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30C05" w14:textId="77777777" w:rsidR="00142F4A" w:rsidRDefault="00142F4A" w:rsidP="00142F4A">
      <w:pPr>
        <w:jc w:val="center"/>
        <w:rPr>
          <w:rFonts w:ascii="Times New Roman" w:hAnsi="Times New Roman" w:cs="Times New Roman"/>
          <w:b/>
          <w:sz w:val="32"/>
          <w:szCs w:val="32"/>
        </w:rPr>
      </w:pPr>
      <w:bookmarkStart w:id="0" w:name="_GoBack"/>
      <w:bookmarkEnd w:id="0"/>
      <w:r w:rsidRPr="003B2CC6">
        <w:rPr>
          <w:rFonts w:ascii="Times New Roman" w:hAnsi="Times New Roman" w:cs="Times New Roman"/>
          <w:b/>
          <w:color w:val="000000"/>
          <w:sz w:val="32"/>
          <w:szCs w:val="32"/>
        </w:rPr>
        <w:t>Out of sight, but within reach: A Global History of Bottom-Trawled Deep-Sea Fisheries from &gt;400 m depth</w:t>
      </w:r>
      <w:r>
        <w:rPr>
          <w:rFonts w:ascii="Times New Roman" w:hAnsi="Times New Roman" w:cs="Times New Roman"/>
          <w:b/>
          <w:sz w:val="32"/>
          <w:szCs w:val="32"/>
        </w:rPr>
        <w:t xml:space="preserve"> </w:t>
      </w:r>
    </w:p>
    <w:p w14:paraId="5780FB33" w14:textId="77777777" w:rsidR="00142F4A" w:rsidRPr="0042168B" w:rsidRDefault="00142F4A" w:rsidP="00142F4A">
      <w:pPr>
        <w:jc w:val="center"/>
        <w:rPr>
          <w:rFonts w:ascii="Times New Roman" w:hAnsi="Times New Roman" w:cs="Times New Roman"/>
          <w:b/>
          <w:sz w:val="32"/>
          <w:szCs w:val="32"/>
        </w:rPr>
      </w:pPr>
    </w:p>
    <w:p w14:paraId="0A31B623" w14:textId="77777777" w:rsidR="00142F4A" w:rsidRPr="003B2CC6" w:rsidRDefault="00142F4A" w:rsidP="00142F4A">
      <w:pPr>
        <w:spacing w:line="240" w:lineRule="auto"/>
        <w:rPr>
          <w:rFonts w:ascii="Times New Roman" w:hAnsi="Times New Roman" w:cs="Times New Roman"/>
          <w:b/>
          <w:szCs w:val="24"/>
          <w:vertAlign w:val="superscript"/>
        </w:rPr>
      </w:pPr>
      <w:r w:rsidRPr="003B2CC6">
        <w:rPr>
          <w:rFonts w:ascii="Times New Roman" w:hAnsi="Times New Roman" w:cs="Times New Roman"/>
          <w:b/>
          <w:szCs w:val="24"/>
        </w:rPr>
        <w:t>Lissette Victorero</w:t>
      </w:r>
      <w:r w:rsidRPr="003B2CC6">
        <w:rPr>
          <w:rFonts w:ascii="Times New Roman" w:hAnsi="Times New Roman" w:cs="Times New Roman"/>
          <w:b/>
          <w:szCs w:val="24"/>
          <w:vertAlign w:val="superscript"/>
        </w:rPr>
        <w:t>1,2,*</w:t>
      </w:r>
      <w:r w:rsidRPr="003B2CC6">
        <w:rPr>
          <w:rFonts w:ascii="Times New Roman" w:hAnsi="Times New Roman" w:cs="Times New Roman"/>
          <w:b/>
          <w:szCs w:val="24"/>
        </w:rPr>
        <w:t>, Les Watling</w:t>
      </w:r>
      <w:r w:rsidRPr="003B2CC6">
        <w:rPr>
          <w:rFonts w:ascii="Times New Roman" w:hAnsi="Times New Roman" w:cs="Times New Roman"/>
          <w:b/>
          <w:szCs w:val="24"/>
          <w:vertAlign w:val="superscript"/>
        </w:rPr>
        <w:t>3</w:t>
      </w:r>
      <w:r w:rsidRPr="003B2CC6">
        <w:rPr>
          <w:rFonts w:ascii="Times New Roman" w:hAnsi="Times New Roman" w:cs="Times New Roman"/>
          <w:b/>
          <w:szCs w:val="24"/>
        </w:rPr>
        <w:t>, Maria  L. D. Palomares</w:t>
      </w:r>
      <w:r w:rsidRPr="003B2CC6">
        <w:rPr>
          <w:rFonts w:ascii="Times New Roman" w:hAnsi="Times New Roman" w:cs="Times New Roman"/>
          <w:b/>
          <w:szCs w:val="24"/>
          <w:vertAlign w:val="superscript"/>
        </w:rPr>
        <w:t>4</w:t>
      </w:r>
      <w:r w:rsidRPr="003B2CC6">
        <w:rPr>
          <w:rFonts w:ascii="Times New Roman" w:hAnsi="Times New Roman" w:cs="Times New Roman"/>
          <w:b/>
          <w:szCs w:val="24"/>
        </w:rPr>
        <w:t>, Claire Nouvian</w:t>
      </w:r>
      <w:r w:rsidRPr="003B2CC6">
        <w:rPr>
          <w:rFonts w:ascii="Times New Roman" w:hAnsi="Times New Roman" w:cs="Times New Roman"/>
          <w:b/>
          <w:szCs w:val="24"/>
          <w:vertAlign w:val="superscript"/>
        </w:rPr>
        <w:t>5</w:t>
      </w:r>
    </w:p>
    <w:p w14:paraId="302511B1" w14:textId="468BAB98" w:rsidR="00142F4A" w:rsidRPr="0042168B" w:rsidRDefault="00142F4A" w:rsidP="00142F4A">
      <w:pPr>
        <w:spacing w:line="240" w:lineRule="auto"/>
        <w:rPr>
          <w:rFonts w:ascii="Times New Roman" w:hAnsi="Times New Roman" w:cs="Times New Roman"/>
          <w:color w:val="222222"/>
          <w:spacing w:val="3"/>
          <w:szCs w:val="24"/>
        </w:rPr>
      </w:pPr>
      <w:r w:rsidRPr="00DF7859">
        <w:rPr>
          <w:rFonts w:ascii="Times New Roman" w:hAnsi="Times New Roman" w:cs="Times New Roman"/>
          <w:color w:val="222222"/>
          <w:spacing w:val="3"/>
          <w:szCs w:val="24"/>
          <w:vertAlign w:val="superscript"/>
        </w:rPr>
        <w:t xml:space="preserve">1 </w:t>
      </w:r>
      <w:r w:rsidR="00092A74" w:rsidRPr="0042168B">
        <w:rPr>
          <w:rFonts w:ascii="Times New Roman" w:hAnsi="Times New Roman" w:cs="Times New Roman"/>
          <w:color w:val="222222"/>
          <w:spacing w:val="3"/>
          <w:szCs w:val="24"/>
        </w:rPr>
        <w:t>National Oceanography Centre, Southampton, United Kingdom</w:t>
      </w:r>
      <w:r w:rsidR="00092A74" w:rsidRPr="00092A74">
        <w:rPr>
          <w:rFonts w:ascii="Times New Roman" w:hAnsi="Times New Roman" w:cs="Times New Roman"/>
          <w:color w:val="222222"/>
          <w:spacing w:val="3"/>
          <w:szCs w:val="24"/>
        </w:rPr>
        <w:t xml:space="preserve"> </w:t>
      </w:r>
    </w:p>
    <w:p w14:paraId="192476E4" w14:textId="076FAF2B" w:rsidR="00142F4A" w:rsidRPr="0042168B" w:rsidRDefault="00142F4A" w:rsidP="00142F4A">
      <w:pPr>
        <w:spacing w:line="240" w:lineRule="auto"/>
        <w:rPr>
          <w:rFonts w:ascii="Times New Roman" w:hAnsi="Times New Roman" w:cs="Times New Roman"/>
          <w:color w:val="222222"/>
          <w:spacing w:val="3"/>
          <w:szCs w:val="24"/>
        </w:rPr>
      </w:pPr>
      <w:r w:rsidRPr="00DF7859">
        <w:rPr>
          <w:rFonts w:ascii="Times New Roman" w:hAnsi="Times New Roman" w:cs="Times New Roman"/>
          <w:color w:val="222222"/>
          <w:spacing w:val="3"/>
          <w:szCs w:val="24"/>
          <w:vertAlign w:val="superscript"/>
        </w:rPr>
        <w:t xml:space="preserve">2 </w:t>
      </w:r>
      <w:r w:rsidR="00092A74" w:rsidRPr="0042168B">
        <w:rPr>
          <w:rFonts w:ascii="Times New Roman" w:hAnsi="Times New Roman" w:cs="Times New Roman"/>
          <w:color w:val="222222"/>
          <w:spacing w:val="3"/>
          <w:szCs w:val="24"/>
        </w:rPr>
        <w:t>University</w:t>
      </w:r>
      <w:r w:rsidR="00092A74">
        <w:rPr>
          <w:rFonts w:ascii="Times New Roman" w:hAnsi="Times New Roman" w:cs="Times New Roman"/>
          <w:color w:val="222222"/>
          <w:spacing w:val="3"/>
          <w:szCs w:val="24"/>
        </w:rPr>
        <w:t xml:space="preserve"> </w:t>
      </w:r>
      <w:r w:rsidR="00092A74" w:rsidRPr="0042168B">
        <w:rPr>
          <w:rFonts w:ascii="Times New Roman" w:hAnsi="Times New Roman" w:cs="Times New Roman"/>
          <w:color w:val="222222"/>
          <w:spacing w:val="3"/>
          <w:szCs w:val="24"/>
        </w:rPr>
        <w:t>of Southampton, Ocean and Earth Science, Southampton, United Kingdom</w:t>
      </w:r>
    </w:p>
    <w:p w14:paraId="26F1B629" w14:textId="77777777" w:rsidR="00142F4A" w:rsidRDefault="00142F4A" w:rsidP="00142F4A">
      <w:pPr>
        <w:spacing w:line="240" w:lineRule="auto"/>
        <w:rPr>
          <w:rFonts w:ascii="Times New Roman" w:hAnsi="Times New Roman" w:cs="Times New Roman"/>
          <w:color w:val="222222"/>
          <w:spacing w:val="3"/>
          <w:szCs w:val="24"/>
        </w:rPr>
      </w:pPr>
      <w:r w:rsidRPr="00DF7859">
        <w:rPr>
          <w:rFonts w:ascii="Times New Roman" w:hAnsi="Times New Roman" w:cs="Times New Roman"/>
          <w:color w:val="222222"/>
          <w:spacing w:val="3"/>
          <w:szCs w:val="24"/>
          <w:vertAlign w:val="superscript"/>
        </w:rPr>
        <w:t xml:space="preserve">3 </w:t>
      </w:r>
      <w:r>
        <w:rPr>
          <w:rFonts w:ascii="Times New Roman" w:hAnsi="Times New Roman" w:cs="Times New Roman"/>
          <w:color w:val="222222"/>
          <w:spacing w:val="3"/>
          <w:szCs w:val="24"/>
        </w:rPr>
        <w:t>Department of Biology, University of Hawaii at Mānoa, Honolulu, HI 96822 USA</w:t>
      </w:r>
    </w:p>
    <w:p w14:paraId="21E6189D" w14:textId="77777777" w:rsidR="00142F4A" w:rsidRDefault="00142F4A" w:rsidP="00142F4A">
      <w:pPr>
        <w:spacing w:line="240" w:lineRule="auto"/>
        <w:rPr>
          <w:rFonts w:ascii="Times New Roman" w:hAnsi="Times New Roman" w:cs="Times New Roman"/>
          <w:color w:val="222222"/>
          <w:spacing w:val="3"/>
          <w:szCs w:val="24"/>
        </w:rPr>
      </w:pPr>
      <w:r w:rsidRPr="00DF7859">
        <w:rPr>
          <w:rFonts w:ascii="Times New Roman" w:hAnsi="Times New Roman" w:cs="Times New Roman"/>
          <w:color w:val="222222"/>
          <w:spacing w:val="3"/>
          <w:szCs w:val="24"/>
          <w:vertAlign w:val="superscript"/>
        </w:rPr>
        <w:t>4</w:t>
      </w:r>
      <w:r>
        <w:rPr>
          <w:rFonts w:ascii="Times New Roman" w:hAnsi="Times New Roman" w:cs="Times New Roman"/>
          <w:color w:val="222222"/>
          <w:spacing w:val="3"/>
          <w:szCs w:val="24"/>
        </w:rPr>
        <w:t xml:space="preserve"> Sea Around Us Project, University of British Columbia, Vancouver, British Columbia, Canada</w:t>
      </w:r>
    </w:p>
    <w:p w14:paraId="134B1116" w14:textId="77777777" w:rsidR="00142F4A" w:rsidRDefault="00142F4A" w:rsidP="00142F4A">
      <w:pPr>
        <w:spacing w:line="240" w:lineRule="auto"/>
        <w:rPr>
          <w:rFonts w:ascii="Times New Roman" w:hAnsi="Times New Roman" w:cs="Times New Roman"/>
          <w:color w:val="222222"/>
          <w:spacing w:val="3"/>
          <w:szCs w:val="24"/>
        </w:rPr>
      </w:pPr>
      <w:r w:rsidRPr="00DF7859">
        <w:rPr>
          <w:rFonts w:ascii="Times New Roman" w:hAnsi="Times New Roman" w:cs="Times New Roman"/>
          <w:color w:val="222222"/>
          <w:spacing w:val="3"/>
          <w:szCs w:val="24"/>
          <w:vertAlign w:val="superscript"/>
        </w:rPr>
        <w:t xml:space="preserve">5 </w:t>
      </w:r>
      <w:r>
        <w:rPr>
          <w:rFonts w:ascii="Times New Roman" w:hAnsi="Times New Roman" w:cs="Times New Roman"/>
          <w:color w:val="222222"/>
          <w:spacing w:val="3"/>
          <w:szCs w:val="24"/>
        </w:rPr>
        <w:t xml:space="preserve">Bloom Association, </w:t>
      </w:r>
      <w:r w:rsidRPr="00E57E3A">
        <w:rPr>
          <w:rFonts w:ascii="Times New Roman" w:hAnsi="Times New Roman" w:cs="Times New Roman"/>
          <w:color w:val="222222"/>
          <w:spacing w:val="3"/>
          <w:szCs w:val="24"/>
        </w:rPr>
        <w:t>Paris</w:t>
      </w:r>
      <w:r>
        <w:rPr>
          <w:rFonts w:ascii="Times New Roman" w:hAnsi="Times New Roman" w:cs="Times New Roman"/>
          <w:color w:val="222222"/>
          <w:spacing w:val="3"/>
          <w:szCs w:val="24"/>
        </w:rPr>
        <w:t>, France</w:t>
      </w:r>
    </w:p>
    <w:p w14:paraId="41DB287F" w14:textId="77777777" w:rsidR="00142F4A" w:rsidRDefault="00142F4A" w:rsidP="00142F4A">
      <w:pPr>
        <w:spacing w:line="240" w:lineRule="auto"/>
        <w:rPr>
          <w:rFonts w:ascii="Times New Roman" w:hAnsi="Times New Roman" w:cs="Times New Roman"/>
          <w:color w:val="222222"/>
          <w:spacing w:val="3"/>
          <w:szCs w:val="24"/>
        </w:rPr>
      </w:pPr>
      <w:r w:rsidRPr="00376CC5">
        <w:rPr>
          <w:rFonts w:cs="Times New Roman"/>
          <w:b/>
          <w:szCs w:val="24"/>
        </w:rPr>
        <w:t xml:space="preserve">* Correspondence: </w:t>
      </w:r>
      <w:r w:rsidRPr="00376CC5">
        <w:rPr>
          <w:rFonts w:cs="Times New Roman"/>
          <w:b/>
          <w:szCs w:val="24"/>
        </w:rPr>
        <w:br/>
      </w:r>
      <w:r>
        <w:rPr>
          <w:rFonts w:cs="Times New Roman"/>
          <w:szCs w:val="24"/>
        </w:rPr>
        <w:t>Lissette Victorero</w:t>
      </w:r>
      <w:r w:rsidRPr="00376CC5">
        <w:rPr>
          <w:rFonts w:cs="Times New Roman"/>
          <w:szCs w:val="24"/>
        </w:rPr>
        <w:br/>
      </w:r>
      <w:r w:rsidRPr="00DF7859">
        <w:rPr>
          <w:rFonts w:ascii="Times New Roman" w:hAnsi="Times New Roman" w:cs="Times New Roman"/>
          <w:color w:val="222222"/>
          <w:spacing w:val="3"/>
          <w:szCs w:val="24"/>
        </w:rPr>
        <w:t>lissette1901@hotmail.com</w:t>
      </w:r>
    </w:p>
    <w:p w14:paraId="0FAD7020" w14:textId="77777777" w:rsidR="00142F4A" w:rsidRPr="00376CC5" w:rsidRDefault="00142F4A" w:rsidP="00142F4A">
      <w:pPr>
        <w:spacing w:before="240" w:after="0"/>
        <w:rPr>
          <w:rFonts w:cs="Times New Roman"/>
          <w:b/>
          <w:szCs w:val="24"/>
        </w:rPr>
      </w:pPr>
    </w:p>
    <w:p w14:paraId="0BB322E4" w14:textId="77777777" w:rsidR="00142F4A" w:rsidRPr="003B2CC6" w:rsidRDefault="00142F4A" w:rsidP="00142F4A">
      <w:pPr>
        <w:tabs>
          <w:tab w:val="left" w:pos="1416"/>
        </w:tabs>
        <w:spacing w:line="240" w:lineRule="auto"/>
        <w:rPr>
          <w:rFonts w:ascii="Times New Roman" w:hAnsi="Times New Roman" w:cs="Times New Roman"/>
          <w:color w:val="000000" w:themeColor="text1"/>
          <w:szCs w:val="24"/>
          <w:shd w:val="clear" w:color="auto" w:fill="FFFFFF"/>
        </w:rPr>
      </w:pPr>
      <w:r w:rsidRPr="003B2CC6">
        <w:rPr>
          <w:rFonts w:ascii="Times New Roman" w:hAnsi="Times New Roman" w:cs="Times New Roman"/>
          <w:color w:val="000000" w:themeColor="text1"/>
          <w:szCs w:val="24"/>
          <w:shd w:val="clear" w:color="auto" w:fill="FFFFFF"/>
        </w:rPr>
        <w:t>Number of words: 7077</w:t>
      </w:r>
    </w:p>
    <w:p w14:paraId="7E506634" w14:textId="34CE7C0D" w:rsidR="00142F4A" w:rsidRPr="004A2A76" w:rsidRDefault="00142F4A" w:rsidP="004A2A76">
      <w:pPr>
        <w:tabs>
          <w:tab w:val="left" w:pos="1416"/>
        </w:tabs>
        <w:spacing w:line="240" w:lineRule="auto"/>
        <w:rPr>
          <w:rFonts w:ascii="Times New Roman" w:hAnsi="Times New Roman" w:cs="Times New Roman"/>
          <w:color w:val="000000"/>
          <w:szCs w:val="24"/>
          <w:highlight w:val="yellow"/>
          <w:shd w:val="clear" w:color="auto" w:fill="FFFFFF"/>
        </w:rPr>
      </w:pPr>
      <w:r w:rsidRPr="003B2CC6">
        <w:rPr>
          <w:rFonts w:ascii="Times New Roman" w:hAnsi="Times New Roman" w:cs="Times New Roman"/>
          <w:color w:val="000000" w:themeColor="text1"/>
          <w:szCs w:val="24"/>
          <w:shd w:val="clear" w:color="auto" w:fill="FFFFFF"/>
        </w:rPr>
        <w:t>Number of figures: 6</w:t>
      </w:r>
    </w:p>
    <w:p w14:paraId="6D6DD784" w14:textId="77777777" w:rsidR="00142F4A" w:rsidRDefault="00142F4A" w:rsidP="00142F4A">
      <w:pPr>
        <w:spacing w:line="240" w:lineRule="auto"/>
        <w:rPr>
          <w:rFonts w:ascii="Times New Roman" w:hAnsi="Times New Roman" w:cs="Times New Roman"/>
          <w:color w:val="222222"/>
          <w:spacing w:val="3"/>
          <w:szCs w:val="24"/>
        </w:rPr>
      </w:pPr>
    </w:p>
    <w:p w14:paraId="29F1E242" w14:textId="77777777" w:rsidR="00142F4A" w:rsidRPr="00450A19" w:rsidRDefault="00142F4A" w:rsidP="00142F4A">
      <w:pPr>
        <w:rPr>
          <w:rFonts w:ascii="Times New Roman" w:hAnsi="Times New Roman" w:cs="Times New Roman"/>
          <w:b/>
          <w:szCs w:val="24"/>
        </w:rPr>
      </w:pPr>
      <w:r w:rsidRPr="00450A19">
        <w:rPr>
          <w:rFonts w:ascii="Times New Roman" w:hAnsi="Times New Roman" w:cs="Times New Roman"/>
          <w:b/>
          <w:szCs w:val="24"/>
        </w:rPr>
        <w:t xml:space="preserve">Abstract </w:t>
      </w:r>
    </w:p>
    <w:p w14:paraId="3F81C8D5" w14:textId="6E2967E8" w:rsidR="00142F4A" w:rsidRDefault="00142F4A" w:rsidP="00142F4A">
      <w:pPr>
        <w:rPr>
          <w:rFonts w:ascii="Times New Roman" w:hAnsi="Times New Roman" w:cs="Times New Roman"/>
          <w:color w:val="000000" w:themeColor="text1"/>
          <w:szCs w:val="24"/>
        </w:rPr>
      </w:pPr>
      <w:r w:rsidRPr="00E772F3">
        <w:rPr>
          <w:rFonts w:ascii="Times New Roman" w:hAnsi="Times New Roman" w:cs="Times New Roman"/>
          <w:color w:val="000000" w:themeColor="text1"/>
          <w:szCs w:val="24"/>
        </w:rPr>
        <w:t>Deep-sea fish species are targeted globally by bottom trawling. The species captured are</w:t>
      </w:r>
      <w:r w:rsidR="005130B7">
        <w:rPr>
          <w:rFonts w:ascii="Times New Roman" w:hAnsi="Times New Roman" w:cs="Times New Roman"/>
          <w:color w:val="000000" w:themeColor="text1"/>
          <w:szCs w:val="24"/>
        </w:rPr>
        <w:t xml:space="preserve"> </w:t>
      </w:r>
      <w:ins w:id="1" w:author="lvg1e12" w:date="2018-01-10T15:34:00Z">
        <w:r w:rsidR="005130B7">
          <w:rPr>
            <w:rFonts w:ascii="Times New Roman" w:hAnsi="Times New Roman" w:cs="Times New Roman"/>
            <w:color w:val="000000" w:themeColor="text1"/>
            <w:szCs w:val="24"/>
          </w:rPr>
          <w:t xml:space="preserve">often </w:t>
        </w:r>
      </w:ins>
      <w:r w:rsidRPr="00E772F3">
        <w:rPr>
          <w:rFonts w:ascii="Times New Roman" w:hAnsi="Times New Roman" w:cs="Times New Roman"/>
          <w:color w:val="000000" w:themeColor="text1"/>
          <w:szCs w:val="24"/>
        </w:rPr>
        <w:t>characterized by longevity, low fecundity and slow growth making them vulnerable to overfishing. In addition, bottom trawling is known to remove vast amounts of non-target species, including habitat forming deep-sea corals and sponges. Therefore</w:t>
      </w:r>
      <w:r w:rsidR="00C408C7">
        <w:rPr>
          <w:rFonts w:ascii="Times New Roman" w:hAnsi="Times New Roman" w:cs="Times New Roman"/>
          <w:color w:val="000000" w:themeColor="text1"/>
          <w:szCs w:val="24"/>
        </w:rPr>
        <w:t>,</w:t>
      </w:r>
      <w:r w:rsidRPr="00E772F3">
        <w:rPr>
          <w:rFonts w:ascii="Times New Roman" w:hAnsi="Times New Roman" w:cs="Times New Roman"/>
          <w:color w:val="000000" w:themeColor="text1"/>
          <w:szCs w:val="24"/>
        </w:rPr>
        <w:t xml:space="preserve"> bottom trawling poses a serious risk to deep-sea ecosystems, but the true extent of deep-sea fishery landings through history remains unknown. Here, we present </w:t>
      </w:r>
      <w:del w:id="2" w:author="lvg1e12" w:date="2018-02-08T15:45:00Z">
        <w:r w:rsidRPr="00E772F3" w:rsidDel="00D72638">
          <w:rPr>
            <w:rFonts w:ascii="Times New Roman" w:hAnsi="Times New Roman" w:cs="Times New Roman"/>
            <w:color w:val="000000" w:themeColor="text1"/>
            <w:szCs w:val="24"/>
          </w:rPr>
          <w:delText xml:space="preserve">landings </w:delText>
        </w:r>
      </w:del>
      <w:ins w:id="3" w:author="lvg1e12" w:date="2018-02-08T15:45:00Z">
        <w:r w:rsidR="00D72638">
          <w:rPr>
            <w:rFonts w:ascii="Times New Roman" w:hAnsi="Times New Roman" w:cs="Times New Roman"/>
            <w:color w:val="000000" w:themeColor="text1"/>
            <w:szCs w:val="24"/>
          </w:rPr>
          <w:t>catches</w:t>
        </w:r>
        <w:r w:rsidR="00D72638" w:rsidRPr="00E772F3">
          <w:rPr>
            <w:rFonts w:ascii="Times New Roman" w:hAnsi="Times New Roman" w:cs="Times New Roman"/>
            <w:color w:val="000000" w:themeColor="text1"/>
            <w:szCs w:val="24"/>
          </w:rPr>
          <w:t xml:space="preserve"> </w:t>
        </w:r>
      </w:ins>
      <w:r w:rsidRPr="00E772F3">
        <w:rPr>
          <w:rFonts w:ascii="Times New Roman" w:hAnsi="Times New Roman" w:cs="Times New Roman"/>
          <w:color w:val="000000" w:themeColor="text1"/>
          <w:szCs w:val="24"/>
        </w:rPr>
        <w:t>for global bottom trawling fisheries between years 1950-2015. This study gives new insight into the history of bottom trawl</w:t>
      </w:r>
      <w:r>
        <w:rPr>
          <w:rFonts w:ascii="Times New Roman" w:hAnsi="Times New Roman" w:cs="Times New Roman"/>
          <w:color w:val="000000" w:themeColor="text1"/>
          <w:szCs w:val="24"/>
        </w:rPr>
        <w:t xml:space="preserve">ed deep-sea fisheries through its use of </w:t>
      </w:r>
      <w:r w:rsidRPr="00DF5C9C">
        <w:rPr>
          <w:rFonts w:ascii="Times New Roman" w:hAnsi="Times New Roman" w:cs="Times New Roman"/>
          <w:color w:val="000000" w:themeColor="text1"/>
          <w:szCs w:val="24"/>
        </w:rPr>
        <w:t xml:space="preserve">FAO </w:t>
      </w:r>
      <w:r>
        <w:rPr>
          <w:rFonts w:ascii="Times New Roman" w:hAnsi="Times New Roman" w:cs="Times New Roman"/>
          <w:color w:val="000000" w:themeColor="text1"/>
          <w:szCs w:val="24"/>
        </w:rPr>
        <w:t xml:space="preserve">capture </w:t>
      </w:r>
      <w:r w:rsidRPr="00DF5C9C">
        <w:rPr>
          <w:rFonts w:ascii="Times New Roman" w:hAnsi="Times New Roman" w:cs="Times New Roman"/>
          <w:color w:val="000000" w:themeColor="text1"/>
          <w:szCs w:val="24"/>
        </w:rPr>
        <w:t xml:space="preserve">data </w:t>
      </w:r>
      <w:r>
        <w:rPr>
          <w:rFonts w:ascii="Times New Roman" w:hAnsi="Times New Roman" w:cs="Times New Roman"/>
          <w:color w:val="000000" w:themeColor="text1"/>
          <w:szCs w:val="24"/>
        </w:rPr>
        <w:t xml:space="preserve">combined </w:t>
      </w:r>
      <w:r w:rsidRPr="00DF5C9C">
        <w:rPr>
          <w:rFonts w:ascii="Times New Roman" w:hAnsi="Times New Roman" w:cs="Times New Roman"/>
          <w:color w:val="000000" w:themeColor="text1"/>
          <w:szCs w:val="24"/>
        </w:rPr>
        <w:t>with reconstruct</w:t>
      </w:r>
      <w:r>
        <w:rPr>
          <w:rFonts w:ascii="Times New Roman" w:hAnsi="Times New Roman" w:cs="Times New Roman"/>
          <w:color w:val="000000" w:themeColor="text1"/>
          <w:szCs w:val="24"/>
        </w:rPr>
        <w:t xml:space="preserve">ed landings data provided </w:t>
      </w:r>
      <w:r w:rsidRPr="00DF5C9C">
        <w:rPr>
          <w:rFonts w:ascii="Times New Roman" w:hAnsi="Times New Roman" w:cs="Times New Roman"/>
          <w:color w:val="000000" w:themeColor="text1"/>
          <w:szCs w:val="24"/>
        </w:rPr>
        <w:t xml:space="preserve">by the </w:t>
      </w:r>
      <w:r w:rsidRPr="0030051D">
        <w:rPr>
          <w:rFonts w:ascii="Times New Roman" w:hAnsi="Times New Roman" w:cs="Times New Roman"/>
          <w:i/>
          <w:color w:val="000000" w:themeColor="text1"/>
          <w:szCs w:val="24"/>
        </w:rPr>
        <w:t>Sea Around Us</w:t>
      </w:r>
      <w:r>
        <w:rPr>
          <w:rFonts w:ascii="Times New Roman" w:hAnsi="Times New Roman" w:cs="Times New Roman"/>
          <w:color w:val="000000" w:themeColor="text1"/>
          <w:szCs w:val="24"/>
        </w:rPr>
        <w:t xml:space="preserve"> P</w:t>
      </w:r>
      <w:r w:rsidRPr="00DF5C9C">
        <w:rPr>
          <w:rFonts w:ascii="Times New Roman" w:hAnsi="Times New Roman" w:cs="Times New Roman"/>
          <w:color w:val="000000" w:themeColor="text1"/>
          <w:szCs w:val="24"/>
        </w:rPr>
        <w:t>roject</w:t>
      </w:r>
      <w:r w:rsidRPr="00E772F3">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which </w:t>
      </w:r>
      <w:r w:rsidRPr="000B0760">
        <w:rPr>
          <w:rFonts w:ascii="Times New Roman" w:hAnsi="Times New Roman" w:cs="Times New Roman"/>
          <w:color w:val="000000" w:themeColor="text1"/>
          <w:szCs w:val="24"/>
        </w:rPr>
        <w:t>are</w:t>
      </w:r>
      <w:r w:rsidR="00BB4060">
        <w:rPr>
          <w:rFonts w:ascii="Times New Roman" w:hAnsi="Times New Roman" w:cs="Times New Roman"/>
          <w:color w:val="000000" w:themeColor="text1"/>
          <w:szCs w:val="24"/>
        </w:rPr>
        <w:t xml:space="preserve"> the only records containing by</w:t>
      </w:r>
      <w:r w:rsidRPr="000B0760">
        <w:rPr>
          <w:rFonts w:ascii="Times New Roman" w:hAnsi="Times New Roman" w:cs="Times New Roman"/>
          <w:color w:val="000000" w:themeColor="text1"/>
          <w:szCs w:val="24"/>
        </w:rPr>
        <w:t xml:space="preserve">catches, discards and unreported landings for deep-sea species. We illustrate the trends and shifts of the fishing nations and discuss the life-history and </w:t>
      </w:r>
      <w:r>
        <w:rPr>
          <w:rFonts w:ascii="Times New Roman" w:hAnsi="Times New Roman" w:cs="Times New Roman"/>
          <w:color w:val="000000" w:themeColor="text1"/>
          <w:szCs w:val="24"/>
        </w:rPr>
        <w:t>catch</w:t>
      </w:r>
      <w:r w:rsidRPr="000B0760">
        <w:rPr>
          <w:rFonts w:ascii="Times New Roman" w:hAnsi="Times New Roman" w:cs="Times New Roman"/>
          <w:color w:val="000000" w:themeColor="text1"/>
          <w:szCs w:val="24"/>
        </w:rPr>
        <w:t xml:space="preserve"> patterns of the most prominent target species </w:t>
      </w:r>
      <w:r>
        <w:rPr>
          <w:rFonts w:ascii="Times New Roman" w:hAnsi="Times New Roman" w:cs="Times New Roman"/>
          <w:color w:val="000000" w:themeColor="text1"/>
          <w:szCs w:val="24"/>
        </w:rPr>
        <w:t>over this time period</w:t>
      </w:r>
      <w:r w:rsidRPr="000B0760">
        <w:rPr>
          <w:rFonts w:ascii="Times New Roman" w:hAnsi="Times New Roman" w:cs="Times New Roman"/>
          <w:color w:val="000000" w:themeColor="text1"/>
          <w:szCs w:val="24"/>
        </w:rPr>
        <w:t>. Our results show that the landings from deep-sea fisheries are miniscule, contributing less than</w:t>
      </w:r>
      <w:r w:rsidRPr="00E772F3">
        <w:rPr>
          <w:rFonts w:ascii="Times New Roman" w:hAnsi="Times New Roman" w:cs="Times New Roman"/>
          <w:color w:val="000000" w:themeColor="text1"/>
          <w:szCs w:val="24"/>
        </w:rPr>
        <w:t xml:space="preserve"> 0.5 % to global fisheries landings</w:t>
      </w:r>
      <w:r>
        <w:rPr>
          <w:rFonts w:ascii="Times New Roman" w:hAnsi="Times New Roman" w:cs="Times New Roman"/>
          <w:color w:val="000000" w:themeColor="text1"/>
          <w:szCs w:val="24"/>
        </w:rPr>
        <w:t xml:space="preserve">. The fisheries were also found to be overall under-reported by as much as </w:t>
      </w:r>
      <w:ins w:id="4" w:author="lvg1e12" w:date="2018-01-30T19:49:00Z">
        <w:r w:rsidR="008D1866">
          <w:rPr>
            <w:rFonts w:ascii="Times New Roman" w:hAnsi="Times New Roman" w:cs="Times New Roman"/>
            <w:color w:val="000000" w:themeColor="text1"/>
            <w:szCs w:val="24"/>
          </w:rPr>
          <w:t xml:space="preserve">43 </w:t>
        </w:r>
      </w:ins>
      <w:r>
        <w:rPr>
          <w:rFonts w:ascii="Times New Roman" w:hAnsi="Times New Roman" w:cs="Times New Roman"/>
          <w:color w:val="000000" w:themeColor="text1"/>
          <w:szCs w:val="24"/>
        </w:rPr>
        <w:t xml:space="preserve">%, leading to the removal of an estimated 25 million tonnes of deep-sea fish. The highest </w:t>
      </w:r>
      <w:del w:id="5" w:author="lvg1e12" w:date="2018-02-08T16:15:00Z">
        <w:r w:rsidDel="00AB6F93">
          <w:rPr>
            <w:rFonts w:ascii="Times New Roman" w:hAnsi="Times New Roman" w:cs="Times New Roman"/>
            <w:color w:val="000000" w:themeColor="text1"/>
            <w:szCs w:val="24"/>
          </w:rPr>
          <w:delText xml:space="preserve">landings </w:delText>
        </w:r>
      </w:del>
      <w:ins w:id="6" w:author="lvg1e12" w:date="2018-02-08T16:15:00Z">
        <w:r w:rsidR="00AB6F93">
          <w:rPr>
            <w:rFonts w:ascii="Times New Roman" w:hAnsi="Times New Roman" w:cs="Times New Roman"/>
            <w:color w:val="000000" w:themeColor="text1"/>
            <w:szCs w:val="24"/>
          </w:rPr>
          <w:t xml:space="preserve">catches </w:t>
        </w:r>
      </w:ins>
      <w:r>
        <w:rPr>
          <w:rFonts w:ascii="Times New Roman" w:hAnsi="Times New Roman" w:cs="Times New Roman"/>
          <w:color w:val="000000" w:themeColor="text1"/>
          <w:szCs w:val="24"/>
        </w:rPr>
        <w:t xml:space="preserve">were of Greenland halibut in the NE Atlantic, </w:t>
      </w:r>
      <w:ins w:id="7" w:author="lvg1e12" w:date="2018-02-07T20:03:00Z">
        <w:r w:rsidR="005F6F53">
          <w:rPr>
            <w:rFonts w:ascii="Times New Roman" w:hAnsi="Times New Roman" w:cs="Times New Roman"/>
            <w:color w:val="000000" w:themeColor="text1"/>
            <w:szCs w:val="24"/>
          </w:rPr>
          <w:t>L</w:t>
        </w:r>
      </w:ins>
      <w:del w:id="8" w:author="lvg1e12" w:date="2018-02-07T20:03:00Z">
        <w:r w:rsidDel="005F6F53">
          <w:rPr>
            <w:rFonts w:ascii="Times New Roman" w:hAnsi="Times New Roman" w:cs="Times New Roman"/>
            <w:color w:val="000000" w:themeColor="text1"/>
            <w:szCs w:val="24"/>
          </w:rPr>
          <w:delText>l</w:delText>
        </w:r>
      </w:del>
      <w:r>
        <w:rPr>
          <w:rFonts w:ascii="Times New Roman" w:hAnsi="Times New Roman" w:cs="Times New Roman"/>
          <w:color w:val="000000" w:themeColor="text1"/>
          <w:szCs w:val="24"/>
        </w:rPr>
        <w:t xml:space="preserve">ongfin codling from the NW Pacific and </w:t>
      </w:r>
      <w:ins w:id="9" w:author="lvg1e12" w:date="2018-02-07T20:03:00Z">
        <w:r w:rsidR="005F6F53">
          <w:rPr>
            <w:rFonts w:ascii="Times New Roman" w:hAnsi="Times New Roman" w:cs="Times New Roman"/>
            <w:color w:val="000000" w:themeColor="text1"/>
            <w:szCs w:val="24"/>
          </w:rPr>
          <w:t>G</w:t>
        </w:r>
      </w:ins>
      <w:del w:id="10" w:author="lvg1e12" w:date="2018-02-07T20:03:00Z">
        <w:r w:rsidDel="005F6F53">
          <w:rPr>
            <w:rFonts w:ascii="Times New Roman" w:hAnsi="Times New Roman" w:cs="Times New Roman"/>
            <w:color w:val="000000" w:themeColor="text1"/>
            <w:szCs w:val="24"/>
          </w:rPr>
          <w:delText>g</w:delText>
        </w:r>
      </w:del>
      <w:r>
        <w:rPr>
          <w:rFonts w:ascii="Times New Roman" w:hAnsi="Times New Roman" w:cs="Times New Roman"/>
          <w:color w:val="000000" w:themeColor="text1"/>
          <w:szCs w:val="24"/>
        </w:rPr>
        <w:t xml:space="preserve">renadiers and </w:t>
      </w:r>
      <w:ins w:id="11" w:author="lvg1e12" w:date="2018-02-07T20:03:00Z">
        <w:r w:rsidR="005F6F53">
          <w:rPr>
            <w:rFonts w:ascii="Times New Roman" w:hAnsi="Times New Roman" w:cs="Times New Roman"/>
            <w:color w:val="000000" w:themeColor="text1"/>
            <w:szCs w:val="24"/>
          </w:rPr>
          <w:t>O</w:t>
        </w:r>
      </w:ins>
      <w:del w:id="12" w:author="lvg1e12" w:date="2018-02-07T20:03:00Z">
        <w:r w:rsidDel="005F6F53">
          <w:rPr>
            <w:rFonts w:ascii="Times New Roman" w:hAnsi="Times New Roman" w:cs="Times New Roman"/>
            <w:color w:val="000000" w:themeColor="text1"/>
            <w:szCs w:val="24"/>
          </w:rPr>
          <w:delText>o</w:delText>
        </w:r>
      </w:del>
      <w:r>
        <w:rPr>
          <w:rFonts w:ascii="Times New Roman" w:hAnsi="Times New Roman" w:cs="Times New Roman"/>
          <w:color w:val="000000" w:themeColor="text1"/>
          <w:szCs w:val="24"/>
        </w:rPr>
        <w:t xml:space="preserve">range roughy from the SW Pacific. The results also show a diversification through the years in the species caught and reported. This </w:t>
      </w:r>
      <w:r w:rsidRPr="00336A90">
        <w:rPr>
          <w:rFonts w:ascii="Times New Roman" w:hAnsi="Times New Roman" w:cs="Times New Roman"/>
          <w:color w:val="000000" w:themeColor="text1"/>
          <w:szCs w:val="24"/>
        </w:rPr>
        <w:t xml:space="preserve">historical perspective reveals that the extent and amount of deep-sea fish removed </w:t>
      </w:r>
      <w:r w:rsidRPr="00336A90">
        <w:rPr>
          <w:rFonts w:ascii="Times New Roman" w:hAnsi="Times New Roman" w:cs="Times New Roman"/>
          <w:color w:val="000000" w:themeColor="text1"/>
          <w:szCs w:val="24"/>
        </w:rPr>
        <w:lastRenderedPageBreak/>
        <w:t xml:space="preserve">from the deep ocean </w:t>
      </w:r>
      <w:del w:id="13" w:author="lvg1e12" w:date="2018-01-15T14:49:00Z">
        <w:r w:rsidRPr="00336A90" w:rsidDel="00DD18B1">
          <w:rPr>
            <w:rFonts w:ascii="Times New Roman" w:hAnsi="Times New Roman" w:cs="Times New Roman"/>
            <w:color w:val="000000" w:themeColor="text1"/>
            <w:szCs w:val="24"/>
          </w:rPr>
          <w:delText xml:space="preserve">vastly </w:delText>
        </w:r>
      </w:del>
      <w:r w:rsidRPr="00336A90">
        <w:rPr>
          <w:rFonts w:ascii="Times New Roman" w:hAnsi="Times New Roman" w:cs="Times New Roman"/>
          <w:color w:val="000000" w:themeColor="text1"/>
          <w:szCs w:val="24"/>
        </w:rPr>
        <w:t xml:space="preserve">exceeds previous estimates. This has </w:t>
      </w:r>
      <w:ins w:id="14" w:author="lvg1e12" w:date="2018-01-15T15:16:00Z">
        <w:r w:rsidR="00DE7BD3" w:rsidRPr="00336A90">
          <w:rPr>
            <w:rFonts w:ascii="Times New Roman" w:hAnsi="Times New Roman" w:cs="Times New Roman"/>
            <w:color w:val="000000" w:themeColor="text1"/>
            <w:szCs w:val="24"/>
          </w:rPr>
          <w:t xml:space="preserve">significant </w:t>
        </w:r>
      </w:ins>
      <w:del w:id="15" w:author="lvg1e12" w:date="2018-01-15T15:16:00Z">
        <w:r w:rsidRPr="00336A90" w:rsidDel="00DE7BD3">
          <w:rPr>
            <w:rFonts w:ascii="Times New Roman" w:hAnsi="Times New Roman" w:cs="Times New Roman"/>
            <w:color w:val="000000" w:themeColor="text1"/>
            <w:szCs w:val="24"/>
          </w:rPr>
          <w:delText xml:space="preserve">large </w:delText>
        </w:r>
      </w:del>
      <w:r w:rsidRPr="00336A90">
        <w:rPr>
          <w:rFonts w:ascii="Times New Roman" w:hAnsi="Times New Roman" w:cs="Times New Roman"/>
          <w:color w:val="000000" w:themeColor="text1"/>
          <w:szCs w:val="24"/>
        </w:rPr>
        <w:t>implications for management, conservation and policy, as the economic importance of global bottom trawling is trivial, but the environmental damage imposed by this practice, is not.</w:t>
      </w:r>
    </w:p>
    <w:p w14:paraId="6DE0DEED" w14:textId="77777777" w:rsidR="00E65DBD" w:rsidRDefault="00E65DBD" w:rsidP="00142F4A"/>
    <w:p w14:paraId="71025876" w14:textId="77777777" w:rsidR="00142F4A" w:rsidRPr="00726DF6" w:rsidRDefault="00142F4A" w:rsidP="00142F4A">
      <w:pPr>
        <w:rPr>
          <w:rFonts w:ascii="Times New Roman" w:hAnsi="Times New Roman" w:cs="Times New Roman"/>
          <w:szCs w:val="24"/>
        </w:rPr>
      </w:pPr>
    </w:p>
    <w:p w14:paraId="020892D8" w14:textId="77777777" w:rsidR="00142F4A" w:rsidRDefault="00142F4A" w:rsidP="00142F4A">
      <w:pPr>
        <w:tabs>
          <w:tab w:val="center" w:pos="4680"/>
        </w:tabs>
        <w:rPr>
          <w:rFonts w:ascii="Times New Roman" w:hAnsi="Times New Roman" w:cs="Times New Roman"/>
          <w:b/>
          <w:szCs w:val="28"/>
        </w:rPr>
      </w:pPr>
      <w:r>
        <w:rPr>
          <w:rFonts w:ascii="Times New Roman" w:hAnsi="Times New Roman" w:cs="Times New Roman"/>
          <w:b/>
          <w:szCs w:val="28"/>
        </w:rPr>
        <w:br w:type="page"/>
      </w:r>
      <w:r>
        <w:rPr>
          <w:rFonts w:ascii="Times New Roman" w:hAnsi="Times New Roman" w:cs="Times New Roman"/>
          <w:b/>
          <w:szCs w:val="28"/>
        </w:rPr>
        <w:lastRenderedPageBreak/>
        <w:tab/>
      </w:r>
    </w:p>
    <w:p w14:paraId="1DF61235" w14:textId="77777777" w:rsidR="00142F4A" w:rsidRPr="00726DF6" w:rsidRDefault="00142F4A" w:rsidP="00142F4A">
      <w:pPr>
        <w:rPr>
          <w:rFonts w:ascii="Times New Roman" w:hAnsi="Times New Roman" w:cs="Times New Roman"/>
          <w:color w:val="444444"/>
          <w:sz w:val="30"/>
          <w:szCs w:val="30"/>
        </w:rPr>
      </w:pPr>
      <w:r w:rsidRPr="0042168B">
        <w:rPr>
          <w:rFonts w:ascii="Times New Roman" w:hAnsi="Times New Roman" w:cs="Times New Roman"/>
          <w:b/>
          <w:szCs w:val="28"/>
        </w:rPr>
        <w:t>Introduction</w:t>
      </w:r>
      <w:r w:rsidRPr="0042168B">
        <w:rPr>
          <w:rFonts w:ascii="Times New Roman" w:hAnsi="Times New Roman" w:cs="Times New Roman"/>
          <w:b/>
          <w:sz w:val="28"/>
          <w:szCs w:val="28"/>
        </w:rPr>
        <w:t xml:space="preserve"> </w:t>
      </w:r>
    </w:p>
    <w:p w14:paraId="04253568" w14:textId="073B58CE" w:rsidR="00142F4A" w:rsidRPr="0042168B" w:rsidRDefault="00142F4A" w:rsidP="00142F4A">
      <w:pPr>
        <w:rPr>
          <w:rFonts w:ascii="Times New Roman" w:hAnsi="Times New Roman" w:cs="Times New Roman"/>
        </w:rPr>
      </w:pPr>
      <w:r w:rsidRPr="0042168B">
        <w:rPr>
          <w:rFonts w:ascii="Times New Roman" w:hAnsi="Times New Roman" w:cs="Times New Roman"/>
        </w:rPr>
        <w:t xml:space="preserve">The history of global fisheries is one of full- or over-exploitation, with a few exceptions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"1-61091-769-3", "editor" : [ { "dropping-particle" : "", "family" : "Pauly", "given" : "D.", "non-dropping-particle" : "", "parse-names" : false, "suffix" : "" }, { "dropping-particle" : "", "family" : "Zeller", "given" : "D.", "non-dropping-particle" : "", "parse-names" : false, "suffix" : "" } ], "id" : "ITEM-1", "issued" : { "date-parts" : [ [ "2016" ] ] }, "number-of-pages" : "497", "publisher" : "Island Press, Washington, DC, USA", "publisher-place" : "Washington, D.C.", "title" : "Global Atlas of Marine Fisheries: A critical appraisal of catches and ecosystem impacts", "type" : "book" }, "uris" : [ "http://www.mendeley.com/documents/?uuid=6b93958d-ff2a-4743-a644-66ba1d3db55c", "http://www.mendeley.com/documents/?uuid=53a9c3ac-70cd-4aa7-9f17-ea4e4df5b259", "http://www.mendeley.com/documents/?uuid=78b34a16-a884-41ed-8023-49453821b792" ] } ], "mendeley" : { "formattedCitation" : "(Pauly and Zeller, 2016)", "plainTextFormattedCitation" : "(Pauly and Zeller, 2016)", "previouslyFormattedCitation" : "(Pauly and Zeller, 2016)" }, "properties" : { "noteIndex" : 0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(Pauly and Zeller, 2016)</w:t>
      </w:r>
      <w:r w:rsidRPr="0042168B">
        <w:rPr>
          <w:rFonts w:ascii="Times New Roman" w:hAnsi="Times New Roman" w:cs="Times New Roman"/>
        </w:rPr>
        <w:fldChar w:fldCharType="end"/>
      </w:r>
      <w:r w:rsidRPr="0042168B">
        <w:rPr>
          <w:rFonts w:ascii="Times New Roman" w:hAnsi="Times New Roman" w:cs="Times New Roman"/>
        </w:rPr>
        <w:t>.  One of the most controversial fishing practices known to date is bottom trawling, which can be dated back to as early as 1376, when concerns and complaints were raised by fellow fishermen about a new destructive and wasteful fishing habit</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"Roberts", "given" : "Callum", "non-dropping-particle" : "", "parse-names" : false, "suffix" : "" } ], "id" : "ITEM-1", "issued" : { "date-parts" : [ [ "2010" ] ] }, "publisher" : "Island Press", "title" : "The unnatural history of the sea", "type" : "book" }, "uris" : [ "http://www.mendeley.com/documents/?uuid=37df63eb-06ec-43ca-b47d-ba25c0b8feb9" ] } ], "mendeley" : { "formattedCitation" : "(Roberts, 2010)", "plainTextFormattedCitation" : "(Roberts, 2010)", "previouslyFormattedCitation" : "(Roberts, 2010)" }, "properties" : { "noteIndex" : 3 }, "schema" : "https://github.com/citation-style-language/schema/raw/master/csl-citation.json" }</w:instrText>
      </w:r>
      <w:r>
        <w:rPr>
          <w:rFonts w:ascii="Times New Roman" w:hAnsi="Times New Roman" w:cs="Times New Roman"/>
        </w:rPr>
        <w:fldChar w:fldCharType="separate"/>
      </w:r>
      <w:r w:rsidRPr="003B2CC6">
        <w:rPr>
          <w:rFonts w:ascii="Times New Roman" w:hAnsi="Times New Roman" w:cs="Times New Roman"/>
          <w:noProof/>
        </w:rPr>
        <w:t>(Roberts, 2010)</w:t>
      </w:r>
      <w:r>
        <w:rPr>
          <w:rFonts w:ascii="Times New Roman" w:hAnsi="Times New Roman" w:cs="Times New Roman"/>
        </w:rPr>
        <w:fldChar w:fldCharType="end"/>
      </w:r>
      <w:r w:rsidRPr="0042168B">
        <w:rPr>
          <w:rFonts w:ascii="Times New Roman" w:hAnsi="Times New Roman" w:cs="Times New Roman"/>
        </w:rPr>
        <w:t>. The extension of bottom trawling to the deep-sea occurred in the second half of the 20</w:t>
      </w:r>
      <w:r w:rsidRPr="0042168B">
        <w:rPr>
          <w:rFonts w:ascii="Times New Roman" w:hAnsi="Times New Roman" w:cs="Times New Roman"/>
          <w:vertAlign w:val="superscript"/>
        </w:rPr>
        <w:t>th</w:t>
      </w:r>
      <w:r w:rsidRPr="0042168B">
        <w:rPr>
          <w:rFonts w:ascii="Times New Roman" w:hAnsi="Times New Roman" w:cs="Times New Roman"/>
        </w:rPr>
        <w:t xml:space="preserve"> century, prompted by technological advances and a decline in shallow water fisheries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"10.1006/jmsc.2000.0722", "ISBN" : "1054-3139", "ISSN" : "10543139", "PMID" : "802", "abstract" : "Exploited deepwater (&gt;500 m) species generally exhibit clear \"K-selected\" life-history characteristics markedly different from most shelf species: extreme longevity, late age of maturity, slow growth, and low fecundity. Many also aggregate on restricted topographic features such as seamounts, and as a consequence are notably unproductive, highly vulnerable to overfishing, and have potentially little resilience to overexploitation. Since 1964, deepwater fisheries have contributed 800 000-1 000 000 t annually to global marine fish landings. Underlying this apparent overall stability is the \"boom and bust\" cycle that has characterized many individual fisheries. The accumulated biomass of previously unfished stocks is typically fished down, often within 5-10 years, to the point of commercial extinction or very low levels. Most deepwater stocks are today overfished or even depleted. Depletion of species from deep-sea environments that dominate mid to upper trophic levels may have long-term ecological implications, but the risks of reduced stock size and age structure to population viability, the potential for species replacement, and the impacts on prey and predator populations are not generally known. However, trawl fisheries have been shown to have potentially severe impacts on the benthic fauna of seamounts, where these fish aggregate. This fauna, dominated by suspension feeders, such as corals, is typically restricted to the seamount environment and is characterized by high levels of endemism, which suggests limited reproductive dispersal. The ability of the benthic community to recover, following its removal by trawling, is not known.", "author" : [ { "dropping-particle" : "", "family" : "Koslow", "given" : "J.A.", "non-dropping-particle" : "", "parse-names" : false, "suffix" : "" }, { "dropping-particle" : "", "family" : "Boehlert", "given" : "G.W.", "non-dropping-particle" : "", "parse-names" : false, "suffix" : "" }, { "dropping-particle" : "", "family" : "Gordon", "given" : "J.D.", "non-dropping-particle" : "", "parse-names" : false, "suffix" : "" }, { "dropping-particle" : "", "family" : "Haedrich", "given" : "R.L.", "non-dropping-particle" : "", "parse-names" : false, "suffix" : "" }, { "dropping-particle" : "", "family" : "Lorance", "given" : "P.", "non-dropping-particle" : "", "parse-names" : false, "suffix" : "" }, { "dropping-particle" : "", "family" : "Parin", "given" : "N.", "non-dropping-particle" : "", "parse-names" : false, "suffix" : "" } ], "container-title" : "ICES Journal of Marine Science", "id" : "ITEM-1", "issued" : { "date-parts" : [ [ "2000" ] ] }, "page" : "548-557", "title" : "Continental slope and deep-sea fisheries: implications for a fragile ecosystem", "type" : "article-journal", "volume" : "57" }, "uris" : [ "http://www.mendeley.com/documents/?uuid=ac29c0a5-6f60-456e-a63e-703fe2b98712" ] } ], "mendeley" : { "formattedCitation" : "(Koslow et al., 2000)", "plainTextFormattedCitation" : "(Koslow et al., 2000)", "previouslyFormattedCitation" : "(Koslow et al., 2000)" }, "properties" : { "noteIndex" : 3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(Koslow et al., 2000)</w:t>
      </w:r>
      <w:r w:rsidRPr="0042168B">
        <w:rPr>
          <w:rFonts w:ascii="Times New Roman" w:hAnsi="Times New Roman" w:cs="Times New Roman"/>
        </w:rPr>
        <w:fldChar w:fldCharType="end"/>
      </w:r>
      <w:r w:rsidRPr="0042168B">
        <w:rPr>
          <w:rFonts w:ascii="Times New Roman" w:hAnsi="Times New Roman" w:cs="Times New Roman"/>
        </w:rPr>
        <w:t xml:space="preserve">. The fisheries industry, particularly in Europe, North America, and the former Soviet Union, pushed into ever deeper water in search of more fish. In many cases, these fisheries were promulgated on the high seas where there were few, if any, regulations </w:t>
      </w:r>
      <w:r w:rsidRPr="0042168B">
        <w:rPr>
          <w:rFonts w:ascii="Times New Roman" w:hAnsi="Times New Roman" w:cs="Times New Roman"/>
        </w:rPr>
        <w:fldChar w:fldCharType="begin" w:fldLock="1"/>
      </w:r>
      <w:r w:rsidR="001B3F2F">
        <w:rPr>
          <w:rFonts w:ascii="Times New Roman" w:hAnsi="Times New Roman" w:cs="Times New Roman"/>
        </w:rPr>
        <w:instrText>ADDIN CSL_CITATION { "citationItems" : [ { "id" : "ITEM-1", "itemData" : { "ISBN" : "9789251064030",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and Aquaculture Technical Paper No. 522, Rev. 1.", "id" : "ITEM-1", "issued" : { "date-parts" : [ [ "2009" ] ] }, "page" : "145 p", "publisher" : "FAO", "publisher-place" : "Rome", "title" : "Worldwide review of bottom fisheries in the high seas", "type" : "paper-conference" }, "uris" : [ "http://www.mendeley.com/documents/?uuid=817e0a28-123b-4c1e-a065-d4eae7e5bd4d", "http://www.mendeley.com/documents/?uuid=c5ae157e-e83c-4c42-b77a-9a3153712498", "http://www.mendeley.com/documents/?uuid=5c32f863-bce9-4e1e-9445-301fb88569d9" ] } ], "mendeley" : { "formattedCitation" : "(Bensch et al., 2009a)", "plainTextFormattedCitation" : "(Bensch et al., 2009a)", "previouslyFormattedCitation" : "(Bensch et al., 2009a)" }, "properties" : { "noteIndex" : 0 }, "schema" : "https://github.com/citation-style-language/schema/raw/master/csl-citation.json" }</w:instrText>
      </w:r>
      <w:r w:rsidRPr="0042168B">
        <w:rPr>
          <w:rFonts w:ascii="Times New Roman" w:hAnsi="Times New Roman" w:cs="Times New Roman"/>
        </w:rPr>
        <w:fldChar w:fldCharType="separate"/>
      </w:r>
      <w:r w:rsidR="001B3F2F" w:rsidRPr="001B3F2F">
        <w:rPr>
          <w:rFonts w:ascii="Times New Roman" w:hAnsi="Times New Roman" w:cs="Times New Roman"/>
          <w:noProof/>
        </w:rPr>
        <w:t>(Bensch et al., 2009a)</w:t>
      </w:r>
      <w:r w:rsidRPr="0042168B">
        <w:rPr>
          <w:rFonts w:ascii="Times New Roman" w:hAnsi="Times New Roman" w:cs="Times New Roman"/>
        </w:rPr>
        <w:fldChar w:fldCharType="end"/>
      </w:r>
      <w:r w:rsidRPr="0042168B">
        <w:rPr>
          <w:rFonts w:ascii="Times New Roman" w:hAnsi="Times New Roman" w:cs="Times New Roman"/>
        </w:rPr>
        <w:t xml:space="preserve">. Many of those fisheries, especially those targeting seamounts have been shown to be “boom and bust” fisheries, and lasting from less than a decade to a couple of decades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"Vinnichenko", "given" : "Vladimir I", "non-dropping-particle" : "", "parse-names" : false, "suffix" : "" }, { "dropping-particle" : "", "family" : "Gordon", "given" : "John D M", "non-dropping-particle" : "", "parse-names" : false, "suffix" : "" }, { "dropping-particle" : "", "family" : "Beck-Bulat", "given" : "Georgy Z", "non-dropping-particle" : "", "parse-names" : false, "suffix" : "" }, { "dropping-particle" : "", "family" : "Kukharev", "given" : "Nikolai N", "non-dropping-particle" : "", "parse-names" : false, "suffix" : "" }, { "dropping-particle" : "", "family" : "Kakora", "given" : "Alexander F", "non-dropping-particle" : "", "parse-names" : false, "suffix" : "" } ], "container-title" : "Seamounts: ecology, fisheries, and conservation. Blackwell fisheries and aquatic resources series", "id" : "ITEM-1", "issued" : { "date-parts" : [ [ "2007" ] ] }, "page" : "361-399", "title" : "Large-scale distant-water trawl fisheries on seamounts", "type" : "article-journal", "volume" : "12" }, "uris" : [ "http://www.mendeley.com/documents/?uuid=ffd4ff47-0c12-4093-ab31-e6875fbffb57" ] } ], "mendeley" : { "formattedCitation" : "(Clark et al., 2007)", "plainTextFormattedCitation" : "(Clark et al., 2007)", "previouslyFormattedCitation" : "(Clark et al., 2007)" }, "properties" : { "noteIndex" : 3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(Clark et al., 2007)</w:t>
      </w:r>
      <w:r w:rsidRPr="0042168B">
        <w:rPr>
          <w:rFonts w:ascii="Times New Roman" w:hAnsi="Times New Roman" w:cs="Times New Roman"/>
        </w:rPr>
        <w:fldChar w:fldCharType="end"/>
      </w:r>
      <w:r w:rsidRPr="0042168B">
        <w:rPr>
          <w:rFonts w:ascii="Times New Roman" w:hAnsi="Times New Roman" w:cs="Times New Roman"/>
        </w:rPr>
        <w:t xml:space="preserve"> before they are no longer economically viable. </w:t>
      </w:r>
    </w:p>
    <w:p w14:paraId="227E791A" w14:textId="7CDE5173" w:rsidR="00142F4A" w:rsidRPr="00C56FD5" w:rsidRDefault="00142F4A" w:rsidP="00142F4A">
      <w:pPr>
        <w:rPr>
          <w:rFonts w:ascii="Times New Roman" w:hAnsi="Times New Roman" w:cs="Times New Roman"/>
        </w:rPr>
      </w:pPr>
      <w:r w:rsidRPr="0042168B">
        <w:rPr>
          <w:rFonts w:ascii="Times New Roman" w:hAnsi="Times New Roman" w:cs="Times New Roman"/>
        </w:rPr>
        <w:t xml:space="preserve">The deep sea is an ecosystem different from that of shallower water. Here organisms, including fish, generally live for long times, have low fecundity, mature at older ages, and have lowered metabolism and slow growth.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"10.1016/j.dsr.2011.11.002", "ISBN" : "0967-0637", "ISSN" : "09670637", "abstract" : "It is generally perceived that all deep-sea fishes have great longevity, slow growth, and low reproductive output in comparison to shelf dwelling species. However, such a dichotomy is too simplistic because some fishes living on continental slopes are relatively fecund and fast growing, important considerations in respect to the management of expanding deep-sea fisheries. We tested two hypotheses that might explain variation in life history attributes of commercially exploited demersal fishes: (1) phylogeny best explains the differences because deep-sea species are often in different families from shelf dwelling ones and, alternatively, (2) environmental factors affecting individual life history attributes that change with depth account for the observed variation. Our analysis was based on 40 species from 9 orders, including all major commercially exploited deep-sea fishes and several phylogenetically related shelf species. Depth of occurrence correlated significantly with age at 50% maturity increasing linearly with depth (r 2=0.46), while the von Bertalanffy growth coefficient, maximum fecundity and potential rate of population increase declined significantly and exponentially with depth (r 2=0.41, 0.25 and 0.53, respectively). These trends were still significant when phylogenetically independent contrasts were applied. The trends were also consistent with similar slopes amongst members of the order Gadiformes and the order Scorpaeniformes. Reduced temperatures, predation pressure, food availability, or metabolic rates may all contribute to such changes with depth. Regardless of the mechanisms, by analyzing a suite of fishes from the shelves to the slope the present analysis has shown that rather than a simple dichotomy between deep-sea fishes and shelf fishes there is a continuum of life history attributes in fishes which correlate strongly with depth of occurrence. ?? 2011 Elsevier Ltd.", "author" : [ { "dropping-particle" : "", "family" : "Drazen", "given" : "Jeffrey C.", "non-dropping-particle" : "", "parse-names" : false, "suffix" : "" }, { "dropping-particle" : "", "family" : "Haedrich", "given" : "Richard L.", "non-dropping-particle" : "", "parse-names" : false, "suffix" : "" } ], "container-title" : "Deep-Sea Research Part I: Oceanographic Research Papers", "id" : "ITEM-1", "issued" : { "date-parts" : [ [ "2012" ] ] }, "page" : "34-42", "publisher" : "Elsevier", "title" : "A continuum of life histories in deep-sea demersal fishes", "type" : "article-journal", "volume" : "61" }, "uris" : [ "http://www.mendeley.com/documents/?uuid=ee27eda4-3fa0-4109-b3b7-0c40180109fb" ] } ], "mendeley" : { "formattedCitation" : "(Drazen and Haedrich, 2012)", "manualFormatting" : "Drazen and  Haedrich (2012)", "plainTextFormattedCitation" : "(Drazen and Haedrich, 2012)", "previouslyFormattedCitation" : "(Drazen and Haedrich, 2012)" }, "properties" : { "noteIndex" : 3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Drazen and  Haedrich (2012)</w:t>
      </w:r>
      <w:r w:rsidRPr="0042168B">
        <w:rPr>
          <w:rFonts w:ascii="Times New Roman" w:hAnsi="Times New Roman" w:cs="Times New Roman"/>
        </w:rPr>
        <w:fldChar w:fldCharType="end"/>
      </w:r>
      <w:r w:rsidRPr="0042168B">
        <w:rPr>
          <w:rFonts w:ascii="Times New Roman" w:hAnsi="Times New Roman" w:cs="Times New Roman"/>
        </w:rPr>
        <w:t xml:space="preserve"> found that for 41 shallow and deep dwelling fish species with sufficient life history data, there was a consistent trend of increasing longevity, decreasing fecundity, and decreasing potential rate of population increase with depth. In addition, deep-sea fish may be more vulnerable to the </w:t>
      </w:r>
      <w:r w:rsidRPr="00C56FD5">
        <w:rPr>
          <w:rFonts w:ascii="Times New Roman" w:hAnsi="Times New Roman" w:cs="Times New Roman"/>
        </w:rPr>
        <w:t xml:space="preserve">fishery by aggregating on seamounts for mating or taking advantage of trapping of vertically migrating </w:t>
      </w:r>
      <w:r w:rsidRPr="00C56FD5">
        <w:rPr>
          <w:rFonts w:ascii="Times New Roman" w:hAnsi="Times New Roman" w:cs="Times New Roman"/>
          <w:szCs w:val="24"/>
        </w:rPr>
        <w:t xml:space="preserve">nekton by seamount topography </w:t>
      </w:r>
      <w:r w:rsidRPr="00C56FD5">
        <w:rPr>
          <w:rFonts w:ascii="Times New Roman" w:hAnsi="Times New Roman" w:cs="Times New Roman"/>
        </w:rPr>
        <w:fldChar w:fldCharType="begin" w:fldLock="1"/>
      </w:r>
      <w:r w:rsidRPr="003E1C28">
        <w:rPr>
          <w:rFonts w:ascii="Times New Roman" w:hAnsi="Times New Roman" w:cs="Times New Roman"/>
        </w:rPr>
        <w:instrText>ADDIN CSL_CITATION { "citationItems" : [ { "id" : "ITEM-1", "itemData" : { "author" : [ { "dropping-particle" : "", "family" : "Morato", "given" : "Telmo", "non-dropping-particle" : "", "parse-names" : false, "suffix" : "" }, { "dropping-particle" : "", "family" : "Clark", "given" : "Malcolm R", "non-dropping-particle" : "", "parse-names" : false, "suffix" : "" } ], "container-title" : "Seamounts: ecology, fisheries, and conservation. Blackwell Fisheries and Aquatic Resources Series", "id" : "ITEM-1", "issued" : { "date-parts" : [ [ "2007" ] ] }, "page" : "170-188", "title" : "Seamount fishes: ecology and life histories", "type" : "article-journal", "volume" : "12" }, "uris" : [ "http://www.mendeley.com/documents/?uuid=b3d2e228-b99c-4cd1-8f62-e304b4805291" ] } ], "mendeley" : { "formattedCitation" : "(Morato and Clark, 2007)", "plainTextFormattedCitation" : "(Morato and Clark, 2007)", "previouslyFormattedCitation" : "(Morato and Clark, 2007)" }, "properties" : { "noteIndex" : 1 }, "schema" : "https://github.com/citation-style-language/schema/raw/master/csl-citation.json" }</w:instrText>
      </w:r>
      <w:r w:rsidRPr="00C56FD5">
        <w:rPr>
          <w:rFonts w:ascii="Times New Roman" w:hAnsi="Times New Roman" w:cs="Times New Roman"/>
        </w:rPr>
        <w:fldChar w:fldCharType="separate"/>
      </w:r>
      <w:r w:rsidRPr="00AE5617">
        <w:rPr>
          <w:rFonts w:ascii="Times New Roman" w:hAnsi="Times New Roman" w:cs="Times New Roman"/>
          <w:noProof/>
        </w:rPr>
        <w:t>(Morato and Clark, 2007)</w:t>
      </w:r>
      <w:r w:rsidRPr="00C56FD5">
        <w:rPr>
          <w:rFonts w:ascii="Times New Roman" w:hAnsi="Times New Roman" w:cs="Times New Roman"/>
        </w:rPr>
        <w:fldChar w:fldCharType="end"/>
      </w:r>
      <w:r w:rsidRPr="00C56FD5">
        <w:rPr>
          <w:rFonts w:ascii="Times New Roman" w:hAnsi="Times New Roman" w:cs="Times New Roman"/>
        </w:rPr>
        <w:t xml:space="preserve">. Such is the case of the </w:t>
      </w:r>
      <w:del w:id="16" w:author="lvg1e12" w:date="2018-02-12T09:10:00Z">
        <w:r w:rsidRPr="00C56FD5" w:rsidDel="00227ADF">
          <w:rPr>
            <w:rFonts w:ascii="Times New Roman" w:hAnsi="Times New Roman" w:cs="Times New Roman"/>
          </w:rPr>
          <w:delText xml:space="preserve">orange </w:delText>
        </w:r>
      </w:del>
      <w:ins w:id="17" w:author="lvg1e12" w:date="2018-02-12T09:10:00Z">
        <w:r w:rsidR="00227ADF">
          <w:rPr>
            <w:rFonts w:ascii="Times New Roman" w:hAnsi="Times New Roman" w:cs="Times New Roman"/>
          </w:rPr>
          <w:t>O</w:t>
        </w:r>
        <w:r w:rsidR="00227ADF" w:rsidRPr="00C56FD5">
          <w:rPr>
            <w:rFonts w:ascii="Times New Roman" w:hAnsi="Times New Roman" w:cs="Times New Roman"/>
          </w:rPr>
          <w:t xml:space="preserve">range </w:t>
        </w:r>
      </w:ins>
      <w:r w:rsidRPr="00C56FD5">
        <w:rPr>
          <w:rFonts w:ascii="Times New Roman" w:hAnsi="Times New Roman" w:cs="Times New Roman"/>
        </w:rPr>
        <w:t>roughy, where fisheries, in order to be economically viable, have targeted spawning and feeding aggregations</w:t>
      </w:r>
      <w:ins w:id="18" w:author="lvg1e12" w:date="2018-02-12T09:11:00Z">
        <w:r w:rsidR="00227ADF">
          <w:rPr>
            <w:rFonts w:ascii="Times New Roman" w:hAnsi="Times New Roman" w:cs="Times New Roman"/>
          </w:rPr>
          <w:t xml:space="preserve"> </w:t>
        </w:r>
      </w:ins>
      <w:r w:rsidR="0050063C">
        <w:rPr>
          <w:rFonts w:ascii="Times New Roman" w:hAnsi="Times New Roman" w:cs="Times New Roman"/>
        </w:rPr>
        <w:fldChar w:fldCharType="begin" w:fldLock="1"/>
      </w:r>
      <w:r w:rsidR="0050063C">
        <w:rPr>
          <w:rFonts w:ascii="Times New Roman" w:hAnsi="Times New Roman" w:cs="Times New Roman"/>
        </w:rPr>
        <w:instrText>ADDIN CSL_CITATION { "citationItems" : [ { "id" : "ITEM-1", "itemData" : { "DOI" : "10.1016/S0399-1784(00)88950-1", "ISSN" : "03991784", "abstract" : "Major commercial fisheries for orange roughy (Hoplostethus atlanticus) occur on seamount features, which are widely distributed throughout the New Zealand region. When the fishery developed in the late 1970s to early 1980s, it occurred mainly on flat bottom, but over time has become more focused on seamounts. In the 1995-1996 fishing year, it is estimated that about 70% of the catch of orange roughy within the New Zealand EEZ was taken from seamounts. Seamounts on the Chatham Rise have been fished for over ten years. Examination of commercial catch and effort data show strong declines in catch rates over time, and a pattern of serial depletion of seamount populations, with the fishery moving progressively eastwards to unfished seamounts along the southern margins of the Rise. Catch rates on seamounts in other regions of New Zealand have also generally shown a similar pattern of rapid decline. There is growing concern over the impact of trawling on seamounts, and the effects this can have on the benthic habitat and fauna, and the long-term sustainability of associated commercial fisheries.", "author" : [ { "dropping-particle" : "", "family" : "Clark", "given" : "Malcolm", "non-dropping-particle" : "", "parse-names" : false, "suffix" : "" } ], "container-title" : "Oceanologica Acta", "id" : "ITEM-1", "issue" : "6", "issued" : { "date-parts" : [ [ "1999" ] ] }, "page" : "593-602", "title" : "Fisheries for orange roughy (Hoplostethus atlanticus) on seamounts in New Zealand", "type" : "article-journal", "volume" : "22" }, "uris" : [ "http://www.mendeley.com/documents/?uuid=e3212344-1e72-4cfc-b51f-42538e23278f" ] }, { "id" : "ITEM-2", "itemData" : { "ISSN" : "0169-5347", "abstract" : "En biblioteca virtual", "author" : [ { "dropping-particle" : "", "family" : "Roberts", "given" : "C M", "non-dropping-particle" : "", "parse-names" : false, "suffix" : "" } ], "container-title" : "TRENDS in Ecology &amp; Evolution", "id" : "ITEM-2", "issue" : "5", "issued" : { "date-parts" : [ [ "2002" ] ] }, "page" : "242-246", "title" : "Deep impact: the rising tool of fishing in the deep sea", "type" : "article-journal", "volume" : "17" }, "uris" : [ "http://www.mendeley.com/documents/?uuid=f2c75f5f-7636-44ee-99d8-d6479877c9e1" ] } ], "mendeley" : { "formattedCitation" : "(Clark, 1999; Roberts, 2002)", "plainTextFormattedCitation" : "(Clark, 1999; Roberts, 2002)", "previouslyFormattedCitation" : "(Clark, 1999; Roberts, 2002)" }, "properties" : { "noteIndex" : 3 }, "schema" : "https://github.com/citation-style-language/schema/raw/master/csl-citation.json" }</w:instrText>
      </w:r>
      <w:r w:rsidR="0050063C">
        <w:rPr>
          <w:rFonts w:ascii="Times New Roman" w:hAnsi="Times New Roman" w:cs="Times New Roman"/>
        </w:rPr>
        <w:fldChar w:fldCharType="separate"/>
      </w:r>
      <w:r w:rsidR="0050063C" w:rsidRPr="0050063C">
        <w:rPr>
          <w:rFonts w:ascii="Times New Roman" w:hAnsi="Times New Roman" w:cs="Times New Roman"/>
          <w:noProof/>
        </w:rPr>
        <w:t>(Clark, 1999; Roberts, 2002)</w:t>
      </w:r>
      <w:r w:rsidR="0050063C">
        <w:rPr>
          <w:rFonts w:ascii="Times New Roman" w:hAnsi="Times New Roman" w:cs="Times New Roman"/>
        </w:rPr>
        <w:fldChar w:fldCharType="end"/>
      </w:r>
      <w:r w:rsidRPr="00C56FD5">
        <w:rPr>
          <w:rFonts w:ascii="Times New Roman" w:hAnsi="Times New Roman" w:cs="Times New Roman"/>
        </w:rPr>
        <w:t>. It is, therefore, likely that deep-sea fisheries could easily and rapidly, over-exploit fish species living on seamounts and ridges, or along the continental slopes of the world.</w:t>
      </w:r>
    </w:p>
    <w:p w14:paraId="68F89543" w14:textId="2942A04A" w:rsidR="00142F4A" w:rsidRPr="0042168B" w:rsidRDefault="00142F4A" w:rsidP="00142F4A">
      <w:pPr>
        <w:rPr>
          <w:rFonts w:ascii="Times New Roman" w:hAnsi="Times New Roman" w:cs="Times New Roman"/>
        </w:rPr>
      </w:pPr>
      <w:r w:rsidRPr="00AE5617">
        <w:rPr>
          <w:rFonts w:ascii="Times New Roman" w:hAnsi="Times New Roman" w:cs="Times New Roman"/>
        </w:rPr>
        <w:t>Fishing in the deep is difficult, and requires large vessels with very heavy gear in order to reach species living at depths of as much as 2000 m. Deep-sea fishing vessels are often of 80 to 100 m length, weighing in at 2000 gross tonnes or more. In some distant water fisheries, the vessel may be much larger and house crew and capabilities for processing and freezing the catch while at</w:t>
      </w:r>
      <w:r w:rsidRPr="0042168B">
        <w:rPr>
          <w:rFonts w:ascii="Times New Roman" w:hAnsi="Times New Roman" w:cs="Times New Roman"/>
        </w:rPr>
        <w:t xml:space="preserve"> sea.  Deep trawl gear is usually in the form of an otter trawl which uses metal “doors” that can weigh up to </w:t>
      </w:r>
      <w:r>
        <w:rPr>
          <w:rFonts w:ascii="Times New Roman" w:hAnsi="Times New Roman" w:cs="Times New Roman"/>
        </w:rPr>
        <w:t>5</w:t>
      </w:r>
      <w:r w:rsidRPr="0042168B">
        <w:rPr>
          <w:rFonts w:ascii="Times New Roman" w:hAnsi="Times New Roman" w:cs="Times New Roman"/>
        </w:rPr>
        <w:t xml:space="preserve">000 kg in order to get the net to the bottom and keep the net mouth open while being pulled across the seafloor. The trawl can be very wide, with total distance including the sweeps, bridles and ground gear amounting to 80 – 200 m. The ground gear of a deep-sea trawl is equipped with steel bobbins and/or stiff rubber discs that are designed to allow the net to move over rough bottom without getting “hung up”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"Koslow", "given" : "J Anthony", "non-dropping-particle" : "", "parse-names" : false, "suffix" : "" } ], "container-title" : "Seamounts: ecology, fisheries &amp; conservation", "id" : "ITEM-1", "issued" : { "date-parts" : [ [ "2007" ] ] }, "page" : "413-441", "publisher" : "Blackwell Publishing Ltd", "title" : "Impacts of fisheries on seamounts", "type" : "article-journal" }, "uris" : [ "http://www.mendeley.com/documents/?uuid=37c62ab4-ca1d-47dd-bc62-fb1008969fcc" ] } ], "mendeley" : { "formattedCitation" : "(Clark and Koslow, 2007)", "plainTextFormattedCitation" : "(Clark and Koslow, 2007)", "previouslyFormattedCitation" : "(Clark and Koslow, 2007)" }, "properties" : { "noteIndex" : 1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(Clark and Koslow, 2007)</w:t>
      </w:r>
      <w:r w:rsidRPr="0042168B">
        <w:rPr>
          <w:rFonts w:ascii="Times New Roman" w:hAnsi="Times New Roman" w:cs="Times New Roman"/>
        </w:rPr>
        <w:fldChar w:fldCharType="end"/>
      </w:r>
      <w:r w:rsidR="00D00FE5">
        <w:rPr>
          <w:rFonts w:ascii="Times New Roman" w:hAnsi="Times New Roman" w:cs="Times New Roman"/>
        </w:rPr>
        <w:t xml:space="preserve">. </w:t>
      </w:r>
      <w:r w:rsidRPr="0042168B">
        <w:rPr>
          <w:rFonts w:ascii="Times New Roman" w:hAnsi="Times New Roman" w:cs="Times New Roman"/>
        </w:rPr>
        <w:t>This equipment guarantees that bottom trawling is the most efficient fishing method in the deep-sea, but also the most destructive as it permanently removes the benthic habitats, typically comprising long</w:t>
      </w:r>
      <w:r>
        <w:rPr>
          <w:rFonts w:ascii="Times New Roman" w:hAnsi="Times New Roman" w:cs="Times New Roman"/>
        </w:rPr>
        <w:t>-</w:t>
      </w:r>
      <w:r w:rsidRPr="0042168B">
        <w:rPr>
          <w:rFonts w:ascii="Times New Roman" w:hAnsi="Times New Roman" w:cs="Times New Roman"/>
        </w:rPr>
        <w:t>liv</w:t>
      </w:r>
      <w:r>
        <w:rPr>
          <w:rFonts w:ascii="Times New Roman" w:hAnsi="Times New Roman" w:cs="Times New Roman"/>
        </w:rPr>
        <w:t>ed</w:t>
      </w:r>
      <w:r w:rsidRPr="0042168B">
        <w:rPr>
          <w:rFonts w:ascii="Times New Roman" w:hAnsi="Times New Roman" w:cs="Times New Roman"/>
        </w:rPr>
        <w:t xml:space="preserve"> habitat</w:t>
      </w:r>
      <w:r>
        <w:rPr>
          <w:rFonts w:ascii="Times New Roman" w:hAnsi="Times New Roman" w:cs="Times New Roman"/>
        </w:rPr>
        <w:t>-</w:t>
      </w:r>
      <w:r w:rsidRPr="0042168B">
        <w:rPr>
          <w:rFonts w:ascii="Times New Roman" w:hAnsi="Times New Roman" w:cs="Times New Roman"/>
        </w:rPr>
        <w:t xml:space="preserve">forming species, such as deep-sea corals and sponges </w:t>
      </w:r>
      <w:r w:rsidRPr="0042168B">
        <w:rPr>
          <w:rFonts w:ascii="Times New Roman" w:hAnsi="Times New Roman" w:cs="Times New Roman"/>
        </w:rPr>
        <w:fldChar w:fldCharType="begin" w:fldLock="1"/>
      </w:r>
      <w:r w:rsidR="00157373">
        <w:rPr>
          <w:rFonts w:ascii="Times New Roman" w:hAnsi="Times New Roman" w:cs="Times New Roman"/>
        </w:rPr>
        <w:instrText>ADDIN CSL_CITATION { "citationItems" : [ { "id" : "ITEM-1", "itemData" : { "DOI" : "10.1093/icesjms/fsv123", "ISBN" : "4690786631", "ISSN" : "10959289", "abstract" : "Deep-sea fisheries operate globally throughout the world\u2019s oceans, chiefly targeting stocks on the upper and mid-continental slope and offshore seamounts. Majorcommercial fisheries occur, or have occurred, for species such as orange roughy, oreos, cardinalfish, grenadiers and alfonsino. Few deep fisheries have, however, been sustainable, with most deep-sea stocks having undergone rapid and substantial declines. Fishing in the deep sea not only harvests target species but can also cause unintended environmental harm, mostly from operating heavy bottom trawls and, to a lesser extent, bottom longlines. Bottom trawling over hard seabed (common on seamounts) routinely removes most of the benthic fauna, resulting in declines in faunal biodiversity, cover and abundance. Functionally, these impacts translate into loss of biogenic habitat from potentially large areas. Recent studies on longline fisheries show that their impact is much less than fromtrawl gear, but can still be significant. Benthic taxa, especially the dominant mega-faunal components of deep-sea systems such as corals and sponges, can be highly vulnerable to fishing impacts. Some taxa have natural resilience due to their size, shape, and structure, and some can survive in natural refuges inaccessible to trawls. However, many deep-sea invertebrates are exceptionally long-lived and growextremely slowly: these biological attributes mean that the recovery capacity of the benthos is highly limited and prolonged, predicted to take decades to centuries after fishing has ceased. The low tolerance and protracted recovery of many deep-sea benthic communities has implications for managing environmental performance of deep-sea fisheries, including that (i) expectations for recovery and restoration of impacted areas may be unrealistic in acceptable time frames, (ii) the high vulnerability of deep-sea fauna makes spatial management\u2014that includes strong and consistent conservation closures\u2014an important priority, and (iii) biodiversity conservation should be. balanced with options for open areas that support sustainable fisheries", "author" : [ { "dropping-particle" : "", "family" : "Clark", "given" : "Malcolm R.", "non-dropping-particle" : "", "parse-names" : false, "suffix" : "" }, { "dropping-particle" : "", "family" : "Althaus", "given" : "Franziska", "non-dropping-particle" : "", "parse-names" : false, "suffix" : "" }, { "dropping-particle" : "", "family" : "Schlacher", "given" : "Thomas A.", "non-dropping-particle" : "", "parse-names" : false, "suffix" : "" }, { "dropping-particle" : "", "family" : "Williams", "given" : "Alan", "non-dropping-particle" : "", "parse-names" : false, "suffix" : "" }, { "dropping-particle" : "", "family" : "Bowden", "given" : "David A.", "non-dropping-particle" : "", "parse-names" : false, "suffix" : "" }, { "dropping-particle" : "", "family" : "Rowden", "given" : "Ashley A.", "non-dropping-particle" : "", "parse-names" : false, "suffix" : "" } ], "container-title" : "ICES Journal of Marine Science", "id" : "ITEM-1", "issued" : { "date-parts" : [ [ "2016" ] ] }, "page" : "i51-i69", "title" : "The impacts of deep-sea fisheries on benthic communities: A review", "type" : "article-journal", "volume" : "73" }, "uris" : [ "http://www.mendeley.com/documents/?uuid=518a57bd-128b-4e45-ac2c-9f3357b86ad5" ] } ], "mendeley" : { "formattedCitation" : "(Clark et al., 2016)", "plainTextFormattedCitation" : "(Clark et al., 2016)", "previouslyFormattedCitation" : "(Clark et al., 2016)" }, "properties" : { "noteIndex" : 1 }, "schema" : "https://github.com/citation-style-language/schema/raw/master/csl-citation.json" }</w:instrText>
      </w:r>
      <w:r w:rsidRPr="0042168B">
        <w:rPr>
          <w:rFonts w:ascii="Times New Roman" w:hAnsi="Times New Roman" w:cs="Times New Roman"/>
        </w:rPr>
        <w:fldChar w:fldCharType="separate"/>
      </w:r>
      <w:r w:rsidR="00157373" w:rsidRPr="00157373">
        <w:rPr>
          <w:rFonts w:ascii="Times New Roman" w:hAnsi="Times New Roman" w:cs="Times New Roman"/>
          <w:noProof/>
        </w:rPr>
        <w:t>(Clark et al., 2016)</w:t>
      </w:r>
      <w:r w:rsidRPr="0042168B">
        <w:rPr>
          <w:rFonts w:ascii="Times New Roman" w:hAnsi="Times New Roman" w:cs="Times New Roman"/>
        </w:rPr>
        <w:fldChar w:fldCharType="end"/>
      </w:r>
      <w:r w:rsidRPr="0042168B">
        <w:rPr>
          <w:rFonts w:ascii="Times New Roman" w:hAnsi="Times New Roman" w:cs="Times New Roman"/>
        </w:rPr>
        <w:t xml:space="preserve">. To date, no recovery over decadal time scales have been observed in seamounts targeted by bottom trawling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"10.1111/j.1439-0485.2010.00385.x", "ISBN" : "1439-0485", "ISSN" : "01739565", "abstract" : "Abstract Because the nature, tempo and trajectories of biological changes that follow the cessation of trawling are unknown for seamounts, it is unclear whether closing them to trawling will lead to a recovery of the fauna and, if so, over what time scales. This paper reports on a test of recovery from repeated towed camera surveys on three seamounts off New Zealand in 2001 and 2006 (5years apart) and three off Australia in 1997 and 2006 (10years apart). In each region, seamounts where trawling had ceased were compared to adjacent seamounts where trawling was still active, and to seamounts that had never been trawled. If recovery signals existed, the likelihood of detecting them was high because the seamounts were relatively small and topographically simple, and because quantitative survey methods were employed. Multivariate patterns showed no change in the megafaunal assemblage consistent with recovery over a 510year timeframe on seamounts where trawling had ceased. Results based on the number of species and diversity were equivocal, with some cases of increase and decrease on seamounts where trawling had ceased. A few individual taxa were found at significantly higher abundance in the later surveys where trawling had occurred. We suggest this may have resulted from their resistance to the direct impacts of trawling (two chrysogorgid corals and solitary scleractinians), or from protection in natural refuges inaccessible to trawls (unstalked crinoids, two chrysogorgid corals, gorgonians, and urchins). Alternatively, these taxa may represent the earliest stages of seamount recolonisation. They have potential to be dominant for long periods because the pre-trawling composition of benthic assemblages on seamounts includes taxa that grow slowly and/or have an association with thickets of a single keystone stony coral (Solenosmilia variabilis) that has generated biogenic habitat over millennia. Resilience of seamount ecosystems dominated by corals is low compared to most other marine systems subject to disturbance by bottom trawling because there are no alternative habitats of the same value for supporting associated species, and because trawling typically removes coral habitat from large areas of individual seamounts. Management to conserve seamount ecosystems needs to account for changing oceanographic conditions (ocean acidification), as well as the direct impacts of human activities such as bottom trawling. Networks of spatial closures that include intac\u2026", "author" : [ { "dropping-particle" : "", "family" : "Williams", "given" : "Alan", "non-dropping-particle" : "", "parse-names" : false, "suffix" : "" }, { "dropping-particle" : "", "family" : "Schlacher", "given" : "Thomas A.", "non-dropping-particle" : "", "parse-names" : false, "suffix" : "" }, { "dropping-particle" : "", "family" : "Rowden", "given" : "Ashley A.", "non-dropping-particle" : "", "parse-names" : false, "suffix" : "" }, { "dropping-particle" : "", "family" : "Althaus", "given" : "Franziska", "non-dropping-particle" : "", "parse-names" : false, "suffix" : "" }, { "dropping-particle" : "", "family" : "Clark", "given" : "Malcolm R.", "non-dropping-particle" : "", "parse-names" : false, "suffix" : "" }, { "dropping-particle" : "", "family" : "Bowden", "given" : "David A.", "non-dropping-particle" : "", "parse-names" : false, "suffix" : "" }, { "dropping-particle" : "", "family" : "Stewart", "given" : "Robert", "non-dropping-particle" : "", "parse-names" : false, "suffix" : "" }, { "dropping-particle" : "", "family" : "Bax", "given" : "Nicholas J.", "non-dropping-particle" : "", "parse-names" : false, "suffix" : "" }, { "dropping-particle" : "", "family" : "Consalvey", "given" : "Mireille", "non-dropping-particle" : "", "parse-names" : false, "suffix" : "" }, { "dropping-particle" : "", "family" : "Kloser", "given" : "Rudy J.", "non-dropping-particle" : "", "parse-names" : false, "suffix" : "" } ], "container-title" : "Marine Ecology", "id" : "ITEM-1", "issue" : "SUPPL. 1", "issued" : { "date-parts" : [ [ "2010" ] ] }, "page" : "183-199", "title" : "Seamount megabenthic assemblages fail to recover from trawling impacts", "type" : "article-journal", "volume" : "31" }, "uris" : [ "http://www.mendeley.com/documents/?uuid=cd60daca-7999-4bee-ac69-620516a8f40f" ] } ], "mendeley" : { "formattedCitation" : "(Williams et al., 2010)", "plainTextFormattedCitation" : "(Williams et al., 2010)", "previouslyFormattedCitation" : "(Williams et al., 2010)" }, "properties" : { "noteIndex" : 1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(Williams et al., 2010)</w:t>
      </w:r>
      <w:r w:rsidRPr="0042168B">
        <w:rPr>
          <w:rFonts w:ascii="Times New Roman" w:hAnsi="Times New Roman" w:cs="Times New Roman"/>
        </w:rPr>
        <w:fldChar w:fldCharType="end"/>
      </w:r>
      <w:r w:rsidRPr="0042168B">
        <w:rPr>
          <w:rFonts w:ascii="Times New Roman" w:hAnsi="Times New Roman" w:cs="Times New Roman"/>
        </w:rPr>
        <w:t>.</w:t>
      </w:r>
    </w:p>
    <w:p w14:paraId="23831BBC" w14:textId="60E319AE" w:rsidR="00142F4A" w:rsidRPr="0042168B" w:rsidRDefault="00142F4A" w:rsidP="00142F4A">
      <w:pPr>
        <w:rPr>
          <w:rFonts w:ascii="Times New Roman" w:hAnsi="Times New Roman" w:cs="Times New Roman"/>
        </w:rPr>
      </w:pPr>
      <w:r w:rsidRPr="0042168B">
        <w:rPr>
          <w:rFonts w:ascii="Times New Roman" w:hAnsi="Times New Roman" w:cs="Times New Roman"/>
        </w:rPr>
        <w:lastRenderedPageBreak/>
        <w:t>Deep-sea fisheries have been summarized in general terms</w:t>
      </w:r>
      <w:ins w:id="19" w:author="lvg1e12" w:date="2018-01-15T15:59:00Z">
        <w:r w:rsidR="00064553">
          <w:rPr>
            <w:rFonts w:ascii="Times New Roman" w:hAnsi="Times New Roman" w:cs="Times New Roman"/>
          </w:rPr>
          <w:t xml:space="preserve"> </w:t>
        </w:r>
      </w:ins>
      <w:del w:id="20" w:author="lvg1e12" w:date="2018-01-15T15:59:00Z">
        <w:r w:rsidRPr="0042168B" w:rsidDel="00064553">
          <w:rPr>
            <w:rFonts w:ascii="Times New Roman" w:hAnsi="Times New Roman" w:cs="Times New Roman"/>
          </w:rPr>
          <w:delText xml:space="preserve"> </w:delText>
        </w:r>
      </w:del>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"978-1-107-08382-0", "author" : [ { "dropping-particle" : "", "family" : "Priede", "given" : "Imants G.", "non-dropping-particle" : "", "parse-names" : false, "suffix" : "" } ], "id" : "ITEM-1", "issued" : { "date-parts" : [ [ "2017" ] ] }, "number-of-pages" : "492", "publisher" : "Cambridge University Press", "publisher-place" : "Cambridge, U.K.", "title" : "Deep-Sea Fishes: Biology, Diversity, Ecology and Fisheries", "type" : "book" }, "uris" : [ "http://www.mendeley.com/documents/?uuid=06616fd6-275b-47a2-a2a5-84c09e69f5f6", "http://www.mendeley.com/documents/?uuid=a2bf4b2c-041c-4017-81f5-9b883be7c144" ] } ], "mendeley" : { "formattedCitation" : "(Priede, 2017)", "plainTextFormattedCitation" : "(Priede, 2017)", "previouslyFormattedCitation" : "(Priede, 2017)" }, "properties" : { "noteIndex" : 2 }, "schema" : "https://github.com/citation-style-language/schema/raw/master/csl-citation.json" }</w:instrText>
      </w:r>
      <w:r>
        <w:rPr>
          <w:rFonts w:ascii="Times New Roman" w:hAnsi="Times New Roman" w:cs="Times New Roman"/>
        </w:rPr>
        <w:fldChar w:fldCharType="separate"/>
      </w:r>
      <w:r w:rsidRPr="00BA4BE7">
        <w:rPr>
          <w:rFonts w:ascii="Times New Roman" w:hAnsi="Times New Roman" w:cs="Times New Roman"/>
          <w:noProof/>
        </w:rPr>
        <w:t>(Priede, 2017)</w:t>
      </w:r>
      <w:r>
        <w:rPr>
          <w:rFonts w:ascii="Times New Roman" w:hAnsi="Times New Roman" w:cs="Times New Roman"/>
        </w:rPr>
        <w:fldChar w:fldCharType="end"/>
      </w:r>
      <w:ins w:id="21" w:author="lvg1e12" w:date="2018-01-15T16:25:00Z">
        <w:r w:rsidR="000D43CC">
          <w:rPr>
            <w:rFonts w:ascii="Times New Roman" w:hAnsi="Times New Roman" w:cs="Times New Roman"/>
          </w:rPr>
          <w:t>,</w:t>
        </w:r>
      </w:ins>
      <w:r w:rsidRPr="0042168B">
        <w:rPr>
          <w:rFonts w:ascii="Times New Roman" w:hAnsi="Times New Roman" w:cs="Times New Roman"/>
        </w:rPr>
        <w:t xml:space="preserve"> for specific </w:t>
      </w:r>
      <w:ins w:id="22" w:author="lvg1e12" w:date="2018-01-15T16:25:00Z">
        <w:r w:rsidR="000D43CC">
          <w:rPr>
            <w:rFonts w:ascii="Times New Roman" w:hAnsi="Times New Roman" w:cs="Times New Roman"/>
          </w:rPr>
          <w:t xml:space="preserve">species  </w:t>
        </w:r>
        <w:r w:rsidR="000D43CC">
          <w:rPr>
            <w:rFonts w:ascii="Times New Roman" w:hAnsi="Times New Roman" w:cs="Times New Roman"/>
          </w:rPr>
          <w:fldChar w:fldCharType="begin" w:fldLock="1"/>
        </w:r>
      </w:ins>
      <w:r w:rsidR="000D43CC">
        <w:rPr>
          <w:rFonts w:ascii="Times New Roman" w:hAnsi="Times New Roman" w:cs="Times New Roman"/>
        </w:rPr>
        <w:instrText>ADDIN CSL_CITATION { "citationItems" : [ { "id" : "ITEM-1", "itemData" : { "ISBN" : "9789251090572", "author" : [ { "dropping-particle" : "", "family" : "Shotton", "given" : "R.", "non-dropping-particle" : "", "parse-names" : false, "suffix" : "" } ], "id" : "ITEM-1", "issued" : { "date-parts" : [ [ "2016" ] ] }, "number-of-pages" : "164", "title" : "Global review of alfonsino (Beryx spp.), their fisheries, biology and management.", "type" : "book", "volume" : "FIRF/C1084" }, "uris" : [ "http://www.mendeley.com/documents/?uuid=402cdfe2-068e-485c-986f-279700339c67" ] } ], "mendeley" : { "formattedCitation" : "(Shotton, 2016)", "plainTextFormattedCitation" : "(Shotton, 2016)", "previouslyFormattedCitation" : "(Shotton, 2016)" }, "properties" : { "noteIndex" : 4 }, "schema" : "https://github.com/citation-style-language/schema/raw/master/csl-citation.json" }</w:instrText>
      </w:r>
      <w:r w:rsidR="000D43CC">
        <w:rPr>
          <w:rFonts w:ascii="Times New Roman" w:hAnsi="Times New Roman" w:cs="Times New Roman"/>
        </w:rPr>
        <w:fldChar w:fldCharType="separate"/>
      </w:r>
      <w:r w:rsidR="000D43CC" w:rsidRPr="000D43CC">
        <w:rPr>
          <w:rFonts w:ascii="Times New Roman" w:hAnsi="Times New Roman" w:cs="Times New Roman"/>
          <w:noProof/>
        </w:rPr>
        <w:t>(Shotton, 2016)</w:t>
      </w:r>
      <w:ins w:id="23" w:author="lvg1e12" w:date="2018-01-15T16:25:00Z">
        <w:r w:rsidR="000D43CC">
          <w:rPr>
            <w:rFonts w:ascii="Times New Roman" w:hAnsi="Times New Roman" w:cs="Times New Roman"/>
          </w:rPr>
          <w:fldChar w:fldCharType="end"/>
        </w:r>
        <w:r w:rsidR="000D43CC">
          <w:rPr>
            <w:rFonts w:ascii="Times New Roman" w:hAnsi="Times New Roman" w:cs="Times New Roman"/>
          </w:rPr>
          <w:t xml:space="preserve"> and </w:t>
        </w:r>
      </w:ins>
      <w:r w:rsidRPr="0042168B">
        <w:rPr>
          <w:rFonts w:ascii="Times New Roman" w:hAnsi="Times New Roman" w:cs="Times New Roman"/>
        </w:rPr>
        <w:t xml:space="preserve">parts of the ocean, such as seamounts </w:t>
      </w:r>
      <w:ins w:id="24" w:author="lvg1e12" w:date="2018-01-15T15:49:00Z">
        <w:r w:rsidR="00AE5617">
          <w:rPr>
            <w:rFonts w:ascii="Times New Roman" w:hAnsi="Times New Roman" w:cs="Times New Roman"/>
          </w:rPr>
          <w:fldChar w:fldCharType="begin" w:fldLock="1"/>
        </w:r>
      </w:ins>
      <w:r w:rsidR="00AE5617">
        <w:rPr>
          <w:rFonts w:ascii="Times New Roman" w:hAnsi="Times New Roman" w:cs="Times New Roman"/>
        </w:rPr>
        <w:instrText>ADDIN CSL_CITATION { "citationItems" : [ { "id" : "ITEM-1", "itemData" : { "DOI" : "10.3856/vol37-issue3-fulltext-17", "ISSN" : "0718560X", "abstract" : "Seamounts support a large number and wide diversity of fish species. A number of these species can form aggregations for spawning or feeding and are the target of large-scale trawl fisheries. Since the 1970s, seamounts throughout the worlds\u2019 oceans have been explored for commercial resources, starting with efforts by the Soviet Union and Japan, which deployed distant water fleets around the world. Since then, a large number of countries have pursued fisheries on seamounts, especially in the deep sea. The total cumulative catch from seamount trawl fisheries exceeds two million tonnes. Catch histories for many deepsea species show rapidly declining landings, and careful management is required to increase the chances of sustain- able fisheries. The low productivity of many seamount species limits the prospects for the large-scale exploita- tion of fish and invertebrate resources on seamounts.", "author" : [ { "dropping-particle" : "", "family" : "Clark", "given" : "M.R.", "non-dropping-particle" : "", "parse-names" : false, "suffix" : "" } ], "container-title" : "Latin American Journal of Aquatic Research", "id" : "ITEM-1", "issue" : "3", "issued" : { "date-parts" : [ [ "2009" ] ] }, "page" : "501-512", "title" : "Deep sea seamount fisheries: a review of global status and future prospects", "type" : "article-journal", "volume" : "37" }, "uris" : [ "http://www.mendeley.com/documents/?uuid=a281b9bb-f0f2-46e3-b744-5388da3ec1ea" ] } ], "mendeley" : { "formattedCitation" : "(Clark, 2009)", "plainTextFormattedCitation" : "(Clark, 2009)", "previouslyFormattedCitation" : "(Clark, 2009)" }, "properties" : { "noteIndex" : 4 }, "schema" : "https://github.com/citation-style-language/schema/raw/master/csl-citation.json" }</w:instrText>
      </w:r>
      <w:r w:rsidR="00AE5617">
        <w:rPr>
          <w:rFonts w:ascii="Times New Roman" w:hAnsi="Times New Roman" w:cs="Times New Roman"/>
        </w:rPr>
        <w:fldChar w:fldCharType="separate"/>
      </w:r>
      <w:r w:rsidR="00AE5617" w:rsidRPr="00AE5617">
        <w:rPr>
          <w:rFonts w:ascii="Times New Roman" w:hAnsi="Times New Roman" w:cs="Times New Roman"/>
          <w:noProof/>
        </w:rPr>
        <w:t>(Clark, 2009)</w:t>
      </w:r>
      <w:ins w:id="25" w:author="lvg1e12" w:date="2018-01-15T15:49:00Z">
        <w:r w:rsidR="00AE5617">
          <w:rPr>
            <w:rFonts w:ascii="Times New Roman" w:hAnsi="Times New Roman" w:cs="Times New Roman"/>
          </w:rPr>
          <w:fldChar w:fldCharType="end"/>
        </w:r>
      </w:ins>
      <w:ins w:id="26" w:author="lvg1e12" w:date="2018-01-15T16:30:00Z">
        <w:r w:rsidR="000D43CC">
          <w:rPr>
            <w:rFonts w:ascii="Times New Roman" w:hAnsi="Times New Roman" w:cs="Times New Roman"/>
          </w:rPr>
          <w:t xml:space="preserve">, </w:t>
        </w:r>
      </w:ins>
      <w:del w:id="27" w:author="lvg1e12" w:date="2018-01-15T15:49:00Z">
        <w:r w:rsidRPr="0042168B" w:rsidDel="00AE5617">
          <w:rPr>
            <w:rFonts w:ascii="Times New Roman" w:hAnsi="Times New Roman" w:cs="Times New Roman"/>
          </w:rPr>
          <w:fldChar w:fldCharType="begin" w:fldLock="1"/>
        </w:r>
        <w:r w:rsidDel="00AE5617">
          <w:rPr>
            <w:rFonts w:ascii="Times New Roman" w:hAnsi="Times New Roman" w:cs="Times New Roman"/>
          </w:rPr>
          <w:delInstrText>ADDIN CSL_CITATION { "citationItems" : [ { "id" : "ITEM-1", "itemData" : { "author" : [ { "dropping-particle" : "", "family" : "Clark", "given" : "Malcolm R", "non-dropping-particle" : "", "parse-names" : false, "suffix" : "" }, { "dropping-particle" : "", "family" : "Koslow", "given" : "J Anthony", "non-dropping-particle" : "", "parse-names" : false, "suffix" : "" } ], "container-title" : "Seamounts: ecology, fisheries &amp; conservation", "id" : "ITEM-1", "issued" : { "date-parts" : [ [ "2007" ] ] }, "page" : "413-441", "publisher" : "Blackwell Publishing Ltd", "title" : "Impacts of fisheries on seamounts", "type" : "article-journal" }, "uris" : [ "http://www.mendeley.com/documents/?uuid=37c62ab4-ca1d-47dd-bc62-fb1008969fcc" ] } ], "mendeley" : { "formattedCitation" : "(Clark and Koslow, 2007)", "plainTextFormattedCitation" : "(Clark and Koslow, 2007)", "previouslyFormattedCitation" : "(Clark and Koslow, 2007)" }, "properties" : { "noteIndex" : 2 }, "schema" : "https://github.com/citation-style-language/schema/raw/master/csl-citation.json" }</w:delInstrText>
        </w:r>
        <w:r w:rsidRPr="0042168B" w:rsidDel="00AE5617">
          <w:rPr>
            <w:rFonts w:ascii="Times New Roman" w:hAnsi="Times New Roman" w:cs="Times New Roman"/>
          </w:rPr>
          <w:fldChar w:fldCharType="separate"/>
        </w:r>
        <w:r w:rsidRPr="0042168B" w:rsidDel="00AE5617">
          <w:rPr>
            <w:rFonts w:ascii="Times New Roman" w:hAnsi="Times New Roman" w:cs="Times New Roman"/>
            <w:noProof/>
          </w:rPr>
          <w:delText>(</w:delText>
        </w:r>
      </w:del>
      <w:del w:id="28" w:author="lvg1e12" w:date="2018-01-15T15:48:00Z">
        <w:r w:rsidRPr="0042168B" w:rsidDel="00AE5617">
          <w:rPr>
            <w:rFonts w:ascii="Times New Roman" w:hAnsi="Times New Roman" w:cs="Times New Roman"/>
            <w:noProof/>
          </w:rPr>
          <w:delText>Clark and Koslow, 2007</w:delText>
        </w:r>
      </w:del>
      <w:del w:id="29" w:author="lvg1e12" w:date="2018-01-15T15:49:00Z">
        <w:r w:rsidRPr="0042168B" w:rsidDel="00AE5617">
          <w:rPr>
            <w:rFonts w:ascii="Times New Roman" w:hAnsi="Times New Roman" w:cs="Times New Roman"/>
            <w:noProof/>
          </w:rPr>
          <w:delText>)</w:delText>
        </w:r>
        <w:r w:rsidRPr="0042168B" w:rsidDel="00AE5617">
          <w:rPr>
            <w:rFonts w:ascii="Times New Roman" w:hAnsi="Times New Roman" w:cs="Times New Roman"/>
          </w:rPr>
          <w:fldChar w:fldCharType="end"/>
        </w:r>
        <w:r w:rsidRPr="0042168B" w:rsidDel="00AE5617">
          <w:rPr>
            <w:rFonts w:ascii="Times New Roman" w:hAnsi="Times New Roman" w:cs="Times New Roman"/>
          </w:rPr>
          <w:delText>,</w:delText>
        </w:r>
      </w:del>
      <w:r w:rsidRPr="0042168B">
        <w:rPr>
          <w:rFonts w:ascii="Times New Roman" w:hAnsi="Times New Roman" w:cs="Times New Roman"/>
        </w:rPr>
        <w:t xml:space="preserve"> FAO fishing regions, or for relatively short periods of time </w:t>
      </w:r>
      <w:r w:rsidRPr="0042168B">
        <w:rPr>
          <w:rFonts w:ascii="Times New Roman" w:hAnsi="Times New Roman" w:cs="Times New Roman"/>
        </w:rPr>
        <w:fldChar w:fldCharType="begin" w:fldLock="1"/>
      </w:r>
      <w:r w:rsidR="001B3F2F">
        <w:rPr>
          <w:rFonts w:ascii="Times New Roman" w:hAnsi="Times New Roman" w:cs="Times New Roman"/>
        </w:rPr>
        <w:instrText>ADDIN CSL_CITATION { "citationItems" : [ { "id" : "ITEM-1", "itemData" : { "ISBN" : "9789251064030",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and Aquaculture Technical Paper No. 522, Rev. 1.", "id" : "ITEM-1", "issued" : { "date-parts" : [ [ "2009" ] ] }, "page" : "145 p", "publisher" : "FAO", "publisher-place" : "Rome", "title" : "Worldwide review of bottom fisheries in the high seas", "type" : "paper-conference" }, "uris" : [ "http://www.mendeley.com/documents/?uuid=5c32f863-bce9-4e1e-9445-301fb88569d9" ] } ], "mendeley" : { "formattedCitation" : "(Bensch et al., 2009a)", "plainTextFormattedCitation" : "(Bensch et al., 2009a)", "previouslyFormattedCitation" : "(Bensch et al., 2009a)" }, "properties" : { "noteIndex" : 3 }, "schema" : "https://github.com/citation-style-language/schema/raw/master/csl-citation.json" }</w:instrText>
      </w:r>
      <w:r w:rsidRPr="0042168B">
        <w:rPr>
          <w:rFonts w:ascii="Times New Roman" w:hAnsi="Times New Roman" w:cs="Times New Roman"/>
        </w:rPr>
        <w:fldChar w:fldCharType="separate"/>
      </w:r>
      <w:r w:rsidR="001B3F2F" w:rsidRPr="001B3F2F">
        <w:rPr>
          <w:rFonts w:ascii="Times New Roman" w:hAnsi="Times New Roman" w:cs="Times New Roman"/>
          <w:noProof/>
        </w:rPr>
        <w:t>(Bensch et al., 2009a)</w:t>
      </w:r>
      <w:r w:rsidRPr="0042168B">
        <w:rPr>
          <w:rFonts w:ascii="Times New Roman" w:hAnsi="Times New Roman" w:cs="Times New Roman"/>
        </w:rPr>
        <w:fldChar w:fldCharType="end"/>
      </w:r>
      <w:r w:rsidRPr="0042168B">
        <w:rPr>
          <w:rFonts w:ascii="Times New Roman" w:hAnsi="Times New Roman" w:cs="Times New Roman"/>
        </w:rPr>
        <w:t>.</w:t>
      </w:r>
      <w:ins w:id="30" w:author="lvg1e12" w:date="2018-01-15T15:59:00Z">
        <w:r w:rsidR="00064553">
          <w:rPr>
            <w:rFonts w:ascii="Times New Roman" w:hAnsi="Times New Roman" w:cs="Times New Roman"/>
          </w:rPr>
          <w:t xml:space="preserve"> </w:t>
        </w:r>
      </w:ins>
      <w:r w:rsidRPr="0042168B">
        <w:rPr>
          <w:rFonts w:ascii="Times New Roman" w:hAnsi="Times New Roman" w:cs="Times New Roman"/>
        </w:rPr>
        <w:t xml:space="preserve"> However, a comprehensive </w:t>
      </w:r>
      <w:r w:rsidR="0050063C">
        <w:rPr>
          <w:rFonts w:ascii="Times New Roman" w:hAnsi="Times New Roman" w:cs="Times New Roman"/>
        </w:rPr>
        <w:t xml:space="preserve">historical </w:t>
      </w:r>
      <w:r w:rsidRPr="0042168B">
        <w:rPr>
          <w:rFonts w:ascii="Times New Roman" w:hAnsi="Times New Roman" w:cs="Times New Roman"/>
        </w:rPr>
        <w:t>analysis of bottom trawl</w:t>
      </w:r>
      <w:r w:rsidR="0050063C">
        <w:rPr>
          <w:rFonts w:ascii="Times New Roman" w:hAnsi="Times New Roman" w:cs="Times New Roman"/>
        </w:rPr>
        <w:t>ed</w:t>
      </w:r>
      <w:r w:rsidRPr="0042168B">
        <w:rPr>
          <w:rFonts w:ascii="Times New Roman" w:hAnsi="Times New Roman" w:cs="Times New Roman"/>
        </w:rPr>
        <w:t xml:space="preserve"> fisheries describing the major trends with data beyond that provided by FAO, is currently missing. The purpose of this study is to produce a more complete global history of </w:t>
      </w:r>
      <w:r w:rsidR="0050063C">
        <w:rPr>
          <w:rFonts w:ascii="Times New Roman" w:hAnsi="Times New Roman" w:cs="Times New Roman"/>
        </w:rPr>
        <w:t>those</w:t>
      </w:r>
      <w:r w:rsidRPr="0042168B">
        <w:rPr>
          <w:rFonts w:ascii="Times New Roman" w:hAnsi="Times New Roman" w:cs="Times New Roman"/>
        </w:rPr>
        <w:t xml:space="preserve"> fisheries promulgated</w:t>
      </w:r>
      <w:r w:rsidR="0050063C">
        <w:rPr>
          <w:rFonts w:ascii="Times New Roman" w:hAnsi="Times New Roman" w:cs="Times New Roman"/>
        </w:rPr>
        <w:t xml:space="preserve"> with bottom trawl gear</w:t>
      </w:r>
      <w:r w:rsidRPr="0042168B">
        <w:rPr>
          <w:rFonts w:ascii="Times New Roman" w:hAnsi="Times New Roman" w:cs="Times New Roman"/>
        </w:rPr>
        <w:t xml:space="preserve"> primarily below 400 m</w:t>
      </w:r>
      <w:ins w:id="31" w:author="lvg1e12" w:date="2018-01-15T19:55:00Z">
        <w:r w:rsidR="00896EE9">
          <w:rPr>
            <w:rFonts w:ascii="Times New Roman" w:hAnsi="Times New Roman" w:cs="Times New Roman"/>
          </w:rPr>
          <w:t xml:space="preserve">. </w:t>
        </w:r>
        <w:r w:rsidR="00C406AE">
          <w:rPr>
            <w:rFonts w:ascii="Times New Roman" w:hAnsi="Times New Roman" w:cs="Times New Roman"/>
          </w:rPr>
          <w:t>This is achieved</w:t>
        </w:r>
      </w:ins>
      <w:ins w:id="32" w:author="lvg1e12" w:date="2018-01-26T13:05:00Z">
        <w:r w:rsidR="00AA3DAE">
          <w:rPr>
            <w:rFonts w:ascii="Times New Roman" w:hAnsi="Times New Roman" w:cs="Times New Roman"/>
          </w:rPr>
          <w:t xml:space="preserve"> </w:t>
        </w:r>
      </w:ins>
      <w:del w:id="33" w:author="lvg1e12" w:date="2018-01-15T19:55:00Z">
        <w:r w:rsidRPr="0042168B" w:rsidDel="00C406AE">
          <w:rPr>
            <w:rFonts w:ascii="Times New Roman" w:hAnsi="Times New Roman" w:cs="Times New Roman"/>
          </w:rPr>
          <w:delText xml:space="preserve">, </w:delText>
        </w:r>
      </w:del>
      <w:r w:rsidRPr="0042168B">
        <w:rPr>
          <w:rFonts w:ascii="Times New Roman" w:hAnsi="Times New Roman" w:cs="Times New Roman"/>
        </w:rPr>
        <w:t xml:space="preserve">by complementing the data set produced by the FAO for the period of 1950 to 2015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"FAO 2017", "given" : "", "non-dropping-particle" : "", "parse-names" : false, "suffix" : "" } ], "id" : "ITEM-1", "issued" : { "date-parts" : [ [ "2017" ] ] }, "number" : "2017", "publisher" : "FAO Fisheries and Aquaculture Department", "publisher-place" : "Rome", "title" : "Fishery and Aquaculture Statistics. Global capture production 1950-2015 (FishstatJ).", "type" : "article" }, "uris" : [ "http://www.mendeley.com/documents/?uuid=c6d7de4a-1cae-4b17-a987-564d90a54643" ] } ], "mendeley" : { "formattedCitation" : "(FAO 2017, 2017)", "manualFormatting" : "(FAO 2017)", "plainTextFormattedCitation" : "(FAO 2017, 2017)", "previouslyFormattedCitation" : "(FAO 2017, 2017)" }, "properties" : { "noteIndex" : 2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(FAO 2017)</w:t>
      </w:r>
      <w:r w:rsidRPr="0042168B">
        <w:rPr>
          <w:rFonts w:ascii="Times New Roman" w:hAnsi="Times New Roman" w:cs="Times New Roman"/>
        </w:rPr>
        <w:fldChar w:fldCharType="end"/>
      </w:r>
      <w:r w:rsidRPr="0042168B">
        <w:rPr>
          <w:rFonts w:ascii="Times New Roman" w:hAnsi="Times New Roman" w:cs="Times New Roman"/>
        </w:rPr>
        <w:t>, with unreported landings, bycatch and discards data</w:t>
      </w:r>
      <w:ins w:id="34" w:author="lvg1e12" w:date="2018-01-15T19:54:00Z">
        <w:r w:rsidR="00C406AE">
          <w:rPr>
            <w:rFonts w:ascii="Times New Roman" w:hAnsi="Times New Roman" w:cs="Times New Roman"/>
          </w:rPr>
          <w:t xml:space="preserve"> for the period of 1950 to 201</w:t>
        </w:r>
      </w:ins>
      <w:ins w:id="35" w:author="lvg1e12" w:date="2018-01-15T19:55:00Z">
        <w:r w:rsidR="00C406AE">
          <w:rPr>
            <w:rFonts w:ascii="Times New Roman" w:hAnsi="Times New Roman" w:cs="Times New Roman"/>
          </w:rPr>
          <w:t>4</w:t>
        </w:r>
      </w:ins>
      <w:r w:rsidRPr="0042168B">
        <w:rPr>
          <w:rFonts w:ascii="Times New Roman" w:hAnsi="Times New Roman" w:cs="Times New Roman"/>
        </w:rPr>
        <w:t xml:space="preserve"> from the Sea Around Us Project. We document the history of the species targeted, the countries involved, and the parts of the global ocean that have supported these fisheries</w:t>
      </w:r>
      <w:r>
        <w:rPr>
          <w:rFonts w:ascii="Times New Roman" w:hAnsi="Times New Roman" w:cs="Times New Roman"/>
        </w:rPr>
        <w:t xml:space="preserve"> and highlight shifts in their patterns</w:t>
      </w:r>
      <w:r w:rsidRPr="0042168B">
        <w:rPr>
          <w:rFonts w:ascii="Times New Roman" w:hAnsi="Times New Roman" w:cs="Times New Roman"/>
        </w:rPr>
        <w:t xml:space="preserve"> through </w:t>
      </w:r>
      <w:r>
        <w:rPr>
          <w:rFonts w:ascii="Times New Roman" w:hAnsi="Times New Roman" w:cs="Times New Roman"/>
        </w:rPr>
        <w:t>the years covered by the data</w:t>
      </w:r>
      <w:r w:rsidRPr="0042168B">
        <w:rPr>
          <w:rFonts w:ascii="Times New Roman" w:hAnsi="Times New Roman" w:cs="Times New Roman"/>
        </w:rPr>
        <w:t xml:space="preserve">. In addition, we pinpoint discrepancies between the two data sets to show that the fishing pressure encountered by certain species has not been accounted for in current conservation efforts, which is potentially leading to the mismanagement of </w:t>
      </w:r>
      <w:r w:rsidR="0050063C">
        <w:rPr>
          <w:rFonts w:ascii="Times New Roman" w:hAnsi="Times New Roman" w:cs="Times New Roman"/>
        </w:rPr>
        <w:t>deep-sea trawl</w:t>
      </w:r>
      <w:r w:rsidRPr="0042168B">
        <w:rPr>
          <w:rFonts w:ascii="Times New Roman" w:hAnsi="Times New Roman" w:cs="Times New Roman"/>
        </w:rPr>
        <w:t xml:space="preserve"> fisheries. </w:t>
      </w:r>
    </w:p>
    <w:p w14:paraId="77CBC074" w14:textId="77777777" w:rsidR="00142F4A" w:rsidRPr="0042168B" w:rsidRDefault="00142F4A" w:rsidP="00142F4A">
      <w:pPr>
        <w:rPr>
          <w:rFonts w:ascii="Times New Roman" w:hAnsi="Times New Roman" w:cs="Times New Roman"/>
          <w:b/>
          <w:szCs w:val="28"/>
        </w:rPr>
      </w:pPr>
      <w:r w:rsidRPr="0042168B">
        <w:rPr>
          <w:rFonts w:ascii="Times New Roman" w:hAnsi="Times New Roman" w:cs="Times New Roman"/>
          <w:b/>
          <w:szCs w:val="28"/>
        </w:rPr>
        <w:t>Methods</w:t>
      </w:r>
    </w:p>
    <w:p w14:paraId="5EA31514" w14:textId="36B5FD2D" w:rsidR="00142F4A" w:rsidRPr="0042168B" w:rsidRDefault="00142F4A" w:rsidP="00142F4A">
      <w:pPr>
        <w:rPr>
          <w:rFonts w:ascii="Times New Roman" w:hAnsi="Times New Roman" w:cs="Times New Roman"/>
        </w:rPr>
      </w:pPr>
      <w:r w:rsidRPr="0042168B">
        <w:rPr>
          <w:rFonts w:ascii="Times New Roman" w:hAnsi="Times New Roman" w:cs="Times New Roman"/>
        </w:rPr>
        <w:t xml:space="preserve">When we started this study, there was no comprehensive compilation of fish species caught as part of the deep-sea fisheries of the world </w:t>
      </w:r>
      <w:r w:rsidRPr="0042168B">
        <w:rPr>
          <w:rFonts w:ascii="Times New Roman" w:hAnsi="Times New Roman" w:cs="Times New Roman"/>
        </w:rPr>
        <w:fldChar w:fldCharType="begin" w:fldLock="1"/>
      </w:r>
      <w:r w:rsidR="001B3F2F">
        <w:rPr>
          <w:rFonts w:ascii="Times New Roman" w:hAnsi="Times New Roman" w:cs="Times New Roman"/>
        </w:rPr>
        <w:instrText>ADDIN CSL_CITATION { "citationItems" : [ { "id" : "ITEM-1", "itemData" : { "ISBN" : "9789251064030",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and Aquaculture Technical Paper No. 522, Rev. 1.", "id" : "ITEM-1", "issued" : { "date-parts" : [ [ "2009" ] ] }, "page" : "145 p", "publisher" : "FAO", "publisher-place" : "Rome", "title" : "Worldwide review of bottom fisheries in the high seas", "type" : "paper-conference" }, "uris" : [ "http://www.mendeley.com/documents/?uuid=5c32f863-bce9-4e1e-9445-301fb88569d9", "http://www.mendeley.com/documents/?uuid=c5ae157e-e83c-4c42-b77a-9a3153712498", "http://www.mendeley.com/documents/?uuid=817e0a28-123b-4c1e-a065-d4eae7e5bd4d" ] } ], "mendeley" : { "formattedCitation" : "(Bensch et al., 2009a)", "plainTextFormattedCitation" : "(Bensch et al., 2009a)", "previouslyFormattedCitation" : "(Bensch et al., 2009a)" }, "properties" : { "noteIndex" : 0 }, "schema" : "https://github.com/citation-style-language/schema/raw/master/csl-citation.json" }</w:instrText>
      </w:r>
      <w:r w:rsidRPr="0042168B">
        <w:rPr>
          <w:rFonts w:ascii="Times New Roman" w:hAnsi="Times New Roman" w:cs="Times New Roman"/>
        </w:rPr>
        <w:fldChar w:fldCharType="separate"/>
      </w:r>
      <w:r w:rsidR="001B3F2F" w:rsidRPr="001B3F2F">
        <w:rPr>
          <w:rFonts w:ascii="Times New Roman" w:hAnsi="Times New Roman" w:cs="Times New Roman"/>
          <w:noProof/>
        </w:rPr>
        <w:t>(Bensch et al., 2009a)</w:t>
      </w:r>
      <w:r w:rsidRPr="0042168B">
        <w:rPr>
          <w:rFonts w:ascii="Times New Roman" w:hAnsi="Times New Roman" w:cs="Times New Roman"/>
        </w:rPr>
        <w:fldChar w:fldCharType="end"/>
      </w:r>
      <w:r w:rsidRPr="0042168B">
        <w:rPr>
          <w:rFonts w:ascii="Times New Roman" w:hAnsi="Times New Roman" w:cs="Times New Roman"/>
        </w:rPr>
        <w:t xml:space="preserve">. Therefore, we developed a list of fish species caught </w:t>
      </w:r>
      <w:del w:id="36" w:author="lvg1e12" w:date="2018-01-15T19:57:00Z">
        <w:r w:rsidRPr="0042168B" w:rsidDel="00C406AE">
          <w:rPr>
            <w:rFonts w:ascii="Times New Roman" w:hAnsi="Times New Roman" w:cs="Times New Roman"/>
          </w:rPr>
          <w:delText xml:space="preserve">by </w:delText>
        </w:r>
      </w:del>
      <w:ins w:id="37" w:author="lvg1e12" w:date="2018-01-15T19:57:00Z">
        <w:r w:rsidR="00C406AE">
          <w:rPr>
            <w:rFonts w:ascii="Times New Roman" w:hAnsi="Times New Roman" w:cs="Times New Roman"/>
          </w:rPr>
          <w:t>primarily by</w:t>
        </w:r>
        <w:r w:rsidR="00C406AE" w:rsidRPr="0042168B">
          <w:rPr>
            <w:rFonts w:ascii="Times New Roman" w:hAnsi="Times New Roman" w:cs="Times New Roman"/>
          </w:rPr>
          <w:t xml:space="preserve"> </w:t>
        </w:r>
      </w:ins>
      <w:r w:rsidRPr="0042168B">
        <w:rPr>
          <w:rFonts w:ascii="Times New Roman" w:hAnsi="Times New Roman" w:cs="Times New Roman"/>
        </w:rPr>
        <w:t>deep-sea bottom trawling</w:t>
      </w:r>
      <w:r w:rsidR="00BB4060">
        <w:rPr>
          <w:rFonts w:ascii="Times New Roman" w:hAnsi="Times New Roman" w:cs="Times New Roman"/>
        </w:rPr>
        <w:t xml:space="preserve"> either as target species or by</w:t>
      </w:r>
      <w:r w:rsidRPr="0042168B">
        <w:rPr>
          <w:rFonts w:ascii="Times New Roman" w:hAnsi="Times New Roman" w:cs="Times New Roman"/>
        </w:rPr>
        <w:t>catch, using records from EU Annex 1 and 2, FishBase</w:t>
      </w:r>
      <w:ins w:id="38" w:author="lvg1e12" w:date="2018-02-07T20:07:00Z">
        <w:r w:rsidR="00CB0A16">
          <w:rPr>
            <w:rFonts w:ascii="Times New Roman" w:hAnsi="Times New Roman" w:cs="Times New Roman"/>
          </w:rPr>
          <w:t xml:space="preserve"> (Fishbase.org)</w:t>
        </w:r>
      </w:ins>
      <w:r w:rsidRPr="0042168B">
        <w:rPr>
          <w:rFonts w:ascii="Times New Roman" w:hAnsi="Times New Roman" w:cs="Times New Roman"/>
        </w:rPr>
        <w:t>, the fisheries literature</w:t>
      </w:r>
      <w:r>
        <w:rPr>
          <w:rFonts w:ascii="Times New Roman" w:hAnsi="Times New Roman" w:cs="Times New Roman"/>
        </w:rPr>
        <w:t xml:space="preserve">, and from the compilation by </w:t>
      </w:r>
      <w:r w:rsidRPr="00BA4BE7">
        <w:rPr>
          <w:rFonts w:ascii="Times New Roman" w:hAnsi="Times New Roman" w:cs="Times New Roman"/>
        </w:rPr>
        <w:t>Priede (2017)</w:t>
      </w:r>
      <w:r w:rsidRPr="0042168B">
        <w:rPr>
          <w:rFonts w:ascii="Times New Roman" w:hAnsi="Times New Roman" w:cs="Times New Roman"/>
        </w:rPr>
        <w:t xml:space="preserve"> (Table 1).</w:t>
      </w:r>
      <w:r w:rsidR="00EF2977">
        <w:rPr>
          <w:rFonts w:ascii="Times New Roman" w:hAnsi="Times New Roman" w:cs="Times New Roman"/>
        </w:rPr>
        <w:t xml:space="preserve"> </w:t>
      </w:r>
      <w:r w:rsidRPr="0042168B">
        <w:rPr>
          <w:rFonts w:ascii="Times New Roman" w:hAnsi="Times New Roman" w:cs="Times New Roman"/>
        </w:rPr>
        <w:t xml:space="preserve">This list of demersal species was reviewed by independent experts to be sure we had not overlooked any species known to be taken, at least in moderate to large numbers, </w:t>
      </w:r>
      <w:r w:rsidR="00EF2977">
        <w:rPr>
          <w:rFonts w:ascii="Times New Roman" w:hAnsi="Times New Roman" w:cs="Times New Roman"/>
        </w:rPr>
        <w:t xml:space="preserve">primarily </w:t>
      </w:r>
      <w:r w:rsidRPr="0042168B">
        <w:rPr>
          <w:rFonts w:ascii="Times New Roman" w:hAnsi="Times New Roman" w:cs="Times New Roman"/>
        </w:rPr>
        <w:t xml:space="preserve">by bottom trawling. </w:t>
      </w:r>
      <w:r w:rsidR="00817ECE">
        <w:rPr>
          <w:rFonts w:ascii="Times New Roman" w:hAnsi="Times New Roman" w:cs="Times New Roman"/>
        </w:rPr>
        <w:t>A small number of</w:t>
      </w:r>
      <w:r w:rsidR="00EF2977">
        <w:rPr>
          <w:rFonts w:ascii="Times New Roman" w:hAnsi="Times New Roman" w:cs="Times New Roman"/>
        </w:rPr>
        <w:t xml:space="preserve"> species within this list are also caught with a longline, along with </w:t>
      </w:r>
      <w:r w:rsidR="00EF2977" w:rsidRPr="0042168B">
        <w:rPr>
          <w:rFonts w:ascii="Times New Roman" w:hAnsi="Times New Roman" w:cs="Times New Roman"/>
        </w:rPr>
        <w:t xml:space="preserve">bottom </w:t>
      </w:r>
      <w:r w:rsidR="00EF2977">
        <w:rPr>
          <w:rFonts w:ascii="Times New Roman" w:hAnsi="Times New Roman" w:cs="Times New Roman"/>
        </w:rPr>
        <w:t xml:space="preserve">trawling and there is no </w:t>
      </w:r>
      <w:r w:rsidR="00817ECE">
        <w:rPr>
          <w:rFonts w:ascii="Times New Roman" w:hAnsi="Times New Roman" w:cs="Times New Roman"/>
        </w:rPr>
        <w:t xml:space="preserve">differentiation between catches </w:t>
      </w:r>
      <w:r w:rsidR="0050063C">
        <w:rPr>
          <w:rFonts w:ascii="Times New Roman" w:hAnsi="Times New Roman" w:cs="Times New Roman"/>
        </w:rPr>
        <w:t>by</w:t>
      </w:r>
      <w:r w:rsidR="00817ECE">
        <w:rPr>
          <w:rFonts w:ascii="Times New Roman" w:hAnsi="Times New Roman" w:cs="Times New Roman"/>
        </w:rPr>
        <w:t xml:space="preserve"> gear types. Global</w:t>
      </w:r>
      <w:r w:rsidRPr="0042168B">
        <w:rPr>
          <w:rFonts w:ascii="Times New Roman" w:hAnsi="Times New Roman" w:cs="Times New Roman"/>
        </w:rPr>
        <w:t xml:space="preserve"> capture data (in tonnage) for species was extracted from the Food and Agriculture Organization of the United Nations (FAO) capture data set using FishstatJ (v. 3.01) for the years 1950 </w:t>
      </w:r>
      <w:r w:rsidRPr="00AB3494">
        <w:rPr>
          <w:rFonts w:ascii="Times New Roman" w:hAnsi="Times New Roman" w:cs="Times New Roman"/>
        </w:rPr>
        <w:t>–</w:t>
      </w:r>
      <w:r w:rsidRPr="0042168B">
        <w:rPr>
          <w:rFonts w:ascii="Times New Roman" w:hAnsi="Times New Roman" w:cs="Times New Roman"/>
        </w:rPr>
        <w:t xml:space="preserve"> 2015. As the FAO data only includes the capture landings reported by national governments, a set of</w:t>
      </w:r>
      <w:r>
        <w:rPr>
          <w:rFonts w:ascii="Times New Roman" w:hAnsi="Times New Roman" w:cs="Times New Roman"/>
        </w:rPr>
        <w:t xml:space="preserve"> estimated</w:t>
      </w:r>
      <w:r w:rsidRPr="0042168B">
        <w:rPr>
          <w:rFonts w:ascii="Times New Roman" w:hAnsi="Times New Roman" w:cs="Times New Roman"/>
        </w:rPr>
        <w:t xml:space="preserve"> unreported capture </w:t>
      </w:r>
      <w:r>
        <w:rPr>
          <w:rFonts w:ascii="Times New Roman" w:hAnsi="Times New Roman" w:cs="Times New Roman"/>
        </w:rPr>
        <w:t xml:space="preserve">data </w:t>
      </w:r>
      <w:r w:rsidRPr="0042168B">
        <w:rPr>
          <w:rFonts w:ascii="Times New Roman" w:hAnsi="Times New Roman" w:cs="Times New Roman"/>
        </w:rPr>
        <w:t xml:space="preserve">for the same species for the years 1950 </w:t>
      </w:r>
      <w:r w:rsidRPr="00AB3494">
        <w:rPr>
          <w:rFonts w:ascii="Times New Roman" w:hAnsi="Times New Roman" w:cs="Times New Roman"/>
        </w:rPr>
        <w:t>–</w:t>
      </w:r>
      <w:r>
        <w:rPr>
          <w:rFonts w:ascii="Times New Roman" w:hAnsi="Times New Roman" w:cs="Times New Roman"/>
        </w:rPr>
        <w:t xml:space="preserve"> </w:t>
      </w:r>
      <w:r w:rsidRPr="0042168B">
        <w:rPr>
          <w:rFonts w:ascii="Times New Roman" w:hAnsi="Times New Roman" w:cs="Times New Roman"/>
        </w:rPr>
        <w:t>2014 was provided by the Sea Around Us Project (</w:t>
      </w:r>
      <w:hyperlink r:id="rId11" w:history="1">
        <w:r w:rsidRPr="0042168B">
          <w:rPr>
            <w:rStyle w:val="Hyperlink"/>
          </w:rPr>
          <w:t>www.seaaroundus.org</w:t>
        </w:r>
      </w:hyperlink>
      <w:r w:rsidRPr="0042168B">
        <w:rPr>
          <w:rFonts w:ascii="Times New Roman" w:hAnsi="Times New Roman" w:cs="Times New Roman"/>
        </w:rPr>
        <w:t>) at the University of British Columbia. The reconstructed catch data includes species for which FAO did not require reports in the past</w:t>
      </w:r>
      <w:r w:rsidR="00C408C7">
        <w:rPr>
          <w:rFonts w:ascii="Times New Roman" w:hAnsi="Times New Roman" w:cs="Times New Roman"/>
        </w:rPr>
        <w:t>,</w:t>
      </w:r>
      <w:r w:rsidRPr="0042168B">
        <w:rPr>
          <w:rFonts w:ascii="Times New Roman" w:hAnsi="Times New Roman" w:cs="Times New Roman"/>
        </w:rPr>
        <w:t xml:space="preserve"> as well as </w:t>
      </w:r>
      <w:ins w:id="39" w:author="lvg1e12" w:date="2018-01-24T12:12:00Z">
        <w:r w:rsidR="00B3052C">
          <w:rPr>
            <w:rFonts w:ascii="Times New Roman" w:hAnsi="Times New Roman" w:cs="Times New Roman"/>
          </w:rPr>
          <w:t xml:space="preserve">unreported landings and </w:t>
        </w:r>
      </w:ins>
      <w:del w:id="40" w:author="lvg1e12" w:date="2018-01-24T12:12:00Z">
        <w:r w:rsidRPr="0042168B" w:rsidDel="00B3052C">
          <w:rPr>
            <w:rFonts w:ascii="Times New Roman" w:hAnsi="Times New Roman" w:cs="Times New Roman"/>
          </w:rPr>
          <w:delText xml:space="preserve">for </w:delText>
        </w:r>
      </w:del>
      <w:r w:rsidRPr="0042168B">
        <w:rPr>
          <w:rFonts w:ascii="Times New Roman" w:hAnsi="Times New Roman" w:cs="Times New Roman"/>
        </w:rPr>
        <w:t xml:space="preserve">discards generated by deep-sea fisheries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"10.1111/faf.12233", "ISSN" : "14672979", "abstract" : "\u00a9 2017 John Wiley &amp; Sons Ltd.As part of the global marine fisheries catch reconstruction project conducted by the Sea Around Us over the last decade, estimates were derived for discards in all major fisheries in the world. The reconstruction process derives conservative but non-zero time-series estimates for every fisheries component known to exist, and relies on a wide variety of data and information sources and on conservative assumptions to ensure comprehensive and complete time-series coverage. Globally, estimated discards increased from under 5 million t/year (t = 1,000 kg) in the early 1950s to a peak of 18.8 million t in 1989, and gradually declined thereafter to levels of the late 1950s of less than 10 million t/year. Thus, estimated discards represented between 10% and 20% of total reconstructed catches (reported landings + unreported landings + unreported discards) per year up to the year 2000, after which estimated discards accounted for slightly less than 10% of total annual catches. Most discards were generated by industrial (i.e. large-scale) fisheries. Discarding occurred predominantly in northern Atlantic waters in the earlier decades (1950s-1980s), after which discarding off the West Coast of Africa dominated. More recently, fleets operating in Northwest Pacific and Western Central Pacific waters generated the most discards. In most areas, discards consist essentially of marketable taxa, suggesting a combination of poor fishing practices and poor management procedures is largely responsible for the waste discarding represents. This is important in an era of increasing food security and human nutritional health concerns, especially in developing countries.", "author" : [ { "dropping-particle" : "", "family" : "Zeller", "given" : "Dirk", "non-dropping-particle" : "", "parse-names" : false, "suffix" : "" }, { "dropping-particle" : "", "family" : "Cashion", "given" : "Tim", "non-dropping-particle" : "", "parse-names" : false, "suffix" : "" }, { "dropping-particle" : "", "family" : "Palomares", "given" : "Maria", "non-dropping-particle" : "", "parse-names" : false, "suffix" : "" }, { "dropping-particle" : "", "family" : "Pauly", "given" : "Daniel", "non-dropping-particle" : "", "parse-names" : false, "suffix" : "" } ], "container-title" : "Fish and Fisheries", "id" : "ITEM-1", "issue" : "February", "issued" : { "date-parts" : [ [ "2017" ] ] }, "page" : "1-10", "title" : "Global marine fisheries discards: A synthesis of reconstructed data", "type" : "article-journal" }, "uris" : [ "http://www.mendeley.com/documents/?uuid=dfd63ff7-7e9b-4ce7-817d-a1397546a546", "http://www.mendeley.com/documents/?uuid=7d7917c4-6ed6-4303-bced-358aa53a768e", "http://www.mendeley.com/documents/?uuid=222e6e57-c7ad-4bb5-8c14-1fba7dfc516e" ] } ], "mendeley" : { "formattedCitation" : "(Zeller et al., 2017)", "manualFormatting" : "(Zeller et al. 2017)", "plainTextFormattedCitation" : "(Zeller et al., 2017)", "previouslyFormattedCitation" : "(Zeller et al., 2017)" }, "properties" : { "noteIndex" : 0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(Zeller et al. 2017)</w:t>
      </w:r>
      <w:r w:rsidRPr="0042168B">
        <w:rPr>
          <w:rFonts w:ascii="Times New Roman" w:hAnsi="Times New Roman" w:cs="Times New Roman"/>
        </w:rPr>
        <w:fldChar w:fldCharType="end"/>
      </w:r>
      <w:r w:rsidRPr="0042168B">
        <w:rPr>
          <w:rFonts w:ascii="Times New Roman" w:hAnsi="Times New Roman" w:cs="Times New Roman"/>
        </w:rPr>
        <w:t>. Both data series were also used to calculate</w:t>
      </w:r>
      <w:r w:rsidR="00C408C7">
        <w:rPr>
          <w:rFonts w:ascii="Times New Roman" w:hAnsi="Times New Roman" w:cs="Times New Roman"/>
        </w:rPr>
        <w:t xml:space="preserve"> the</w:t>
      </w:r>
      <w:r w:rsidRPr="0042168B">
        <w:rPr>
          <w:rFonts w:ascii="Times New Roman" w:hAnsi="Times New Roman" w:cs="Times New Roman"/>
        </w:rPr>
        <w:t xml:space="preserve"> number of species caught per year.</w:t>
      </w:r>
    </w:p>
    <w:p w14:paraId="316C92AF" w14:textId="77777777" w:rsidR="00142F4A" w:rsidRPr="0042168B" w:rsidRDefault="00142F4A" w:rsidP="00142F4A">
      <w:pPr>
        <w:rPr>
          <w:rFonts w:ascii="Times New Roman" w:hAnsi="Times New Roman" w:cs="Times New Roman"/>
        </w:rPr>
      </w:pPr>
      <w:r w:rsidRPr="0042168B">
        <w:rPr>
          <w:rFonts w:ascii="Times New Roman" w:hAnsi="Times New Roman" w:cs="Times New Roman"/>
        </w:rPr>
        <w:t xml:space="preserve">The Sea Around Us reconstructed capture data is estimated using a seven-step methodology developed by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"0090-0656", "ISSN" : "00900656", "abstract" : "Nearshore fisheries in the tropical Pacific play an important role, both culturally and as a reliable source of food security, but often remain under-reported in statistics, leading to undervaluation of their importance to communities. We re-estimated nonpelagic catches for Guam and the Commonwealth of the Northern Mariana Islands (CNMI), and summarize previous work for American Samoa for 1950\u22122002. For all islands combined, catches declined by 77%, contrasting with increasing trends indicated by reported data. For individual island entities, re-estima-tion suggested declines of 86%, 54%, and 79% for Guam, CNMI, and American Samoa, respectively. Except for Guam, reported data primarily represented commercial catches, and hence under-represented contributions by subsistence and recreational fisheries. Guam\u2019s consistent use of creel surveys for data collection resulted in the most reliable reported catches for any of the islands considered. Our re-estimation makes the scale of under-reporting of total catches evident, and provides valuable baselines of likely historic patterns in fisheries catches.", "author" : [ { "dropping-particle" : "", "family" : "Zeller", "given" : "Dirk", "non-dropping-particle" : "", "parse-names" : false, "suffix" : "" }, { "dropping-particle" : "", "family" : "Booth", "given" : "Shawn", "non-dropping-particle" : "", "parse-names" : false, "suffix" : "" }, { "dropping-particle" : "", "family" : "Davis", "given" : "Gerald", "non-dropping-particle" : "", "parse-names" : false, "suffix" : "" }, { "dropping-particle" : "", "family" : "Pauly", "given" : "Daniel", "non-dropping-particle" : "", "parse-names" : false, "suffix" : "" } ], "container-title" : "Fishery Bulletin", "id" : "ITEM-1", "issue" : "2", "issued" : { "date-parts" : [ [ "2007" ] ] }, "page" : "266-277", "title" : "Re-estimation of small-scale fishery catches for U.S. flag-associated island areas in the western Pacific: The last 50 years", "type" : "article-journal", "volume" : "105" }, "uris" : [ "http://www.mendeley.com/documents/?uuid=e8c2dc61-7d37-46d8-908f-520f093ce890", "http://www.mendeley.com/documents/?uuid=cdc50a90-e897-4ab4-89c4-61588b3bcd93", "http://www.mendeley.com/documents/?uuid=e2a6570d-6db2-48a7-b3b5-9ec2eef23a80" ] } ], "mendeley" : { "formattedCitation" : "(Zeller et al., 2007)", "manualFormatting" : "Zeller et al. (2007)", "plainTextFormattedCitation" : "(Zeller et al., 2007)", "previouslyFormattedCitation" : "(Zeller et al., 2007)" }, "properties" : { "noteIndex" : 0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Zeller et al. (2007)</w:t>
      </w:r>
      <w:r w:rsidRPr="0042168B">
        <w:rPr>
          <w:rFonts w:ascii="Times New Roman" w:hAnsi="Times New Roman" w:cs="Times New Roman"/>
        </w:rPr>
        <w:fldChar w:fldCharType="end"/>
      </w:r>
      <w:r w:rsidRPr="0042168B">
        <w:rPr>
          <w:rFonts w:ascii="Times New Roman" w:hAnsi="Times New Roman" w:cs="Times New Roman"/>
        </w:rPr>
        <w:t xml:space="preserve"> and recently modified and detailed </w:t>
      </w:r>
      <w:r>
        <w:rPr>
          <w:rFonts w:ascii="Times New Roman" w:hAnsi="Times New Roman" w:cs="Times New Roman"/>
        </w:rPr>
        <w:t>in</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"10: 1-61091-769-3", "author" : [ { "dropping-particle" : "", "family" : "Zeller", "given" : "D.", "non-dropping-particle" : "", "parse-names" : false, "suffix" : "" }, { "dropping-particle" : "", "family" : "Pauly", "given" : "D.", "non-dropping-particle" : "", "parse-names" : false, "suffix" : "" } ], "container-title" : "Global Atlas of Marine Fisheries: A Critical Appraisal of Catches and Ecosystem Impacts.", "editor" : [ { "dropping-particle" : "", "family" : "Pauly", "given" : "D.", "non-dropping-particle" : "", "parse-names" : false, "suffix" : "" }, { "dropping-particle" : "", "family" : "Zeller", "given" : "D.", "non-dropping-particle" : "", "parse-names" : false, "suffix" : "" } ], "id" : "ITEM-1", "issued" : { "date-parts" : [ [ "2016" ] ] }, "page" : "12-33", "publisher" : "Island Press, Washington, DC, USA", "title" : "Marine fisheries catch reconstruction: definitions, sources, methods and challenges.", "type" : "chapter" }, "uris" : [ "http://www.mendeley.com/documents/?uuid=cc7f5804-68e7-4244-90b0-114a0db77a37", "http://www.mendeley.com/documents/?uuid=322c7832-ad84-407d-8be3-68bba4bb267e", "http://www.mendeley.com/documents/?uuid=99c1841e-41fb-46c3-975e-fb6aeb41c023" ] } ], "mendeley" : { "formattedCitation" : "(Zeller and Pauly, 2016)", "manualFormatting" : " Zeller and Pauly (2016)", "plainTextFormattedCitation" : "(Zeller and Pauly, 2016)", "previouslyFormattedCitation" : "(Zeller and Pauly, 2016)" }, "properties" : { "noteIndex" : 0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 xml:space="preserve"> Zeller and Pauly (2016)</w:t>
      </w:r>
      <w:r w:rsidRPr="0042168B">
        <w:rPr>
          <w:rFonts w:ascii="Times New Roman" w:hAnsi="Times New Roman" w:cs="Times New Roman"/>
        </w:rPr>
        <w:fldChar w:fldCharType="end"/>
      </w:r>
      <w:r w:rsidRPr="0042168B">
        <w:rPr>
          <w:rFonts w:ascii="Times New Roman" w:hAnsi="Times New Roman" w:cs="Times New Roman"/>
        </w:rPr>
        <w:t>.</w:t>
      </w:r>
      <w:r w:rsidRPr="0042168B">
        <w:rPr>
          <w:rFonts w:ascii="Times New Roman" w:hAnsi="Times New Roman" w:cs="Times New Roman"/>
          <w:color w:val="FF0000"/>
        </w:rPr>
        <w:t xml:space="preserve"> </w:t>
      </w:r>
      <w:r w:rsidRPr="0042168B">
        <w:rPr>
          <w:rFonts w:ascii="Times New Roman" w:hAnsi="Times New Roman" w:cs="Times New Roman"/>
        </w:rPr>
        <w:t>The method includes sourcing data from reporting entities, in particular FAO,</w:t>
      </w:r>
      <w:r>
        <w:rPr>
          <w:rFonts w:ascii="Times New Roman" w:hAnsi="Times New Roman" w:cs="Times New Roman"/>
        </w:rPr>
        <w:t xml:space="preserve"> but also local agencies,</w:t>
      </w:r>
      <w:r w:rsidRPr="0042168B">
        <w:rPr>
          <w:rFonts w:ascii="Times New Roman" w:hAnsi="Times New Roman" w:cs="Times New Roman"/>
        </w:rPr>
        <w:t xml:space="preserve"> identification of sectors not covered in the official reports, finding additional sources of information searching literature and archives, developing data anchor points in the time series, and consulting local expert</w:t>
      </w:r>
      <w:r>
        <w:rPr>
          <w:rFonts w:ascii="Times New Roman" w:hAnsi="Times New Roman" w:cs="Times New Roman"/>
        </w:rPr>
        <w:t>s</w:t>
      </w:r>
      <w:r w:rsidRPr="0042168B">
        <w:rPr>
          <w:rFonts w:ascii="Times New Roman" w:hAnsi="Times New Roman" w:cs="Times New Roman"/>
        </w:rPr>
        <w:t xml:space="preserve"> to fill in the data gaps, then interpolating between anchor points for missing data components. Lastly, the uncertainty associated with each reconstruction is quantified. </w:t>
      </w:r>
    </w:p>
    <w:p w14:paraId="2D440510" w14:textId="74219BA4" w:rsidR="00142F4A" w:rsidRPr="0042168B" w:rsidRDefault="00142F4A" w:rsidP="00142F4A">
      <w:pPr>
        <w:rPr>
          <w:rFonts w:ascii="Times New Roman" w:hAnsi="Times New Roman" w:cs="Times New Roman"/>
        </w:rPr>
      </w:pPr>
      <w:r w:rsidRPr="0042168B">
        <w:rPr>
          <w:rFonts w:ascii="Times New Roman" w:hAnsi="Times New Roman" w:cs="Times New Roman"/>
        </w:rPr>
        <w:lastRenderedPageBreak/>
        <w:t xml:space="preserve">Deep sea fish species exhibit a continuously changing range of life-history traits with depth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"10.1016/j.dsr.2011.11.002", "ISBN" : "0967-0637", "ISSN" : "09670637", "abstract" : "It is generally perceived that all deep-sea fishes have great longevity, slow growth, and low reproductive output in comparison to shelf dwelling species. However, such a dichotomy is too simplistic because some fishes living on continental slopes are relatively fecund and fast growing, important considerations in respect to the management of expanding deep-sea fisheries. We tested two hypotheses that might explain variation in life history attributes of commercially exploited demersal fishes: (1) phylogeny best explains the differences because deep-sea species are often in different families from shelf dwelling ones and, alternatively, (2) environmental factors affecting individual life history attributes that change with depth account for the observed variation. Our analysis was based on 40 species from 9 orders, including all major commercially exploited deep-sea fishes and several phylogenetically related shelf species. Depth of occurrence correlated significantly with age at 50% maturity increasing linearly with depth (r 2=0.46), while the von Bertalanffy growth coefficient, maximum fecundity and potential rate of population increase declined significantly and exponentially with depth (r 2=0.41, 0.25 and 0.53, respectively). These trends were still significant when phylogenetically independent contrasts were applied. The trends were also consistent with similar slopes amongst members of the order Gadiformes and the order Scorpaeniformes. Reduced temperatures, predation pressure, food availability, or metabolic rates may all contribute to such changes with depth. Regardless of the mechanisms, by analyzing a suite of fishes from the shelves to the slope the present analysis has shown that rather than a simple dichotomy between deep-sea fishes and shelf fishes there is a continuum of life history attributes in fishes which correlate strongly with depth of occurrence. ?? 2011 Elsevier Ltd.", "author" : [ { "dropping-particle" : "", "family" : "Drazen", "given" : "Jeffrey C.", "non-dropping-particle" : "", "parse-names" : false, "suffix" : "" }, { "dropping-particle" : "", "family" : "Haedrich", "given" : "Richard L.", "non-dropping-particle" : "", "parse-names" : false, "suffix" : "" } ], "container-title" : "Deep-Sea Research Part I: Oceanographic Research Papers", "id" : "ITEM-1", "issued" : { "date-parts" : [ [ "2012" ] ] }, "page" : "34-42", "publisher" : "Elsevier", "title" : "A continuum of life histories in deep-sea demersal fishes", "type" : "article-journal", "volume" : "61" }, "uris" : [ "http://www.mendeley.com/documents/?uuid=ee27eda4-3fa0-4109-b3b7-0c40180109fb" ] } ], "mendeley" : { "formattedCitation" : "(Drazen and Haedrich, 2012)", "plainTextFormattedCitation" : "(Drazen and Haedrich, 2012)", "previouslyFormattedCitation" : "(Drazen and Haedrich, 2012)" }, "properties" : { "noteIndex" : 0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(Drazen and Haedrich, 2012)</w:t>
      </w:r>
      <w:r w:rsidRPr="0042168B">
        <w:rPr>
          <w:rFonts w:ascii="Times New Roman" w:hAnsi="Times New Roman" w:cs="Times New Roman"/>
        </w:rPr>
        <w:fldChar w:fldCharType="end"/>
      </w:r>
      <w:r w:rsidRPr="0042168B">
        <w:rPr>
          <w:rFonts w:ascii="Times New Roman" w:hAnsi="Times New Roman" w:cs="Times New Roman"/>
        </w:rPr>
        <w:t>. In order to make catch levels more comparable, we divided our list of deep-sea species into two groups. The shallower group comprises slope species that inhabit depths of ~ 200 – 400 m. These species typically mature faster and have higher fecundity</w:t>
      </w:r>
      <w:ins w:id="41" w:author="lvg1e12" w:date="2018-01-15T19:58:00Z">
        <w:r w:rsidR="00C406AE">
          <w:rPr>
            <w:rFonts w:ascii="Times New Roman" w:hAnsi="Times New Roman" w:cs="Times New Roman"/>
          </w:rPr>
          <w:t xml:space="preserve"> </w:t>
        </w:r>
      </w:ins>
      <w:ins w:id="42" w:author="lvg1e12" w:date="2018-01-15T20:00:00Z">
        <w:r w:rsidR="00C406AE">
          <w:rPr>
            <w:rFonts w:ascii="Times New Roman" w:hAnsi="Times New Roman" w:cs="Times New Roman"/>
          </w:rPr>
          <w:t xml:space="preserve">resulting in </w:t>
        </w:r>
      </w:ins>
      <w:ins w:id="43" w:author="lvg1e12" w:date="2018-01-15T19:59:00Z">
        <w:r w:rsidR="00C406AE" w:rsidRPr="0042168B">
          <w:rPr>
            <w:rFonts w:ascii="Times New Roman" w:hAnsi="Times New Roman" w:cs="Times New Roman"/>
          </w:rPr>
          <w:t>life history characteristics</w:t>
        </w:r>
      </w:ins>
      <w:ins w:id="44" w:author="lvg1e12" w:date="2018-01-15T20:00:00Z">
        <w:r w:rsidR="00C406AE">
          <w:rPr>
            <w:rFonts w:ascii="Times New Roman" w:hAnsi="Times New Roman" w:cs="Times New Roman"/>
          </w:rPr>
          <w:t xml:space="preserve"> that</w:t>
        </w:r>
      </w:ins>
      <w:ins w:id="45" w:author="lvg1e12" w:date="2018-01-15T19:59:00Z">
        <w:r w:rsidR="00C406AE" w:rsidRPr="0042168B">
          <w:rPr>
            <w:rFonts w:ascii="Times New Roman" w:hAnsi="Times New Roman" w:cs="Times New Roman"/>
          </w:rPr>
          <w:t xml:space="preserve"> are more closely allied with species of the continental shelf</w:t>
        </w:r>
        <w:r w:rsidR="00C406AE">
          <w:rPr>
            <w:rFonts w:ascii="Times New Roman" w:hAnsi="Times New Roman" w:cs="Times New Roman"/>
          </w:rPr>
          <w:t xml:space="preserve">. </w:t>
        </w:r>
      </w:ins>
      <w:ins w:id="46" w:author="lvg1e12" w:date="2018-01-15T20:00:00Z">
        <w:r w:rsidR="00C406AE">
          <w:rPr>
            <w:rFonts w:ascii="Times New Roman" w:hAnsi="Times New Roman" w:cs="Times New Roman"/>
          </w:rPr>
          <w:t xml:space="preserve">As such they provide </w:t>
        </w:r>
      </w:ins>
      <w:del w:id="47" w:author="lvg1e12" w:date="2018-01-15T19:58:00Z">
        <w:r w:rsidRPr="0042168B" w:rsidDel="00C406AE">
          <w:rPr>
            <w:rFonts w:ascii="Times New Roman" w:hAnsi="Times New Roman" w:cs="Times New Roman"/>
          </w:rPr>
          <w:delText xml:space="preserve"> </w:delText>
        </w:r>
      </w:del>
      <w:del w:id="48" w:author="lvg1e12" w:date="2018-01-15T19:59:00Z">
        <w:r w:rsidRPr="0042168B" w:rsidDel="00C406AE">
          <w:rPr>
            <w:rFonts w:ascii="Times New Roman" w:hAnsi="Times New Roman" w:cs="Times New Roman"/>
          </w:rPr>
          <w:delText xml:space="preserve">resulting </w:delText>
        </w:r>
      </w:del>
      <w:del w:id="49" w:author="lvg1e12" w:date="2018-01-15T20:00:00Z">
        <w:r w:rsidRPr="0042168B" w:rsidDel="00C406AE">
          <w:rPr>
            <w:rFonts w:ascii="Times New Roman" w:hAnsi="Times New Roman" w:cs="Times New Roman"/>
          </w:rPr>
          <w:delText>in</w:delText>
        </w:r>
      </w:del>
      <w:r w:rsidRPr="0042168B">
        <w:rPr>
          <w:rFonts w:ascii="Times New Roman" w:hAnsi="Times New Roman" w:cs="Times New Roman"/>
        </w:rPr>
        <w:t xml:space="preserve">more productive fisheries with higher magnitude of catches </w:t>
      </w:r>
      <w:ins w:id="50" w:author="lvg1e12" w:date="2018-01-15T20:01:00Z">
        <w:r w:rsidR="00C406AE">
          <w:rPr>
            <w:rFonts w:ascii="Times New Roman" w:hAnsi="Times New Roman" w:cs="Times New Roman"/>
          </w:rPr>
          <w:t xml:space="preserve">and </w:t>
        </w:r>
      </w:ins>
      <w:del w:id="51" w:author="lvg1e12" w:date="2018-01-15T20:01:00Z">
        <w:r w:rsidRPr="0042168B" w:rsidDel="00C406AE">
          <w:rPr>
            <w:rFonts w:ascii="Times New Roman" w:hAnsi="Times New Roman" w:cs="Times New Roman"/>
          </w:rPr>
          <w:delText xml:space="preserve">and as such their life history characteristics are more closely allied with species of the continental shelf, so </w:delText>
        </w:r>
      </w:del>
      <w:r w:rsidRPr="0042168B">
        <w:rPr>
          <w:rFonts w:ascii="Times New Roman" w:hAnsi="Times New Roman" w:cs="Times New Roman"/>
        </w:rPr>
        <w:t xml:space="preserve">will be considered in a </w:t>
      </w:r>
      <w:r>
        <w:rPr>
          <w:rFonts w:ascii="Times New Roman" w:hAnsi="Times New Roman" w:cs="Times New Roman"/>
        </w:rPr>
        <w:t>future</w:t>
      </w:r>
      <w:r w:rsidRPr="0042168B">
        <w:rPr>
          <w:rFonts w:ascii="Times New Roman" w:hAnsi="Times New Roman" w:cs="Times New Roman"/>
        </w:rPr>
        <w:t xml:space="preserve"> paper. The second group, which is the main focus of this study, comprises species living and being caught mostly </w:t>
      </w:r>
      <w:r>
        <w:rPr>
          <w:rFonts w:ascii="Times New Roman" w:hAnsi="Times New Roman" w:cs="Times New Roman"/>
        </w:rPr>
        <w:t xml:space="preserve">by bottom trawls </w:t>
      </w:r>
      <w:r w:rsidRPr="0042168B">
        <w:rPr>
          <w:rFonts w:ascii="Times New Roman" w:hAnsi="Times New Roman" w:cs="Times New Roman"/>
        </w:rPr>
        <w:t>below 400 m</w:t>
      </w:r>
      <w:ins w:id="52" w:author="lvg1e12" w:date="2018-01-15T20:07:00Z">
        <w:r w:rsidR="00CB0A16">
          <w:rPr>
            <w:rFonts w:ascii="Times New Roman" w:hAnsi="Times New Roman" w:cs="Times New Roman"/>
          </w:rPr>
          <w:t>.</w:t>
        </w:r>
        <w:r w:rsidR="00C278BC">
          <w:rPr>
            <w:rFonts w:ascii="Times New Roman" w:hAnsi="Times New Roman" w:cs="Times New Roman"/>
          </w:rPr>
          <w:t>These species</w:t>
        </w:r>
      </w:ins>
      <w:del w:id="53" w:author="lvg1e12" w:date="2018-01-15T20:09:00Z">
        <w:r w:rsidRPr="0042168B" w:rsidDel="00C278BC">
          <w:rPr>
            <w:rFonts w:ascii="Times New Roman" w:hAnsi="Times New Roman" w:cs="Times New Roman"/>
          </w:rPr>
          <w:delText xml:space="preserve"> </w:delText>
        </w:r>
      </w:del>
      <w:del w:id="54" w:author="lvg1e12" w:date="2018-01-15T20:07:00Z">
        <w:r w:rsidDel="00C278BC">
          <w:rPr>
            <w:rFonts w:ascii="Times New Roman" w:hAnsi="Times New Roman" w:cs="Times New Roman"/>
          </w:rPr>
          <w:delText xml:space="preserve">and </w:delText>
        </w:r>
        <w:r w:rsidRPr="0042168B" w:rsidDel="00C278BC">
          <w:rPr>
            <w:rFonts w:ascii="Times New Roman" w:hAnsi="Times New Roman" w:cs="Times New Roman"/>
          </w:rPr>
          <w:delText>that</w:delText>
        </w:r>
      </w:del>
      <w:ins w:id="55" w:author="lvg1e12" w:date="2018-02-07T20:08:00Z">
        <w:r w:rsidR="00CB0A16">
          <w:rPr>
            <w:rFonts w:ascii="Times New Roman" w:hAnsi="Times New Roman" w:cs="Times New Roman"/>
          </w:rPr>
          <w:t xml:space="preserve"> </w:t>
        </w:r>
      </w:ins>
      <w:del w:id="56" w:author="lvg1e12" w:date="2018-01-15T20:07:00Z">
        <w:r w:rsidRPr="0042168B" w:rsidDel="00C278BC">
          <w:rPr>
            <w:rFonts w:ascii="Times New Roman" w:hAnsi="Times New Roman" w:cs="Times New Roman"/>
          </w:rPr>
          <w:delText xml:space="preserve"> </w:delText>
        </w:r>
      </w:del>
      <w:r w:rsidRPr="0042168B">
        <w:rPr>
          <w:rFonts w:ascii="Times New Roman" w:hAnsi="Times New Roman" w:cs="Times New Roman"/>
        </w:rPr>
        <w:t>exhibit more typical deep-sea traits such as slow growth, late maturation and low fecundity, and by comparison have lower weights of catches. Data handling and analysis was conducted in the software</w:t>
      </w:r>
      <w:r w:rsidR="0050063C">
        <w:rPr>
          <w:rFonts w:ascii="Times New Roman" w:hAnsi="Times New Roman" w:cs="Times New Roman"/>
        </w:rPr>
        <w:t xml:space="preserve"> “R”</w:t>
      </w:r>
      <w:r w:rsidRPr="0042168B">
        <w:rPr>
          <w:rFonts w:ascii="Times New Roman" w:hAnsi="Times New Roman" w:cs="Times New Roman"/>
        </w:rPr>
        <w:t xml:space="preserve">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"R Core Team", "given" : "", "non-dropping-particle" : "", "parse-names" : false, "suffix" : "" } ], "id" : "ITEM-1", "issued" : { "date-parts" : [ [ "2016" ] ] }, "publisher" : "R Foundation for Statistical Computing, Vienna", "publisher-place" : "Vienna", "title" : "R: A language and environment for statistical computing.", "type" : "article" }, "uris" : [ "http://www.mendeley.com/documents/?uuid=e17d73aa-16a3-4434-bab5-413849a80892" ] } ], "mendeley" : { "formattedCitation" : "(R Core Team, 2016)", "plainTextFormattedCitation" : "(R Core Team, 2016)", "previouslyFormattedCitation" : "(R Core Team, 2016)" }, "properties" : { "noteIndex" : 3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(R Core Team, 2016)</w:t>
      </w:r>
      <w:r w:rsidRPr="0042168B">
        <w:rPr>
          <w:rFonts w:ascii="Times New Roman" w:hAnsi="Times New Roman" w:cs="Times New Roman"/>
        </w:rPr>
        <w:fldChar w:fldCharType="end"/>
      </w:r>
      <w:r w:rsidRPr="0042168B">
        <w:rPr>
          <w:rFonts w:ascii="Times New Roman" w:hAnsi="Times New Roman" w:cs="Times New Roman"/>
        </w:rPr>
        <w:t xml:space="preserve"> or with Microsoft Excel®.</w:t>
      </w:r>
    </w:p>
    <w:p w14:paraId="15B01E6A" w14:textId="0D9934D0" w:rsidR="00CB0A16" w:rsidRDefault="00142F4A" w:rsidP="00142F4A">
      <w:pPr>
        <w:rPr>
          <w:ins w:id="57" w:author="lvg1e12" w:date="2018-01-15T20:08:00Z"/>
          <w:rFonts w:ascii="Times New Roman" w:hAnsi="Times New Roman" w:cs="Times New Roman"/>
        </w:rPr>
      </w:pPr>
      <w:r w:rsidRPr="0042168B">
        <w:rPr>
          <w:rFonts w:ascii="Times New Roman" w:hAnsi="Times New Roman" w:cs="Times New Roman"/>
        </w:rPr>
        <w:t xml:space="preserve">Long-term patterns of catch by country was illustrated using the Density Equalizing Cartogram routine implemented in the ‘Cartogram geoprocessing tool’ in ArcGIS (v. 10.2.2). This routine uses a diffusion-based method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"10.1073/pnas.0400280101", "ISBN" : "0027-8424", "ISSN" : "0027-8424", "PMID" : "15136719", "abstract" : "Map makers have for many years searched for a way to construct cartograms, maps in which the sizes of geographic regions such as countries or provinces appear in proportion to their population or some other analogous property. Such maps are invaluable for the representation of census results, election returns, disease incidence, and many other kinds of human data. Unfortunately, to scale regions and still have them fit together, one is normally forced to distort the regions' shapes, potentially resulting in maps that are difficult to read. Many methods for making cartograms have been proposed, some of them are extremely complex, but all suffer either from this lack of readability or from other pathologies, like overlapping regions or strong dependence on the choice of coordinate axes. Here, we present a technique based on ideas borrowed from elementary physics that suffers none of these drawbacks. Our method is conceptually simple and produces useful, elegant, and easily readable maps. We illustrate the method with applications to the results of the 2000 U.S. presidential election, lung cancer cases in the State of New York, and the geographical distribution of stories appearing in the news.", "author" : [ { "dropping-particle" : "", "family" : "Gastner", "given" : "M. T.", "non-dropping-particle" : "", "parse-names" : false, "suffix" : "" }, { "dropping-particle" : "", "family" : "Newman", "given" : "M. E. J.", "non-dropping-particle" : "", "parse-names" : false, "suffix" : "" } ], "container-title" : "Proceedings of the National Academy of Sciences", "id" : "ITEM-1", "issue" : "20", "issued" : { "date-parts" : [ [ "2004" ] ] }, "page" : "7499-7504", "title" : "From The Cover: Diffusion-based method for producing density-equalizing maps", "type" : "article-journal", "volume" : "101" }, "uris" : [ "http://www.mendeley.com/documents/?uuid=4dbe2544-b8a3-4e73-b4c5-5ab42b962787" ] } ], "mendeley" : { "formattedCitation" : "(Gastner and Newman, 2004)", "plainTextFormattedCitation" : "(Gastner and Newman, 2004)", "previouslyFormattedCitation" : "(Gastner and Newman, 2004)" }, "properties" : { "noteIndex" : 3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(Gastner and Newman, 2004)</w:t>
      </w:r>
      <w:r w:rsidRPr="0042168B">
        <w:rPr>
          <w:rFonts w:ascii="Times New Roman" w:hAnsi="Times New Roman" w:cs="Times New Roman"/>
        </w:rPr>
        <w:fldChar w:fldCharType="end"/>
      </w:r>
      <w:r w:rsidRPr="0042168B">
        <w:rPr>
          <w:rFonts w:ascii="Times New Roman" w:hAnsi="Times New Roman" w:cs="Times New Roman"/>
        </w:rPr>
        <w:t xml:space="preserve"> and changes the shape of each polygon (in this case, country) in a manner that reflects the amount of an attribute (</w:t>
      </w:r>
      <w:del w:id="58" w:author="lvg1e12" w:date="2018-02-07T20:13:00Z">
        <w:r w:rsidRPr="0042168B" w:rsidDel="00FE2D80">
          <w:rPr>
            <w:rFonts w:ascii="Times New Roman" w:hAnsi="Times New Roman" w:cs="Times New Roman"/>
          </w:rPr>
          <w:delText xml:space="preserve">FAO </w:delText>
        </w:r>
      </w:del>
      <w:r w:rsidRPr="0042168B">
        <w:rPr>
          <w:rFonts w:ascii="Times New Roman" w:hAnsi="Times New Roman" w:cs="Times New Roman"/>
        </w:rPr>
        <w:t>catch) associated with each polygon</w:t>
      </w:r>
      <w:ins w:id="59" w:author="lvg1e12" w:date="2018-01-15T20:10:00Z">
        <w:r w:rsidR="00C278BC">
          <w:rPr>
            <w:rFonts w:ascii="Times New Roman" w:hAnsi="Times New Roman" w:cs="Times New Roman"/>
          </w:rPr>
          <w:t>. The final product is</w:t>
        </w:r>
      </w:ins>
      <w:r w:rsidR="00C408C7">
        <w:rPr>
          <w:rFonts w:ascii="Times New Roman" w:hAnsi="Times New Roman" w:cs="Times New Roman"/>
        </w:rPr>
        <w:t xml:space="preserve"> </w:t>
      </w:r>
      <w:del w:id="60" w:author="lvg1e12" w:date="2018-01-15T20:08:00Z">
        <w:r w:rsidRPr="0042168B" w:rsidDel="00C278BC">
          <w:rPr>
            <w:rFonts w:ascii="Times New Roman" w:hAnsi="Times New Roman" w:cs="Times New Roman"/>
          </w:rPr>
          <w:delText xml:space="preserve">, </w:delText>
        </w:r>
      </w:del>
      <w:del w:id="61" w:author="lvg1e12" w:date="2018-01-15T20:09:00Z">
        <w:r w:rsidRPr="0042168B" w:rsidDel="00C278BC">
          <w:rPr>
            <w:rFonts w:ascii="Times New Roman" w:hAnsi="Times New Roman" w:cs="Times New Roman"/>
          </w:rPr>
          <w:delText xml:space="preserve">generating </w:delText>
        </w:r>
      </w:del>
      <w:r w:rsidRPr="0042168B">
        <w:rPr>
          <w:rFonts w:ascii="Times New Roman" w:hAnsi="Times New Roman" w:cs="Times New Roman"/>
        </w:rPr>
        <w:t>a world-map of countries altered according to the</w:t>
      </w:r>
      <w:ins w:id="62" w:author="lvg1e12" w:date="2018-02-07T20:09:00Z">
        <w:r w:rsidR="00CB0A16">
          <w:rPr>
            <w:rFonts w:ascii="Times New Roman" w:hAnsi="Times New Roman" w:cs="Times New Roman"/>
          </w:rPr>
          <w:t>ir</w:t>
        </w:r>
      </w:ins>
      <w:r w:rsidRPr="0042168B">
        <w:rPr>
          <w:rFonts w:ascii="Times New Roman" w:hAnsi="Times New Roman" w:cs="Times New Roman"/>
        </w:rPr>
        <w:t xml:space="preserve"> deep-sea fishery catch in relation to </w:t>
      </w:r>
      <w:ins w:id="63" w:author="lvg1e12" w:date="2018-02-07T20:10:00Z">
        <w:r w:rsidR="00CB0A16">
          <w:rPr>
            <w:rFonts w:ascii="Times New Roman" w:hAnsi="Times New Roman" w:cs="Times New Roman"/>
          </w:rPr>
          <w:t xml:space="preserve">that of </w:t>
        </w:r>
      </w:ins>
      <w:r>
        <w:rPr>
          <w:rFonts w:ascii="Times New Roman" w:hAnsi="Times New Roman" w:cs="Times New Roman"/>
        </w:rPr>
        <w:t xml:space="preserve">all </w:t>
      </w:r>
      <w:r w:rsidRPr="0042168B">
        <w:rPr>
          <w:rFonts w:ascii="Times New Roman" w:hAnsi="Times New Roman" w:cs="Times New Roman"/>
        </w:rPr>
        <w:t>other countries.</w:t>
      </w:r>
      <w:ins w:id="64" w:author="lvg1e12" w:date="2018-02-07T20:11:00Z">
        <w:r w:rsidR="00CB0A16">
          <w:rPr>
            <w:rFonts w:ascii="Times New Roman" w:hAnsi="Times New Roman" w:cs="Times New Roman"/>
          </w:rPr>
          <w:t xml:space="preserve"> </w:t>
        </w:r>
      </w:ins>
      <w:ins w:id="65" w:author="lvg1e12" w:date="2018-02-07T20:10:00Z">
        <w:r w:rsidR="00CB0A16">
          <w:rPr>
            <w:rFonts w:ascii="Times New Roman" w:hAnsi="Times New Roman" w:cs="Times New Roman"/>
          </w:rPr>
          <w:t xml:space="preserve">We constructed a cartogram </w:t>
        </w:r>
        <w:r w:rsidR="00FE2D80">
          <w:rPr>
            <w:rFonts w:ascii="Times New Roman" w:hAnsi="Times New Roman" w:cs="Times New Roman"/>
          </w:rPr>
          <w:t>for each year from 1950 to 2016.</w:t>
        </w:r>
      </w:ins>
    </w:p>
    <w:p w14:paraId="39F8D654" w14:textId="30EF2F03" w:rsidR="00CB0A16" w:rsidRDefault="00142F4A" w:rsidP="00142F4A">
      <w:pPr>
        <w:rPr>
          <w:rFonts w:ascii="Times New Roman" w:hAnsi="Times New Roman" w:cs="Times New Roman"/>
        </w:rPr>
      </w:pPr>
      <w:r w:rsidRPr="0042168B">
        <w:rPr>
          <w:rFonts w:ascii="Times New Roman" w:hAnsi="Times New Roman" w:cs="Times New Roman"/>
        </w:rPr>
        <w:t>We added a color gradient to the cartograms to give an indication of the magnitude of catches for each year. In the country analysis, we treated the</w:t>
      </w:r>
      <w:del w:id="66" w:author="lvg1e12" w:date="2018-02-07T20:14:00Z">
        <w:r w:rsidRPr="0042168B" w:rsidDel="00FE2D80">
          <w:rPr>
            <w:rFonts w:ascii="Times New Roman" w:hAnsi="Times New Roman" w:cs="Times New Roman"/>
          </w:rPr>
          <w:delText xml:space="preserve"> FAO</w:delText>
        </w:r>
      </w:del>
      <w:r w:rsidRPr="0042168B">
        <w:rPr>
          <w:rFonts w:ascii="Times New Roman" w:hAnsi="Times New Roman" w:cs="Times New Roman"/>
        </w:rPr>
        <w:t xml:space="preserve"> data for Russian Federation and that of USSR as a single country whereas those formerly in the Soviet Union have their own entries in the FAO database after they became independent.   Cartograms were generated separately for the two depth groups using </w:t>
      </w:r>
      <w:del w:id="67" w:author="lvg1e12" w:date="2018-02-07T20:15:00Z">
        <w:r w:rsidRPr="0042168B" w:rsidDel="00FE2D80">
          <w:rPr>
            <w:rFonts w:ascii="Times New Roman" w:hAnsi="Times New Roman" w:cs="Times New Roman"/>
          </w:rPr>
          <w:delText>only the</w:delText>
        </w:r>
      </w:del>
      <w:ins w:id="68" w:author="lvg1e12" w:date="2018-02-07T20:15:00Z">
        <w:r w:rsidR="00FE2D80">
          <w:rPr>
            <w:rFonts w:ascii="Times New Roman" w:hAnsi="Times New Roman" w:cs="Times New Roman"/>
          </w:rPr>
          <w:t>both the</w:t>
        </w:r>
      </w:ins>
      <w:r w:rsidRPr="0042168B">
        <w:rPr>
          <w:rFonts w:ascii="Times New Roman" w:hAnsi="Times New Roman" w:cs="Times New Roman"/>
        </w:rPr>
        <w:t xml:space="preserve"> reported data from FAO</w:t>
      </w:r>
      <w:ins w:id="69" w:author="lvg1e12" w:date="2018-02-07T20:15:00Z">
        <w:r w:rsidR="00FE2D80">
          <w:rPr>
            <w:rFonts w:ascii="Times New Roman" w:hAnsi="Times New Roman" w:cs="Times New Roman"/>
          </w:rPr>
          <w:t xml:space="preserve"> and the reconstructed total estimated catch.</w:t>
        </w:r>
      </w:ins>
      <w:ins w:id="70" w:author="lvg1e12" w:date="2018-02-07T20:16:00Z">
        <w:r w:rsidR="00FE2D80">
          <w:rPr>
            <w:rFonts w:ascii="Times New Roman" w:hAnsi="Times New Roman" w:cs="Times New Roman"/>
          </w:rPr>
          <w:t xml:space="preserve"> </w:t>
        </w:r>
      </w:ins>
      <w:del w:id="71" w:author="lvg1e12" w:date="2018-02-07T20:13:00Z">
        <w:r w:rsidR="00CB0A16" w:rsidDel="00FE2D80">
          <w:rPr>
            <w:rFonts w:ascii="Times New Roman" w:hAnsi="Times New Roman" w:cs="Times New Roman"/>
          </w:rPr>
          <w:delText xml:space="preserve"> </w:delText>
        </w:r>
      </w:del>
      <w:del w:id="72" w:author="lvg1e12" w:date="2018-02-07T20:16:00Z">
        <w:r w:rsidRPr="0042168B" w:rsidDel="00FE2D80">
          <w:rPr>
            <w:rFonts w:ascii="Times New Roman" w:hAnsi="Times New Roman" w:cs="Times New Roman"/>
          </w:rPr>
          <w:delText>.</w:delText>
        </w:r>
      </w:del>
      <w:r w:rsidRPr="0042168B">
        <w:rPr>
          <w:rFonts w:ascii="Times New Roman" w:hAnsi="Times New Roman" w:cs="Times New Roman"/>
        </w:rPr>
        <w:t>The cartograms for the 200 – 400 m depth group will be reported in a future paper.</w:t>
      </w:r>
    </w:p>
    <w:p w14:paraId="2EB878A3" w14:textId="77777777" w:rsidR="00142F4A" w:rsidRDefault="00142F4A" w:rsidP="00142F4A">
      <w:pPr>
        <w:rPr>
          <w:ins w:id="73" w:author="lvg1e12" w:date="2018-01-31T22:56:00Z"/>
          <w:rFonts w:ascii="Times New Roman" w:hAnsi="Times New Roman" w:cs="Times New Roman"/>
          <w:b/>
          <w:szCs w:val="24"/>
        </w:rPr>
      </w:pPr>
      <w:r w:rsidRPr="0042168B">
        <w:rPr>
          <w:rFonts w:ascii="Times New Roman" w:hAnsi="Times New Roman" w:cs="Times New Roman"/>
          <w:b/>
          <w:szCs w:val="24"/>
        </w:rPr>
        <w:t xml:space="preserve">Results </w:t>
      </w:r>
    </w:p>
    <w:p w14:paraId="3B6A31D4" w14:textId="77777777" w:rsidR="00BD653F" w:rsidRPr="0042168B" w:rsidRDefault="00BD653F" w:rsidP="00142F4A">
      <w:pPr>
        <w:rPr>
          <w:rFonts w:ascii="Times New Roman" w:hAnsi="Times New Roman" w:cs="Times New Roman"/>
          <w:b/>
          <w:szCs w:val="24"/>
        </w:rPr>
      </w:pPr>
    </w:p>
    <w:p w14:paraId="75F8CCC5" w14:textId="230E9332" w:rsidR="00142F4A" w:rsidRDefault="00142F4A" w:rsidP="00EE5F16">
      <w:pPr>
        <w:rPr>
          <w:rFonts w:ascii="Times New Roman" w:hAnsi="Times New Roman" w:cs="Times New Roman"/>
          <w:b/>
        </w:rPr>
      </w:pPr>
      <w:del w:id="74" w:author="lvg1e12" w:date="2018-01-10T22:14:00Z">
        <w:r w:rsidRPr="009B17FE" w:rsidDel="00192C36">
          <w:rPr>
            <w:rFonts w:ascii="Times New Roman" w:hAnsi="Times New Roman" w:cs="Times New Roman"/>
            <w:b/>
          </w:rPr>
          <w:delText>Large Scale Patterns</w:delText>
        </w:r>
      </w:del>
      <w:ins w:id="75" w:author="lvg1e12" w:date="2018-01-10T22:14:00Z">
        <w:r w:rsidR="00192C36">
          <w:rPr>
            <w:rFonts w:ascii="Times New Roman" w:hAnsi="Times New Roman" w:cs="Times New Roman"/>
            <w:b/>
          </w:rPr>
          <w:t xml:space="preserve"> Global</w:t>
        </w:r>
      </w:ins>
      <w:ins w:id="76" w:author="lvg1e12" w:date="2018-01-17T15:02:00Z">
        <w:r w:rsidR="00BF4B21">
          <w:rPr>
            <w:rFonts w:ascii="Times New Roman" w:hAnsi="Times New Roman" w:cs="Times New Roman"/>
            <w:b/>
          </w:rPr>
          <w:t>, Regional and Country Specific Trends</w:t>
        </w:r>
      </w:ins>
    </w:p>
    <w:p w14:paraId="3CB70B2A" w14:textId="77777777" w:rsidR="005653D6" w:rsidRPr="009B17FE" w:rsidDel="00192C36" w:rsidRDefault="005653D6" w:rsidP="00142F4A">
      <w:pPr>
        <w:rPr>
          <w:del w:id="77" w:author="lvg1e12" w:date="2018-01-10T22:14:00Z"/>
          <w:rFonts w:ascii="Times New Roman" w:hAnsi="Times New Roman" w:cs="Times New Roman"/>
          <w:b/>
        </w:rPr>
      </w:pPr>
    </w:p>
    <w:p w14:paraId="64D48D50" w14:textId="59663FA5" w:rsidR="00142F4A" w:rsidDel="007C4CCF" w:rsidRDefault="00142F4A" w:rsidP="00142F4A">
      <w:pPr>
        <w:rPr>
          <w:del w:id="78" w:author="lvg1e12" w:date="2018-01-16T15:44:00Z"/>
          <w:rFonts w:ascii="Times New Roman" w:hAnsi="Times New Roman" w:cs="Times New Roman"/>
        </w:rPr>
      </w:pPr>
      <w:del w:id="79" w:author="lvg1e12" w:date="2018-01-16T15:44:00Z">
        <w:r w:rsidDel="007C4CCF">
          <w:rPr>
            <w:rFonts w:ascii="Times New Roman" w:hAnsi="Times New Roman" w:cs="Times New Roman"/>
          </w:rPr>
          <w:delText xml:space="preserve">The 72 species or species groups being caught primarily with bottom trawls mostly at greater than 400 m depth, their </w:delText>
        </w:r>
        <w:r w:rsidRPr="00FF20B2" w:rsidDel="007C4CCF">
          <w:rPr>
            <w:rFonts w:ascii="Times New Roman" w:hAnsi="Times New Roman" w:cs="Times New Roman"/>
          </w:rPr>
          <w:delText>reported (FAO) catch data, and the estimated</w:delText>
        </w:r>
      </w:del>
      <w:del w:id="80" w:author="lvg1e12" w:date="2018-01-10T22:14:00Z">
        <w:r w:rsidRPr="00FF20B2" w:rsidDel="00192C36">
          <w:rPr>
            <w:rFonts w:ascii="Times New Roman" w:hAnsi="Times New Roman" w:cs="Times New Roman"/>
          </w:rPr>
          <w:delText xml:space="preserve"> unreported</w:delText>
        </w:r>
      </w:del>
      <w:del w:id="81" w:author="lvg1e12" w:date="2018-01-16T15:44:00Z">
        <w:r w:rsidRPr="00FF20B2" w:rsidDel="007C4CCF">
          <w:rPr>
            <w:rFonts w:ascii="Times New Roman" w:hAnsi="Times New Roman" w:cs="Times New Roman"/>
          </w:rPr>
          <w:delText xml:space="preserve"> (FAO+SAUP) </w:delText>
        </w:r>
      </w:del>
      <w:del w:id="82" w:author="lvg1e12" w:date="2018-01-10T22:14:00Z">
        <w:r w:rsidRPr="00FF20B2" w:rsidDel="00192C36">
          <w:rPr>
            <w:rFonts w:ascii="Times New Roman" w:hAnsi="Times New Roman" w:cs="Times New Roman"/>
          </w:rPr>
          <w:delText xml:space="preserve">total catches </w:delText>
        </w:r>
      </w:del>
      <w:del w:id="83" w:author="lvg1e12" w:date="2018-01-16T15:44:00Z">
        <w:r w:rsidRPr="00FF20B2" w:rsidDel="007C4CCF">
          <w:rPr>
            <w:rFonts w:ascii="Times New Roman" w:hAnsi="Times New Roman" w:cs="Times New Roman"/>
          </w:rPr>
          <w:delText xml:space="preserve">are </w:delText>
        </w:r>
      </w:del>
      <w:del w:id="84" w:author="lvg1e12" w:date="2018-01-15T20:12:00Z">
        <w:r w:rsidRPr="00FF20B2" w:rsidDel="00C278BC">
          <w:rPr>
            <w:rFonts w:ascii="Times New Roman" w:hAnsi="Times New Roman" w:cs="Times New Roman"/>
          </w:rPr>
          <w:delText xml:space="preserve">included </w:delText>
        </w:r>
      </w:del>
      <w:del w:id="85" w:author="lvg1e12" w:date="2018-01-16T15:44:00Z">
        <w:r w:rsidRPr="00FF20B2" w:rsidDel="007C4CCF">
          <w:rPr>
            <w:rFonts w:ascii="Times New Roman" w:hAnsi="Times New Roman" w:cs="Times New Roman"/>
          </w:rPr>
          <w:delText>in Table 2. We will refer to these two data sets as “reported” and “estimated total” catches. While the topmost species</w:delText>
        </w:r>
      </w:del>
      <w:del w:id="86" w:author="lvg1e12" w:date="2018-01-15T20:12:00Z">
        <w:r w:rsidRPr="00647760" w:rsidDel="00C278BC">
          <w:rPr>
            <w:rFonts w:ascii="Times New Roman" w:hAnsi="Times New Roman" w:cs="Times New Roman"/>
          </w:rPr>
          <w:delText xml:space="preserve"> </w:delText>
        </w:r>
      </w:del>
      <w:del w:id="87" w:author="lvg1e12" w:date="2018-01-16T15:44:00Z">
        <w:r w:rsidRPr="00647760" w:rsidDel="007C4CCF">
          <w:rPr>
            <w:rFonts w:ascii="Times New Roman" w:hAnsi="Times New Roman" w:cs="Times New Roman"/>
          </w:rPr>
          <w:delText>on the basis of reported catch is also the topmost species in estimated total catch, the list order of species in the FAO reported catch does not often match that in the total reported and unreported estimated list. This discrepancy is most conspicuous for the second-most estimated total catch species, longfin codling</w:delText>
        </w:r>
        <w:r w:rsidDel="007C4CCF">
          <w:rPr>
            <w:rFonts w:ascii="Times New Roman" w:hAnsi="Times New Roman" w:cs="Times New Roman"/>
          </w:rPr>
          <w:delText xml:space="preserve"> which barely appears in the reported catch data. However, the total estimated catch for this species is 3.5 million tonnes. Details on this and other individual species are presented in the next section.  </w:delText>
        </w:r>
      </w:del>
    </w:p>
    <w:p w14:paraId="493E17B2" w14:textId="55116A14" w:rsidR="00142F4A" w:rsidDel="00C649F2" w:rsidRDefault="00142F4A" w:rsidP="00EE5F16">
      <w:pPr>
        <w:rPr>
          <w:del w:id="88" w:author="lvg1e12" w:date="2018-01-16T15:53:00Z"/>
          <w:rFonts w:ascii="Times New Roman" w:hAnsi="Times New Roman" w:cs="Times New Roman"/>
        </w:rPr>
      </w:pPr>
      <w:r w:rsidRPr="0042168B">
        <w:rPr>
          <w:rFonts w:ascii="Times New Roman" w:hAnsi="Times New Roman" w:cs="Times New Roman"/>
        </w:rPr>
        <w:t xml:space="preserve">The total </w:t>
      </w:r>
      <w:del w:id="89" w:author="lvg1e12" w:date="2018-01-10T22:16:00Z">
        <w:r w:rsidRPr="0042168B" w:rsidDel="00192C36">
          <w:rPr>
            <w:rFonts w:ascii="Times New Roman" w:hAnsi="Times New Roman" w:cs="Times New Roman"/>
          </w:rPr>
          <w:delText xml:space="preserve">landings </w:delText>
        </w:r>
      </w:del>
      <w:ins w:id="90" w:author="lvg1e12" w:date="2018-01-10T22:16:00Z">
        <w:r w:rsidR="00192C36">
          <w:rPr>
            <w:rFonts w:ascii="Times New Roman" w:hAnsi="Times New Roman" w:cs="Times New Roman"/>
          </w:rPr>
          <w:t xml:space="preserve">amount of </w:t>
        </w:r>
      </w:ins>
      <w:del w:id="91" w:author="lvg1e12" w:date="2018-01-10T22:17:00Z">
        <w:r w:rsidRPr="0042168B" w:rsidDel="00192C36">
          <w:rPr>
            <w:rFonts w:ascii="Times New Roman" w:hAnsi="Times New Roman" w:cs="Times New Roman"/>
          </w:rPr>
          <w:delText xml:space="preserve">for the </w:delText>
        </w:r>
      </w:del>
      <w:r w:rsidRPr="0042168B">
        <w:rPr>
          <w:rFonts w:ascii="Times New Roman" w:hAnsi="Times New Roman" w:cs="Times New Roman"/>
        </w:rPr>
        <w:t>deep-sea fish</w:t>
      </w:r>
      <w:ins w:id="92" w:author="lvg1e12" w:date="2018-01-10T22:17:00Z">
        <w:r w:rsidR="00192C36">
          <w:rPr>
            <w:rFonts w:ascii="Times New Roman" w:hAnsi="Times New Roman" w:cs="Times New Roman"/>
          </w:rPr>
          <w:t xml:space="preserve"> caught </w:t>
        </w:r>
      </w:ins>
      <w:del w:id="93" w:author="lvg1e12" w:date="2018-01-10T22:17:00Z">
        <w:r w:rsidRPr="0042168B" w:rsidDel="00192C36">
          <w:rPr>
            <w:rFonts w:ascii="Times New Roman" w:hAnsi="Times New Roman" w:cs="Times New Roman"/>
          </w:rPr>
          <w:delText>eries</w:delText>
        </w:r>
      </w:del>
      <w:del w:id="94" w:author="lvg1e12" w:date="2018-02-07T20:16:00Z">
        <w:r w:rsidRPr="0042168B" w:rsidDel="00FE2D80">
          <w:rPr>
            <w:rFonts w:ascii="Times New Roman" w:hAnsi="Times New Roman" w:cs="Times New Roman"/>
          </w:rPr>
          <w:delText xml:space="preserve">were </w:delText>
        </w:r>
      </w:del>
      <w:ins w:id="95" w:author="lvg1e12" w:date="2018-02-07T20:16:00Z">
        <w:r w:rsidR="00FE2D80" w:rsidRPr="0042168B">
          <w:rPr>
            <w:rFonts w:ascii="Times New Roman" w:hAnsi="Times New Roman" w:cs="Times New Roman"/>
          </w:rPr>
          <w:t>w</w:t>
        </w:r>
        <w:r w:rsidR="00FE2D80">
          <w:rPr>
            <w:rFonts w:ascii="Times New Roman" w:hAnsi="Times New Roman" w:cs="Times New Roman"/>
          </w:rPr>
          <w:t>as</w:t>
        </w:r>
        <w:r w:rsidR="00FE2D80" w:rsidRPr="0042168B">
          <w:rPr>
            <w:rFonts w:ascii="Times New Roman" w:hAnsi="Times New Roman" w:cs="Times New Roman"/>
          </w:rPr>
          <w:t xml:space="preserve"> </w:t>
        </w:r>
      </w:ins>
      <w:r w:rsidRPr="0042168B">
        <w:rPr>
          <w:rFonts w:ascii="Times New Roman" w:hAnsi="Times New Roman" w:cs="Times New Roman"/>
        </w:rPr>
        <w:t xml:space="preserve">~ </w:t>
      </w:r>
      <w:ins w:id="96" w:author="lvg1e12" w:date="2018-01-31T22:57:00Z">
        <w:r w:rsidR="00BD653F">
          <w:rPr>
            <w:rFonts w:ascii="Times New Roman" w:hAnsi="Times New Roman" w:cs="Times New Roman"/>
          </w:rPr>
          <w:t>14</w:t>
        </w:r>
      </w:ins>
      <w:del w:id="97" w:author="lvg1e12" w:date="2018-01-31T22:57:00Z">
        <w:r w:rsidRPr="0042168B" w:rsidDel="00BD653F">
          <w:rPr>
            <w:rFonts w:ascii="Times New Roman" w:hAnsi="Times New Roman" w:cs="Times New Roman"/>
          </w:rPr>
          <w:delText>4</w:delText>
        </w:r>
      </w:del>
      <w:r w:rsidRPr="0042168B">
        <w:rPr>
          <w:rFonts w:ascii="Times New Roman" w:hAnsi="Times New Roman" w:cs="Times New Roman"/>
        </w:rPr>
        <w:t xml:space="preserve"> </w:t>
      </w:r>
      <w:ins w:id="98" w:author="lvg1e12" w:date="2018-01-31T22:58:00Z">
        <w:r w:rsidR="00BD653F">
          <w:rPr>
            <w:rFonts w:ascii="Times New Roman" w:hAnsi="Times New Roman" w:cs="Times New Roman"/>
          </w:rPr>
          <w:t>m</w:t>
        </w:r>
      </w:ins>
      <w:del w:id="99" w:author="lvg1e12" w:date="2018-01-31T22:58:00Z">
        <w:r w:rsidRPr="0042168B" w:rsidDel="00BD653F">
          <w:rPr>
            <w:rFonts w:ascii="Times New Roman" w:hAnsi="Times New Roman" w:cs="Times New Roman"/>
          </w:rPr>
          <w:delText>b</w:delText>
        </w:r>
      </w:del>
      <w:r w:rsidRPr="0042168B">
        <w:rPr>
          <w:rFonts w:ascii="Times New Roman" w:hAnsi="Times New Roman" w:cs="Times New Roman"/>
        </w:rPr>
        <w:t xml:space="preserve">illion (FAO) and ~ </w:t>
      </w:r>
      <w:ins w:id="100" w:author="lvg1e12" w:date="2018-01-31T22:57:00Z">
        <w:r w:rsidR="00BD653F">
          <w:rPr>
            <w:rFonts w:ascii="Times New Roman" w:hAnsi="Times New Roman" w:cs="Times New Roman"/>
          </w:rPr>
          <w:t>2</w:t>
        </w:r>
      </w:ins>
      <w:r w:rsidRPr="0042168B">
        <w:rPr>
          <w:rFonts w:ascii="Times New Roman" w:hAnsi="Times New Roman" w:cs="Times New Roman"/>
        </w:rPr>
        <w:t>5</w:t>
      </w:r>
      <w:del w:id="101" w:author="lvg1e12" w:date="2018-01-31T22:57:00Z">
        <w:r w:rsidRPr="0042168B" w:rsidDel="00BD653F">
          <w:rPr>
            <w:rFonts w:ascii="Times New Roman" w:hAnsi="Times New Roman" w:cs="Times New Roman"/>
          </w:rPr>
          <w:delText xml:space="preserve"> billion</w:delText>
        </w:r>
      </w:del>
      <w:ins w:id="102" w:author="lvg1e12" w:date="2018-01-31T22:57:00Z">
        <w:r w:rsidR="00BD653F">
          <w:rPr>
            <w:rFonts w:ascii="Times New Roman" w:hAnsi="Times New Roman" w:cs="Times New Roman"/>
          </w:rPr>
          <w:t xml:space="preserve"> million</w:t>
        </w:r>
      </w:ins>
      <w:r w:rsidRPr="0042168B">
        <w:rPr>
          <w:rFonts w:ascii="Times New Roman" w:hAnsi="Times New Roman" w:cs="Times New Roman"/>
        </w:rPr>
        <w:t xml:space="preserve"> </w:t>
      </w:r>
      <w:del w:id="103" w:author="lvg1e12" w:date="2018-01-27T18:19:00Z">
        <w:r w:rsidRPr="0042168B" w:rsidDel="00D55A27">
          <w:rPr>
            <w:rFonts w:ascii="Times New Roman" w:hAnsi="Times New Roman" w:cs="Times New Roman"/>
          </w:rPr>
          <w:delText xml:space="preserve">tonnes </w:delText>
        </w:r>
      </w:del>
      <w:ins w:id="104" w:author="lvg1e12" w:date="2018-01-27T18:19:00Z">
        <w:r w:rsidR="00D55A27" w:rsidRPr="0042168B">
          <w:rPr>
            <w:rFonts w:ascii="Times New Roman" w:hAnsi="Times New Roman" w:cs="Times New Roman"/>
          </w:rPr>
          <w:t>t</w:t>
        </w:r>
        <w:r w:rsidR="00D55A27">
          <w:rPr>
            <w:rFonts w:ascii="Times New Roman" w:hAnsi="Times New Roman" w:cs="Times New Roman"/>
          </w:rPr>
          <w:t>onnes</w:t>
        </w:r>
        <w:r w:rsidR="00D55A27" w:rsidRPr="0042168B">
          <w:rPr>
            <w:rFonts w:ascii="Times New Roman" w:hAnsi="Times New Roman" w:cs="Times New Roman"/>
          </w:rPr>
          <w:t xml:space="preserve"> </w:t>
        </w:r>
      </w:ins>
      <w:r w:rsidRPr="0042168B">
        <w:rPr>
          <w:rFonts w:ascii="Times New Roman" w:hAnsi="Times New Roman" w:cs="Times New Roman"/>
        </w:rPr>
        <w:t>(FAO + SAUP)</w:t>
      </w:r>
      <w:r>
        <w:rPr>
          <w:rFonts w:ascii="Times New Roman" w:hAnsi="Times New Roman" w:cs="Times New Roman"/>
        </w:rPr>
        <w:t xml:space="preserve"> </w:t>
      </w:r>
      <w:del w:id="105" w:author="lvg1e12" w:date="2018-01-10T22:17:00Z">
        <w:r w:rsidDel="00192C36">
          <w:rPr>
            <w:rFonts w:ascii="Times New Roman" w:hAnsi="Times New Roman" w:cs="Times New Roman"/>
          </w:rPr>
          <w:delText>respectively</w:delText>
        </w:r>
        <w:r w:rsidRPr="0042168B" w:rsidDel="00192C36">
          <w:rPr>
            <w:rFonts w:ascii="Times New Roman" w:hAnsi="Times New Roman" w:cs="Times New Roman"/>
          </w:rPr>
          <w:delText xml:space="preserve"> </w:delText>
        </w:r>
      </w:del>
      <w:r w:rsidRPr="0042168B">
        <w:rPr>
          <w:rFonts w:ascii="Times New Roman" w:hAnsi="Times New Roman" w:cs="Times New Roman"/>
        </w:rPr>
        <w:t>through the historical period of 1950</w:t>
      </w:r>
      <w:r w:rsidR="009F154F">
        <w:rPr>
          <w:rFonts w:ascii="Times New Roman" w:hAnsi="Times New Roman" w:cs="Times New Roman"/>
        </w:rPr>
        <w:t>-</w:t>
      </w:r>
      <w:r w:rsidRPr="0042168B">
        <w:rPr>
          <w:rFonts w:ascii="Times New Roman" w:hAnsi="Times New Roman" w:cs="Times New Roman"/>
        </w:rPr>
        <w:t>2015 (Table</w:t>
      </w:r>
      <w:r w:rsidR="004A2A76">
        <w:rPr>
          <w:rFonts w:ascii="Times New Roman" w:hAnsi="Times New Roman" w:cs="Times New Roman"/>
        </w:rPr>
        <w:t xml:space="preserve"> 2</w:t>
      </w:r>
      <w:r>
        <w:rPr>
          <w:rFonts w:ascii="Times New Roman" w:hAnsi="Times New Roman" w:cs="Times New Roman"/>
        </w:rPr>
        <w:t>,</w:t>
      </w:r>
      <w:r w:rsidRPr="0042168B">
        <w:rPr>
          <w:rFonts w:ascii="Times New Roman" w:hAnsi="Times New Roman" w:cs="Times New Roman"/>
        </w:rPr>
        <w:t xml:space="preserve"> a</w:t>
      </w:r>
      <w:del w:id="106" w:author="lvg1e12" w:date="2018-01-31T22:58:00Z">
        <w:r w:rsidRPr="0042168B" w:rsidDel="00BD653F">
          <w:rPr>
            <w:rFonts w:ascii="Times New Roman" w:hAnsi="Times New Roman" w:cs="Times New Roman"/>
          </w:rPr>
          <w:delText xml:space="preserve">). </w:delText>
        </w:r>
      </w:del>
      <w:ins w:id="107" w:author="lvg1e12" w:date="2018-01-31T22:58:00Z">
        <w:r w:rsidR="00BD653F" w:rsidRPr="0042168B">
          <w:rPr>
            <w:rFonts w:ascii="Times New Roman" w:hAnsi="Times New Roman" w:cs="Times New Roman"/>
          </w:rPr>
          <w:t>).</w:t>
        </w:r>
        <w:r w:rsidR="00BD653F">
          <w:rPr>
            <w:rFonts w:ascii="Times New Roman" w:hAnsi="Times New Roman" w:cs="Times New Roman"/>
          </w:rPr>
          <w:t xml:space="preserve"> </w:t>
        </w:r>
      </w:ins>
      <w:ins w:id="108" w:author="lvg1e12" w:date="2018-02-07T20:16:00Z">
        <w:r w:rsidR="00FE2D80">
          <w:rPr>
            <w:rFonts w:ascii="Times New Roman" w:hAnsi="Times New Roman" w:cs="Times New Roman"/>
          </w:rPr>
          <w:t>Unreported</w:t>
        </w:r>
      </w:ins>
      <w:ins w:id="109" w:author="lvg1e12" w:date="2018-01-31T23:04:00Z">
        <w:r w:rsidR="00BD653F">
          <w:rPr>
            <w:rFonts w:ascii="Times New Roman" w:hAnsi="Times New Roman" w:cs="Times New Roman"/>
          </w:rPr>
          <w:t xml:space="preserve"> landings </w:t>
        </w:r>
      </w:ins>
      <w:ins w:id="110" w:author="lvg1e12" w:date="2018-01-31T23:05:00Z">
        <w:r w:rsidR="00BD653F">
          <w:rPr>
            <w:rFonts w:ascii="Times New Roman" w:hAnsi="Times New Roman" w:cs="Times New Roman"/>
          </w:rPr>
          <w:t>and</w:t>
        </w:r>
      </w:ins>
      <w:ins w:id="111" w:author="lvg1e12" w:date="2018-01-31T23:04:00Z">
        <w:r w:rsidR="00BD653F">
          <w:rPr>
            <w:rFonts w:ascii="Times New Roman" w:hAnsi="Times New Roman" w:cs="Times New Roman"/>
          </w:rPr>
          <w:t xml:space="preserve"> </w:t>
        </w:r>
      </w:ins>
      <w:ins w:id="112" w:author="lvg1e12" w:date="2018-01-31T23:05:00Z">
        <w:r w:rsidR="00BD653F">
          <w:rPr>
            <w:rFonts w:ascii="Times New Roman" w:hAnsi="Times New Roman" w:cs="Times New Roman"/>
          </w:rPr>
          <w:t xml:space="preserve">discards </w:t>
        </w:r>
      </w:ins>
      <w:ins w:id="113" w:author="lvg1e12" w:date="2018-01-31T23:04:00Z">
        <w:r w:rsidR="00BD653F">
          <w:rPr>
            <w:rFonts w:ascii="Times New Roman" w:hAnsi="Times New Roman" w:cs="Times New Roman"/>
          </w:rPr>
          <w:t>contribute</w:t>
        </w:r>
      </w:ins>
      <w:ins w:id="114" w:author="lvg1e12" w:date="2018-02-07T20:17:00Z">
        <w:r w:rsidR="00FE2D80">
          <w:rPr>
            <w:rFonts w:ascii="Times New Roman" w:hAnsi="Times New Roman" w:cs="Times New Roman"/>
          </w:rPr>
          <w:t>d</w:t>
        </w:r>
      </w:ins>
      <w:ins w:id="115" w:author="lvg1e12" w:date="2018-01-31T23:04:00Z">
        <w:r w:rsidR="00BD653F">
          <w:rPr>
            <w:rFonts w:ascii="Times New Roman" w:hAnsi="Times New Roman" w:cs="Times New Roman"/>
          </w:rPr>
          <w:t xml:space="preserve"> almost equally </w:t>
        </w:r>
      </w:ins>
      <w:ins w:id="116" w:author="lvg1e12" w:date="2018-01-31T23:05:00Z">
        <w:r w:rsidR="00BD653F">
          <w:rPr>
            <w:rFonts w:ascii="Times New Roman" w:hAnsi="Times New Roman" w:cs="Times New Roman"/>
          </w:rPr>
          <w:t xml:space="preserve">to the discrepancy between the two </w:t>
        </w:r>
      </w:ins>
      <w:ins w:id="117" w:author="lvg1e12" w:date="2018-01-31T23:01:00Z">
        <w:r w:rsidR="00BD653F">
          <w:rPr>
            <w:rFonts w:ascii="Times New Roman" w:hAnsi="Times New Roman" w:cs="Times New Roman"/>
          </w:rPr>
          <w:t xml:space="preserve">data sets </w:t>
        </w:r>
      </w:ins>
      <w:ins w:id="118" w:author="lvg1e12" w:date="2018-01-31T23:02:00Z">
        <w:r w:rsidR="00BD653F">
          <w:rPr>
            <w:rFonts w:ascii="Times New Roman" w:hAnsi="Times New Roman" w:cs="Times New Roman"/>
          </w:rPr>
          <w:t xml:space="preserve">(Table S1). </w:t>
        </w:r>
      </w:ins>
      <w:r>
        <w:rPr>
          <w:rFonts w:ascii="Times New Roman" w:hAnsi="Times New Roman" w:cs="Times New Roman"/>
        </w:rPr>
        <w:t xml:space="preserve">Deep-sea bottom-trawled </w:t>
      </w:r>
      <w:r w:rsidRPr="0042168B">
        <w:rPr>
          <w:rFonts w:ascii="Times New Roman" w:hAnsi="Times New Roman" w:cs="Times New Roman"/>
        </w:rPr>
        <w:t>fisheries</w:t>
      </w:r>
      <w:del w:id="119" w:author="lvg1e12" w:date="2018-01-16T15:49:00Z">
        <w:r w:rsidRPr="0042168B" w:rsidDel="00C649F2">
          <w:rPr>
            <w:rFonts w:ascii="Times New Roman" w:hAnsi="Times New Roman" w:cs="Times New Roman"/>
          </w:rPr>
          <w:delText xml:space="preserve"> is</w:delText>
        </w:r>
      </w:del>
      <w:ins w:id="120" w:author="lvg1e12" w:date="2018-01-16T15:49:00Z">
        <w:r w:rsidR="00C649F2">
          <w:rPr>
            <w:rFonts w:ascii="Times New Roman" w:hAnsi="Times New Roman" w:cs="Times New Roman"/>
          </w:rPr>
          <w:t xml:space="preserve"> account for</w:t>
        </w:r>
      </w:ins>
      <w:r w:rsidRPr="0042168B">
        <w:rPr>
          <w:rFonts w:ascii="Times New Roman" w:hAnsi="Times New Roman" w:cs="Times New Roman"/>
        </w:rPr>
        <w:t xml:space="preserve"> less than 0.5% </w:t>
      </w:r>
      <w:r>
        <w:rPr>
          <w:rFonts w:ascii="Times New Roman" w:hAnsi="Times New Roman" w:cs="Times New Roman"/>
        </w:rPr>
        <w:t xml:space="preserve">of the </w:t>
      </w:r>
      <w:r w:rsidRPr="0042168B">
        <w:rPr>
          <w:rFonts w:ascii="Times New Roman" w:hAnsi="Times New Roman" w:cs="Times New Roman"/>
        </w:rPr>
        <w:t>global</w:t>
      </w:r>
      <w:ins w:id="121" w:author="lvg1e12" w:date="2018-01-10T22:21:00Z">
        <w:r w:rsidR="00192C36">
          <w:rPr>
            <w:rFonts w:ascii="Times New Roman" w:hAnsi="Times New Roman" w:cs="Times New Roman"/>
          </w:rPr>
          <w:t xml:space="preserve"> estimated</w:t>
        </w:r>
      </w:ins>
      <w:ins w:id="122" w:author="lvg1e12" w:date="2018-01-31T22:58:00Z">
        <w:r w:rsidR="00BD653F">
          <w:rPr>
            <w:rFonts w:ascii="Times New Roman" w:hAnsi="Times New Roman" w:cs="Times New Roman"/>
          </w:rPr>
          <w:t xml:space="preserve"> </w:t>
        </w:r>
      </w:ins>
      <w:del w:id="123" w:author="lvg1e12" w:date="2018-01-10T22:19:00Z">
        <w:r w:rsidRPr="0042168B" w:rsidDel="00192C36">
          <w:rPr>
            <w:rFonts w:ascii="Times New Roman" w:hAnsi="Times New Roman" w:cs="Times New Roman"/>
          </w:rPr>
          <w:delText xml:space="preserve"> </w:delText>
        </w:r>
      </w:del>
      <w:r>
        <w:rPr>
          <w:rFonts w:ascii="Times New Roman" w:hAnsi="Times New Roman" w:cs="Times New Roman"/>
        </w:rPr>
        <w:t>catch</w:t>
      </w:r>
      <w:r w:rsidRPr="0042168B">
        <w:rPr>
          <w:rFonts w:ascii="Times New Roman" w:hAnsi="Times New Roman" w:cs="Times New Roman"/>
        </w:rPr>
        <w:t xml:space="preserve"> of all fisheries.</w:t>
      </w:r>
      <w:ins w:id="124" w:author="lvg1e12" w:date="2018-01-31T22:58:00Z">
        <w:r w:rsidR="00BD653F">
          <w:rPr>
            <w:rFonts w:ascii="Times New Roman" w:hAnsi="Times New Roman" w:cs="Times New Roman"/>
          </w:rPr>
          <w:t xml:space="preserve"> </w:t>
        </w:r>
      </w:ins>
      <w:ins w:id="125" w:author="lvg1e12" w:date="2018-01-16T15:50:00Z">
        <w:r w:rsidR="00C649F2">
          <w:rPr>
            <w:rFonts w:ascii="Times New Roman" w:hAnsi="Times New Roman" w:cs="Times New Roman"/>
          </w:rPr>
          <w:t xml:space="preserve"> </w:t>
        </w:r>
      </w:ins>
      <w:r w:rsidRPr="0042168B">
        <w:rPr>
          <w:rFonts w:ascii="Times New Roman" w:hAnsi="Times New Roman" w:cs="Times New Roman"/>
        </w:rPr>
        <w:t xml:space="preserve"> The first large</w:t>
      </w:r>
      <w:r>
        <w:rPr>
          <w:rFonts w:ascii="Times New Roman" w:hAnsi="Times New Roman" w:cs="Times New Roman"/>
        </w:rPr>
        <w:t>-scale deep sea</w:t>
      </w:r>
      <w:r w:rsidRPr="0042168B">
        <w:rPr>
          <w:rFonts w:ascii="Times New Roman" w:hAnsi="Times New Roman" w:cs="Times New Roman"/>
        </w:rPr>
        <w:t xml:space="preserve"> fisher</w:t>
      </w:r>
      <w:ins w:id="126" w:author="lvg1e12" w:date="2018-01-16T16:58:00Z">
        <w:r w:rsidR="002E6C4C">
          <w:rPr>
            <w:rFonts w:ascii="Times New Roman" w:hAnsi="Times New Roman" w:cs="Times New Roman"/>
          </w:rPr>
          <w:t xml:space="preserve">y catches are from </w:t>
        </w:r>
      </w:ins>
      <w:del w:id="127" w:author="lvg1e12" w:date="2018-01-16T16:58:00Z">
        <w:r w:rsidRPr="0042168B" w:rsidDel="002E6C4C">
          <w:rPr>
            <w:rFonts w:ascii="Times New Roman" w:hAnsi="Times New Roman" w:cs="Times New Roman"/>
          </w:rPr>
          <w:delText xml:space="preserve">ies effort </w:delText>
        </w:r>
        <w:r w:rsidDel="002E6C4C">
          <w:rPr>
            <w:rFonts w:ascii="Times New Roman" w:hAnsi="Times New Roman" w:cs="Times New Roman"/>
          </w:rPr>
          <w:delText>started</w:delText>
        </w:r>
        <w:r w:rsidRPr="0042168B" w:rsidDel="002E6C4C">
          <w:rPr>
            <w:rFonts w:ascii="Times New Roman" w:hAnsi="Times New Roman" w:cs="Times New Roman"/>
          </w:rPr>
          <w:delText xml:space="preserve"> in </w:delText>
        </w:r>
      </w:del>
      <w:del w:id="128" w:author="lvg1e12" w:date="2018-01-16T16:20:00Z">
        <w:r w:rsidRPr="0042168B" w:rsidDel="00BB61D4">
          <w:rPr>
            <w:rFonts w:ascii="Times New Roman" w:hAnsi="Times New Roman" w:cs="Times New Roman"/>
          </w:rPr>
          <w:delText xml:space="preserve">1955 </w:delText>
        </w:r>
      </w:del>
      <w:ins w:id="129" w:author="lvg1e12" w:date="2018-01-16T16:20:00Z">
        <w:r w:rsidR="00BB61D4" w:rsidRPr="0042168B">
          <w:rPr>
            <w:rFonts w:ascii="Times New Roman" w:hAnsi="Times New Roman" w:cs="Times New Roman"/>
          </w:rPr>
          <w:t>195</w:t>
        </w:r>
        <w:r w:rsidR="00BB61D4">
          <w:rPr>
            <w:rFonts w:ascii="Times New Roman" w:hAnsi="Times New Roman" w:cs="Times New Roman"/>
          </w:rPr>
          <w:t>6</w:t>
        </w:r>
        <w:r w:rsidR="00BB61D4" w:rsidRPr="0042168B">
          <w:rPr>
            <w:rFonts w:ascii="Times New Roman" w:hAnsi="Times New Roman" w:cs="Times New Roman"/>
          </w:rPr>
          <w:t xml:space="preserve"> </w:t>
        </w:r>
      </w:ins>
      <w:r w:rsidRPr="0042168B">
        <w:rPr>
          <w:rFonts w:ascii="Times New Roman" w:hAnsi="Times New Roman" w:cs="Times New Roman"/>
        </w:rPr>
        <w:t xml:space="preserve">by the Soviets </w:t>
      </w:r>
      <w:r>
        <w:rPr>
          <w:rFonts w:ascii="Times New Roman" w:hAnsi="Times New Roman" w:cs="Times New Roman"/>
        </w:rPr>
        <w:t>who</w:t>
      </w:r>
      <w:ins w:id="130" w:author="lvg1e12" w:date="2018-01-16T16:18:00Z">
        <w:r w:rsidR="00BB61D4">
          <w:rPr>
            <w:rFonts w:ascii="Times New Roman" w:hAnsi="Times New Roman" w:cs="Times New Roman"/>
          </w:rPr>
          <w:t>, based on reconstructions</w:t>
        </w:r>
      </w:ins>
      <w:ins w:id="131" w:author="lvg1e12" w:date="2018-01-16T17:01:00Z">
        <w:r w:rsidR="002E6C4C">
          <w:rPr>
            <w:rFonts w:ascii="Times New Roman" w:hAnsi="Times New Roman" w:cs="Times New Roman"/>
          </w:rPr>
          <w:t>,</w:t>
        </w:r>
      </w:ins>
      <w:del w:id="132" w:author="lvg1e12" w:date="2018-01-16T16:18:00Z">
        <w:r w:rsidDel="00BB61D4">
          <w:rPr>
            <w:rFonts w:ascii="Times New Roman" w:hAnsi="Times New Roman" w:cs="Times New Roman"/>
          </w:rPr>
          <w:delText xml:space="preserve"> </w:delText>
        </w:r>
      </w:del>
      <w:del w:id="133" w:author="lvg1e12" w:date="2018-01-16T17:01:00Z">
        <w:r w:rsidDel="002E6C4C">
          <w:rPr>
            <w:rFonts w:ascii="Times New Roman" w:hAnsi="Times New Roman" w:cs="Times New Roman"/>
          </w:rPr>
          <w:delText>caught</w:delText>
        </w:r>
        <w:r w:rsidRPr="0042168B" w:rsidDel="002E6C4C">
          <w:rPr>
            <w:rFonts w:ascii="Times New Roman" w:hAnsi="Times New Roman" w:cs="Times New Roman"/>
          </w:rPr>
          <w:delText xml:space="preserve"> </w:delText>
        </w:r>
      </w:del>
      <w:ins w:id="134" w:author="lvg1e12" w:date="2018-01-16T16:18:00Z">
        <w:r w:rsidR="00BB61D4">
          <w:rPr>
            <w:rFonts w:ascii="Times New Roman" w:hAnsi="Times New Roman" w:cs="Times New Roman"/>
          </w:rPr>
          <w:t xml:space="preserve"> discarded an</w:t>
        </w:r>
      </w:ins>
      <w:ins w:id="135" w:author="lvg1e12" w:date="2018-01-16T15:52:00Z">
        <w:r w:rsidR="00C649F2">
          <w:rPr>
            <w:rFonts w:ascii="Times New Roman" w:hAnsi="Times New Roman" w:cs="Times New Roman"/>
          </w:rPr>
          <w:t xml:space="preserve"> estimated </w:t>
        </w:r>
      </w:ins>
      <w:r w:rsidRPr="0042168B">
        <w:rPr>
          <w:rFonts w:ascii="Times New Roman" w:hAnsi="Times New Roman" w:cs="Times New Roman"/>
        </w:rPr>
        <w:t xml:space="preserve">~ </w:t>
      </w:r>
      <w:del w:id="136" w:author="lvg1e12" w:date="2018-01-16T16:17:00Z">
        <w:r w:rsidRPr="0042168B" w:rsidDel="00BB61D4">
          <w:rPr>
            <w:rFonts w:ascii="Times New Roman" w:hAnsi="Times New Roman" w:cs="Times New Roman"/>
          </w:rPr>
          <w:delText xml:space="preserve">100 </w:delText>
        </w:r>
      </w:del>
      <w:ins w:id="137" w:author="lvg1e12" w:date="2018-01-16T16:17:00Z">
        <w:r w:rsidR="00BB61D4">
          <w:rPr>
            <w:rFonts w:ascii="Times New Roman" w:hAnsi="Times New Roman" w:cs="Times New Roman"/>
          </w:rPr>
          <w:t>84</w:t>
        </w:r>
      </w:ins>
      <w:r w:rsidR="009F154F">
        <w:rPr>
          <w:rFonts w:ascii="Times New Roman" w:hAnsi="Times New Roman" w:cs="Times New Roman"/>
        </w:rPr>
        <w:t>,</w:t>
      </w:r>
      <w:r w:rsidRPr="0042168B">
        <w:rPr>
          <w:rFonts w:ascii="Times New Roman" w:hAnsi="Times New Roman" w:cs="Times New Roman"/>
        </w:rPr>
        <w:t>000 t</w:t>
      </w:r>
      <w:ins w:id="138" w:author="lvg1e12" w:date="2018-01-27T18:19:00Z">
        <w:r w:rsidR="00D55A27">
          <w:rPr>
            <w:rFonts w:ascii="Times New Roman" w:hAnsi="Times New Roman" w:cs="Times New Roman"/>
          </w:rPr>
          <w:t xml:space="preserve"> </w:t>
        </w:r>
      </w:ins>
      <w:del w:id="139" w:author="lvg1e12" w:date="2018-01-27T18:19:00Z">
        <w:r w:rsidRPr="0042168B" w:rsidDel="00D55A27">
          <w:rPr>
            <w:rFonts w:ascii="Times New Roman" w:hAnsi="Times New Roman" w:cs="Times New Roman"/>
          </w:rPr>
          <w:delText xml:space="preserve">onnes </w:delText>
        </w:r>
      </w:del>
      <w:r w:rsidRPr="0042168B">
        <w:rPr>
          <w:rFonts w:ascii="Times New Roman" w:hAnsi="Times New Roman" w:cs="Times New Roman"/>
        </w:rPr>
        <w:t>of Greenland halibut in the Northeast</w:t>
      </w:r>
      <w:r>
        <w:rPr>
          <w:rFonts w:ascii="Times New Roman" w:hAnsi="Times New Roman" w:cs="Times New Roman"/>
        </w:rPr>
        <w:t xml:space="preserve"> </w:t>
      </w:r>
      <w:r w:rsidRPr="0042168B">
        <w:rPr>
          <w:rFonts w:ascii="Times New Roman" w:hAnsi="Times New Roman" w:cs="Times New Roman"/>
        </w:rPr>
        <w:t>Atlantic</w:t>
      </w:r>
      <w:ins w:id="140" w:author="lvg1e12" w:date="2018-01-16T15:51:00Z">
        <w:r w:rsidR="00C649F2">
          <w:rPr>
            <w:rFonts w:ascii="Times New Roman" w:hAnsi="Times New Roman" w:cs="Times New Roman"/>
          </w:rPr>
          <w:t xml:space="preserve"> </w:t>
        </w:r>
        <w:r w:rsidR="008D1866">
          <w:rPr>
            <w:rFonts w:ascii="Times New Roman" w:hAnsi="Times New Roman" w:cs="Times New Roman"/>
          </w:rPr>
          <w:t>(</w:t>
        </w:r>
      </w:ins>
      <w:r w:rsidR="008D1866">
        <w:rPr>
          <w:rFonts w:ascii="Times New Roman" w:hAnsi="Times New Roman" w:cs="Times New Roman"/>
        </w:rPr>
        <w:t xml:space="preserve">Tables </w:t>
      </w:r>
      <w:ins w:id="141" w:author="lvg1e12" w:date="2018-01-30T19:48:00Z">
        <w:r w:rsidR="008D1866">
          <w:rPr>
            <w:rFonts w:ascii="Times New Roman" w:hAnsi="Times New Roman" w:cs="Times New Roman"/>
          </w:rPr>
          <w:t>S1</w:t>
        </w:r>
      </w:ins>
      <w:ins w:id="142" w:author="lvg1e12" w:date="2018-01-16T15:51:00Z">
        <w:r w:rsidR="00C649F2">
          <w:rPr>
            <w:rFonts w:ascii="Times New Roman" w:hAnsi="Times New Roman" w:cs="Times New Roman"/>
          </w:rPr>
          <w:t>)</w:t>
        </w:r>
      </w:ins>
      <w:r w:rsidRPr="0042168B">
        <w:rPr>
          <w:rFonts w:ascii="Times New Roman" w:hAnsi="Times New Roman" w:cs="Times New Roman"/>
        </w:rPr>
        <w:t>.</w:t>
      </w:r>
      <w:ins w:id="143" w:author="lvg1e12" w:date="2018-01-16T16:43:00Z">
        <w:r w:rsidR="00A9222F">
          <w:rPr>
            <w:rFonts w:ascii="Times New Roman" w:hAnsi="Times New Roman" w:cs="Times New Roman"/>
          </w:rPr>
          <w:t xml:space="preserve"> The discards were potentially bycatch of the more valuable</w:t>
        </w:r>
      </w:ins>
      <w:ins w:id="144" w:author="lvg1e12" w:date="2018-01-16T16:57:00Z">
        <w:r w:rsidR="00A9222F">
          <w:rPr>
            <w:rFonts w:ascii="Times New Roman" w:hAnsi="Times New Roman" w:cs="Times New Roman"/>
          </w:rPr>
          <w:t xml:space="preserve"> cod and herring</w:t>
        </w:r>
      </w:ins>
      <w:ins w:id="145" w:author="lvg1e12" w:date="2018-01-16T16:43:00Z">
        <w:r w:rsidR="00A9222F">
          <w:rPr>
            <w:rFonts w:ascii="Times New Roman" w:hAnsi="Times New Roman" w:cs="Times New Roman"/>
          </w:rPr>
          <w:t xml:space="preserve"> fisheries</w:t>
        </w:r>
      </w:ins>
      <w:ins w:id="146" w:author="lvg1e12" w:date="2018-01-16T16:57:00Z">
        <w:r w:rsidR="00A9222F">
          <w:rPr>
            <w:rFonts w:ascii="Times New Roman" w:hAnsi="Times New Roman" w:cs="Times New Roman"/>
          </w:rPr>
          <w:t xml:space="preserve">, which were the </w:t>
        </w:r>
      </w:ins>
      <w:ins w:id="147" w:author="lvg1e12" w:date="2018-01-16T17:11:00Z">
        <w:r w:rsidR="00EE5F16">
          <w:rPr>
            <w:rFonts w:ascii="Times New Roman" w:hAnsi="Times New Roman" w:cs="Times New Roman"/>
          </w:rPr>
          <w:t>predominant</w:t>
        </w:r>
      </w:ins>
      <w:ins w:id="148" w:author="lvg1e12" w:date="2018-01-16T16:57:00Z">
        <w:r w:rsidR="00A9222F">
          <w:rPr>
            <w:rFonts w:ascii="Times New Roman" w:hAnsi="Times New Roman" w:cs="Times New Roman"/>
          </w:rPr>
          <w:t xml:space="preserve"> </w:t>
        </w:r>
      </w:ins>
      <w:ins w:id="149" w:author="lvg1e12" w:date="2018-01-31T18:42:00Z">
        <w:r w:rsidR="00336A90">
          <w:rPr>
            <w:rFonts w:ascii="Times New Roman" w:hAnsi="Times New Roman" w:cs="Times New Roman"/>
          </w:rPr>
          <w:t>target species</w:t>
        </w:r>
      </w:ins>
      <w:ins w:id="150" w:author="lvg1e12" w:date="2018-01-16T16:57:00Z">
        <w:r w:rsidR="00A9222F">
          <w:rPr>
            <w:rFonts w:ascii="Times New Roman" w:hAnsi="Times New Roman" w:cs="Times New Roman"/>
          </w:rPr>
          <w:t xml:space="preserve"> at that time </w:t>
        </w:r>
      </w:ins>
      <w:ins w:id="151" w:author="lvg1e12" w:date="2018-01-16T17:10:00Z">
        <w:r w:rsidR="002E6C4C">
          <w:rPr>
            <w:rFonts w:ascii="Times New Roman" w:hAnsi="Times New Roman" w:cs="Times New Roman"/>
          </w:rPr>
          <w:fldChar w:fldCharType="begin" w:fldLock="1"/>
        </w:r>
      </w:ins>
      <w:r w:rsidR="002E6C4C">
        <w:rPr>
          <w:rFonts w:ascii="Times New Roman" w:hAnsi="Times New Roman" w:cs="Times New Roman"/>
        </w:rPr>
        <w:instrText>ADDIN CSL_CITATION { "citationItems" : [ { "id" : "ITEM-1", "itemData" : { "author" : [ { "dropping-particle" : "", "family" : "Garfield", "given" : "Morton J.", "non-dropping-particle" : "", "parse-names" : false, "suffix" : "" } ], "container-title" : "United States Department of the Interior Fish and Wildlife Service, High-Seas Fisheries Bureau of Commercial Fisheries,", "id" : "ITEM-1", "issued" : { "date-parts" : [ [ "1959" ] ] }, "title" : "High-Seas Fisheries of the U.S.S.R", "type" : "article-journal" }, "uris" : [ "http://www.mendeley.com/documents/?uuid=3472e296-8c74-4d00-9cea-7fc29894382d" ] } ], "mendeley" : { "formattedCitation" : "(Garfield, 1959)", "plainTextFormattedCitation" : "(Garfield, 1959)", "previouslyFormattedCitation" : "(Garfield, 1959)" }, "properties" : { "noteIndex" : 6 }, "schema" : "https://github.com/citation-style-language/schema/raw/master/csl-citation.json" }</w:instrText>
      </w:r>
      <w:r w:rsidR="002E6C4C">
        <w:rPr>
          <w:rFonts w:ascii="Times New Roman" w:hAnsi="Times New Roman" w:cs="Times New Roman"/>
        </w:rPr>
        <w:fldChar w:fldCharType="separate"/>
      </w:r>
      <w:r w:rsidR="002E6C4C" w:rsidRPr="002E6C4C">
        <w:rPr>
          <w:rFonts w:ascii="Times New Roman" w:hAnsi="Times New Roman" w:cs="Times New Roman"/>
          <w:noProof/>
        </w:rPr>
        <w:t>(Garfield, 1959)</w:t>
      </w:r>
      <w:ins w:id="152" w:author="lvg1e12" w:date="2018-01-16T17:10:00Z">
        <w:r w:rsidR="002E6C4C">
          <w:rPr>
            <w:rFonts w:ascii="Times New Roman" w:hAnsi="Times New Roman" w:cs="Times New Roman"/>
          </w:rPr>
          <w:fldChar w:fldCharType="end"/>
        </w:r>
      </w:ins>
      <w:del w:id="153" w:author="lvg1e12" w:date="2018-01-16T17:01:00Z">
        <w:r w:rsidRPr="0042168B" w:rsidDel="002E6C4C">
          <w:rPr>
            <w:rFonts w:ascii="Times New Roman" w:hAnsi="Times New Roman" w:cs="Times New Roman"/>
          </w:rPr>
          <w:delText xml:space="preserve"> </w:delText>
        </w:r>
      </w:del>
      <w:ins w:id="154" w:author="lvg1e12" w:date="2018-01-16T17:10:00Z">
        <w:r w:rsidR="002E6C4C">
          <w:rPr>
            <w:rFonts w:ascii="Times New Roman" w:hAnsi="Times New Roman" w:cs="Times New Roman"/>
          </w:rPr>
          <w:t>.</w:t>
        </w:r>
      </w:ins>
      <w:r w:rsidR="004A2A76">
        <w:rPr>
          <w:rFonts w:ascii="Times New Roman" w:hAnsi="Times New Roman" w:cs="Times New Roman"/>
        </w:rPr>
        <w:t xml:space="preserve"> </w:t>
      </w:r>
    </w:p>
    <w:p w14:paraId="5C59B7CD" w14:textId="4202AE1B" w:rsidR="00FE2D80" w:rsidDel="00A85CC7" w:rsidRDefault="00142F4A" w:rsidP="00142F4A">
      <w:pPr>
        <w:rPr>
          <w:del w:id="155" w:author="lvg1e12" w:date="2018-02-07T20:31:00Z"/>
          <w:rFonts w:ascii="Times New Roman" w:hAnsi="Times New Roman" w:cs="Times New Roman"/>
        </w:rPr>
      </w:pPr>
      <w:del w:id="156" w:author="lvg1e12" w:date="2018-01-16T15:53:00Z">
        <w:r w:rsidDel="00C649F2">
          <w:rPr>
            <w:rFonts w:ascii="Times New Roman" w:hAnsi="Times New Roman" w:cs="Times New Roman"/>
          </w:rPr>
          <w:delText xml:space="preserve">Both </w:delText>
        </w:r>
      </w:del>
      <w:ins w:id="157" w:author="lvg1e12" w:date="2018-01-16T17:11:00Z">
        <w:r w:rsidR="00EE5F16">
          <w:rPr>
            <w:rFonts w:ascii="Times New Roman" w:hAnsi="Times New Roman" w:cs="Times New Roman"/>
          </w:rPr>
          <w:t xml:space="preserve">From here onwards, both </w:t>
        </w:r>
      </w:ins>
      <w:r>
        <w:rPr>
          <w:rFonts w:ascii="Times New Roman" w:hAnsi="Times New Roman" w:cs="Times New Roman"/>
        </w:rPr>
        <w:t xml:space="preserve">reported </w:t>
      </w:r>
      <w:ins w:id="158" w:author="lvg1e12" w:date="2018-02-07T20:17:00Z">
        <w:r w:rsidR="00FE2D80">
          <w:rPr>
            <w:rFonts w:ascii="Times New Roman" w:hAnsi="Times New Roman" w:cs="Times New Roman"/>
          </w:rPr>
          <w:t xml:space="preserve">landings </w:t>
        </w:r>
      </w:ins>
      <w:r>
        <w:rPr>
          <w:rFonts w:ascii="Times New Roman" w:hAnsi="Times New Roman" w:cs="Times New Roman"/>
        </w:rPr>
        <w:t xml:space="preserve">and unreported </w:t>
      </w:r>
      <w:ins w:id="159" w:author="lvg1e12" w:date="2018-02-07T20:18:00Z">
        <w:r w:rsidR="00FE2D80">
          <w:rPr>
            <w:rFonts w:ascii="Times New Roman" w:hAnsi="Times New Roman" w:cs="Times New Roman"/>
          </w:rPr>
          <w:t>catch</w:t>
        </w:r>
      </w:ins>
      <w:del w:id="160" w:author="lvg1e12" w:date="2018-02-07T20:18:00Z">
        <w:r w:rsidDel="00FE2D80">
          <w:rPr>
            <w:rFonts w:ascii="Times New Roman" w:hAnsi="Times New Roman" w:cs="Times New Roman"/>
          </w:rPr>
          <w:delText>landings</w:delText>
        </w:r>
      </w:del>
      <w:r>
        <w:rPr>
          <w:rFonts w:ascii="Times New Roman" w:hAnsi="Times New Roman" w:cs="Times New Roman"/>
        </w:rPr>
        <w:t xml:space="preserve"> steadily increased through the 1960s, after which there were three major periods of peak catches, reflected more in the total estimated</w:t>
      </w:r>
      <w:del w:id="161" w:author="lvg1e12" w:date="2018-01-16T15:53:00Z">
        <w:r w:rsidDel="00C649F2">
          <w:rPr>
            <w:rFonts w:ascii="Times New Roman" w:hAnsi="Times New Roman" w:cs="Times New Roman"/>
          </w:rPr>
          <w:delText xml:space="preserve"> total</w:delText>
        </w:r>
      </w:del>
      <w:r>
        <w:rPr>
          <w:rFonts w:ascii="Times New Roman" w:hAnsi="Times New Roman" w:cs="Times New Roman"/>
        </w:rPr>
        <w:t xml:space="preserve"> catch than in the reported FAO data (Fig. 1). These peaks represent sudden increases in catch of one or two species</w:t>
      </w:r>
      <w:ins w:id="162" w:author="lvg1e12" w:date="2018-01-16T17:19:00Z">
        <w:r w:rsidR="00EE5F16">
          <w:rPr>
            <w:rFonts w:ascii="Times New Roman" w:hAnsi="Times New Roman" w:cs="Times New Roman"/>
          </w:rPr>
          <w:t>, such as Greenland halibut and Longfin codling,</w:t>
        </w:r>
      </w:ins>
      <w:r>
        <w:rPr>
          <w:rFonts w:ascii="Times New Roman" w:hAnsi="Times New Roman" w:cs="Times New Roman"/>
        </w:rPr>
        <w:t xml:space="preserve"> whose populations were newly discovered and rapidly exploited (Fig. 2, and supplementary material, cartogram animation). </w:t>
      </w:r>
      <w:r>
        <w:rPr>
          <w:rFonts w:ascii="Times New Roman" w:hAnsi="Times New Roman" w:cs="Times New Roman"/>
        </w:rPr>
        <w:lastRenderedPageBreak/>
        <w:t xml:space="preserve">While the early catches were dominated by just a few species from one or two areas, </w:t>
      </w:r>
      <w:r w:rsidRPr="0042168B">
        <w:rPr>
          <w:rFonts w:ascii="Times New Roman" w:hAnsi="Times New Roman" w:cs="Times New Roman"/>
        </w:rPr>
        <w:t xml:space="preserve">the deep-sea fisheries history becomes more complex </w:t>
      </w:r>
      <w:r>
        <w:rPr>
          <w:rFonts w:ascii="Times New Roman" w:hAnsi="Times New Roman" w:cs="Times New Roman"/>
        </w:rPr>
        <w:t>adding more species</w:t>
      </w:r>
      <w:r w:rsidRPr="0042168B">
        <w:rPr>
          <w:rFonts w:ascii="Times New Roman" w:hAnsi="Times New Roman" w:cs="Times New Roman"/>
        </w:rPr>
        <w:t xml:space="preserve"> and regions</w:t>
      </w:r>
      <w:r>
        <w:rPr>
          <w:rFonts w:ascii="Times New Roman" w:hAnsi="Times New Roman" w:cs="Times New Roman"/>
        </w:rPr>
        <w:t>, with</w:t>
      </w:r>
      <w:r w:rsidR="001158EB">
        <w:rPr>
          <w:rFonts w:ascii="Times New Roman" w:hAnsi="Times New Roman" w:cs="Times New Roman"/>
        </w:rPr>
        <w:t xml:space="preserve"> </w:t>
      </w:r>
      <w:r>
        <w:rPr>
          <w:rFonts w:ascii="Times New Roman" w:hAnsi="Times New Roman" w:cs="Times New Roman"/>
        </w:rPr>
        <w:t>large estimated unreported catches be</w:t>
      </w:r>
      <w:r w:rsidRPr="0042168B">
        <w:rPr>
          <w:rFonts w:ascii="Times New Roman" w:hAnsi="Times New Roman" w:cs="Times New Roman"/>
        </w:rPr>
        <w:t>tween 1985</w:t>
      </w:r>
      <w:r>
        <w:rPr>
          <w:rFonts w:ascii="Times New Roman" w:hAnsi="Times New Roman" w:cs="Times New Roman"/>
        </w:rPr>
        <w:t xml:space="preserve"> and 201</w:t>
      </w:r>
      <w:r w:rsidRPr="0042168B">
        <w:rPr>
          <w:rFonts w:ascii="Times New Roman" w:hAnsi="Times New Roman" w:cs="Times New Roman"/>
        </w:rPr>
        <w:t>0</w:t>
      </w:r>
      <w:del w:id="163" w:author="lvg1e12" w:date="2018-01-16T17:30:00Z">
        <w:r w:rsidRPr="0042168B" w:rsidDel="00F14DA4">
          <w:rPr>
            <w:rFonts w:ascii="Times New Roman" w:hAnsi="Times New Roman" w:cs="Times New Roman"/>
          </w:rPr>
          <w:delText xml:space="preserve">, </w:delText>
        </w:r>
        <w:r w:rsidDel="00F14DA4">
          <w:rPr>
            <w:rFonts w:ascii="Times New Roman" w:hAnsi="Times New Roman" w:cs="Times New Roman"/>
          </w:rPr>
          <w:delText>resulting in</w:delText>
        </w:r>
        <w:r w:rsidRPr="0042168B" w:rsidDel="00F14DA4">
          <w:rPr>
            <w:rFonts w:ascii="Times New Roman" w:hAnsi="Times New Roman" w:cs="Times New Roman"/>
          </w:rPr>
          <w:delText xml:space="preserve"> up</w:delText>
        </w:r>
      </w:del>
      <w:ins w:id="164" w:author="lvg1e12" w:date="2018-01-16T17:30:00Z">
        <w:r w:rsidR="00F14DA4">
          <w:rPr>
            <w:rFonts w:ascii="Times New Roman" w:hAnsi="Times New Roman" w:cs="Times New Roman"/>
          </w:rPr>
          <w:t xml:space="preserve"> and</w:t>
        </w:r>
      </w:ins>
      <w:ins w:id="165" w:author="lvg1e12" w:date="2018-01-17T21:24:00Z">
        <w:r w:rsidR="00631033">
          <w:rPr>
            <w:rFonts w:ascii="Times New Roman" w:hAnsi="Times New Roman" w:cs="Times New Roman"/>
          </w:rPr>
          <w:t xml:space="preserve"> an estimated</w:t>
        </w:r>
      </w:ins>
      <w:ins w:id="166" w:author="lvg1e12" w:date="2018-01-16T17:30:00Z">
        <w:r w:rsidR="00F14DA4">
          <w:rPr>
            <w:rFonts w:ascii="Times New Roman" w:hAnsi="Times New Roman" w:cs="Times New Roman"/>
          </w:rPr>
          <w:t xml:space="preserve"> </w:t>
        </w:r>
      </w:ins>
      <w:del w:id="167" w:author="lvg1e12" w:date="2018-01-16T17:31:00Z">
        <w:r w:rsidRPr="0042168B" w:rsidDel="001158EB">
          <w:rPr>
            <w:rFonts w:ascii="Times New Roman" w:hAnsi="Times New Roman" w:cs="Times New Roman"/>
          </w:rPr>
          <w:delText xml:space="preserve"> to </w:delText>
        </w:r>
      </w:del>
      <w:r w:rsidRPr="0042168B">
        <w:rPr>
          <w:rFonts w:ascii="Times New Roman" w:hAnsi="Times New Roman" w:cs="Times New Roman"/>
        </w:rPr>
        <w:t>~600</w:t>
      </w:r>
      <w:r w:rsidR="001E3834">
        <w:rPr>
          <w:rFonts w:ascii="Times New Roman" w:hAnsi="Times New Roman" w:cs="Times New Roman"/>
        </w:rPr>
        <w:t>,</w:t>
      </w:r>
      <w:r w:rsidRPr="0042168B">
        <w:rPr>
          <w:rFonts w:ascii="Times New Roman" w:hAnsi="Times New Roman" w:cs="Times New Roman"/>
        </w:rPr>
        <w:t xml:space="preserve">000 </w:t>
      </w:r>
      <w:del w:id="168" w:author="lvg1e12" w:date="2018-01-27T18:19:00Z">
        <w:r w:rsidRPr="0042168B" w:rsidDel="00D55A27">
          <w:rPr>
            <w:rFonts w:ascii="Times New Roman" w:hAnsi="Times New Roman" w:cs="Times New Roman"/>
          </w:rPr>
          <w:delText>tonn</w:delText>
        </w:r>
        <w:r w:rsidDel="00D55A27">
          <w:rPr>
            <w:rFonts w:ascii="Times New Roman" w:hAnsi="Times New Roman" w:cs="Times New Roman"/>
          </w:rPr>
          <w:delText>es</w:delText>
        </w:r>
        <w:r w:rsidRPr="0042168B" w:rsidDel="00D55A27">
          <w:rPr>
            <w:rFonts w:ascii="Times New Roman" w:hAnsi="Times New Roman" w:cs="Times New Roman"/>
          </w:rPr>
          <w:delText xml:space="preserve"> </w:delText>
        </w:r>
      </w:del>
      <w:ins w:id="169" w:author="lvg1e12" w:date="2018-01-27T18:19:00Z">
        <w:r w:rsidR="00D55A27">
          <w:rPr>
            <w:rFonts w:ascii="Times New Roman" w:hAnsi="Times New Roman" w:cs="Times New Roman"/>
          </w:rPr>
          <w:t>t</w:t>
        </w:r>
        <w:r w:rsidR="00D55A27" w:rsidRPr="0042168B">
          <w:rPr>
            <w:rFonts w:ascii="Times New Roman" w:hAnsi="Times New Roman" w:cs="Times New Roman"/>
          </w:rPr>
          <w:t xml:space="preserve"> </w:t>
        </w:r>
      </w:ins>
      <w:r w:rsidRPr="0042168B">
        <w:rPr>
          <w:rFonts w:ascii="Times New Roman" w:hAnsi="Times New Roman" w:cs="Times New Roman"/>
        </w:rPr>
        <w:t xml:space="preserve">of fish </w:t>
      </w:r>
      <w:r>
        <w:rPr>
          <w:rFonts w:ascii="Times New Roman" w:hAnsi="Times New Roman" w:cs="Times New Roman"/>
        </w:rPr>
        <w:t>being</w:t>
      </w:r>
      <w:ins w:id="170" w:author="lvg1e12" w:date="2018-01-10T16:13:00Z">
        <w:r w:rsidR="00FE2D80">
          <w:rPr>
            <w:rFonts w:ascii="Times New Roman" w:hAnsi="Times New Roman" w:cs="Times New Roman"/>
          </w:rPr>
          <w:t xml:space="preserve"> caught in the early 1970</w:t>
        </w:r>
      </w:ins>
      <w:ins w:id="171" w:author="lvg1e12" w:date="2018-01-16T17:25:00Z">
        <w:r w:rsidR="00FE2D80">
          <w:rPr>
            <w:rFonts w:ascii="Times New Roman" w:hAnsi="Times New Roman" w:cs="Times New Roman"/>
          </w:rPr>
          <w:t>s, late 1980</w:t>
        </w:r>
        <w:r w:rsidR="00F14DA4">
          <w:rPr>
            <w:rFonts w:ascii="Times New Roman" w:hAnsi="Times New Roman" w:cs="Times New Roman"/>
          </w:rPr>
          <w:t xml:space="preserve">s and early </w:t>
        </w:r>
      </w:ins>
      <w:ins w:id="172" w:author="lvg1e12" w:date="2018-01-16T17:26:00Z">
        <w:r w:rsidR="00FE2D80">
          <w:rPr>
            <w:rFonts w:ascii="Times New Roman" w:hAnsi="Times New Roman" w:cs="Times New Roman"/>
          </w:rPr>
          <w:t>2000</w:t>
        </w:r>
        <w:r w:rsidR="00F14DA4">
          <w:rPr>
            <w:rFonts w:ascii="Times New Roman" w:hAnsi="Times New Roman" w:cs="Times New Roman"/>
          </w:rPr>
          <w:t>s</w:t>
        </w:r>
      </w:ins>
      <w:ins w:id="173" w:author="lvg1e12" w:date="2018-02-07T20:29:00Z">
        <w:r w:rsidR="00A85CC7">
          <w:rPr>
            <w:rFonts w:ascii="Times New Roman" w:hAnsi="Times New Roman" w:cs="Times New Roman"/>
          </w:rPr>
          <w:t>.</w:t>
        </w:r>
      </w:ins>
    </w:p>
    <w:p w14:paraId="0D8CA485" w14:textId="77777777" w:rsidR="00A85CC7" w:rsidRDefault="00A85CC7" w:rsidP="00142F4A">
      <w:pPr>
        <w:rPr>
          <w:ins w:id="174" w:author="lvg1e12" w:date="2018-02-07T20:31:00Z"/>
          <w:rFonts w:ascii="Times New Roman" w:hAnsi="Times New Roman" w:cs="Times New Roman"/>
        </w:rPr>
      </w:pPr>
    </w:p>
    <w:p w14:paraId="175C9508" w14:textId="11DC51B9" w:rsidR="00587A76" w:rsidRPr="002E4CC6" w:rsidRDefault="00142F4A" w:rsidP="00142F4A">
      <w:pPr>
        <w:rPr>
          <w:ins w:id="175" w:author="lvg1e12" w:date="2018-01-17T14:11:00Z"/>
          <w:rFonts w:ascii="Times New Roman" w:hAnsi="Times New Roman" w:cs="Times New Roman"/>
        </w:rPr>
      </w:pPr>
      <w:r w:rsidRPr="0042168B">
        <w:rPr>
          <w:rFonts w:ascii="Times New Roman" w:hAnsi="Times New Roman" w:cs="Times New Roman"/>
        </w:rPr>
        <w:t xml:space="preserve">The total </w:t>
      </w:r>
      <w:r>
        <w:rPr>
          <w:rFonts w:ascii="Times New Roman" w:hAnsi="Times New Roman" w:cs="Times New Roman"/>
        </w:rPr>
        <w:t xml:space="preserve">reported and estimated </w:t>
      </w:r>
      <w:del w:id="176" w:author="lvg1e12" w:date="2018-01-16T17:31:00Z">
        <w:r w:rsidRPr="0042168B" w:rsidDel="001158EB">
          <w:rPr>
            <w:rFonts w:ascii="Times New Roman" w:hAnsi="Times New Roman" w:cs="Times New Roman"/>
          </w:rPr>
          <w:delText xml:space="preserve">capture </w:delText>
        </w:r>
      </w:del>
      <w:ins w:id="177" w:author="lvg1e12" w:date="2018-01-16T17:31:00Z">
        <w:r w:rsidR="001158EB" w:rsidRPr="0042168B">
          <w:rPr>
            <w:rFonts w:ascii="Times New Roman" w:hAnsi="Times New Roman" w:cs="Times New Roman"/>
          </w:rPr>
          <w:t>c</w:t>
        </w:r>
        <w:r w:rsidR="001158EB">
          <w:rPr>
            <w:rFonts w:ascii="Times New Roman" w:hAnsi="Times New Roman" w:cs="Times New Roman"/>
          </w:rPr>
          <w:t xml:space="preserve">atch </w:t>
        </w:r>
      </w:ins>
      <w:r w:rsidRPr="0042168B">
        <w:rPr>
          <w:rFonts w:ascii="Times New Roman" w:hAnsi="Times New Roman" w:cs="Times New Roman"/>
        </w:rPr>
        <w:t xml:space="preserve">of each region is presented in Table </w:t>
      </w:r>
      <w:ins w:id="178" w:author="lvg1e12" w:date="2018-01-16T17:14:00Z">
        <w:r w:rsidR="00EE5F16">
          <w:rPr>
            <w:rFonts w:ascii="Times New Roman" w:hAnsi="Times New Roman" w:cs="Times New Roman"/>
          </w:rPr>
          <w:t>2</w:t>
        </w:r>
      </w:ins>
      <w:del w:id="179" w:author="lvg1e12" w:date="2018-01-16T17:14:00Z">
        <w:r w:rsidDel="00EE5F16">
          <w:rPr>
            <w:rFonts w:ascii="Times New Roman" w:hAnsi="Times New Roman" w:cs="Times New Roman"/>
          </w:rPr>
          <w:delText>3</w:delText>
        </w:r>
      </w:del>
      <w:ins w:id="180" w:author="lvg1e12" w:date="2018-02-07T20:20:00Z">
        <w:r w:rsidR="00FE2D80">
          <w:rPr>
            <w:rFonts w:ascii="Times New Roman" w:hAnsi="Times New Roman" w:cs="Times New Roman"/>
          </w:rPr>
          <w:t>,</w:t>
        </w:r>
      </w:ins>
      <w:r w:rsidRPr="0042168B">
        <w:rPr>
          <w:rFonts w:ascii="Times New Roman" w:hAnsi="Times New Roman" w:cs="Times New Roman"/>
        </w:rPr>
        <w:t>b, from which it can be seen that four FAO regions</w:t>
      </w:r>
      <w:r>
        <w:rPr>
          <w:rFonts w:ascii="Times New Roman" w:hAnsi="Times New Roman" w:cs="Times New Roman"/>
        </w:rPr>
        <w:t xml:space="preserve"> are</w:t>
      </w:r>
      <w:r w:rsidRPr="0042168B">
        <w:rPr>
          <w:rFonts w:ascii="Times New Roman" w:hAnsi="Times New Roman" w:cs="Times New Roman"/>
        </w:rPr>
        <w:t xml:space="preserve"> responsible for the majority of landings</w:t>
      </w:r>
      <w:r>
        <w:rPr>
          <w:rFonts w:ascii="Times New Roman" w:hAnsi="Times New Roman" w:cs="Times New Roman"/>
        </w:rPr>
        <w:t>:</w:t>
      </w:r>
      <w:r w:rsidRPr="0042168B">
        <w:rPr>
          <w:rFonts w:ascii="Times New Roman" w:hAnsi="Times New Roman" w:cs="Times New Roman"/>
        </w:rPr>
        <w:t xml:space="preserve"> the Northeast and Northwest</w:t>
      </w:r>
      <w:ins w:id="181" w:author="lvg1e12" w:date="2018-01-26T13:07:00Z">
        <w:r w:rsidR="00AA3DAE">
          <w:rPr>
            <w:rFonts w:ascii="Times New Roman" w:hAnsi="Times New Roman" w:cs="Times New Roman"/>
          </w:rPr>
          <w:t xml:space="preserve"> </w:t>
        </w:r>
      </w:ins>
      <w:del w:id="182" w:author="lvg1e12" w:date="2018-01-26T13:07:00Z">
        <w:r w:rsidRPr="0042168B" w:rsidDel="00AA3DAE">
          <w:rPr>
            <w:rFonts w:ascii="Times New Roman" w:hAnsi="Times New Roman" w:cs="Times New Roman"/>
          </w:rPr>
          <w:delText xml:space="preserve"> </w:delText>
        </w:r>
      </w:del>
      <w:r w:rsidRPr="0042168B">
        <w:rPr>
          <w:rFonts w:ascii="Times New Roman" w:hAnsi="Times New Roman" w:cs="Times New Roman"/>
        </w:rPr>
        <w:t xml:space="preserve">Atlantic, and the Northwest and Southwest Pacific. </w:t>
      </w:r>
      <w:r w:rsidR="00E87BFD">
        <w:rPr>
          <w:rFonts w:ascii="Times New Roman" w:hAnsi="Times New Roman" w:cs="Times New Roman"/>
        </w:rPr>
        <w:t xml:space="preserve">These areas are more productive and have </w:t>
      </w:r>
      <w:r w:rsidR="00E87BFD" w:rsidRPr="00DD0595">
        <w:rPr>
          <w:rFonts w:ascii="Times New Roman" w:hAnsi="Times New Roman" w:cs="Times New Roman"/>
        </w:rPr>
        <w:t>high amounts of organic matter falling to the deep sea floor</w:t>
      </w:r>
      <w:r w:rsidR="00E87BFD">
        <w:rPr>
          <w:rFonts w:ascii="Times New Roman" w:hAnsi="Times New Roman" w:cs="Times New Roman"/>
        </w:rPr>
        <w:t xml:space="preserve"> </w:t>
      </w:r>
      <w:r w:rsidR="00E87BFD">
        <w:rPr>
          <w:rFonts w:ascii="Times New Roman" w:hAnsi="Times New Roman" w:cs="Times New Roman"/>
        </w:rPr>
        <w:fldChar w:fldCharType="begin" w:fldLock="1"/>
      </w:r>
      <w:r w:rsidR="00E87BFD">
        <w:rPr>
          <w:rFonts w:ascii="Times New Roman" w:hAnsi="Times New Roman" w:cs="Times New Roman"/>
        </w:rPr>
        <w:instrText>ADDIN CSL_CITATION { "citationItems" : [ { "id" : "ITEM-1", "itemData" : { "DOI" : "10.1016/j.pocean.2012.11.003", "ISBN" : "0079-6611", "ISSN" : "00796611", "abstract" : "While there are many generalized schemes representing the biogeographic distribution of life in the deep sea, reviewed here, a comprehensive analysis has not been undertaken since Vinogradova (1979, 1997) for the abyssal and Belyaev (1989) for the hadal. The purpose of this paper is to propose global biogeographic provinces for the lower bathyal and abyssal benthos (&gt;800. m depths) in order to aid high seas management efforts. Biological samples from these depths are sparse so delineation of biogeographic provinces was initially hypothesized using oceanographic proxies, and examined with documented locations of select benthic marine species. These biogeographic provinces were first developed in 2009 via an expert consultation workshop to delineate biogeographic provinces in offshore regions - the Global Open Ocean and Deep Sea (GOODS) classification. We have refined the GOODS deep-sea classification by incorporating additional high-resolution hydrographic and organic-matter flux data for the seafloor. Water mass characteristics (temperature and salinity) and particulate organic flux to the seafloor were the strongest determinants in the final delineation of provincial boundaries. This process resulted in the delineation of 14 lower bathyal and 14 abyssal provinces. The bathyal and abyssal classifications presented here should be used with other management tools and analyses (e.g., predictive habitat modeling, seamount classifications, etc.) to help determine where marine protected areas should be placed and to minimize the negative impacts of commercial activities in the high seas. ?? 2012 Elsevier Ltd.", "author" : [ { "dropping-particle" : "", "family" : "Watling", "given" : "Les", "non-dropping-particle" : "", "parse-names" : false, "suffix" : "" }, { "dropping-particle" : "", "family" : "Guinotte", "given" : "John", "non-dropping-particle" : "", "parse-names" : false, "suffix" : "" }, { "dropping-particle" : "", "family" : "Clark", "given" : "Malcolm R.", "non-dropping-particle" : "", "parse-names" : false, "suffix" : "" }, { "dropping-particle" : "", "family" : "Smith", "given" : "Craig R.", "non-dropping-particle" : "", "parse-names" : false, "suffix" : "" } ], "container-title" : "Progress in Oceanography", "id" : "ITEM-1", "issued" : { "date-parts" : [ [ "2013" ] ] }, "page" : "91-112", "publisher" : "Elsevier Ltd", "title" : "A proposed biogeography of the deep ocean floor", "type" : "article-journal", "volume" : "111" }, "uris" : [ "http://www.mendeley.com/documents/?uuid=2b1acce0-32c7-4322-a8ff-e62a286373da" ] }, { "id" : "ITEM-2", "itemData" : { "DOI" : "10.1029/2000GB001383", "ISSN" : "08866236", "author" : [ { "dropping-particle" : "", "family" : "Lutz", "given" : "Michael", "non-dropping-particle" : "", "parse-names" : false, "suffix" : "" }, { "dropping-particle" : "", "family" : "Dunbar", "given" : "Robert", "non-dropping-particle" : "", "parse-names" : false, "suffix" : "" }, { "dropping-particle" : "", "family" : "Caldeira", "given" : "Ken", "non-dropping-particle" : "", "parse-names" : false, "suffix" : "" } ], "container-title" : "Global Biogeochemical Cycles", "id" : "ITEM-2", "issue" : "3", "issued" : { "date-parts" : [ [ "2002", "9" ] ] }, "page" : "11-1-11-18", "title" : "Regional variability in the vertical flux of particulate organic carbon in the ocean interior", "type" : "article-journal", "volume" : "16" }, "uris" : [ "http://www.mendeley.com/documents/?uuid=a6694a61-aa20-49ba-beb9-21553b109e39", "http://www.mendeley.com/documents/?uuid=40f61b18-65bd-4c96-9741-253f5ca04ab7" ] } ], "mendeley" : { "formattedCitation" : "(Lutz et al., 2002; Watling et al., 2013)", "plainTextFormattedCitation" : "(Lutz et al., 2002; Watling et al., 2013)", "previouslyFormattedCitation" : "(Lutz et al., 2002; Watling et al., 2013)" }, "properties" : { "noteIndex" : 12 }, "schema" : "https://github.com/citation-style-language/schema/raw/master/csl-citation.json" }</w:instrText>
      </w:r>
      <w:r w:rsidR="00E87BFD">
        <w:rPr>
          <w:rFonts w:ascii="Times New Roman" w:hAnsi="Times New Roman" w:cs="Times New Roman"/>
        </w:rPr>
        <w:fldChar w:fldCharType="separate"/>
      </w:r>
      <w:r w:rsidR="00E87BFD" w:rsidRPr="00D90890">
        <w:rPr>
          <w:rFonts w:ascii="Times New Roman" w:hAnsi="Times New Roman" w:cs="Times New Roman"/>
          <w:noProof/>
        </w:rPr>
        <w:t>(Lutz et al., 2002; Watling et al., 2013)</w:t>
      </w:r>
      <w:r w:rsidR="00E87BFD">
        <w:rPr>
          <w:rFonts w:ascii="Times New Roman" w:hAnsi="Times New Roman" w:cs="Times New Roman"/>
        </w:rPr>
        <w:fldChar w:fldCharType="end"/>
      </w:r>
      <w:r w:rsidR="00E87BFD">
        <w:rPr>
          <w:rFonts w:ascii="Times New Roman" w:hAnsi="Times New Roman" w:cs="Times New Roman"/>
        </w:rPr>
        <w:t xml:space="preserve"> and as such the </w:t>
      </w:r>
      <w:r w:rsidR="009F154F">
        <w:rPr>
          <w:rFonts w:ascii="Times New Roman" w:hAnsi="Times New Roman" w:cs="Times New Roman"/>
        </w:rPr>
        <w:t>deep-</w:t>
      </w:r>
      <w:r w:rsidR="00E87BFD" w:rsidRPr="00DD0595">
        <w:rPr>
          <w:rFonts w:ascii="Times New Roman" w:hAnsi="Times New Roman" w:cs="Times New Roman"/>
        </w:rPr>
        <w:t>sea fish populations in those areas are also very productive</w:t>
      </w:r>
      <w:r w:rsidR="00E87BFD">
        <w:rPr>
          <w:rFonts w:ascii="Times New Roman" w:hAnsi="Times New Roman" w:cs="Times New Roman"/>
        </w:rPr>
        <w:t xml:space="preserve">. </w:t>
      </w:r>
      <w:r w:rsidR="003C44A2">
        <w:rPr>
          <w:rFonts w:ascii="Times New Roman" w:hAnsi="Times New Roman" w:cs="Times New Roman"/>
        </w:rPr>
        <w:t xml:space="preserve">The time period between </w:t>
      </w:r>
      <w:r w:rsidR="009F154F">
        <w:rPr>
          <w:rFonts w:ascii="Times New Roman" w:hAnsi="Times New Roman" w:cs="Times New Roman"/>
        </w:rPr>
        <w:t>1975-</w:t>
      </w:r>
      <w:r w:rsidRPr="0042168B">
        <w:rPr>
          <w:rFonts w:ascii="Times New Roman" w:hAnsi="Times New Roman" w:cs="Times New Roman"/>
        </w:rPr>
        <w:t xml:space="preserve">2000 includes a notable decrease in landings from the </w:t>
      </w:r>
      <w:del w:id="183" w:author="lvg1e12" w:date="2018-01-26T13:07:00Z">
        <w:r w:rsidRPr="0042168B" w:rsidDel="00AA3DAE">
          <w:rPr>
            <w:rFonts w:ascii="Times New Roman" w:hAnsi="Times New Roman" w:cs="Times New Roman"/>
          </w:rPr>
          <w:delText>Northeast</w:delText>
        </w:r>
        <w:r w:rsidDel="00AA3DAE">
          <w:rPr>
            <w:rFonts w:ascii="Times New Roman" w:hAnsi="Times New Roman" w:cs="Times New Roman"/>
          </w:rPr>
          <w:delText xml:space="preserve"> </w:delText>
        </w:r>
      </w:del>
      <w:ins w:id="184" w:author="lvg1e12" w:date="2018-01-26T13:07:00Z">
        <w:r w:rsidR="00AA3DAE" w:rsidRPr="0042168B">
          <w:rPr>
            <w:rFonts w:ascii="Times New Roman" w:hAnsi="Times New Roman" w:cs="Times New Roman"/>
          </w:rPr>
          <w:t>N</w:t>
        </w:r>
        <w:r w:rsidR="00AA3DAE">
          <w:rPr>
            <w:rFonts w:ascii="Times New Roman" w:hAnsi="Times New Roman" w:cs="Times New Roman"/>
          </w:rPr>
          <w:t>E</w:t>
        </w:r>
      </w:ins>
      <w:r w:rsidR="00E87BFD">
        <w:rPr>
          <w:rFonts w:ascii="Times New Roman" w:hAnsi="Times New Roman" w:cs="Times New Roman"/>
        </w:rPr>
        <w:t xml:space="preserve"> </w:t>
      </w:r>
      <w:r w:rsidRPr="0042168B">
        <w:rPr>
          <w:rFonts w:ascii="Times New Roman" w:hAnsi="Times New Roman" w:cs="Times New Roman"/>
        </w:rPr>
        <w:t>Atlantic, which is reflected in the FAO data; in this same period there was an increase in</w:t>
      </w:r>
      <w:ins w:id="185" w:author="lvg1e12" w:date="2018-01-16T17:32:00Z">
        <w:r w:rsidR="001158EB">
          <w:rPr>
            <w:rFonts w:ascii="Times New Roman" w:hAnsi="Times New Roman" w:cs="Times New Roman"/>
          </w:rPr>
          <w:t xml:space="preserve"> the</w:t>
        </w:r>
      </w:ins>
      <w:r w:rsidRPr="0042168B">
        <w:rPr>
          <w:rFonts w:ascii="Times New Roman" w:hAnsi="Times New Roman" w:cs="Times New Roman"/>
        </w:rPr>
        <w:t xml:space="preserve"> </w:t>
      </w:r>
      <w:r>
        <w:rPr>
          <w:rFonts w:ascii="Times New Roman" w:hAnsi="Times New Roman" w:cs="Times New Roman"/>
        </w:rPr>
        <w:t xml:space="preserve">estimated total </w:t>
      </w:r>
      <w:del w:id="186" w:author="lvg1e12" w:date="2018-01-16T17:32:00Z">
        <w:r w:rsidRPr="0042168B" w:rsidDel="001158EB">
          <w:rPr>
            <w:rFonts w:ascii="Times New Roman" w:hAnsi="Times New Roman" w:cs="Times New Roman"/>
          </w:rPr>
          <w:delText xml:space="preserve">captures </w:delText>
        </w:r>
      </w:del>
      <w:ins w:id="187" w:author="lvg1e12" w:date="2018-01-16T17:32:00Z">
        <w:r w:rsidR="001158EB">
          <w:rPr>
            <w:rFonts w:ascii="Times New Roman" w:hAnsi="Times New Roman" w:cs="Times New Roman"/>
          </w:rPr>
          <w:t xml:space="preserve">catch </w:t>
        </w:r>
      </w:ins>
      <w:r w:rsidRPr="0042168B">
        <w:rPr>
          <w:rFonts w:ascii="Times New Roman" w:hAnsi="Times New Roman" w:cs="Times New Roman"/>
        </w:rPr>
        <w:t xml:space="preserve">from the </w:t>
      </w:r>
      <w:del w:id="188" w:author="lvg1e12" w:date="2018-01-26T13:07:00Z">
        <w:r w:rsidRPr="0042168B" w:rsidDel="00AA3DAE">
          <w:rPr>
            <w:rFonts w:ascii="Times New Roman" w:hAnsi="Times New Roman" w:cs="Times New Roman"/>
          </w:rPr>
          <w:delText xml:space="preserve">Southwest </w:delText>
        </w:r>
      </w:del>
      <w:ins w:id="189" w:author="lvg1e12" w:date="2018-01-26T13:07:00Z">
        <w:r w:rsidR="00AA3DAE" w:rsidRPr="0042168B">
          <w:rPr>
            <w:rFonts w:ascii="Times New Roman" w:hAnsi="Times New Roman" w:cs="Times New Roman"/>
          </w:rPr>
          <w:t>S</w:t>
        </w:r>
        <w:r w:rsidR="00AA3DAE">
          <w:rPr>
            <w:rFonts w:ascii="Times New Roman" w:hAnsi="Times New Roman" w:cs="Times New Roman"/>
          </w:rPr>
          <w:t>W</w:t>
        </w:r>
        <w:r w:rsidR="00AA3DAE" w:rsidRPr="0042168B">
          <w:rPr>
            <w:rFonts w:ascii="Times New Roman" w:hAnsi="Times New Roman" w:cs="Times New Roman"/>
          </w:rPr>
          <w:t xml:space="preserve"> </w:t>
        </w:r>
      </w:ins>
      <w:r w:rsidRPr="0042168B">
        <w:rPr>
          <w:rFonts w:ascii="Times New Roman" w:hAnsi="Times New Roman" w:cs="Times New Roman"/>
        </w:rPr>
        <w:t xml:space="preserve">and </w:t>
      </w:r>
      <w:del w:id="190" w:author="lvg1e12" w:date="2018-01-26T13:07:00Z">
        <w:r w:rsidRPr="0042168B" w:rsidDel="00AA3DAE">
          <w:rPr>
            <w:rFonts w:ascii="Times New Roman" w:hAnsi="Times New Roman" w:cs="Times New Roman"/>
          </w:rPr>
          <w:delText xml:space="preserve">Northwest </w:delText>
        </w:r>
      </w:del>
      <w:ins w:id="191" w:author="lvg1e12" w:date="2018-01-26T13:07:00Z">
        <w:r w:rsidR="00AA3DAE" w:rsidRPr="0042168B">
          <w:rPr>
            <w:rFonts w:ascii="Times New Roman" w:hAnsi="Times New Roman" w:cs="Times New Roman"/>
          </w:rPr>
          <w:t>N</w:t>
        </w:r>
        <w:r w:rsidR="00AA3DAE">
          <w:rPr>
            <w:rFonts w:ascii="Times New Roman" w:hAnsi="Times New Roman" w:cs="Times New Roman"/>
          </w:rPr>
          <w:t>W</w:t>
        </w:r>
        <w:r w:rsidR="00AA3DAE" w:rsidRPr="0042168B">
          <w:rPr>
            <w:rFonts w:ascii="Times New Roman" w:hAnsi="Times New Roman" w:cs="Times New Roman"/>
          </w:rPr>
          <w:t xml:space="preserve"> </w:t>
        </w:r>
      </w:ins>
      <w:r w:rsidRPr="0042168B">
        <w:rPr>
          <w:rFonts w:ascii="Times New Roman" w:hAnsi="Times New Roman" w:cs="Times New Roman"/>
        </w:rPr>
        <w:t>Pacific fisheries (Fig 2).</w:t>
      </w:r>
      <w:ins w:id="192" w:author="lvg1e12" w:date="2018-01-26T13:07:00Z">
        <w:r w:rsidR="00AA3DAE">
          <w:rPr>
            <w:rFonts w:ascii="Times New Roman" w:hAnsi="Times New Roman" w:cs="Times New Roman"/>
          </w:rPr>
          <w:t xml:space="preserve"> </w:t>
        </w:r>
      </w:ins>
      <w:del w:id="193" w:author="lvg1e12" w:date="2018-01-17T11:44:00Z">
        <w:r w:rsidRPr="0042168B" w:rsidDel="001F5135">
          <w:rPr>
            <w:rFonts w:ascii="Times New Roman" w:hAnsi="Times New Roman" w:cs="Times New Roman"/>
          </w:rPr>
          <w:delText xml:space="preserve"> </w:delText>
        </w:r>
        <w:r w:rsidDel="001F5135">
          <w:rPr>
            <w:rFonts w:ascii="Times New Roman" w:hAnsi="Times New Roman" w:cs="Times New Roman"/>
          </w:rPr>
          <w:delText>In the Northeast Atlantic there was also a major shift in the targeted species, from Greenland halibut to Beaked redfish</w:delText>
        </w:r>
      </w:del>
      <w:del w:id="194" w:author="lvg1e12" w:date="2018-01-16T17:35:00Z">
        <w:r w:rsidDel="001158EB">
          <w:rPr>
            <w:rFonts w:ascii="Times New Roman" w:hAnsi="Times New Roman" w:cs="Times New Roman"/>
          </w:rPr>
          <w:delText xml:space="preserve"> </w:delText>
        </w:r>
      </w:del>
      <w:del w:id="195" w:author="lvg1e12" w:date="2018-01-17T11:44:00Z">
        <w:r w:rsidDel="001F5135">
          <w:rPr>
            <w:rFonts w:ascii="Times New Roman" w:hAnsi="Times New Roman" w:cs="Times New Roman"/>
          </w:rPr>
          <w:delText>and, since 2000, a large number of other fish</w:delText>
        </w:r>
        <w:r w:rsidRPr="0042168B" w:rsidDel="001F5135">
          <w:rPr>
            <w:rFonts w:ascii="Times New Roman" w:hAnsi="Times New Roman" w:cs="Times New Roman"/>
          </w:rPr>
          <w:delText xml:space="preserve"> (Fig 2</w:delText>
        </w:r>
        <w:r w:rsidDel="001F5135">
          <w:rPr>
            <w:rFonts w:ascii="Times New Roman" w:hAnsi="Times New Roman" w:cs="Times New Roman"/>
          </w:rPr>
          <w:delText>, and supplementary material); that pattern does not occur in the NW Atlantic data.</w:delText>
        </w:r>
        <w:r w:rsidRPr="0042168B" w:rsidDel="001F5135">
          <w:rPr>
            <w:rFonts w:ascii="Times New Roman" w:hAnsi="Times New Roman" w:cs="Times New Roman"/>
          </w:rPr>
          <w:delText xml:space="preserve"> </w:delText>
        </w:r>
      </w:del>
      <w:r w:rsidRPr="0042168B">
        <w:rPr>
          <w:rFonts w:ascii="Times New Roman" w:hAnsi="Times New Roman" w:cs="Times New Roman"/>
        </w:rPr>
        <w:t xml:space="preserve">Bottom </w:t>
      </w:r>
      <w:r>
        <w:rPr>
          <w:rFonts w:ascii="Times New Roman" w:hAnsi="Times New Roman" w:cs="Times New Roman"/>
        </w:rPr>
        <w:t>trawled catches</w:t>
      </w:r>
      <w:r w:rsidRPr="0042168B">
        <w:rPr>
          <w:rFonts w:ascii="Times New Roman" w:hAnsi="Times New Roman" w:cs="Times New Roman"/>
        </w:rPr>
        <w:t xml:space="preserve"> in the </w:t>
      </w:r>
      <w:del w:id="196" w:author="lvg1e12" w:date="2018-01-26T13:07:00Z">
        <w:r w:rsidRPr="0042168B" w:rsidDel="00AA3DAE">
          <w:rPr>
            <w:rFonts w:ascii="Times New Roman" w:hAnsi="Times New Roman" w:cs="Times New Roman"/>
          </w:rPr>
          <w:delText xml:space="preserve">Northwest </w:delText>
        </w:r>
      </w:del>
      <w:ins w:id="197" w:author="lvg1e12" w:date="2018-01-26T13:07:00Z">
        <w:r w:rsidR="00AA3DAE" w:rsidRPr="0042168B">
          <w:rPr>
            <w:rFonts w:ascii="Times New Roman" w:hAnsi="Times New Roman" w:cs="Times New Roman"/>
          </w:rPr>
          <w:t>N</w:t>
        </w:r>
        <w:r w:rsidR="00AA3DAE">
          <w:rPr>
            <w:rFonts w:ascii="Times New Roman" w:hAnsi="Times New Roman" w:cs="Times New Roman"/>
          </w:rPr>
          <w:t>W</w:t>
        </w:r>
        <w:r w:rsidR="00AA3DAE" w:rsidRPr="0042168B">
          <w:rPr>
            <w:rFonts w:ascii="Times New Roman" w:hAnsi="Times New Roman" w:cs="Times New Roman"/>
          </w:rPr>
          <w:t xml:space="preserve"> </w:t>
        </w:r>
      </w:ins>
      <w:r w:rsidRPr="0042168B">
        <w:rPr>
          <w:rFonts w:ascii="Times New Roman" w:hAnsi="Times New Roman" w:cs="Times New Roman"/>
        </w:rPr>
        <w:t>Pacific, however, show</w:t>
      </w:r>
      <w:r>
        <w:rPr>
          <w:rFonts w:ascii="Times New Roman" w:hAnsi="Times New Roman" w:cs="Times New Roman"/>
        </w:rPr>
        <w:t xml:space="preserve">ed </w:t>
      </w:r>
      <w:r w:rsidR="009F154F">
        <w:rPr>
          <w:rFonts w:ascii="Times New Roman" w:hAnsi="Times New Roman" w:cs="Times New Roman"/>
        </w:rPr>
        <w:t xml:space="preserve">an </w:t>
      </w:r>
      <w:r>
        <w:rPr>
          <w:rFonts w:ascii="Times New Roman" w:hAnsi="Times New Roman" w:cs="Times New Roman"/>
        </w:rPr>
        <w:t>overall sudden peak followed by a</w:t>
      </w:r>
      <w:r w:rsidRPr="0042168B">
        <w:rPr>
          <w:rFonts w:ascii="Times New Roman" w:hAnsi="Times New Roman" w:cs="Times New Roman"/>
        </w:rPr>
        <w:t xml:space="preserve"> trend </w:t>
      </w:r>
      <w:r>
        <w:rPr>
          <w:rFonts w:ascii="Times New Roman" w:hAnsi="Times New Roman" w:cs="Times New Roman"/>
        </w:rPr>
        <w:t>to</w:t>
      </w:r>
      <w:r w:rsidRPr="0042168B">
        <w:rPr>
          <w:rFonts w:ascii="Times New Roman" w:hAnsi="Times New Roman" w:cs="Times New Roman"/>
        </w:rPr>
        <w:t xml:space="preserve"> reduction in landings</w:t>
      </w:r>
      <w:r>
        <w:rPr>
          <w:rFonts w:ascii="Times New Roman" w:hAnsi="Times New Roman" w:cs="Times New Roman"/>
        </w:rPr>
        <w:t xml:space="preserve"> until </w:t>
      </w:r>
      <w:r w:rsidRPr="00CB0759">
        <w:rPr>
          <w:rFonts w:ascii="Times New Roman" w:hAnsi="Times New Roman" w:cs="Times New Roman"/>
        </w:rPr>
        <w:t xml:space="preserve">recently, which </w:t>
      </w:r>
      <w:r w:rsidRPr="00227ADF">
        <w:rPr>
          <w:rFonts w:ascii="Times New Roman" w:hAnsi="Times New Roman" w:cs="Times New Roman"/>
        </w:rPr>
        <w:t>is linked to the collapse of the once extremely abundant Longfin codling stocks (Fig 2</w:t>
      </w:r>
      <w:r w:rsidRPr="0050063C">
        <w:rPr>
          <w:rFonts w:ascii="Times New Roman" w:hAnsi="Times New Roman" w:cs="Times New Roman"/>
        </w:rPr>
        <w:t>). The SW Pacific fisheries rely on aggregating speci</w:t>
      </w:r>
      <w:r w:rsidRPr="00C3045F">
        <w:rPr>
          <w:rFonts w:ascii="Times New Roman" w:hAnsi="Times New Roman" w:cs="Times New Roman"/>
        </w:rPr>
        <w:t>es, such as Orange roughy</w:t>
      </w:r>
      <w:ins w:id="198" w:author="lvg1e12" w:date="2018-01-17T12:40:00Z">
        <w:r w:rsidR="00A85CC7" w:rsidRPr="00C3045F">
          <w:rPr>
            <w:rFonts w:ascii="Times New Roman" w:hAnsi="Times New Roman" w:cs="Times New Roman"/>
          </w:rPr>
          <w:t xml:space="preserve"> and S</w:t>
        </w:r>
        <w:r w:rsidR="00CB2E9C" w:rsidRPr="00C3045F">
          <w:rPr>
            <w:rFonts w:ascii="Times New Roman" w:hAnsi="Times New Roman" w:cs="Times New Roman"/>
          </w:rPr>
          <w:t xml:space="preserve">mooth </w:t>
        </w:r>
      </w:ins>
      <w:r w:rsidR="00086024">
        <w:rPr>
          <w:rFonts w:ascii="Times New Roman" w:hAnsi="Times New Roman" w:cs="Times New Roman"/>
        </w:rPr>
        <w:t>o</w:t>
      </w:r>
      <w:ins w:id="199" w:author="lvg1e12" w:date="2018-01-17T12:40:00Z">
        <w:r w:rsidR="00B57277" w:rsidRPr="00C3045F">
          <w:rPr>
            <w:rFonts w:ascii="Times New Roman" w:hAnsi="Times New Roman" w:cs="Times New Roman"/>
          </w:rPr>
          <w:t>reo</w:t>
        </w:r>
        <w:r w:rsidR="00CB2E9C" w:rsidRPr="00C3045F">
          <w:rPr>
            <w:rFonts w:ascii="Times New Roman" w:hAnsi="Times New Roman" w:cs="Times New Roman"/>
          </w:rPr>
          <w:t xml:space="preserve"> dories</w:t>
        </w:r>
      </w:ins>
      <w:r w:rsidRPr="00C3045F">
        <w:rPr>
          <w:rFonts w:ascii="Times New Roman" w:hAnsi="Times New Roman" w:cs="Times New Roman"/>
        </w:rPr>
        <w:t xml:space="preserve"> </w:t>
      </w:r>
      <w:del w:id="200" w:author="lvg1e12" w:date="2018-01-17T13:31:00Z">
        <w:r w:rsidRPr="00C3045F" w:rsidDel="00CB2E9C">
          <w:rPr>
            <w:rFonts w:ascii="Times New Roman" w:hAnsi="Times New Roman" w:cs="Times New Roman"/>
          </w:rPr>
          <w:delText xml:space="preserve">and grenadiers </w:delText>
        </w:r>
      </w:del>
      <w:r w:rsidRPr="002E4CC6">
        <w:rPr>
          <w:rFonts w:ascii="Times New Roman" w:hAnsi="Times New Roman" w:cs="Times New Roman"/>
        </w:rPr>
        <w:t>found on and around topographic features</w:t>
      </w:r>
      <w:r w:rsidR="00136F78">
        <w:rPr>
          <w:rFonts w:ascii="Times New Roman" w:hAnsi="Times New Roman" w:cs="Times New Roman"/>
        </w:rPr>
        <w:t xml:space="preserve">, </w:t>
      </w:r>
      <w:r w:rsidR="00DE5207" w:rsidRPr="00C3045F">
        <w:rPr>
          <w:rFonts w:ascii="Times New Roman" w:hAnsi="Times New Roman" w:cs="Times New Roman"/>
        </w:rPr>
        <w:t xml:space="preserve">such as offshore banks and mid-ocean </w:t>
      </w:r>
      <w:r w:rsidR="00C408C7" w:rsidRPr="00C3045F">
        <w:rPr>
          <w:rFonts w:ascii="Times New Roman" w:hAnsi="Times New Roman" w:cs="Times New Roman"/>
        </w:rPr>
        <w:t>ridges that</w:t>
      </w:r>
      <w:r w:rsidR="00136F78">
        <w:rPr>
          <w:rFonts w:ascii="Times New Roman" w:hAnsi="Times New Roman" w:cs="Times New Roman"/>
        </w:rPr>
        <w:t xml:space="preserve"> </w:t>
      </w:r>
      <w:r w:rsidR="00DE5207" w:rsidRPr="00C3045F">
        <w:rPr>
          <w:rFonts w:ascii="Times New Roman" w:hAnsi="Times New Roman" w:cs="Times New Roman"/>
        </w:rPr>
        <w:t>provide a great amount of area at fishable depth</w:t>
      </w:r>
      <w:r w:rsidR="00287156" w:rsidRPr="00C3045F">
        <w:rPr>
          <w:rFonts w:ascii="Times New Roman" w:hAnsi="Times New Roman" w:cs="Times New Roman"/>
        </w:rPr>
        <w:t xml:space="preserve"> within the region</w:t>
      </w:r>
      <w:r w:rsidR="00DE5207" w:rsidRPr="00C3045F">
        <w:rPr>
          <w:rFonts w:ascii="Times New Roman" w:hAnsi="Times New Roman" w:cs="Times New Roman"/>
        </w:rPr>
        <w:t xml:space="preserve">. </w:t>
      </w:r>
      <w:r w:rsidR="00DE5207" w:rsidRPr="002E4CC6">
        <w:rPr>
          <w:rFonts w:ascii="Times New Roman" w:hAnsi="Times New Roman" w:cs="Times New Roman"/>
          <w:rPrChange w:id="201" w:author="lvg1e12" w:date="2018-02-12T00:13:00Z">
            <w:rPr>
              <w:rFonts w:ascii="Times New Roman" w:hAnsi="Times New Roman" w:cs="Times New Roman"/>
              <w:highlight w:val="yellow"/>
            </w:rPr>
          </w:rPrChange>
        </w:rPr>
        <w:t xml:space="preserve">However, as fishing grounds become depleted, there is an </w:t>
      </w:r>
      <w:ins w:id="202" w:author="lvg1e12" w:date="2018-01-17T13:32:00Z">
        <w:r w:rsidR="00CB2E9C" w:rsidRPr="002E4CC6">
          <w:rPr>
            <w:rFonts w:ascii="Times New Roman" w:hAnsi="Times New Roman" w:cs="Times New Roman"/>
            <w:rPrChange w:id="203" w:author="lvg1e12" w:date="2018-02-12T00:13:00Z">
              <w:rPr>
                <w:rFonts w:ascii="Times New Roman" w:hAnsi="Times New Roman" w:cs="Times New Roman"/>
                <w:highlight w:val="yellow"/>
              </w:rPr>
            </w:rPrChange>
          </w:rPr>
          <w:t>overall</w:t>
        </w:r>
      </w:ins>
      <w:r w:rsidRPr="002E4CC6">
        <w:rPr>
          <w:rFonts w:ascii="Times New Roman" w:hAnsi="Times New Roman" w:cs="Times New Roman"/>
          <w:rPrChange w:id="204" w:author="lvg1e12" w:date="2018-02-12T00:13:00Z">
            <w:rPr>
              <w:rFonts w:ascii="Times New Roman" w:hAnsi="Times New Roman" w:cs="Times New Roman"/>
              <w:highlight w:val="yellow"/>
            </w:rPr>
          </w:rPrChange>
        </w:rPr>
        <w:t xml:space="preserve"> trend of reduction</w:t>
      </w:r>
      <w:ins w:id="205" w:author="lvg1e12" w:date="2018-01-17T14:09:00Z">
        <w:r w:rsidR="00587A76" w:rsidRPr="002E4CC6">
          <w:rPr>
            <w:rFonts w:ascii="Times New Roman" w:hAnsi="Times New Roman" w:cs="Times New Roman"/>
            <w:rPrChange w:id="206" w:author="lvg1e12" w:date="2018-02-12T00:13:00Z">
              <w:rPr>
                <w:rFonts w:ascii="Times New Roman" w:hAnsi="Times New Roman" w:cs="Times New Roman"/>
                <w:highlight w:val="yellow"/>
              </w:rPr>
            </w:rPrChange>
          </w:rPr>
          <w:t xml:space="preserve"> </w:t>
        </w:r>
      </w:ins>
      <w:r w:rsidR="00DE5207" w:rsidRPr="002E4CC6">
        <w:rPr>
          <w:rFonts w:ascii="Times New Roman" w:hAnsi="Times New Roman" w:cs="Times New Roman"/>
          <w:rPrChange w:id="207" w:author="lvg1e12" w:date="2018-02-12T00:13:00Z">
            <w:rPr>
              <w:rFonts w:ascii="Times New Roman" w:hAnsi="Times New Roman" w:cs="Times New Roman"/>
              <w:highlight w:val="yellow"/>
            </w:rPr>
          </w:rPrChange>
        </w:rPr>
        <w:t>in catches</w:t>
      </w:r>
      <w:r w:rsidR="00287156" w:rsidRPr="002E4CC6">
        <w:rPr>
          <w:rFonts w:ascii="Times New Roman" w:hAnsi="Times New Roman" w:cs="Times New Roman"/>
          <w:rPrChange w:id="208" w:author="lvg1e12" w:date="2018-02-12T00:13:00Z">
            <w:rPr>
              <w:rFonts w:ascii="Times New Roman" w:hAnsi="Times New Roman" w:cs="Times New Roman"/>
              <w:highlight w:val="yellow"/>
            </w:rPr>
          </w:rPrChange>
        </w:rPr>
        <w:t xml:space="preserve"> (Fig. 2) with</w:t>
      </w:r>
      <w:ins w:id="209" w:author="lvg1e12" w:date="2018-01-17T14:23:00Z">
        <w:r w:rsidR="00787B10" w:rsidRPr="002E4CC6">
          <w:rPr>
            <w:rFonts w:ascii="Times New Roman" w:hAnsi="Times New Roman" w:cs="Times New Roman"/>
            <w:rPrChange w:id="210" w:author="lvg1e12" w:date="2018-02-12T00:13:00Z">
              <w:rPr>
                <w:rFonts w:ascii="Times New Roman" w:hAnsi="Times New Roman" w:cs="Times New Roman"/>
                <w:highlight w:val="yellow"/>
              </w:rPr>
            </w:rPrChange>
          </w:rPr>
          <w:t xml:space="preserve"> productivity of the fisheries questioned</w:t>
        </w:r>
      </w:ins>
      <w:ins w:id="211" w:author="lvg1e12" w:date="2018-01-17T14:25:00Z">
        <w:r w:rsidR="00787B10" w:rsidRPr="002E4CC6">
          <w:rPr>
            <w:rFonts w:ascii="Times New Roman" w:hAnsi="Times New Roman" w:cs="Times New Roman"/>
            <w:rPrChange w:id="212" w:author="lvg1e12" w:date="2018-02-12T00:13:00Z">
              <w:rPr>
                <w:rFonts w:ascii="Times New Roman" w:hAnsi="Times New Roman" w:cs="Times New Roman"/>
                <w:highlight w:val="yellow"/>
              </w:rPr>
            </w:rPrChange>
          </w:rPr>
          <w:t xml:space="preserve"> leading to stricter management</w:t>
        </w:r>
      </w:ins>
      <w:r w:rsidR="004F20FB" w:rsidRPr="002E4CC6">
        <w:rPr>
          <w:rFonts w:ascii="Times New Roman" w:hAnsi="Times New Roman" w:cs="Times New Roman"/>
          <w:rPrChange w:id="213" w:author="lvg1e12" w:date="2018-02-12T00:13:00Z">
            <w:rPr>
              <w:rFonts w:ascii="Times New Roman" w:hAnsi="Times New Roman" w:cs="Times New Roman"/>
              <w:highlight w:val="yellow"/>
            </w:rPr>
          </w:rPrChange>
        </w:rPr>
        <w:t xml:space="preserve"> </w:t>
      </w:r>
      <w:r w:rsidR="004F20FB" w:rsidRPr="002E4CC6">
        <w:rPr>
          <w:rFonts w:ascii="Times New Roman" w:hAnsi="Times New Roman" w:cs="Times New Roman"/>
          <w:rPrChange w:id="214" w:author="lvg1e12" w:date="2018-02-12T00:13:00Z">
            <w:rPr>
              <w:rFonts w:ascii="Times New Roman" w:hAnsi="Times New Roman" w:cs="Times New Roman"/>
              <w:highlight w:val="yellow"/>
            </w:rPr>
          </w:rPrChange>
        </w:rPr>
        <w:fldChar w:fldCharType="begin" w:fldLock="1"/>
      </w:r>
      <w:r w:rsidR="004F20FB" w:rsidRPr="002E4CC6">
        <w:rPr>
          <w:rFonts w:ascii="Times New Roman" w:hAnsi="Times New Roman" w:cs="Times New Roman"/>
          <w:rPrChange w:id="215" w:author="lvg1e12" w:date="2018-02-12T00:13:00Z">
            <w:rPr>
              <w:rFonts w:ascii="Times New Roman" w:hAnsi="Times New Roman" w:cs="Times New Roman"/>
              <w:highlight w:val="yellow"/>
            </w:rPr>
          </w:rPrChange>
        </w:rPr>
        <w:instrText>ADDIN CSL_CITATION { "citationItems" : [ { "id" : "ITEM-1", "itemData" : { "DOI" : "10.1111/ddi.12142", "ISBN" : "1366-9516", "ISSN" : "14724642", "abstract" : "Aim The benthic fauna of seamounts typically includes organisms that are slow-growing, long-lived and sensitive to mechanical disturbance, making seamounts susceptible to anthropogenic impacts. Such impacts may arise from mining cobalt-rich crusts, envisaged for seamounts in the central North Pacific; this scenario requires that environmental guidelines for mining operations on seamounts be developed. Here, we provide the biological information essential for effective conservation planning of deep-sea features targeted for such mining. Location Central North Pacific, Hawaiian Seamount Chain. Methods Spatial analysis of seamount benthos using a large biological dataset (&gt;600 taxa) obtained from 144 submersible dives (depth range: 113-1985m) on 27 seamounts covering a distance of over 2200km of ocean. Results Benthic assemblages of invertebrates are structurally different between seamounts located inside and outside a region with cobalt-rich crusts. This spatial contrast results from variations in species composition and relative abundance of species, rather than differences in species richness, challenging historical notions of an impoverished cobalt-rich crust fauna in the region. Seamount assemblages also have high species turnover with depth and distance at the scale of individual seamounts, but geographic separation was a poor predictor of ecological separation for the region at large. Main conclusion Several implications for the design of spatial management and conservation tools with respect to mining emerge: (1) conservation of seamounts outside the cobalt-rich crust region is unlikely to capture the full range of ecological features found inside the region; (2) conservation areas need to encompass a broad bathymetric gradient; (3) ideally, mining blocks on individual seamounts should not exceed 2km in length. Overall, the life history characteristics and morphological traits of the deep-water invertebrate fauna typical of seamounts in the region imply that any recovery from mechanical impacts is likely to be very slow.", "author" : [ { "dropping-particle" : "", "family" : "Schlacher", "given" : "Thomas A.", "non-dropping-particle" : "", "parse-names" : false, "suffix" : "" }, { "dropping-particle" : "", "family" : "Baco", "given" : "Amy R.", "non-dropping-particle" : "", "parse-names" : false, "suffix" : "" }, { "dropping-particle" : "", "family" : "Rowden", "given" : "Ashley A.", "non-dropping-particle" : "", "parse-names" : false, "suffix" : "" }, { "dropping-particle" : "", "family" : "O'Hara", "given" : "Timothy D.", "non-dropping-particle" : "", "parse-names" : false, "suffix" : "" }, { "dropping-particle" : "", "family" : "Clark", "given" : "Malcolm R.", "non-dropping-particle" : "", "parse-names" : false, "suffix" : "" }, { "dropping-particle" : "", "family" : "Kelley", "given" : "Chris", "non-dropping-particle" : "", "parse-names" : false, "suffix" : "" }, { "dropping-particle" : "", "family" : "Dower", "given" : "John F.", "non-dropping-particle" : "", "parse-names" : false, "suffix" : "" } ], "container-title" : "Diversity and Distributions", "id" : "ITEM-1", "issue" : "5", "issued" : { "date-parts" : [ [ "2014" ] ] }, "page" : "491-502", "title" : "Seamount benthos in a cobalt-rich crust region of the central Pacific: Conservation challenges for future seabed mining", "type" : "article-journal", "volume" : "20" }, "uris" : [ "http://www.mendeley.com/documents/?uuid=e2fa1cd2-c1cd-40ee-ae02-8774f7528eaf" ] } ], "mendeley" : { "formattedCitation" : "(Schlacher et al., 2014)", "plainTextFormattedCitation" : "(Schlacher et al., 2014)", "previouslyFormattedCitation" : "(Schlacher et al., 2014)" }, "properties" : { "noteIndex" : 6 }, "schema" : "https://github.com/citation-style-language/schema/raw/master/csl-citation.json" }</w:instrText>
      </w:r>
      <w:r w:rsidR="004F20FB" w:rsidRPr="002E4CC6">
        <w:rPr>
          <w:rFonts w:ascii="Times New Roman" w:hAnsi="Times New Roman" w:cs="Times New Roman"/>
          <w:rPrChange w:id="216" w:author="lvg1e12" w:date="2018-02-12T00:13:00Z">
            <w:rPr>
              <w:rFonts w:ascii="Times New Roman" w:hAnsi="Times New Roman" w:cs="Times New Roman"/>
              <w:highlight w:val="yellow"/>
            </w:rPr>
          </w:rPrChange>
        </w:rPr>
        <w:fldChar w:fldCharType="separate"/>
      </w:r>
      <w:r w:rsidR="004F20FB" w:rsidRPr="002E4CC6">
        <w:rPr>
          <w:rFonts w:ascii="Times New Roman" w:hAnsi="Times New Roman" w:cs="Times New Roman"/>
          <w:noProof/>
          <w:rPrChange w:id="217" w:author="lvg1e12" w:date="2018-02-12T00:13:00Z">
            <w:rPr>
              <w:rFonts w:ascii="Times New Roman" w:hAnsi="Times New Roman" w:cs="Times New Roman"/>
              <w:noProof/>
              <w:highlight w:val="yellow"/>
            </w:rPr>
          </w:rPrChange>
        </w:rPr>
        <w:t>(Schlacher et al., 2014)</w:t>
      </w:r>
      <w:r w:rsidR="004F20FB" w:rsidRPr="002E4CC6">
        <w:rPr>
          <w:rFonts w:ascii="Times New Roman" w:hAnsi="Times New Roman" w:cs="Times New Roman"/>
          <w:rPrChange w:id="218" w:author="lvg1e12" w:date="2018-02-12T00:13:00Z">
            <w:rPr>
              <w:rFonts w:ascii="Times New Roman" w:hAnsi="Times New Roman" w:cs="Times New Roman"/>
              <w:highlight w:val="yellow"/>
            </w:rPr>
          </w:rPrChange>
        </w:rPr>
        <w:fldChar w:fldCharType="end"/>
      </w:r>
      <w:r w:rsidR="007C0C19" w:rsidRPr="002E4CC6">
        <w:rPr>
          <w:rFonts w:ascii="Times New Roman" w:hAnsi="Times New Roman" w:cs="Times New Roman"/>
          <w:rPrChange w:id="219" w:author="lvg1e12" w:date="2018-02-12T00:13:00Z">
            <w:rPr>
              <w:rFonts w:ascii="Times New Roman" w:hAnsi="Times New Roman" w:cs="Times New Roman"/>
              <w:highlight w:val="yellow"/>
            </w:rPr>
          </w:rPrChange>
        </w:rPr>
        <w:t xml:space="preserve">. </w:t>
      </w:r>
      <w:ins w:id="220" w:author="lvg1e12" w:date="2018-01-17T14:24:00Z">
        <w:r w:rsidR="00787B10" w:rsidRPr="00227ADF">
          <w:rPr>
            <w:rFonts w:ascii="Times New Roman" w:hAnsi="Times New Roman" w:cs="Times New Roman"/>
          </w:rPr>
          <w:t xml:space="preserve">For example, </w:t>
        </w:r>
      </w:ins>
      <w:ins w:id="221" w:author="lvg1e12" w:date="2018-01-17T14:27:00Z">
        <w:r w:rsidR="00787B10" w:rsidRPr="00227ADF">
          <w:rPr>
            <w:rFonts w:ascii="Times New Roman" w:hAnsi="Times New Roman" w:cs="Times New Roman"/>
          </w:rPr>
          <w:t>catch quotas for the</w:t>
        </w:r>
      </w:ins>
      <w:ins w:id="222" w:author="lvg1e12" w:date="2018-01-17T14:24:00Z">
        <w:r w:rsidR="00787B10" w:rsidRPr="0050063C">
          <w:rPr>
            <w:rFonts w:ascii="Times New Roman" w:hAnsi="Times New Roman" w:cs="Times New Roman"/>
          </w:rPr>
          <w:t xml:space="preserve"> </w:t>
        </w:r>
      </w:ins>
      <w:r w:rsidR="00287156" w:rsidRPr="0050063C">
        <w:rPr>
          <w:rFonts w:ascii="Times New Roman" w:hAnsi="Times New Roman" w:cs="Times New Roman"/>
        </w:rPr>
        <w:t>O</w:t>
      </w:r>
      <w:ins w:id="223" w:author="lvg1e12" w:date="2018-01-17T14:24:00Z">
        <w:r w:rsidR="00787B10" w:rsidRPr="00C3045F">
          <w:rPr>
            <w:rFonts w:ascii="Times New Roman" w:hAnsi="Times New Roman" w:cs="Times New Roman"/>
          </w:rPr>
          <w:t>range roughy</w:t>
        </w:r>
      </w:ins>
      <w:ins w:id="224" w:author="lvg1e12" w:date="2018-01-17T14:27:00Z">
        <w:r w:rsidR="00787B10" w:rsidRPr="00C3045F">
          <w:rPr>
            <w:rFonts w:ascii="Times New Roman" w:hAnsi="Times New Roman" w:cs="Times New Roman"/>
          </w:rPr>
          <w:t xml:space="preserve"> were lowered </w:t>
        </w:r>
      </w:ins>
      <w:ins w:id="225" w:author="lvg1e12" w:date="2018-01-17T14:49:00Z">
        <w:r w:rsidR="00157373" w:rsidRPr="00C3045F">
          <w:rPr>
            <w:rFonts w:ascii="Times New Roman" w:hAnsi="Times New Roman" w:cs="Times New Roman"/>
          </w:rPr>
          <w:t xml:space="preserve">in the 1990s </w:t>
        </w:r>
      </w:ins>
      <w:ins w:id="226" w:author="lvg1e12" w:date="2018-01-17T14:27:00Z">
        <w:r w:rsidR="00787B10" w:rsidRPr="00C3045F">
          <w:rPr>
            <w:rFonts w:ascii="Times New Roman" w:hAnsi="Times New Roman" w:cs="Times New Roman"/>
          </w:rPr>
          <w:t>once</w:t>
        </w:r>
      </w:ins>
      <w:ins w:id="227" w:author="lvg1e12" w:date="2018-01-17T14:29:00Z">
        <w:r w:rsidR="00787B10" w:rsidRPr="002E4CC6">
          <w:rPr>
            <w:rFonts w:ascii="Times New Roman" w:hAnsi="Times New Roman" w:cs="Times New Roman"/>
          </w:rPr>
          <w:t xml:space="preserve"> </w:t>
        </w:r>
      </w:ins>
      <w:ins w:id="228" w:author="lvg1e12" w:date="2018-01-17T14:32:00Z">
        <w:r w:rsidR="004F42E1" w:rsidRPr="002E4CC6">
          <w:rPr>
            <w:rFonts w:ascii="Times New Roman" w:hAnsi="Times New Roman" w:cs="Times New Roman"/>
          </w:rPr>
          <w:t xml:space="preserve">scientific </w:t>
        </w:r>
      </w:ins>
      <w:ins w:id="229" w:author="lvg1e12" w:date="2018-01-17T14:33:00Z">
        <w:r w:rsidR="004F42E1" w:rsidRPr="002E4CC6">
          <w:rPr>
            <w:rFonts w:ascii="Times New Roman" w:hAnsi="Times New Roman" w:cs="Times New Roman"/>
          </w:rPr>
          <w:t xml:space="preserve">evidence emerged </w:t>
        </w:r>
      </w:ins>
      <w:ins w:id="230" w:author="lvg1e12" w:date="2018-01-17T14:48:00Z">
        <w:r w:rsidR="00157373" w:rsidRPr="002E4CC6">
          <w:rPr>
            <w:rFonts w:ascii="Times New Roman" w:hAnsi="Times New Roman" w:cs="Times New Roman"/>
          </w:rPr>
          <w:t xml:space="preserve">showing </w:t>
        </w:r>
      </w:ins>
      <w:ins w:id="231" w:author="lvg1e12" w:date="2018-01-17T14:47:00Z">
        <w:r w:rsidR="00157373" w:rsidRPr="002E4CC6">
          <w:rPr>
            <w:rFonts w:ascii="Times New Roman" w:hAnsi="Times New Roman" w:cs="Times New Roman"/>
          </w:rPr>
          <w:t>slow growth</w:t>
        </w:r>
      </w:ins>
      <w:ins w:id="232" w:author="lvg1e12" w:date="2018-01-17T14:48:00Z">
        <w:r w:rsidR="00157373" w:rsidRPr="002E4CC6">
          <w:rPr>
            <w:rFonts w:ascii="Times New Roman" w:hAnsi="Times New Roman" w:cs="Times New Roman"/>
          </w:rPr>
          <w:t>,</w:t>
        </w:r>
      </w:ins>
      <w:ins w:id="233" w:author="lvg1e12" w:date="2018-01-17T14:39:00Z">
        <w:r w:rsidR="004F42E1" w:rsidRPr="002E4CC6">
          <w:rPr>
            <w:rFonts w:ascii="Times New Roman" w:hAnsi="Times New Roman" w:cs="Times New Roman"/>
          </w:rPr>
          <w:t xml:space="preserve"> high longevity</w:t>
        </w:r>
      </w:ins>
      <w:ins w:id="234" w:author="lvg1e12" w:date="2018-01-17T14:35:00Z">
        <w:r w:rsidR="004F42E1" w:rsidRPr="002E4CC6">
          <w:rPr>
            <w:rFonts w:ascii="Times New Roman" w:hAnsi="Times New Roman" w:cs="Times New Roman"/>
          </w:rPr>
          <w:t xml:space="preserve"> </w:t>
        </w:r>
      </w:ins>
      <w:ins w:id="235" w:author="lvg1e12" w:date="2018-01-17T14:34:00Z">
        <w:r w:rsidR="004F42E1" w:rsidRPr="002E4CC6">
          <w:rPr>
            <w:rFonts w:ascii="Times New Roman" w:hAnsi="Times New Roman" w:cs="Times New Roman"/>
            <w:rPrChange w:id="236" w:author="lvg1e12" w:date="2018-02-12T00:13:00Z">
              <w:rPr>
                <w:rFonts w:ascii="Times New Roman" w:hAnsi="Times New Roman" w:cs="Times New Roman"/>
              </w:rPr>
            </w:rPrChange>
          </w:rPr>
          <w:fldChar w:fldCharType="begin" w:fldLock="1"/>
        </w:r>
      </w:ins>
      <w:r w:rsidR="004F42E1" w:rsidRPr="002E4CC6">
        <w:rPr>
          <w:rFonts w:ascii="Times New Roman" w:hAnsi="Times New Roman" w:cs="Times New Roman"/>
        </w:rPr>
        <w:instrText>ADDIN CSL_CITATION { "citationItems" : [ { "id" : "ITEM-1", "itemData" : { "DOI" : "10.1080/00288330.1990.9516406", "ISBN" : "0028-8330", "ISSN" : "11758805", "PMID" : "505", "abstract" : "A new interpretation of otoliths indicates that growth rates in this species are exceptionally slow. Parameters of the von Bertalanffy growth function were L?=42.50 cm standard length (SL), K = 0.059 year-1 and t. = -0.346 yr. This gives an average SL after 1, 2 and 3 yrs of growth of only 3.1, 5.5 and 7.6 cm, respectively. Estimated average age of maturity is 20 yr. Maximum age may exceed 50 yr, the instantaneous rate of natural mortality is probably below 0.10, and spawning success may be highly variable. This combination of factors makes orange roughy susceptible to overfishing. -from Authors\\n", "author" : [ { "dropping-particle" : "", "family" : "Mace", "given" : "Pamela M.", "non-dropping-particle" : "", "parse-names" : false, "suffix" : "" }, { "dropping-particle" : "", "family" : "Fenaughty", "given" : "Jack M.", "non-dropping-particle" : "", "parse-names" : false, "suffix" : "" }, { "dropping-particle" : "", "family" : "Coburn", "given" : "Ralph P.", "non-dropping-particle" : "", "parse-names" : false, "suffix" : "" }, { "dropping-particle" : "", "family" : "Doonan", "given" : "Ian J.", "non-dropping-particle" : "", "parse-names" : false, "suffix" : "" } ], "container-title" : "New Zealand Journal of Marine and Freshwater Research", "id" : "ITEM-1", "issue" : "1", "issued" : { "date-parts" : [ [ "1990" ] ] }, "page" : "105-119", "title" : "Growth and productivity of orange roughy (hoplostethus atlanticus) on the north chatham rise", "type" : "article-journal", "volume" : "24" }, "uris" : [ "http://www.mendeley.com/documents/?uuid=cdda83ee-745b-4dac-a0c3-c79038715f95" ] } ], "mendeley" : { "formattedCitation" : "(Mace et al., 1990)", "plainTextFormattedCitation" : "(Mace et al., 1990)", "previouslyFormattedCitation" : "(Mace et al., 1990)" }, "properties" : { "noteIndex" : 6 }, "schema" : "https://github.com/citation-style-language/schema/raw/master/csl-citation.json" }</w:instrText>
      </w:r>
      <w:r w:rsidR="004F42E1" w:rsidRPr="002E4CC6">
        <w:rPr>
          <w:rFonts w:ascii="Times New Roman" w:hAnsi="Times New Roman" w:cs="Times New Roman"/>
          <w:rPrChange w:id="237" w:author="lvg1e12" w:date="2018-02-12T00:13:00Z">
            <w:rPr>
              <w:rFonts w:ascii="Times New Roman" w:hAnsi="Times New Roman" w:cs="Times New Roman"/>
            </w:rPr>
          </w:rPrChange>
        </w:rPr>
        <w:fldChar w:fldCharType="separate"/>
      </w:r>
      <w:r w:rsidR="004F42E1" w:rsidRPr="002E4CC6">
        <w:rPr>
          <w:rFonts w:ascii="Times New Roman" w:hAnsi="Times New Roman" w:cs="Times New Roman"/>
          <w:noProof/>
        </w:rPr>
        <w:t>(Mace et al., 1990)</w:t>
      </w:r>
      <w:ins w:id="238" w:author="lvg1e12" w:date="2018-01-17T14:34:00Z">
        <w:r w:rsidR="004F42E1" w:rsidRPr="002E4CC6">
          <w:rPr>
            <w:rFonts w:ascii="Times New Roman" w:hAnsi="Times New Roman" w:cs="Times New Roman"/>
            <w:rPrChange w:id="239" w:author="lvg1e12" w:date="2018-02-12T00:13:00Z">
              <w:rPr>
                <w:rFonts w:ascii="Times New Roman" w:hAnsi="Times New Roman" w:cs="Times New Roman"/>
              </w:rPr>
            </w:rPrChange>
          </w:rPr>
          <w:fldChar w:fldCharType="end"/>
        </w:r>
      </w:ins>
      <w:ins w:id="240" w:author="lvg1e12" w:date="2018-01-17T14:33:00Z">
        <w:r w:rsidR="004F42E1" w:rsidRPr="002E4CC6">
          <w:rPr>
            <w:rFonts w:ascii="Times New Roman" w:hAnsi="Times New Roman" w:cs="Times New Roman"/>
          </w:rPr>
          <w:t xml:space="preserve"> </w:t>
        </w:r>
      </w:ins>
      <w:ins w:id="241" w:author="lvg1e12" w:date="2018-01-17T14:48:00Z">
        <w:r w:rsidR="00157373" w:rsidRPr="002E4CC6">
          <w:rPr>
            <w:rFonts w:ascii="Times New Roman" w:hAnsi="Times New Roman" w:cs="Times New Roman"/>
          </w:rPr>
          <w:t>and</w:t>
        </w:r>
      </w:ins>
      <w:ins w:id="242" w:author="lvg1e12" w:date="2018-01-17T14:47:00Z">
        <w:r w:rsidR="00157373" w:rsidRPr="002E4CC6">
          <w:rPr>
            <w:rFonts w:ascii="Times New Roman" w:hAnsi="Times New Roman" w:cs="Times New Roman"/>
          </w:rPr>
          <w:t xml:space="preserve"> </w:t>
        </w:r>
      </w:ins>
      <w:ins w:id="243" w:author="lvg1e12" w:date="2018-01-17T14:40:00Z">
        <w:r w:rsidR="00157373" w:rsidRPr="002E4CC6">
          <w:rPr>
            <w:rFonts w:ascii="Times New Roman" w:hAnsi="Times New Roman" w:cs="Times New Roman"/>
          </w:rPr>
          <w:t xml:space="preserve">rapidly declining biomass </w:t>
        </w:r>
      </w:ins>
      <w:ins w:id="244" w:author="lvg1e12" w:date="2018-01-17T14:49:00Z">
        <w:r w:rsidR="00157373" w:rsidRPr="002E4CC6">
          <w:rPr>
            <w:rFonts w:ascii="Times New Roman" w:hAnsi="Times New Roman" w:cs="Times New Roman"/>
          </w:rPr>
          <w:t xml:space="preserve">for some of the stocks </w:t>
        </w:r>
      </w:ins>
      <w:ins w:id="245" w:author="lvg1e12" w:date="2018-01-17T14:46:00Z">
        <w:r w:rsidR="00157373" w:rsidRPr="002E4CC6">
          <w:rPr>
            <w:rFonts w:ascii="Times New Roman" w:hAnsi="Times New Roman" w:cs="Times New Roman"/>
            <w:rPrChange w:id="246" w:author="lvg1e12" w:date="2018-02-12T00:13:00Z">
              <w:rPr>
                <w:rFonts w:ascii="Times New Roman" w:hAnsi="Times New Roman" w:cs="Times New Roman"/>
              </w:rPr>
            </w:rPrChange>
          </w:rPr>
          <w:fldChar w:fldCharType="begin" w:fldLock="1"/>
        </w:r>
      </w:ins>
      <w:r w:rsidR="00157373" w:rsidRPr="002E4CC6">
        <w:rPr>
          <w:rFonts w:ascii="Times New Roman" w:hAnsi="Times New Roman" w:cs="Times New Roman"/>
        </w:rPr>
        <w:instrText>ADDIN CSL_CITATION { "citationItems" : [ { "id" : "ITEM-1", "itemData" : { "DOI" : "10.1016/S0165-7836(01)00240-5", "ISBN" : "0165-7836", "ISSN" : "01657836", "abstract" : "The deepsea environment is generally regarded as being one of low energy and productivity. Species exploited at depths of over 600m like orange roughy (Hoplostethus atlanticus), oreos (e.g. Allocyttus niger, Pseudocyttus maculatus), and macrourid rattails (e.g. Coryphaenoides rupestris, Macrourus berglax) have slow growth rates and high longevity compared to traditional commercial species from the continental shelf. They have low levels of sustainable yields, are vulnerable to overfishing, and have slow recovery rates. Yet, they are often high-value species, and this has maintained interest in developing new fisheries for deepwater species. In New Zealand waters orange roughy has been fished for 20 years. Familiar patterns of rapid fishery development with large catches, followed by contractions in stock distribution, and reductions in catch levels as the stocks become over-exploited, have occurred. Quotas in a number of New Zealand fisheries were reduced in the early 1990s, and this enables an insight into how stocks respond with reduced levels of exploitation, and how resilient and sustainable these fisheries may be in the long term. Examples are given for several New Zealand and Australian orange roughy fisheries. Changes in abundance, fishery performance, and biological characteristics are examined. In some cases fish stocks appear to be holding their own, and are supporting relatively stable catch rates, but in others stocks are still declining. There are few signs of biological compensation, and recruitment levels appear to be low. Lack of good data on levels and patterns of recruitment is a major source of uncertainty in current stock assessments, and a principal concern for long term sustainability of such fisheries", "author" : [ { "dropping-particle" : "", "family" : "Clark", "given" : "Malcolm", "non-dropping-particle" : "", "parse-names" : false, "suffix" : "" } ], "container-title" : "Fisheries Research", "id" : "ITEM-1", "issue" : "2", "issued" : { "date-parts" : [ [ "2001" ] ] }, "page" : "123-135", "title" : "Are deepwater fisheries sustainable? \u2014 the example of orange roughy (&lt;i&gt;Hoplostethus atlanticus&lt;/i&gt;) in New Zealand", "type" : "article-journal", "volume" : "51" }, "uris" : [ "http://www.mendeley.com/documents/?uuid=50e594aa-28b4-4e70-b040-b2d01e81dba5" ] } ], "mendeley" : { "formattedCitation" : "(Clark, 2001)", "plainTextFormattedCitation" : "(Clark, 2001)", "previouslyFormattedCitation" : "(Clark, 2001)" }, "properties" : { "noteIndex" : 6 }, "schema" : "https://github.com/citation-style-language/schema/raw/master/csl-citation.json" }</w:instrText>
      </w:r>
      <w:r w:rsidR="00157373" w:rsidRPr="002E4CC6">
        <w:rPr>
          <w:rFonts w:ascii="Times New Roman" w:hAnsi="Times New Roman" w:cs="Times New Roman"/>
          <w:rPrChange w:id="247" w:author="lvg1e12" w:date="2018-02-12T00:13:00Z">
            <w:rPr>
              <w:rFonts w:ascii="Times New Roman" w:hAnsi="Times New Roman" w:cs="Times New Roman"/>
            </w:rPr>
          </w:rPrChange>
        </w:rPr>
        <w:fldChar w:fldCharType="separate"/>
      </w:r>
      <w:r w:rsidR="00157373" w:rsidRPr="002E4CC6">
        <w:rPr>
          <w:rFonts w:ascii="Times New Roman" w:hAnsi="Times New Roman" w:cs="Times New Roman"/>
          <w:noProof/>
        </w:rPr>
        <w:t>(Clark, 2001)</w:t>
      </w:r>
      <w:ins w:id="248" w:author="lvg1e12" w:date="2018-01-17T14:46:00Z">
        <w:r w:rsidR="00157373" w:rsidRPr="002E4CC6">
          <w:rPr>
            <w:rFonts w:ascii="Times New Roman" w:hAnsi="Times New Roman" w:cs="Times New Roman"/>
            <w:rPrChange w:id="249" w:author="lvg1e12" w:date="2018-02-12T00:13:00Z">
              <w:rPr>
                <w:rFonts w:ascii="Times New Roman" w:hAnsi="Times New Roman" w:cs="Times New Roman"/>
              </w:rPr>
            </w:rPrChange>
          </w:rPr>
          <w:fldChar w:fldCharType="end"/>
        </w:r>
        <w:r w:rsidR="00157373" w:rsidRPr="002E4CC6">
          <w:rPr>
            <w:rFonts w:ascii="Times New Roman" w:hAnsi="Times New Roman" w:cs="Times New Roman"/>
          </w:rPr>
          <w:t>.</w:t>
        </w:r>
      </w:ins>
    </w:p>
    <w:p w14:paraId="564098DF" w14:textId="0B79F910" w:rsidR="00142F4A" w:rsidRPr="002E4CC6" w:rsidDel="00EA2E74" w:rsidRDefault="00142F4A" w:rsidP="00142F4A">
      <w:pPr>
        <w:rPr>
          <w:del w:id="250" w:author="lvg1e12" w:date="2018-01-17T14:05:00Z"/>
          <w:rFonts w:ascii="Times New Roman" w:hAnsi="Times New Roman" w:cs="Times New Roman"/>
        </w:rPr>
      </w:pPr>
      <w:del w:id="251" w:author="lvg1e12" w:date="2018-01-17T14:40:00Z">
        <w:r w:rsidRPr="002E4CC6" w:rsidDel="004F42E1">
          <w:rPr>
            <w:rFonts w:ascii="Times New Roman" w:hAnsi="Times New Roman" w:cs="Times New Roman"/>
          </w:rPr>
          <w:delText xml:space="preserve"> </w:delText>
        </w:r>
      </w:del>
      <w:del w:id="252" w:author="lvg1e12" w:date="2018-01-17T14:11:00Z">
        <w:r w:rsidRPr="002E4CC6" w:rsidDel="00587A76">
          <w:rPr>
            <w:rFonts w:ascii="Times New Roman" w:hAnsi="Times New Roman" w:cs="Times New Roman"/>
          </w:rPr>
          <w:delText xml:space="preserve">as the fishing grounds become depleted. </w:delText>
        </w:r>
      </w:del>
    </w:p>
    <w:p w14:paraId="07359847" w14:textId="627CE7AA" w:rsidR="00142F4A" w:rsidRPr="002E4CC6" w:rsidDel="00BF4B21" w:rsidRDefault="00142F4A" w:rsidP="00142F4A">
      <w:pPr>
        <w:rPr>
          <w:moveFrom w:id="253" w:author="lvg1e12" w:date="2018-01-17T21:05:00Z"/>
          <w:rFonts w:ascii="Times New Roman" w:hAnsi="Times New Roman" w:cs="Times New Roman"/>
        </w:rPr>
      </w:pPr>
      <w:moveFromRangeStart w:id="254" w:author="lvg1e12" w:date="2018-01-17T21:05:00Z" w:name="move503964272"/>
      <w:moveFrom w:id="255" w:author="lvg1e12" w:date="2018-01-17T21:05:00Z">
        <w:r w:rsidRPr="002E4CC6" w:rsidDel="00BF4B21">
          <w:rPr>
            <w:rFonts w:ascii="Times New Roman" w:hAnsi="Times New Roman" w:cs="Times New Roman"/>
          </w:rPr>
          <w:t xml:space="preserve">Over the years there is a steady increase in the number of species being caught, or at least recorded. A large number of species were not reported in the FAO data, but the Sea Around Us Project estimated about 30 more species caught and not reported until about 2000 - 2010, when both data sets converge (Fig. 3). </w:t>
        </w:r>
      </w:moveFrom>
    </w:p>
    <w:moveFromRangeEnd w:id="254"/>
    <w:p w14:paraId="43FAD5AE" w14:textId="5D0B91BB" w:rsidR="00501064" w:rsidRDefault="00142F4A" w:rsidP="00142F4A">
      <w:pPr>
        <w:rPr>
          <w:ins w:id="256" w:author="lvg1e12" w:date="2018-01-17T21:32:00Z"/>
          <w:rFonts w:ascii="Times New Roman" w:hAnsi="Times New Roman" w:cs="Times New Roman"/>
        </w:rPr>
      </w:pPr>
      <w:commentRangeStart w:id="257"/>
      <w:r w:rsidRPr="002E4CC6">
        <w:rPr>
          <w:rFonts w:ascii="Times New Roman" w:hAnsi="Times New Roman" w:cs="Times New Roman"/>
        </w:rPr>
        <w:t>We have illustrated the changing patterns of catch for individual</w:t>
      </w:r>
      <w:r>
        <w:rPr>
          <w:rFonts w:ascii="Times New Roman" w:hAnsi="Times New Roman" w:cs="Times New Roman"/>
        </w:rPr>
        <w:t xml:space="preserve"> countries in a series of cartograms, one for each year</w:t>
      </w:r>
      <w:ins w:id="258" w:author="lvg1e12" w:date="2018-01-26T13:08:00Z">
        <w:r w:rsidR="00AA3DAE">
          <w:rPr>
            <w:rFonts w:ascii="Times New Roman" w:hAnsi="Times New Roman" w:cs="Times New Roman"/>
          </w:rPr>
          <w:t xml:space="preserve"> </w:t>
        </w:r>
      </w:ins>
      <w:del w:id="259" w:author="lvg1e12" w:date="2018-01-17T14:51:00Z">
        <w:r w:rsidDel="00157373">
          <w:rPr>
            <w:rFonts w:ascii="Times New Roman" w:hAnsi="Times New Roman" w:cs="Times New Roman"/>
          </w:rPr>
          <w:delText xml:space="preserve"> </w:delText>
        </w:r>
      </w:del>
      <w:ins w:id="260" w:author="lvg1e12" w:date="2018-01-17T14:51:00Z">
        <w:r w:rsidR="00157373">
          <w:rPr>
            <w:rFonts w:ascii="Times New Roman" w:hAnsi="Times New Roman" w:cs="Times New Roman"/>
          </w:rPr>
          <w:t xml:space="preserve">for both reported landings and estimated total catches. </w:t>
        </w:r>
      </w:ins>
      <w:del w:id="261" w:author="lvg1e12" w:date="2018-01-17T14:51:00Z">
        <w:r w:rsidDel="00157373">
          <w:rPr>
            <w:rFonts w:ascii="Times New Roman" w:hAnsi="Times New Roman" w:cs="Times New Roman"/>
          </w:rPr>
          <w:delText xml:space="preserve">of </w:delText>
        </w:r>
      </w:del>
      <w:del w:id="262" w:author="lvg1e12" w:date="2018-02-07T13:26:00Z">
        <w:r w:rsidDel="00E9651E">
          <w:rPr>
            <w:rFonts w:ascii="Times New Roman" w:hAnsi="Times New Roman" w:cs="Times New Roman"/>
          </w:rPr>
          <w:delText xml:space="preserve">Four </w:delText>
        </w:r>
      </w:del>
      <w:ins w:id="263" w:author="lvg1e12" w:date="2018-02-07T13:26:00Z">
        <w:r w:rsidR="00E9651E">
          <w:rPr>
            <w:rFonts w:ascii="Times New Roman" w:hAnsi="Times New Roman" w:cs="Times New Roman"/>
          </w:rPr>
          <w:t xml:space="preserve">The </w:t>
        </w:r>
      </w:ins>
      <w:r>
        <w:rPr>
          <w:rFonts w:ascii="Times New Roman" w:hAnsi="Times New Roman" w:cs="Times New Roman"/>
        </w:rPr>
        <w:t xml:space="preserve">cartograms are </w:t>
      </w:r>
      <w:del w:id="264" w:author="lvg1e12" w:date="2018-01-17T21:25:00Z">
        <w:r w:rsidDel="00631033">
          <w:rPr>
            <w:rFonts w:ascii="Times New Roman" w:hAnsi="Times New Roman" w:cs="Times New Roman"/>
          </w:rPr>
          <w:delText xml:space="preserve">given </w:delText>
        </w:r>
      </w:del>
      <w:ins w:id="265" w:author="lvg1e12" w:date="2018-01-17T21:25:00Z">
        <w:r w:rsidR="00631033">
          <w:rPr>
            <w:rFonts w:ascii="Times New Roman" w:hAnsi="Times New Roman" w:cs="Times New Roman"/>
          </w:rPr>
          <w:t xml:space="preserve">presented </w:t>
        </w:r>
      </w:ins>
      <w:r>
        <w:rPr>
          <w:rFonts w:ascii="Times New Roman" w:hAnsi="Times New Roman" w:cs="Times New Roman"/>
        </w:rPr>
        <w:t xml:space="preserve">in Fig. 4, and the remainder have been made into an animation and are included as supplementary material. The </w:t>
      </w:r>
      <w:ins w:id="266" w:author="lvg1e12" w:date="2018-02-09T20:15:00Z">
        <w:r w:rsidR="00BD7F37">
          <w:rPr>
            <w:rFonts w:ascii="Times New Roman" w:hAnsi="Times New Roman" w:cs="Times New Roman"/>
          </w:rPr>
          <w:t xml:space="preserve">FAO </w:t>
        </w:r>
      </w:ins>
      <w:r>
        <w:rPr>
          <w:rFonts w:ascii="Times New Roman" w:hAnsi="Times New Roman" w:cs="Times New Roman"/>
        </w:rPr>
        <w:t>cartograms</w:t>
      </w:r>
      <w:del w:id="267" w:author="lvg1e12" w:date="2018-02-07T20:32:00Z">
        <w:r w:rsidDel="00A85CC7">
          <w:rPr>
            <w:rFonts w:ascii="Times New Roman" w:hAnsi="Times New Roman" w:cs="Times New Roman"/>
          </w:rPr>
          <w:delText xml:space="preserve"> </w:delText>
        </w:r>
      </w:del>
      <w:del w:id="268" w:author="lvg1e12" w:date="2018-01-17T15:04:00Z">
        <w:r w:rsidDel="00BF4B21">
          <w:rPr>
            <w:rFonts w:ascii="Times New Roman" w:hAnsi="Times New Roman" w:cs="Times New Roman"/>
          </w:rPr>
          <w:delText xml:space="preserve">dramatically </w:delText>
        </w:r>
      </w:del>
      <w:ins w:id="269" w:author="lvg1e12" w:date="2018-02-07T20:32:00Z">
        <w:r w:rsidR="00A85CC7">
          <w:rPr>
            <w:rFonts w:ascii="Times New Roman" w:hAnsi="Times New Roman" w:cs="Times New Roman"/>
          </w:rPr>
          <w:t xml:space="preserve"> </w:t>
        </w:r>
      </w:ins>
      <w:r>
        <w:rPr>
          <w:rFonts w:ascii="Times New Roman" w:hAnsi="Times New Roman" w:cs="Times New Roman"/>
        </w:rPr>
        <w:t>show the pattern of change of landings, first from the North Atlant</w:t>
      </w:r>
      <w:r w:rsidR="00136F78">
        <w:rPr>
          <w:rFonts w:ascii="Times New Roman" w:hAnsi="Times New Roman" w:cs="Times New Roman"/>
        </w:rPr>
        <w:t xml:space="preserve">ic, where Greenland halibut, </w:t>
      </w:r>
      <w:r>
        <w:rPr>
          <w:rFonts w:ascii="Times New Roman" w:hAnsi="Times New Roman" w:cs="Times New Roman"/>
        </w:rPr>
        <w:t xml:space="preserve">Longnose velvet </w:t>
      </w:r>
      <w:r w:rsidRPr="00BF4B21">
        <w:rPr>
          <w:rFonts w:ascii="Times New Roman" w:hAnsi="Times New Roman" w:cs="Times New Roman"/>
        </w:rPr>
        <w:t xml:space="preserve">dogfish, and </w:t>
      </w:r>
      <w:ins w:id="270" w:author="lvg1e12" w:date="2018-02-07T13:26:00Z">
        <w:r w:rsidR="00E9651E">
          <w:rPr>
            <w:rFonts w:ascii="Times New Roman" w:hAnsi="Times New Roman" w:cs="Times New Roman"/>
          </w:rPr>
          <w:t>B</w:t>
        </w:r>
      </w:ins>
      <w:del w:id="271" w:author="lvg1e12" w:date="2018-02-07T13:26:00Z">
        <w:r w:rsidRPr="00BF4B21" w:rsidDel="00E9651E">
          <w:rPr>
            <w:rFonts w:ascii="Times New Roman" w:hAnsi="Times New Roman" w:cs="Times New Roman"/>
          </w:rPr>
          <w:delText>b</w:delText>
        </w:r>
      </w:del>
      <w:r w:rsidRPr="00BF4B21">
        <w:rPr>
          <w:rFonts w:ascii="Times New Roman" w:hAnsi="Times New Roman" w:cs="Times New Roman"/>
        </w:rPr>
        <w:t xml:space="preserve">lue ling were the mainstay of the fishery. These species were </w:t>
      </w:r>
      <w:del w:id="272" w:author="lvg1e12" w:date="2018-02-07T20:40:00Z">
        <w:r w:rsidRPr="00BF4B21" w:rsidDel="00237266">
          <w:rPr>
            <w:rFonts w:ascii="Times New Roman" w:hAnsi="Times New Roman" w:cs="Times New Roman"/>
          </w:rPr>
          <w:delText xml:space="preserve">landed </w:delText>
        </w:r>
      </w:del>
      <w:ins w:id="273" w:author="lvg1e12" w:date="2018-02-07T20:40:00Z">
        <w:r w:rsidR="00237266">
          <w:rPr>
            <w:rFonts w:ascii="Times New Roman" w:hAnsi="Times New Roman" w:cs="Times New Roman"/>
          </w:rPr>
          <w:t>caught</w:t>
        </w:r>
        <w:r w:rsidR="00237266" w:rsidRPr="00BF4B21">
          <w:rPr>
            <w:rFonts w:ascii="Times New Roman" w:hAnsi="Times New Roman" w:cs="Times New Roman"/>
          </w:rPr>
          <w:t xml:space="preserve"> </w:t>
        </w:r>
      </w:ins>
      <w:r w:rsidRPr="00BF4B21">
        <w:rPr>
          <w:rFonts w:ascii="Times New Roman" w:hAnsi="Times New Roman" w:cs="Times New Roman"/>
        </w:rPr>
        <w:t>in relatively</w:t>
      </w:r>
      <w:r>
        <w:rPr>
          <w:rFonts w:ascii="Times New Roman" w:hAnsi="Times New Roman" w:cs="Times New Roman"/>
        </w:rPr>
        <w:t xml:space="preserve"> low numbers, with </w:t>
      </w:r>
      <w:ins w:id="274" w:author="lvg1e12" w:date="2018-01-17T21:30:00Z">
        <w:r w:rsidR="00501064">
          <w:rPr>
            <w:rFonts w:ascii="Times New Roman" w:hAnsi="Times New Roman" w:cs="Times New Roman"/>
          </w:rPr>
          <w:t xml:space="preserve">reported </w:t>
        </w:r>
      </w:ins>
      <w:del w:id="275" w:author="lvg1e12" w:date="2018-02-07T20:40:00Z">
        <w:r w:rsidDel="00237266">
          <w:rPr>
            <w:rFonts w:ascii="Times New Roman" w:hAnsi="Times New Roman" w:cs="Times New Roman"/>
          </w:rPr>
          <w:delText xml:space="preserve">catches </w:delText>
        </w:r>
      </w:del>
      <w:ins w:id="276" w:author="lvg1e12" w:date="2018-02-07T20:40:00Z">
        <w:r w:rsidR="00237266">
          <w:rPr>
            <w:rFonts w:ascii="Times New Roman" w:hAnsi="Times New Roman" w:cs="Times New Roman"/>
          </w:rPr>
          <w:t xml:space="preserve">landings </w:t>
        </w:r>
      </w:ins>
      <w:r>
        <w:rPr>
          <w:rFonts w:ascii="Times New Roman" w:hAnsi="Times New Roman" w:cs="Times New Roman"/>
        </w:rPr>
        <w:t>for the countries being 20</w:t>
      </w:r>
      <w:r w:rsidR="00136F78">
        <w:rPr>
          <w:rFonts w:ascii="Times New Roman" w:hAnsi="Times New Roman" w:cs="Times New Roman"/>
        </w:rPr>
        <w:t>,</w:t>
      </w:r>
      <w:del w:id="277" w:author="lvg1e12" w:date="2018-01-26T13:08:00Z">
        <w:r w:rsidDel="00AA3DAE">
          <w:rPr>
            <w:rFonts w:ascii="Times New Roman" w:hAnsi="Times New Roman" w:cs="Times New Roman"/>
          </w:rPr>
          <w:delText>,</w:delText>
        </w:r>
      </w:del>
      <w:r>
        <w:rPr>
          <w:rFonts w:ascii="Times New Roman" w:hAnsi="Times New Roman" w:cs="Times New Roman"/>
        </w:rPr>
        <w:t xml:space="preserve">000 </w:t>
      </w:r>
      <w:del w:id="278" w:author="lvg1e12" w:date="2018-01-27T18:19:00Z">
        <w:r w:rsidDel="00D55A27">
          <w:rPr>
            <w:rFonts w:ascii="Times New Roman" w:hAnsi="Times New Roman" w:cs="Times New Roman"/>
          </w:rPr>
          <w:delText xml:space="preserve">tonnes </w:delText>
        </w:r>
      </w:del>
      <w:ins w:id="279" w:author="lvg1e12" w:date="2018-01-27T18:19:00Z">
        <w:r w:rsidR="00D55A27">
          <w:rPr>
            <w:rFonts w:ascii="Times New Roman" w:hAnsi="Times New Roman" w:cs="Times New Roman"/>
          </w:rPr>
          <w:t xml:space="preserve">t </w:t>
        </w:r>
      </w:ins>
      <w:r>
        <w:rPr>
          <w:rFonts w:ascii="Times New Roman" w:hAnsi="Times New Roman" w:cs="Times New Roman"/>
        </w:rPr>
        <w:t>or les</w:t>
      </w:r>
      <w:ins w:id="280" w:author="lvg1e12" w:date="2018-01-26T13:08:00Z">
        <w:r w:rsidR="00AA3DAE">
          <w:rPr>
            <w:rFonts w:ascii="Times New Roman" w:hAnsi="Times New Roman" w:cs="Times New Roman"/>
          </w:rPr>
          <w:t>s.</w:t>
        </w:r>
      </w:ins>
      <w:del w:id="281" w:author="lvg1e12" w:date="2018-01-17T21:31:00Z">
        <w:r w:rsidDel="00501064">
          <w:rPr>
            <w:rFonts w:ascii="Times New Roman" w:hAnsi="Times New Roman" w:cs="Times New Roman"/>
          </w:rPr>
          <w:delText>s</w:delText>
        </w:r>
      </w:del>
      <w:del w:id="282" w:author="lvg1e12" w:date="2018-01-17T21:28:00Z">
        <w:r w:rsidDel="00631033">
          <w:rPr>
            <w:rFonts w:ascii="Times New Roman" w:hAnsi="Times New Roman" w:cs="Times New Roman"/>
          </w:rPr>
          <w:delText>.</w:delText>
        </w:r>
      </w:del>
      <w:ins w:id="283" w:author="lvg1e12" w:date="2018-01-17T21:31:00Z">
        <w:r w:rsidR="00AA3DAE">
          <w:rPr>
            <w:rFonts w:ascii="Times New Roman" w:hAnsi="Times New Roman" w:cs="Times New Roman"/>
          </w:rPr>
          <w:t xml:space="preserve"> </w:t>
        </w:r>
      </w:ins>
      <w:del w:id="284" w:author="lvg1e12" w:date="2018-01-17T21:28:00Z">
        <w:r w:rsidDel="00631033">
          <w:rPr>
            <w:rFonts w:ascii="Times New Roman" w:hAnsi="Times New Roman" w:cs="Times New Roman"/>
          </w:rPr>
          <w:delText xml:space="preserve"> </w:delText>
        </w:r>
      </w:del>
      <w:r>
        <w:rPr>
          <w:rFonts w:ascii="Times New Roman" w:hAnsi="Times New Roman" w:cs="Times New Roman"/>
        </w:rPr>
        <w:t xml:space="preserve">As of 1950 the countries landing any deep-sea fish were Ireland, Norway, and a few other European nations. Through the 1950s and 60s, catches steadily increased, mostly in the North Atlantic as those three species continued to be exploited. </w:t>
      </w:r>
    </w:p>
    <w:p w14:paraId="0F029368" w14:textId="3BB6524D" w:rsidR="00EC04AC" w:rsidRDefault="00142F4A" w:rsidP="00142F4A">
      <w:pPr>
        <w:rPr>
          <w:rFonts w:ascii="Times New Roman" w:hAnsi="Times New Roman" w:cs="Times New Roman"/>
        </w:rPr>
      </w:pPr>
      <w:r>
        <w:rPr>
          <w:rFonts w:ascii="Times New Roman" w:hAnsi="Times New Roman" w:cs="Times New Roman"/>
        </w:rPr>
        <w:t>During this period the Soviet Union expanded in</w:t>
      </w:r>
      <w:r w:rsidR="00136F78">
        <w:rPr>
          <w:rFonts w:ascii="Times New Roman" w:hAnsi="Times New Roman" w:cs="Times New Roman"/>
        </w:rPr>
        <w:t>to deep-sea fisheries. In 1969 S</w:t>
      </w:r>
      <w:r>
        <w:rPr>
          <w:rFonts w:ascii="Times New Roman" w:hAnsi="Times New Roman" w:cs="Times New Roman"/>
        </w:rPr>
        <w:t xml:space="preserve">lender armorhead was discovered on the Hawaiian – Emperor Seamounts and in 1970 </w:t>
      </w:r>
      <w:ins w:id="285" w:author="lvg1e12" w:date="2018-01-17T21:33:00Z">
        <w:r w:rsidR="00501064">
          <w:rPr>
            <w:rFonts w:ascii="Times New Roman" w:hAnsi="Times New Roman" w:cs="Times New Roman"/>
          </w:rPr>
          <w:t>an estimated</w:t>
        </w:r>
      </w:ins>
      <w:ins w:id="286" w:author="lvg1e12" w:date="2018-02-09T20:20:00Z">
        <w:r w:rsidR="00EE4321">
          <w:rPr>
            <w:rFonts w:ascii="Times New Roman" w:hAnsi="Times New Roman" w:cs="Times New Roman"/>
          </w:rPr>
          <w:t xml:space="preserve"> </w:t>
        </w:r>
      </w:ins>
      <w:del w:id="287" w:author="lvg1e12" w:date="2018-02-09T20:20:00Z">
        <w:r w:rsidDel="00EE4321">
          <w:rPr>
            <w:rFonts w:ascii="Times New Roman" w:hAnsi="Times New Roman" w:cs="Times New Roman"/>
          </w:rPr>
          <w:delText>169,</w:delText>
        </w:r>
      </w:del>
      <w:ins w:id="288" w:author="lvg1e12" w:date="2018-02-09T20:20:00Z">
        <w:r w:rsidR="00EE4321">
          <w:rPr>
            <w:rFonts w:ascii="Times New Roman" w:hAnsi="Times New Roman" w:cs="Times New Roman"/>
          </w:rPr>
          <w:t>149</w:t>
        </w:r>
      </w:ins>
      <w:r w:rsidR="00136F78">
        <w:rPr>
          <w:rFonts w:ascii="Times New Roman" w:hAnsi="Times New Roman" w:cs="Times New Roman"/>
        </w:rPr>
        <w:t>,</w:t>
      </w:r>
      <w:del w:id="289" w:author="lvg1e12" w:date="2018-02-09T20:21:00Z">
        <w:r w:rsidDel="00EE4321">
          <w:rPr>
            <w:rFonts w:ascii="Times New Roman" w:hAnsi="Times New Roman" w:cs="Times New Roman"/>
          </w:rPr>
          <w:delText xml:space="preserve">000 </w:delText>
        </w:r>
      </w:del>
      <w:ins w:id="290" w:author="lvg1e12" w:date="2018-02-09T20:21:00Z">
        <w:r w:rsidR="00EE4321">
          <w:rPr>
            <w:rFonts w:ascii="Times New Roman" w:hAnsi="Times New Roman" w:cs="Times New Roman"/>
          </w:rPr>
          <w:t xml:space="preserve">820 </w:t>
        </w:r>
      </w:ins>
      <w:del w:id="291" w:author="lvg1e12" w:date="2018-01-27T18:19:00Z">
        <w:r w:rsidDel="00D55A27">
          <w:rPr>
            <w:rFonts w:ascii="Times New Roman" w:hAnsi="Times New Roman" w:cs="Times New Roman"/>
          </w:rPr>
          <w:delText xml:space="preserve">tonnes </w:delText>
        </w:r>
      </w:del>
      <w:ins w:id="292" w:author="lvg1e12" w:date="2018-01-27T18:19:00Z">
        <w:r w:rsidR="00D55A27">
          <w:rPr>
            <w:rFonts w:ascii="Times New Roman" w:hAnsi="Times New Roman" w:cs="Times New Roman"/>
          </w:rPr>
          <w:t xml:space="preserve">t </w:t>
        </w:r>
      </w:ins>
      <w:r>
        <w:rPr>
          <w:rFonts w:ascii="Times New Roman" w:hAnsi="Times New Roman" w:cs="Times New Roman"/>
        </w:rPr>
        <w:t xml:space="preserve">were </w:t>
      </w:r>
      <w:r w:rsidR="00136F78">
        <w:rPr>
          <w:rFonts w:ascii="Times New Roman" w:hAnsi="Times New Roman" w:cs="Times New Roman"/>
        </w:rPr>
        <w:t xml:space="preserve">caught </w:t>
      </w:r>
      <w:ins w:id="293" w:author="lvg1e12" w:date="2018-02-09T20:21:00Z">
        <w:r w:rsidR="00EE4321">
          <w:rPr>
            <w:rFonts w:ascii="Times New Roman" w:hAnsi="Times New Roman" w:cs="Times New Roman"/>
          </w:rPr>
          <w:t>(Fig. 4)</w:t>
        </w:r>
      </w:ins>
      <w:r>
        <w:rPr>
          <w:rFonts w:ascii="Times New Roman" w:hAnsi="Times New Roman" w:cs="Times New Roman"/>
        </w:rPr>
        <w:t>.</w:t>
      </w:r>
      <w:ins w:id="294" w:author="lvg1e12" w:date="2018-01-27T18:19:00Z">
        <w:r w:rsidR="00D55A27">
          <w:rPr>
            <w:rFonts w:ascii="Times New Roman" w:hAnsi="Times New Roman" w:cs="Times New Roman"/>
          </w:rPr>
          <w:t xml:space="preserve"> </w:t>
        </w:r>
      </w:ins>
      <w:del w:id="295" w:author="lvg1e12" w:date="2018-01-17T18:27:00Z">
        <w:r w:rsidDel="00470B9E">
          <w:rPr>
            <w:rFonts w:ascii="Times New Roman" w:hAnsi="Times New Roman" w:cs="Times New Roman"/>
          </w:rPr>
          <w:delText xml:space="preserve"> </w:delText>
        </w:r>
      </w:del>
      <w:r>
        <w:rPr>
          <w:rFonts w:ascii="Times New Roman" w:hAnsi="Times New Roman" w:cs="Times New Roman"/>
        </w:rPr>
        <w:t>The Soviet Union was</w:t>
      </w:r>
      <w:r w:rsidR="00136F78">
        <w:rPr>
          <w:rFonts w:ascii="Times New Roman" w:hAnsi="Times New Roman" w:cs="Times New Roman"/>
        </w:rPr>
        <w:t xml:space="preserve"> the primary country targeting S</w:t>
      </w:r>
      <w:r>
        <w:rPr>
          <w:rFonts w:ascii="Times New Roman" w:hAnsi="Times New Roman" w:cs="Times New Roman"/>
        </w:rPr>
        <w:t xml:space="preserve">lender armorhead, and as a result it is the first country to report total </w:t>
      </w:r>
      <w:ins w:id="296" w:author="lvg1e12" w:date="2018-01-17T18:39:00Z">
        <w:r w:rsidR="00E91C05">
          <w:rPr>
            <w:rFonts w:ascii="Times New Roman" w:hAnsi="Times New Roman" w:cs="Times New Roman"/>
          </w:rPr>
          <w:t xml:space="preserve">deep-sea fishery </w:t>
        </w:r>
      </w:ins>
      <w:r>
        <w:rPr>
          <w:rFonts w:ascii="Times New Roman" w:hAnsi="Times New Roman" w:cs="Times New Roman"/>
        </w:rPr>
        <w:t xml:space="preserve">landings in the </w:t>
      </w:r>
      <w:ins w:id="297" w:author="lvg1e12" w:date="2018-01-17T18:40:00Z">
        <w:r w:rsidR="00E91C05">
          <w:rPr>
            <w:rFonts w:ascii="Times New Roman" w:hAnsi="Times New Roman" w:cs="Times New Roman"/>
          </w:rPr>
          <w:t xml:space="preserve">range of </w:t>
        </w:r>
      </w:ins>
      <w:r>
        <w:rPr>
          <w:rFonts w:ascii="Times New Roman" w:hAnsi="Times New Roman" w:cs="Times New Roman"/>
        </w:rPr>
        <w:t>100,000 to 240,000</w:t>
      </w:r>
      <w:ins w:id="298" w:author="lvg1e12" w:date="2018-02-09T20:16:00Z">
        <w:r w:rsidR="00BD7F37">
          <w:rPr>
            <w:rFonts w:ascii="Times New Roman" w:hAnsi="Times New Roman" w:cs="Times New Roman"/>
          </w:rPr>
          <w:t xml:space="preserve"> </w:t>
        </w:r>
      </w:ins>
      <w:r w:rsidR="00136F78">
        <w:rPr>
          <w:rFonts w:ascii="Times New Roman" w:hAnsi="Times New Roman" w:cs="Times New Roman"/>
        </w:rPr>
        <w:t xml:space="preserve">t. </w:t>
      </w:r>
      <w:del w:id="299" w:author="lvg1e12" w:date="2018-01-17T18:40:00Z">
        <w:r w:rsidDel="00E91C05">
          <w:rPr>
            <w:rFonts w:ascii="Times New Roman" w:hAnsi="Times New Roman" w:cs="Times New Roman"/>
          </w:rPr>
          <w:delText xml:space="preserve"> range</w:delText>
        </w:r>
      </w:del>
      <w:del w:id="300" w:author="lvg1e12" w:date="2018-01-17T21:34:00Z">
        <w:r w:rsidDel="00501064">
          <w:rPr>
            <w:rFonts w:ascii="Times New Roman" w:hAnsi="Times New Roman" w:cs="Times New Roman"/>
          </w:rPr>
          <w:delText xml:space="preserve">. </w:delText>
        </w:r>
      </w:del>
      <w:ins w:id="301" w:author="lvg1e12" w:date="2018-01-17T18:27:00Z">
        <w:r w:rsidR="00470B9E">
          <w:rPr>
            <w:rFonts w:ascii="Times New Roman" w:hAnsi="Times New Roman" w:cs="Times New Roman"/>
          </w:rPr>
          <w:t xml:space="preserve">However, there are also records of </w:t>
        </w:r>
      </w:ins>
      <w:ins w:id="302" w:author="lvg1e12" w:date="2018-01-17T18:15:00Z">
        <w:r w:rsidR="00470B9E">
          <w:rPr>
            <w:rFonts w:ascii="Times New Roman" w:hAnsi="Times New Roman" w:cs="Times New Roman"/>
          </w:rPr>
          <w:t>t</w:t>
        </w:r>
        <w:r w:rsidR="00426482">
          <w:rPr>
            <w:rFonts w:ascii="Times New Roman" w:hAnsi="Times New Roman" w:cs="Times New Roman"/>
          </w:rPr>
          <w:t xml:space="preserve">he Japanese fleet </w:t>
        </w:r>
      </w:ins>
      <w:ins w:id="303" w:author="lvg1e12" w:date="2018-01-17T18:27:00Z">
        <w:r w:rsidR="00470B9E">
          <w:rPr>
            <w:rFonts w:ascii="Times New Roman" w:hAnsi="Times New Roman" w:cs="Times New Roman"/>
          </w:rPr>
          <w:t>targeting</w:t>
        </w:r>
      </w:ins>
      <w:ins w:id="304" w:author="lvg1e12" w:date="2018-01-17T18:15:00Z">
        <w:r w:rsidR="00EE4321">
          <w:rPr>
            <w:rFonts w:ascii="Times New Roman" w:hAnsi="Times New Roman" w:cs="Times New Roman"/>
          </w:rPr>
          <w:t xml:space="preserve"> the S</w:t>
        </w:r>
        <w:r w:rsidR="00426482">
          <w:rPr>
            <w:rFonts w:ascii="Times New Roman" w:hAnsi="Times New Roman" w:cs="Times New Roman"/>
          </w:rPr>
          <w:t>lender armorhead fishery</w:t>
        </w:r>
      </w:ins>
      <w:ins w:id="305" w:author="lvg1e12" w:date="2018-01-17T18:16:00Z">
        <w:r w:rsidR="00426482">
          <w:rPr>
            <w:rFonts w:ascii="Times New Roman" w:hAnsi="Times New Roman" w:cs="Times New Roman"/>
          </w:rPr>
          <w:t xml:space="preserve"> </w:t>
        </w:r>
      </w:ins>
      <w:ins w:id="306" w:author="lvg1e12" w:date="2018-01-17T18:40:00Z">
        <w:r w:rsidR="00E91C05">
          <w:rPr>
            <w:rFonts w:ascii="Times New Roman" w:hAnsi="Times New Roman" w:cs="Times New Roman"/>
          </w:rPr>
          <w:t xml:space="preserve">during this time </w:t>
        </w:r>
      </w:ins>
      <w:ins w:id="307" w:author="lvg1e12" w:date="2018-01-17T18:49:00Z">
        <w:r w:rsidR="00EE4321">
          <w:rPr>
            <w:rFonts w:ascii="Times New Roman" w:hAnsi="Times New Roman" w:cs="Times New Roman"/>
          </w:rPr>
          <w:t>with catches of ~30,</w:t>
        </w:r>
        <w:r w:rsidR="007970F9">
          <w:rPr>
            <w:rFonts w:ascii="Times New Roman" w:hAnsi="Times New Roman" w:cs="Times New Roman"/>
          </w:rPr>
          <w:t xml:space="preserve">000 </w:t>
        </w:r>
      </w:ins>
      <w:ins w:id="308" w:author="lvg1e12" w:date="2018-01-27T18:20:00Z">
        <w:r w:rsidR="00D55A27">
          <w:rPr>
            <w:rFonts w:ascii="Times New Roman" w:hAnsi="Times New Roman" w:cs="Times New Roman"/>
          </w:rPr>
          <w:t>t</w:t>
        </w:r>
      </w:ins>
      <w:ins w:id="309" w:author="lvg1e12" w:date="2018-01-17T18:49:00Z">
        <w:r w:rsidR="007970F9">
          <w:rPr>
            <w:rFonts w:ascii="Times New Roman" w:hAnsi="Times New Roman" w:cs="Times New Roman"/>
          </w:rPr>
          <w:t xml:space="preserve"> </w:t>
        </w:r>
      </w:ins>
      <w:ins w:id="310" w:author="lvg1e12" w:date="2018-01-17T18:28:00Z">
        <w:r w:rsidR="00470B9E">
          <w:rPr>
            <w:rFonts w:ascii="Times New Roman" w:hAnsi="Times New Roman" w:cs="Times New Roman"/>
          </w:rPr>
          <w:fldChar w:fldCharType="begin" w:fldLock="1"/>
        </w:r>
      </w:ins>
      <w:r w:rsidR="00470B9E">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"Vinnichenko", "given" : "Vladimir I", "non-dropping-particle" : "", "parse-names" : false, "suffix" : "" }, { "dropping-particle" : "", "family" : "Gordon", "given" : "John D M", "non-dropping-particle" : "", "parse-names" : false, "suffix" : "" }, { "dropping-particle" : "", "family" : "Beck-Bulat", "given" : "Georgy Z", "non-dropping-particle" : "", "parse-names" : false, "suffix" : "" }, { "dropping-particle" : "", "family" : "Kukharev", "given" : "Nikolai N", "non-dropping-particle" : "", "parse-names" : false, "suffix" : "" }, { "dropping-particle" : "", "family" : "Kakora", "given" : "Alexander F", "non-dropping-particle" : "", "parse-names" : false, "suffix" : "" } ], "container-title" : "Seamounts: ecology, fisheries, and conservation. Blackwell fisheries and aquatic resources series", "id" : "ITEM-1", "issued" : { "date-parts" : [ [ "2007" ] ] }, "page" : "361-399", "title" : "Large-scale distant-water trawl fisheries on seamounts", "type" : "article-journal", "volume" : "12" }, "uris" : [ "http://www.mendeley.com/documents/?uuid=ffd4ff47-0c12-4093-ab31-e6875fbffb57" ] } ], "mendeley" : { "formattedCitation" : "(Clark et al., 2007)", "plainTextFormattedCitation" : "(Clark et al., 2007)", "previouslyFormattedCitation" : "(Clark et al., 2007)" }, "properties" : { "noteIndex" : 7 }, "schema" : "https://github.com/citation-style-language/schema/raw/master/csl-citation.json" }</w:instrText>
      </w:r>
      <w:r w:rsidR="00470B9E">
        <w:rPr>
          <w:rFonts w:ascii="Times New Roman" w:hAnsi="Times New Roman" w:cs="Times New Roman"/>
        </w:rPr>
        <w:fldChar w:fldCharType="separate"/>
      </w:r>
      <w:r w:rsidR="00470B9E" w:rsidRPr="00470B9E">
        <w:rPr>
          <w:rFonts w:ascii="Times New Roman" w:hAnsi="Times New Roman" w:cs="Times New Roman"/>
          <w:noProof/>
        </w:rPr>
        <w:t>(Clark et al., 2007)</w:t>
      </w:r>
      <w:ins w:id="311" w:author="lvg1e12" w:date="2018-01-17T18:28:00Z">
        <w:r w:rsidR="00470B9E">
          <w:rPr>
            <w:rFonts w:ascii="Times New Roman" w:hAnsi="Times New Roman" w:cs="Times New Roman"/>
          </w:rPr>
          <w:fldChar w:fldCharType="end"/>
        </w:r>
      </w:ins>
      <w:ins w:id="312" w:author="lvg1e12" w:date="2018-01-17T18:15:00Z">
        <w:r w:rsidR="007970F9">
          <w:rPr>
            <w:rFonts w:ascii="Times New Roman" w:hAnsi="Times New Roman" w:cs="Times New Roman"/>
          </w:rPr>
          <w:t xml:space="preserve">. </w:t>
        </w:r>
      </w:ins>
      <w:ins w:id="313" w:author="lvg1e12" w:date="2018-02-07T20:33:00Z">
        <w:r w:rsidR="00A85CC7">
          <w:rPr>
            <w:rFonts w:ascii="Times New Roman" w:hAnsi="Times New Roman" w:cs="Times New Roman"/>
          </w:rPr>
          <w:t>Unfortunately,</w:t>
        </w:r>
      </w:ins>
      <w:ins w:id="314" w:author="lvg1e12" w:date="2018-01-17T18:15:00Z">
        <w:r w:rsidR="007970F9">
          <w:rPr>
            <w:rFonts w:ascii="Times New Roman" w:hAnsi="Times New Roman" w:cs="Times New Roman"/>
          </w:rPr>
          <w:t xml:space="preserve"> </w:t>
        </w:r>
      </w:ins>
      <w:ins w:id="315" w:author="lvg1e12" w:date="2018-01-17T18:54:00Z">
        <w:r w:rsidR="007970F9">
          <w:rPr>
            <w:rFonts w:ascii="Times New Roman" w:hAnsi="Times New Roman" w:cs="Times New Roman"/>
          </w:rPr>
          <w:t>the</w:t>
        </w:r>
      </w:ins>
      <w:ins w:id="316" w:author="lvg1e12" w:date="2018-01-17T18:15:00Z">
        <w:r w:rsidR="00470B9E">
          <w:rPr>
            <w:rFonts w:ascii="Times New Roman" w:hAnsi="Times New Roman" w:cs="Times New Roman"/>
          </w:rPr>
          <w:t xml:space="preserve"> FAO and</w:t>
        </w:r>
      </w:ins>
      <w:ins w:id="317" w:author="lvg1e12" w:date="2018-01-17T21:34:00Z">
        <w:r w:rsidR="00501064">
          <w:rPr>
            <w:rFonts w:ascii="Times New Roman" w:hAnsi="Times New Roman" w:cs="Times New Roman"/>
          </w:rPr>
          <w:t xml:space="preserve"> the</w:t>
        </w:r>
      </w:ins>
      <w:ins w:id="318" w:author="lvg1e12" w:date="2018-01-17T18:15:00Z">
        <w:r w:rsidR="00470B9E">
          <w:rPr>
            <w:rFonts w:ascii="Times New Roman" w:hAnsi="Times New Roman" w:cs="Times New Roman"/>
          </w:rPr>
          <w:t xml:space="preserve"> </w:t>
        </w:r>
      </w:ins>
      <w:ins w:id="319" w:author="lvg1e12" w:date="2018-01-17T18:54:00Z">
        <w:r w:rsidR="007970F9">
          <w:rPr>
            <w:rFonts w:ascii="Times New Roman" w:hAnsi="Times New Roman" w:cs="Times New Roman"/>
          </w:rPr>
          <w:t>reconstr</w:t>
        </w:r>
        <w:r w:rsidR="00501064">
          <w:rPr>
            <w:rFonts w:ascii="Times New Roman" w:hAnsi="Times New Roman" w:cs="Times New Roman"/>
          </w:rPr>
          <w:t xml:space="preserve">ucted data sets have no record </w:t>
        </w:r>
        <w:r w:rsidR="007970F9">
          <w:rPr>
            <w:rFonts w:ascii="Times New Roman" w:hAnsi="Times New Roman" w:cs="Times New Roman"/>
          </w:rPr>
          <w:t xml:space="preserve">of </w:t>
        </w:r>
        <w:r w:rsidR="00501064">
          <w:rPr>
            <w:rFonts w:ascii="Times New Roman" w:hAnsi="Times New Roman" w:cs="Times New Roman"/>
          </w:rPr>
          <w:t>this and overall provide poor records</w:t>
        </w:r>
      </w:ins>
      <w:ins w:id="320" w:author="lvg1e12" w:date="2018-01-17T21:38:00Z">
        <w:r w:rsidR="00501064">
          <w:rPr>
            <w:rFonts w:ascii="Times New Roman" w:hAnsi="Times New Roman" w:cs="Times New Roman"/>
          </w:rPr>
          <w:t xml:space="preserve"> for</w:t>
        </w:r>
      </w:ins>
      <w:ins w:id="321" w:author="lvg1e12" w:date="2018-01-17T18:54:00Z">
        <w:r w:rsidR="00501064">
          <w:rPr>
            <w:rFonts w:ascii="Times New Roman" w:hAnsi="Times New Roman" w:cs="Times New Roman"/>
          </w:rPr>
          <w:t xml:space="preserve"> the </w:t>
        </w:r>
        <w:r w:rsidR="00A85CC7">
          <w:rPr>
            <w:rFonts w:ascii="Times New Roman" w:hAnsi="Times New Roman" w:cs="Times New Roman"/>
          </w:rPr>
          <w:t>Japanese deep-sea fisheries.</w:t>
        </w:r>
        <w:r w:rsidR="007970F9">
          <w:rPr>
            <w:rFonts w:ascii="Times New Roman" w:hAnsi="Times New Roman" w:cs="Times New Roman"/>
          </w:rPr>
          <w:t xml:space="preserve"> </w:t>
        </w:r>
      </w:ins>
      <w:commentRangeEnd w:id="257"/>
      <w:ins w:id="322" w:author="lvg1e12" w:date="2018-02-11T20:11:00Z">
        <w:r w:rsidR="00FF20B2">
          <w:rPr>
            <w:rStyle w:val="CommentReference"/>
            <w:rFonts w:asciiTheme="minorHAnsi" w:hAnsiTheme="minorHAnsi"/>
            <w:lang w:val="en-GB"/>
          </w:rPr>
          <w:commentReference w:id="257"/>
        </w:r>
      </w:ins>
    </w:p>
    <w:p w14:paraId="0D51EA06" w14:textId="124D721B" w:rsidR="00142F4A" w:rsidRDefault="00142F4A" w:rsidP="00142F4A">
      <w:pPr>
        <w:rPr>
          <w:rFonts w:ascii="Times New Roman" w:hAnsi="Times New Roman" w:cs="Times New Roman"/>
        </w:rPr>
      </w:pPr>
      <w:r>
        <w:rPr>
          <w:rFonts w:ascii="Times New Roman" w:hAnsi="Times New Roman" w:cs="Times New Roman"/>
        </w:rPr>
        <w:lastRenderedPageBreak/>
        <w:t xml:space="preserve">From the late 1970s and through the 1980s other deep-sea fish species were targeted, in particular </w:t>
      </w:r>
      <w:ins w:id="323" w:author="lvg1e12" w:date="2018-02-07T20:34:00Z">
        <w:r w:rsidR="00A85CC7">
          <w:rPr>
            <w:rFonts w:ascii="Times New Roman" w:hAnsi="Times New Roman" w:cs="Times New Roman"/>
          </w:rPr>
          <w:t>O</w:t>
        </w:r>
      </w:ins>
      <w:del w:id="324" w:author="lvg1e12" w:date="2018-02-07T20:34:00Z">
        <w:r w:rsidDel="00A85CC7">
          <w:rPr>
            <w:rFonts w:ascii="Times New Roman" w:hAnsi="Times New Roman" w:cs="Times New Roman"/>
          </w:rPr>
          <w:delText>o</w:delText>
        </w:r>
      </w:del>
      <w:r>
        <w:rPr>
          <w:rFonts w:ascii="Times New Roman" w:hAnsi="Times New Roman" w:cs="Times New Roman"/>
        </w:rPr>
        <w:t xml:space="preserve">range roughy, </w:t>
      </w:r>
      <w:ins w:id="325" w:author="lvg1e12" w:date="2018-02-07T20:34:00Z">
        <w:r w:rsidR="00A85CC7">
          <w:rPr>
            <w:rFonts w:ascii="Times New Roman" w:hAnsi="Times New Roman" w:cs="Times New Roman"/>
          </w:rPr>
          <w:t>L</w:t>
        </w:r>
      </w:ins>
      <w:del w:id="326" w:author="lvg1e12" w:date="2018-02-07T20:34:00Z">
        <w:r w:rsidDel="00A85CC7">
          <w:rPr>
            <w:rFonts w:ascii="Times New Roman" w:hAnsi="Times New Roman" w:cs="Times New Roman"/>
          </w:rPr>
          <w:delText>l</w:delText>
        </w:r>
      </w:del>
      <w:r>
        <w:rPr>
          <w:rFonts w:ascii="Times New Roman" w:hAnsi="Times New Roman" w:cs="Times New Roman"/>
        </w:rPr>
        <w:t>ongnose grenadier and other miscellaneous grenadiers (listed by FAO as “</w:t>
      </w:r>
      <w:ins w:id="327" w:author="lvg1e12" w:date="2018-02-07T20:34:00Z">
        <w:r w:rsidR="00A85CC7">
          <w:rPr>
            <w:rFonts w:ascii="Times New Roman" w:hAnsi="Times New Roman" w:cs="Times New Roman"/>
          </w:rPr>
          <w:t>G</w:t>
        </w:r>
      </w:ins>
      <w:del w:id="328" w:author="lvg1e12" w:date="2018-02-07T20:34:00Z">
        <w:r w:rsidDel="00A85CC7">
          <w:rPr>
            <w:rFonts w:ascii="Times New Roman" w:hAnsi="Times New Roman" w:cs="Times New Roman"/>
          </w:rPr>
          <w:delText>g</w:delText>
        </w:r>
      </w:del>
      <w:r>
        <w:rPr>
          <w:rFonts w:ascii="Times New Roman" w:hAnsi="Times New Roman" w:cs="Times New Roman"/>
        </w:rPr>
        <w:t xml:space="preserve">renadiers </w:t>
      </w:r>
      <w:r w:rsidRPr="007C66DD">
        <w:rPr>
          <w:rFonts w:ascii="Times New Roman" w:hAnsi="Times New Roman" w:cs="Times New Roman"/>
          <w:i/>
        </w:rPr>
        <w:t>nei</w:t>
      </w:r>
      <w:r w:rsidR="00BB4060">
        <w:rPr>
          <w:rFonts w:ascii="Times New Roman" w:hAnsi="Times New Roman" w:cs="Times New Roman"/>
        </w:rPr>
        <w:t xml:space="preserve">”) </w:t>
      </w:r>
      <w:r>
        <w:rPr>
          <w:rFonts w:ascii="Times New Roman" w:hAnsi="Times New Roman" w:cs="Times New Roman"/>
        </w:rPr>
        <w:t xml:space="preserve">and by 1990, </w:t>
      </w:r>
      <w:r w:rsidR="00BB4060">
        <w:rPr>
          <w:rFonts w:ascii="Times New Roman" w:hAnsi="Times New Roman" w:cs="Times New Roman"/>
        </w:rPr>
        <w:t xml:space="preserve">the </w:t>
      </w:r>
      <w:r>
        <w:rPr>
          <w:rFonts w:ascii="Times New Roman" w:hAnsi="Times New Roman" w:cs="Times New Roman"/>
        </w:rPr>
        <w:t xml:space="preserve">Patagonian toothfish. The 1980s and ‘90s also represent a period where the disparity between reported </w:t>
      </w:r>
      <w:ins w:id="329" w:author="lvg1e12" w:date="2018-02-07T20:34:00Z">
        <w:r w:rsidR="00A85CC7">
          <w:rPr>
            <w:rFonts w:ascii="Times New Roman" w:hAnsi="Times New Roman" w:cs="Times New Roman"/>
          </w:rPr>
          <w:t xml:space="preserve">landings </w:t>
        </w:r>
      </w:ins>
      <w:r>
        <w:rPr>
          <w:rFonts w:ascii="Times New Roman" w:hAnsi="Times New Roman" w:cs="Times New Roman"/>
        </w:rPr>
        <w:t xml:space="preserve">and </w:t>
      </w:r>
      <w:del w:id="330" w:author="lvg1e12" w:date="2018-02-07T20:51:00Z">
        <w:r w:rsidDel="007A6153">
          <w:rPr>
            <w:rFonts w:ascii="Times New Roman" w:hAnsi="Times New Roman" w:cs="Times New Roman"/>
          </w:rPr>
          <w:delText xml:space="preserve">unreported </w:delText>
        </w:r>
      </w:del>
      <w:del w:id="331" w:author="lvg1e12" w:date="2018-02-07T20:41:00Z">
        <w:r w:rsidDel="00237266">
          <w:rPr>
            <w:rFonts w:ascii="Times New Roman" w:hAnsi="Times New Roman" w:cs="Times New Roman"/>
          </w:rPr>
          <w:delText xml:space="preserve">estimates </w:delText>
        </w:r>
      </w:del>
      <w:ins w:id="332" w:author="lvg1e12" w:date="2018-02-07T20:41:00Z">
        <w:r w:rsidR="00237266">
          <w:rPr>
            <w:rFonts w:ascii="Times New Roman" w:hAnsi="Times New Roman" w:cs="Times New Roman"/>
          </w:rPr>
          <w:t xml:space="preserve">total catch </w:t>
        </w:r>
      </w:ins>
      <w:ins w:id="333" w:author="lvg1e12" w:date="2018-02-07T20:51:00Z">
        <w:r w:rsidR="006D4162">
          <w:rPr>
            <w:rFonts w:ascii="Times New Roman" w:hAnsi="Times New Roman" w:cs="Times New Roman"/>
          </w:rPr>
          <w:t xml:space="preserve">estimates </w:t>
        </w:r>
      </w:ins>
      <w:r>
        <w:rPr>
          <w:rFonts w:ascii="Times New Roman" w:hAnsi="Times New Roman" w:cs="Times New Roman"/>
        </w:rPr>
        <w:t xml:space="preserve">was the largest. As will be noted below, these two decades saw very large landings of </w:t>
      </w:r>
      <w:ins w:id="334" w:author="lvg1e12" w:date="2018-02-07T20:41:00Z">
        <w:r w:rsidR="00237266">
          <w:rPr>
            <w:rFonts w:ascii="Times New Roman" w:hAnsi="Times New Roman" w:cs="Times New Roman"/>
          </w:rPr>
          <w:t>L</w:t>
        </w:r>
      </w:ins>
      <w:del w:id="335" w:author="lvg1e12" w:date="2018-02-07T20:41:00Z">
        <w:r w:rsidDel="00237266">
          <w:rPr>
            <w:rFonts w:ascii="Times New Roman" w:hAnsi="Times New Roman" w:cs="Times New Roman"/>
          </w:rPr>
          <w:delText>l</w:delText>
        </w:r>
      </w:del>
      <w:r>
        <w:rPr>
          <w:rFonts w:ascii="Times New Roman" w:hAnsi="Times New Roman" w:cs="Times New Roman"/>
        </w:rPr>
        <w:t xml:space="preserve">ongfin codling by Russia, and </w:t>
      </w:r>
      <w:del w:id="336" w:author="lvg1e12" w:date="2018-01-17T18:59:00Z">
        <w:r w:rsidDel="00DE2464">
          <w:rPr>
            <w:rFonts w:ascii="Times New Roman" w:hAnsi="Times New Roman" w:cs="Times New Roman"/>
          </w:rPr>
          <w:delText xml:space="preserve">massive </w:delText>
        </w:r>
      </w:del>
      <w:ins w:id="337" w:author="lvg1e12" w:date="2018-01-17T18:59:00Z">
        <w:r w:rsidR="00DE2464">
          <w:rPr>
            <w:rFonts w:ascii="Times New Roman" w:hAnsi="Times New Roman" w:cs="Times New Roman"/>
          </w:rPr>
          <w:t xml:space="preserve">up to 50% </w:t>
        </w:r>
      </w:ins>
      <w:r>
        <w:rPr>
          <w:rFonts w:ascii="Times New Roman" w:hAnsi="Times New Roman" w:cs="Times New Roman"/>
        </w:rPr>
        <w:t xml:space="preserve">under-reporting of </w:t>
      </w:r>
      <w:ins w:id="338" w:author="lvg1e12" w:date="2018-02-07T20:41:00Z">
        <w:r w:rsidR="00237266">
          <w:rPr>
            <w:rFonts w:ascii="Times New Roman" w:hAnsi="Times New Roman" w:cs="Times New Roman"/>
          </w:rPr>
          <w:t>O</w:t>
        </w:r>
      </w:ins>
      <w:del w:id="339" w:author="lvg1e12" w:date="2018-02-07T20:41:00Z">
        <w:r w:rsidDel="00237266">
          <w:rPr>
            <w:rFonts w:ascii="Times New Roman" w:hAnsi="Times New Roman" w:cs="Times New Roman"/>
          </w:rPr>
          <w:delText>o</w:delText>
        </w:r>
      </w:del>
      <w:r>
        <w:rPr>
          <w:rFonts w:ascii="Times New Roman" w:hAnsi="Times New Roman" w:cs="Times New Roman"/>
        </w:rPr>
        <w:t xml:space="preserve">range roughy by New Zealand, and systematic under-reporting of Greenland halibut being caught in the North Atlantic. </w:t>
      </w:r>
    </w:p>
    <w:p w14:paraId="0F00AEE9" w14:textId="73D64E32" w:rsidR="00A67C0A" w:rsidRDefault="00142F4A" w:rsidP="00142F4A">
      <w:pPr>
        <w:rPr>
          <w:ins w:id="340" w:author="lvg1e12" w:date="2018-01-17T20:51:00Z"/>
          <w:rFonts w:ascii="Times New Roman" w:hAnsi="Times New Roman" w:cs="Times New Roman"/>
        </w:rPr>
      </w:pPr>
      <w:r>
        <w:rPr>
          <w:rFonts w:ascii="Times New Roman" w:hAnsi="Times New Roman" w:cs="Times New Roman"/>
        </w:rPr>
        <w:t>The diversification of countries fishing in the deep sea and of species</w:t>
      </w:r>
      <w:ins w:id="341" w:author="lvg1e12" w:date="2018-02-07T20:47:00Z">
        <w:r w:rsidR="006D4162">
          <w:rPr>
            <w:rFonts w:ascii="Times New Roman" w:hAnsi="Times New Roman" w:cs="Times New Roman"/>
          </w:rPr>
          <w:t xml:space="preserve"> landings</w:t>
        </w:r>
      </w:ins>
      <w:r>
        <w:rPr>
          <w:rFonts w:ascii="Times New Roman" w:hAnsi="Times New Roman" w:cs="Times New Roman"/>
        </w:rPr>
        <w:t xml:space="preserve"> being reported increase, while the trend for under-reporting decreases during the 1990s and into the 2000s. At the same time the global catch numbers decrease to about half of peak values </w:t>
      </w:r>
      <w:del w:id="342" w:author="lvg1e12" w:date="2018-02-07T20:48:00Z">
        <w:r w:rsidDel="006D4162">
          <w:rPr>
            <w:rFonts w:ascii="Times New Roman" w:hAnsi="Times New Roman" w:cs="Times New Roman"/>
          </w:rPr>
          <w:delText xml:space="preserve">from </w:delText>
        </w:r>
      </w:del>
      <w:ins w:id="343" w:author="lvg1e12" w:date="2018-02-07T20:48:00Z">
        <w:r w:rsidR="006D4162">
          <w:rPr>
            <w:rFonts w:ascii="Times New Roman" w:hAnsi="Times New Roman" w:cs="Times New Roman"/>
          </w:rPr>
          <w:t xml:space="preserve">seen in </w:t>
        </w:r>
      </w:ins>
      <w:r>
        <w:rPr>
          <w:rFonts w:ascii="Times New Roman" w:hAnsi="Times New Roman" w:cs="Times New Roman"/>
        </w:rPr>
        <w:t xml:space="preserve">the 1980s. This pattern is correlated with a decrease in landings from the SW Pacific, which consisted mostly of </w:t>
      </w:r>
      <w:ins w:id="344" w:author="lvg1e12" w:date="2018-02-01T10:55:00Z">
        <w:r w:rsidR="007F4DE5">
          <w:rPr>
            <w:rFonts w:ascii="Times New Roman" w:hAnsi="Times New Roman" w:cs="Times New Roman"/>
          </w:rPr>
          <w:t>G</w:t>
        </w:r>
      </w:ins>
      <w:del w:id="345" w:author="lvg1e12" w:date="2018-02-01T10:55:00Z">
        <w:r w:rsidDel="007F4DE5">
          <w:rPr>
            <w:rFonts w:ascii="Times New Roman" w:hAnsi="Times New Roman" w:cs="Times New Roman"/>
          </w:rPr>
          <w:delText>g</w:delText>
        </w:r>
      </w:del>
      <w:r>
        <w:rPr>
          <w:rFonts w:ascii="Times New Roman" w:hAnsi="Times New Roman" w:cs="Times New Roman"/>
        </w:rPr>
        <w:t xml:space="preserve">renadiers and </w:t>
      </w:r>
      <w:ins w:id="346" w:author="lvg1e12" w:date="2018-02-01T10:54:00Z">
        <w:r w:rsidR="007F4DE5">
          <w:rPr>
            <w:rFonts w:ascii="Times New Roman" w:hAnsi="Times New Roman" w:cs="Times New Roman"/>
          </w:rPr>
          <w:t>O</w:t>
        </w:r>
      </w:ins>
      <w:del w:id="347" w:author="lvg1e12" w:date="2018-02-01T10:54:00Z">
        <w:r w:rsidDel="007F4DE5">
          <w:rPr>
            <w:rFonts w:ascii="Times New Roman" w:hAnsi="Times New Roman" w:cs="Times New Roman"/>
          </w:rPr>
          <w:delText>o</w:delText>
        </w:r>
      </w:del>
      <w:r>
        <w:rPr>
          <w:rFonts w:ascii="Times New Roman" w:hAnsi="Times New Roman" w:cs="Times New Roman"/>
        </w:rPr>
        <w:t xml:space="preserve">range roughy, and an increase in catches from the NE Atlantic where the diversity </w:t>
      </w:r>
      <w:ins w:id="348" w:author="lvg1e12" w:date="2018-02-07T20:48:00Z">
        <w:r w:rsidR="006D4162">
          <w:rPr>
            <w:rFonts w:ascii="Times New Roman" w:hAnsi="Times New Roman" w:cs="Times New Roman"/>
          </w:rPr>
          <w:t xml:space="preserve">as well as the tonnage </w:t>
        </w:r>
      </w:ins>
      <w:r>
        <w:rPr>
          <w:rFonts w:ascii="Times New Roman" w:hAnsi="Times New Roman" w:cs="Times New Roman"/>
        </w:rPr>
        <w:t xml:space="preserve">of the catch increased </w:t>
      </w:r>
      <w:del w:id="349" w:author="lvg1e12" w:date="2018-02-07T20:52:00Z">
        <w:r w:rsidDel="007A6153">
          <w:rPr>
            <w:rFonts w:ascii="Times New Roman" w:hAnsi="Times New Roman" w:cs="Times New Roman"/>
          </w:rPr>
          <w:delText xml:space="preserve">as well as the tonnage </w:delText>
        </w:r>
      </w:del>
      <w:r w:rsidR="00136F78">
        <w:rPr>
          <w:rFonts w:ascii="Times New Roman" w:hAnsi="Times New Roman" w:cs="Times New Roman"/>
        </w:rPr>
        <w:t>(Fig. 2</w:t>
      </w:r>
      <w:r>
        <w:rPr>
          <w:rFonts w:ascii="Times New Roman" w:hAnsi="Times New Roman" w:cs="Times New Roman"/>
        </w:rPr>
        <w:t xml:space="preserve">). In the NW Pacific the large reduction in catch, which buoyed the values in the 1980s and ‘90s, was due to the </w:t>
      </w:r>
      <w:ins w:id="350" w:author="lvg1e12" w:date="2018-02-07T20:49:00Z">
        <w:r w:rsidR="006D4162">
          <w:rPr>
            <w:rFonts w:ascii="Times New Roman" w:hAnsi="Times New Roman" w:cs="Times New Roman"/>
          </w:rPr>
          <w:t xml:space="preserve">heavy </w:t>
        </w:r>
      </w:ins>
      <w:del w:id="351" w:author="lvg1e12" w:date="2018-02-07T20:49:00Z">
        <w:r w:rsidDel="006D4162">
          <w:rPr>
            <w:rFonts w:ascii="Times New Roman" w:hAnsi="Times New Roman" w:cs="Times New Roman"/>
          </w:rPr>
          <w:delText>probably over-</w:delText>
        </w:r>
      </w:del>
      <w:r>
        <w:rPr>
          <w:rFonts w:ascii="Times New Roman" w:hAnsi="Times New Roman" w:cs="Times New Roman"/>
        </w:rPr>
        <w:t xml:space="preserve">exploitation of </w:t>
      </w:r>
      <w:ins w:id="352" w:author="lvg1e12" w:date="2018-02-01T10:54:00Z">
        <w:r w:rsidR="007F4DE5">
          <w:rPr>
            <w:rFonts w:ascii="Times New Roman" w:hAnsi="Times New Roman" w:cs="Times New Roman"/>
          </w:rPr>
          <w:t>L</w:t>
        </w:r>
      </w:ins>
      <w:del w:id="353" w:author="lvg1e12" w:date="2018-02-01T10:54:00Z">
        <w:r w:rsidDel="007F4DE5">
          <w:rPr>
            <w:rFonts w:ascii="Times New Roman" w:hAnsi="Times New Roman" w:cs="Times New Roman"/>
          </w:rPr>
          <w:delText>l</w:delText>
        </w:r>
      </w:del>
      <w:r w:rsidR="00BB4060">
        <w:rPr>
          <w:rFonts w:ascii="Times New Roman" w:hAnsi="Times New Roman" w:cs="Times New Roman"/>
        </w:rPr>
        <w:t xml:space="preserve">ongfin codling. This </w:t>
      </w:r>
      <w:r>
        <w:rPr>
          <w:rFonts w:ascii="Times New Roman" w:hAnsi="Times New Roman" w:cs="Times New Roman"/>
        </w:rPr>
        <w:t xml:space="preserve">species was replaced by catches of </w:t>
      </w:r>
      <w:r w:rsidR="00136F78">
        <w:rPr>
          <w:rFonts w:ascii="Times New Roman" w:hAnsi="Times New Roman" w:cs="Times New Roman"/>
        </w:rPr>
        <w:t>G</w:t>
      </w:r>
      <w:del w:id="354" w:author="lvg1e12" w:date="2018-02-01T10:55:00Z">
        <w:r w:rsidDel="007F4DE5">
          <w:rPr>
            <w:rFonts w:ascii="Times New Roman" w:hAnsi="Times New Roman" w:cs="Times New Roman"/>
          </w:rPr>
          <w:delText>g</w:delText>
        </w:r>
      </w:del>
      <w:r>
        <w:rPr>
          <w:rFonts w:ascii="Times New Roman" w:hAnsi="Times New Roman" w:cs="Times New Roman"/>
        </w:rPr>
        <w:t xml:space="preserve">renadiers (mostly </w:t>
      </w:r>
      <w:ins w:id="355" w:author="lvg1e12" w:date="2018-02-01T10:54:00Z">
        <w:r w:rsidR="007F4DE5">
          <w:rPr>
            <w:rFonts w:ascii="Times New Roman" w:hAnsi="Times New Roman" w:cs="Times New Roman"/>
          </w:rPr>
          <w:t>P</w:t>
        </w:r>
      </w:ins>
      <w:del w:id="356" w:author="lvg1e12" w:date="2018-02-01T10:54:00Z">
        <w:r w:rsidDel="007F4DE5">
          <w:rPr>
            <w:rFonts w:ascii="Times New Roman" w:hAnsi="Times New Roman" w:cs="Times New Roman"/>
          </w:rPr>
          <w:delText>p</w:delText>
        </w:r>
      </w:del>
      <w:r>
        <w:rPr>
          <w:rFonts w:ascii="Times New Roman" w:hAnsi="Times New Roman" w:cs="Times New Roman"/>
        </w:rPr>
        <w:t xml:space="preserve">opeye and </w:t>
      </w:r>
      <w:ins w:id="357" w:author="lvg1e12" w:date="2018-02-01T10:54:00Z">
        <w:r w:rsidR="007F4DE5">
          <w:rPr>
            <w:rFonts w:ascii="Times New Roman" w:hAnsi="Times New Roman" w:cs="Times New Roman"/>
          </w:rPr>
          <w:t>G</w:t>
        </w:r>
      </w:ins>
      <w:del w:id="358" w:author="lvg1e12" w:date="2018-02-01T10:54:00Z">
        <w:r w:rsidDel="007F4DE5">
          <w:rPr>
            <w:rFonts w:ascii="Times New Roman" w:hAnsi="Times New Roman" w:cs="Times New Roman"/>
          </w:rPr>
          <w:delText>g</w:delText>
        </w:r>
      </w:del>
      <w:r>
        <w:rPr>
          <w:rFonts w:ascii="Times New Roman" w:hAnsi="Times New Roman" w:cs="Times New Roman"/>
        </w:rPr>
        <w:t xml:space="preserve">iant, although not specifically reported) and Greenland halibut from the Bering Sea. </w:t>
      </w:r>
    </w:p>
    <w:p w14:paraId="23F72D7B" w14:textId="1C6A92F0" w:rsidR="00A67C0A" w:rsidRDefault="00A67C0A" w:rsidP="00142F4A">
      <w:pPr>
        <w:rPr>
          <w:ins w:id="359" w:author="lvg1e12" w:date="2018-01-17T14:55:00Z"/>
          <w:rFonts w:ascii="Times New Roman" w:hAnsi="Times New Roman" w:cs="Times New Roman"/>
        </w:rPr>
      </w:pPr>
      <w:ins w:id="360" w:author="lvg1e12" w:date="2018-01-17T20:51:00Z">
        <w:r>
          <w:rPr>
            <w:rFonts w:ascii="Times New Roman" w:hAnsi="Times New Roman" w:cs="Times New Roman"/>
          </w:rPr>
          <w:t xml:space="preserve">Comparisons between the FAO records and the reconstructed catches </w:t>
        </w:r>
      </w:ins>
      <w:ins w:id="361" w:author="lvg1e12" w:date="2018-01-17T20:53:00Z">
        <w:r>
          <w:rPr>
            <w:rFonts w:ascii="Times New Roman" w:hAnsi="Times New Roman" w:cs="Times New Roman"/>
          </w:rPr>
          <w:t xml:space="preserve">show a steady increase in </w:t>
        </w:r>
      </w:ins>
      <w:ins w:id="362" w:author="lvg1e12" w:date="2018-01-17T20:54:00Z">
        <w:r>
          <w:rPr>
            <w:rFonts w:ascii="Times New Roman" w:hAnsi="Times New Roman" w:cs="Times New Roman"/>
          </w:rPr>
          <w:t xml:space="preserve">both data series for </w:t>
        </w:r>
      </w:ins>
      <w:ins w:id="363" w:author="lvg1e12" w:date="2018-01-17T20:53:00Z">
        <w:r>
          <w:rPr>
            <w:rFonts w:ascii="Times New Roman" w:hAnsi="Times New Roman" w:cs="Times New Roman"/>
          </w:rPr>
          <w:t>the</w:t>
        </w:r>
      </w:ins>
      <w:ins w:id="364" w:author="lvg1e12" w:date="2018-01-17T20:54:00Z">
        <w:r>
          <w:rPr>
            <w:rFonts w:ascii="Times New Roman" w:hAnsi="Times New Roman" w:cs="Times New Roman"/>
          </w:rPr>
          <w:t xml:space="preserve"> number of</w:t>
        </w:r>
      </w:ins>
      <w:ins w:id="365" w:author="lvg1e12" w:date="2018-01-17T20:53:00Z">
        <w:r>
          <w:rPr>
            <w:rFonts w:ascii="Times New Roman" w:hAnsi="Times New Roman" w:cs="Times New Roman"/>
          </w:rPr>
          <w:t xml:space="preserve"> species being caught, or at least recorded (Fig. 3). This can be expected in the FAO data series, as a large number </w:t>
        </w:r>
      </w:ins>
      <w:ins w:id="366" w:author="lvg1e12" w:date="2018-01-17T20:55:00Z">
        <w:r>
          <w:rPr>
            <w:rFonts w:ascii="Times New Roman" w:hAnsi="Times New Roman" w:cs="Times New Roman"/>
          </w:rPr>
          <w:t xml:space="preserve">of species were not reported in the past, because of different regulation </w:t>
        </w:r>
      </w:ins>
      <w:ins w:id="367" w:author="lvg1e12" w:date="2018-02-07T20:53:00Z">
        <w:r w:rsidR="007A6153">
          <w:rPr>
            <w:rFonts w:ascii="Times New Roman" w:hAnsi="Times New Roman" w:cs="Times New Roman"/>
          </w:rPr>
          <w:t>or</w:t>
        </w:r>
      </w:ins>
      <w:ins w:id="368" w:author="lvg1e12" w:date="2018-02-07T20:54:00Z">
        <w:r w:rsidR="007A6153">
          <w:rPr>
            <w:rFonts w:ascii="Times New Roman" w:hAnsi="Times New Roman" w:cs="Times New Roman"/>
          </w:rPr>
          <w:t xml:space="preserve"> the</w:t>
        </w:r>
      </w:ins>
      <w:ins w:id="369" w:author="lvg1e12" w:date="2018-01-17T20:55:00Z">
        <w:r>
          <w:rPr>
            <w:rFonts w:ascii="Times New Roman" w:hAnsi="Times New Roman" w:cs="Times New Roman"/>
          </w:rPr>
          <w:t xml:space="preserve"> species were often grouped under</w:t>
        </w:r>
      </w:ins>
      <w:ins w:id="370" w:author="lvg1e12" w:date="2018-02-07T20:54:00Z">
        <w:r w:rsidR="007A6153">
          <w:rPr>
            <w:rFonts w:ascii="Times New Roman" w:hAnsi="Times New Roman" w:cs="Times New Roman"/>
          </w:rPr>
          <w:t xml:space="preserve"> a category of</w:t>
        </w:r>
      </w:ins>
      <w:ins w:id="371" w:author="lvg1e12" w:date="2018-01-17T20:55:00Z">
        <w:r>
          <w:rPr>
            <w:rFonts w:ascii="Times New Roman" w:hAnsi="Times New Roman" w:cs="Times New Roman"/>
          </w:rPr>
          <w:t xml:space="preserve"> </w:t>
        </w:r>
      </w:ins>
      <w:ins w:id="372" w:author="lvg1e12" w:date="2018-01-17T20:56:00Z">
        <w:r>
          <w:rPr>
            <w:rFonts w:ascii="Times New Roman" w:hAnsi="Times New Roman" w:cs="Times New Roman"/>
          </w:rPr>
          <w:t>“</w:t>
        </w:r>
        <w:r w:rsidRPr="007C66DD">
          <w:rPr>
            <w:rFonts w:ascii="Times New Roman" w:hAnsi="Times New Roman" w:cs="Times New Roman"/>
            <w:i/>
          </w:rPr>
          <w:t>nei</w:t>
        </w:r>
        <w:r>
          <w:rPr>
            <w:rFonts w:ascii="Times New Roman" w:hAnsi="Times New Roman" w:cs="Times New Roman"/>
          </w:rPr>
          <w:t>”. However, the reconstructions also show an increase in the diversity of species being caught</w:t>
        </w:r>
      </w:ins>
      <w:ins w:id="373" w:author="lvg1e12" w:date="2018-01-17T20:57:00Z">
        <w:r>
          <w:rPr>
            <w:rFonts w:ascii="Times New Roman" w:hAnsi="Times New Roman" w:cs="Times New Roman"/>
          </w:rPr>
          <w:t xml:space="preserve">, with an increase of up to 30 </w:t>
        </w:r>
      </w:ins>
      <w:ins w:id="374" w:author="lvg1e12" w:date="2018-01-17T21:03:00Z">
        <w:r w:rsidR="00BB4332">
          <w:rPr>
            <w:rFonts w:ascii="Times New Roman" w:hAnsi="Times New Roman" w:cs="Times New Roman"/>
          </w:rPr>
          <w:t>species</w:t>
        </w:r>
      </w:ins>
      <w:ins w:id="375" w:author="lvg1e12" w:date="2018-01-17T20:58:00Z">
        <w:r>
          <w:rPr>
            <w:rFonts w:ascii="Times New Roman" w:hAnsi="Times New Roman" w:cs="Times New Roman"/>
          </w:rPr>
          <w:t xml:space="preserve"> from</w:t>
        </w:r>
        <w:r w:rsidR="00327BE4">
          <w:rPr>
            <w:rFonts w:ascii="Times New Roman" w:hAnsi="Times New Roman" w:cs="Times New Roman"/>
          </w:rPr>
          <w:t xml:space="preserve"> the</w:t>
        </w:r>
        <w:r>
          <w:rPr>
            <w:rFonts w:ascii="Times New Roman" w:hAnsi="Times New Roman" w:cs="Times New Roman"/>
          </w:rPr>
          <w:t xml:space="preserve"> 1950</w:t>
        </w:r>
        <w:r w:rsidR="00327BE4">
          <w:rPr>
            <w:rFonts w:ascii="Times New Roman" w:hAnsi="Times New Roman" w:cs="Times New Roman"/>
          </w:rPr>
          <w:t>s</w:t>
        </w:r>
        <w:r>
          <w:rPr>
            <w:rFonts w:ascii="Times New Roman" w:hAnsi="Times New Roman" w:cs="Times New Roman"/>
          </w:rPr>
          <w:t xml:space="preserve"> to </w:t>
        </w:r>
      </w:ins>
      <w:ins w:id="376" w:author="lvg1e12" w:date="2018-01-17T21:04:00Z">
        <w:r w:rsidR="00BB4332">
          <w:rPr>
            <w:rFonts w:ascii="Times New Roman" w:hAnsi="Times New Roman" w:cs="Times New Roman"/>
          </w:rPr>
          <w:t xml:space="preserve">the modern era, </w:t>
        </w:r>
      </w:ins>
      <w:ins w:id="377" w:author="lvg1e12" w:date="2018-01-17T20:58:00Z">
        <w:r w:rsidR="00327BE4">
          <w:rPr>
            <w:rFonts w:ascii="Times New Roman" w:hAnsi="Times New Roman" w:cs="Times New Roman"/>
          </w:rPr>
          <w:t>where the data sets converge. This implies that a true diversification in the species targeted is</w:t>
        </w:r>
      </w:ins>
      <w:ins w:id="378" w:author="lvg1e12" w:date="2018-01-17T20:59:00Z">
        <w:r w:rsidR="00327BE4">
          <w:rPr>
            <w:rFonts w:ascii="Times New Roman" w:hAnsi="Times New Roman" w:cs="Times New Roman"/>
          </w:rPr>
          <w:t xml:space="preserve"> likely and it is not </w:t>
        </w:r>
      </w:ins>
      <w:r w:rsidR="00136F78">
        <w:rPr>
          <w:rFonts w:ascii="Times New Roman" w:hAnsi="Times New Roman" w:cs="Times New Roman"/>
        </w:rPr>
        <w:t>simply</w:t>
      </w:r>
      <w:ins w:id="379" w:author="lvg1e12" w:date="2018-01-17T20:59:00Z">
        <w:r w:rsidR="00327BE4">
          <w:rPr>
            <w:rFonts w:ascii="Times New Roman" w:hAnsi="Times New Roman" w:cs="Times New Roman"/>
          </w:rPr>
          <w:t xml:space="preserve"> </w:t>
        </w:r>
      </w:ins>
      <w:ins w:id="380" w:author="lvg1e12" w:date="2018-01-17T21:01:00Z">
        <w:r w:rsidR="00327BE4">
          <w:rPr>
            <w:rFonts w:ascii="Times New Roman" w:hAnsi="Times New Roman" w:cs="Times New Roman"/>
          </w:rPr>
          <w:t>an artefact caused by regulations leading to</w:t>
        </w:r>
      </w:ins>
      <w:ins w:id="381" w:author="lvg1e12" w:date="2018-01-17T20:59:00Z">
        <w:r w:rsidR="00327BE4">
          <w:rPr>
            <w:rFonts w:ascii="Times New Roman" w:hAnsi="Times New Roman" w:cs="Times New Roman"/>
          </w:rPr>
          <w:t xml:space="preserve"> ungrouping of species. </w:t>
        </w:r>
      </w:ins>
    </w:p>
    <w:p w14:paraId="65843431" w14:textId="77777777" w:rsidR="00BB4332" w:rsidRPr="0042168B" w:rsidDel="00BB4332" w:rsidRDefault="00BB4332" w:rsidP="00BB4332">
      <w:pPr>
        <w:rPr>
          <w:del w:id="382" w:author="lvg1e12" w:date="2018-01-17T21:05:00Z"/>
          <w:moveTo w:id="383" w:author="lvg1e12" w:date="2018-01-17T21:05:00Z"/>
          <w:rFonts w:ascii="Times New Roman" w:hAnsi="Times New Roman" w:cs="Times New Roman"/>
        </w:rPr>
      </w:pPr>
      <w:moveToRangeStart w:id="384" w:author="lvg1e12" w:date="2018-01-17T21:05:00Z" w:name="move503964272"/>
      <w:moveTo w:id="385" w:author="lvg1e12" w:date="2018-01-17T21:05:00Z">
        <w:del w:id="386" w:author="lvg1e12" w:date="2018-01-17T21:05:00Z">
          <w:r w:rsidDel="00BB4332">
            <w:rPr>
              <w:rFonts w:ascii="Times New Roman" w:hAnsi="Times New Roman" w:cs="Times New Roman"/>
            </w:rPr>
            <w:delText>Over the years t</w:delText>
          </w:r>
          <w:r w:rsidRPr="0042168B" w:rsidDel="00BB4332">
            <w:rPr>
              <w:rFonts w:ascii="Times New Roman" w:hAnsi="Times New Roman" w:cs="Times New Roman"/>
            </w:rPr>
            <w:delText>he</w:delText>
          </w:r>
          <w:r w:rsidDel="00BB4332">
            <w:rPr>
              <w:rFonts w:ascii="Times New Roman" w:hAnsi="Times New Roman" w:cs="Times New Roman"/>
            </w:rPr>
            <w:delText>re is a steady increase in the</w:delText>
          </w:r>
          <w:r w:rsidRPr="0042168B" w:rsidDel="00BB4332">
            <w:rPr>
              <w:rFonts w:ascii="Times New Roman" w:hAnsi="Times New Roman" w:cs="Times New Roman"/>
            </w:rPr>
            <w:delText xml:space="preserve"> number of species </w:delText>
          </w:r>
          <w:r w:rsidDel="00BB4332">
            <w:rPr>
              <w:rFonts w:ascii="Times New Roman" w:hAnsi="Times New Roman" w:cs="Times New Roman"/>
            </w:rPr>
            <w:delText xml:space="preserve">being </w:delText>
          </w:r>
          <w:r w:rsidRPr="0042168B" w:rsidDel="00BB4332">
            <w:rPr>
              <w:rFonts w:ascii="Times New Roman" w:hAnsi="Times New Roman" w:cs="Times New Roman"/>
            </w:rPr>
            <w:delText>caught</w:delText>
          </w:r>
          <w:r w:rsidDel="00BB4332">
            <w:rPr>
              <w:rFonts w:ascii="Times New Roman" w:hAnsi="Times New Roman" w:cs="Times New Roman"/>
            </w:rPr>
            <w:delText>, or at least recorded.</w:delText>
          </w:r>
          <w:r w:rsidRPr="0042168B" w:rsidDel="00BB4332">
            <w:rPr>
              <w:rFonts w:ascii="Times New Roman" w:hAnsi="Times New Roman" w:cs="Times New Roman"/>
            </w:rPr>
            <w:delText xml:space="preserve"> </w:delText>
          </w:r>
          <w:r w:rsidDel="00BB4332">
            <w:rPr>
              <w:rFonts w:ascii="Times New Roman" w:hAnsi="Times New Roman" w:cs="Times New Roman"/>
            </w:rPr>
            <w:delText xml:space="preserve">A large number of species were not reported in the FAO data, </w:delText>
          </w:r>
        </w:del>
        <w:del w:id="387" w:author="lvg1e12" w:date="2018-01-17T20:49:00Z">
          <w:r w:rsidDel="00A67C0A">
            <w:rPr>
              <w:rFonts w:ascii="Times New Roman" w:hAnsi="Times New Roman" w:cs="Times New Roman"/>
            </w:rPr>
            <w:delText xml:space="preserve">but the </w:delText>
          </w:r>
        </w:del>
        <w:del w:id="388" w:author="lvg1e12" w:date="2018-01-17T21:05:00Z">
          <w:r w:rsidDel="00BB4332">
            <w:rPr>
              <w:rFonts w:ascii="Times New Roman" w:hAnsi="Times New Roman" w:cs="Times New Roman"/>
            </w:rPr>
            <w:delText xml:space="preserve">Sea Around Us Project estimated about </w:delText>
          </w:r>
          <w:r w:rsidRPr="0042168B" w:rsidDel="00BB4332">
            <w:rPr>
              <w:rFonts w:ascii="Times New Roman" w:hAnsi="Times New Roman" w:cs="Times New Roman"/>
            </w:rPr>
            <w:delText xml:space="preserve">30 more species caught </w:delText>
          </w:r>
          <w:r w:rsidDel="00BB4332">
            <w:rPr>
              <w:rFonts w:ascii="Times New Roman" w:hAnsi="Times New Roman" w:cs="Times New Roman"/>
            </w:rPr>
            <w:delText xml:space="preserve">and not reported until about 2000 - 2010, when both data sets converge </w:delText>
          </w:r>
          <w:r w:rsidRPr="0042168B" w:rsidDel="00BB4332">
            <w:rPr>
              <w:rFonts w:ascii="Times New Roman" w:hAnsi="Times New Roman" w:cs="Times New Roman"/>
            </w:rPr>
            <w:delText xml:space="preserve">(Fig. 3). </w:delText>
          </w:r>
        </w:del>
      </w:moveTo>
    </w:p>
    <w:moveToRangeEnd w:id="384"/>
    <w:p w14:paraId="78313988" w14:textId="77777777" w:rsidR="00E94699" w:rsidRDefault="00E94699" w:rsidP="00142F4A">
      <w:pPr>
        <w:rPr>
          <w:rFonts w:ascii="Times New Roman" w:hAnsi="Times New Roman" w:cs="Times New Roman"/>
        </w:rPr>
      </w:pPr>
    </w:p>
    <w:p w14:paraId="7A6EDBB9" w14:textId="208566A0" w:rsidR="00142F4A" w:rsidRDefault="00142F4A" w:rsidP="00142F4A">
      <w:pPr>
        <w:rPr>
          <w:ins w:id="389" w:author="lvg1e12" w:date="2018-01-17T15:01:00Z"/>
          <w:rFonts w:ascii="Times New Roman" w:hAnsi="Times New Roman" w:cs="Times New Roman"/>
          <w:b/>
        </w:rPr>
      </w:pPr>
      <w:r w:rsidRPr="006352D4">
        <w:rPr>
          <w:rFonts w:ascii="Times New Roman" w:hAnsi="Times New Roman" w:cs="Times New Roman"/>
          <w:b/>
        </w:rPr>
        <w:t xml:space="preserve">Individual </w:t>
      </w:r>
      <w:r w:rsidR="005653D6">
        <w:rPr>
          <w:rFonts w:ascii="Times New Roman" w:hAnsi="Times New Roman" w:cs="Times New Roman"/>
          <w:b/>
        </w:rPr>
        <w:t>fisheries</w:t>
      </w:r>
      <w:ins w:id="390" w:author="lvg1e12" w:date="2018-01-17T15:01:00Z">
        <w:r w:rsidR="00E94699">
          <w:rPr>
            <w:rFonts w:ascii="Times New Roman" w:hAnsi="Times New Roman" w:cs="Times New Roman"/>
            <w:b/>
          </w:rPr>
          <w:t xml:space="preserve"> </w:t>
        </w:r>
      </w:ins>
      <w:del w:id="391" w:author="lvg1e12" w:date="2018-01-10T22:27:00Z">
        <w:r w:rsidRPr="006352D4" w:rsidDel="00D263DD">
          <w:rPr>
            <w:rFonts w:ascii="Times New Roman" w:hAnsi="Times New Roman" w:cs="Times New Roman"/>
            <w:b/>
          </w:rPr>
          <w:delText>Results</w:delText>
        </w:r>
      </w:del>
    </w:p>
    <w:p w14:paraId="6EBD615E" w14:textId="76134594" w:rsidR="008C7E80" w:rsidDel="00360425" w:rsidRDefault="008C7E80" w:rsidP="00142F4A">
      <w:pPr>
        <w:rPr>
          <w:del w:id="392" w:author="lvg1e12" w:date="2018-01-18T16:14:00Z"/>
          <w:rFonts w:ascii="Times New Roman" w:hAnsi="Times New Roman" w:cs="Times New Roman"/>
        </w:rPr>
      </w:pPr>
      <w:ins w:id="393" w:author="lvg1e12" w:date="2018-01-18T16:15:00Z">
        <w:r>
          <w:rPr>
            <w:rFonts w:ascii="Times New Roman" w:hAnsi="Times New Roman" w:cs="Times New Roman"/>
          </w:rPr>
          <w:t xml:space="preserve">The 72 species or species groups being caught primarily with bottom trawls mostly at </w:t>
        </w:r>
      </w:ins>
      <w:ins w:id="394" w:author="lvg1e12" w:date="2018-02-07T20:54:00Z">
        <w:r w:rsidR="007A6153">
          <w:rPr>
            <w:rFonts w:ascii="Times New Roman" w:hAnsi="Times New Roman" w:cs="Times New Roman"/>
          </w:rPr>
          <w:t xml:space="preserve">depths </w:t>
        </w:r>
      </w:ins>
      <w:ins w:id="395" w:author="lvg1e12" w:date="2018-01-18T16:15:00Z">
        <w:r>
          <w:rPr>
            <w:rFonts w:ascii="Times New Roman" w:hAnsi="Times New Roman" w:cs="Times New Roman"/>
          </w:rPr>
          <w:t>greater than 400 m</w:t>
        </w:r>
        <w:r w:rsidR="007A6153">
          <w:rPr>
            <w:rFonts w:ascii="Times New Roman" w:hAnsi="Times New Roman" w:cs="Times New Roman"/>
          </w:rPr>
          <w:t>,</w:t>
        </w:r>
        <w:r>
          <w:rPr>
            <w:rFonts w:ascii="Times New Roman" w:hAnsi="Times New Roman" w:cs="Times New Roman"/>
          </w:rPr>
          <w:t xml:space="preserve"> their reported (FAO) catch data, and the total estimated catch (FAO+SAUP) are presented in Table</w:t>
        </w:r>
      </w:ins>
      <w:r w:rsidR="004A2A76">
        <w:rPr>
          <w:rFonts w:ascii="Times New Roman" w:hAnsi="Times New Roman" w:cs="Times New Roman"/>
        </w:rPr>
        <w:t xml:space="preserve"> 3</w:t>
      </w:r>
      <w:ins w:id="396" w:author="lvg1e12" w:date="2018-01-18T16:15:00Z">
        <w:r>
          <w:rPr>
            <w:rFonts w:ascii="Times New Roman" w:hAnsi="Times New Roman" w:cs="Times New Roman"/>
          </w:rPr>
          <w:t xml:space="preserve">. </w:t>
        </w:r>
      </w:ins>
      <w:moveToRangeStart w:id="397" w:author="lvg1e12" w:date="2018-01-18T16:14:00Z" w:name="move503990904"/>
      <w:moveTo w:id="398" w:author="lvg1e12" w:date="2018-01-18T16:14:00Z">
        <w:r w:rsidRPr="0042168B">
          <w:rPr>
            <w:rFonts w:ascii="Times New Roman" w:hAnsi="Times New Roman" w:cs="Times New Roman"/>
          </w:rPr>
          <w:t xml:space="preserve">In the following section we </w:t>
        </w:r>
        <w:r>
          <w:rPr>
            <w:rFonts w:ascii="Times New Roman" w:hAnsi="Times New Roman" w:cs="Times New Roman"/>
          </w:rPr>
          <w:t>give more detail about</w:t>
        </w:r>
        <w:r w:rsidRPr="0042168B">
          <w:rPr>
            <w:rFonts w:ascii="Times New Roman" w:hAnsi="Times New Roman" w:cs="Times New Roman"/>
          </w:rPr>
          <w:t xml:space="preserve"> the most fished and vuln</w:t>
        </w:r>
        <w:r>
          <w:rPr>
            <w:rFonts w:ascii="Times New Roman" w:hAnsi="Times New Roman" w:cs="Times New Roman"/>
          </w:rPr>
          <w:t xml:space="preserve">erable deep-sea fishery species, </w:t>
        </w:r>
        <w:r w:rsidRPr="0042168B">
          <w:rPr>
            <w:rFonts w:ascii="Times New Roman" w:hAnsi="Times New Roman" w:cs="Times New Roman"/>
          </w:rPr>
          <w:t>the nations who fish them</w:t>
        </w:r>
        <w:r>
          <w:rPr>
            <w:rFonts w:ascii="Times New Roman" w:hAnsi="Times New Roman" w:cs="Times New Roman"/>
          </w:rPr>
          <w:t>,</w:t>
        </w:r>
        <w:r w:rsidRPr="0042168B">
          <w:rPr>
            <w:rFonts w:ascii="Times New Roman" w:hAnsi="Times New Roman" w:cs="Times New Roman"/>
          </w:rPr>
          <w:t xml:space="preserve"> and landing trends </w:t>
        </w:r>
        <w:r>
          <w:rPr>
            <w:rFonts w:ascii="Times New Roman" w:hAnsi="Times New Roman" w:cs="Times New Roman"/>
          </w:rPr>
          <w:t>since 1950</w:t>
        </w:r>
        <w:r w:rsidRPr="0042168B">
          <w:rPr>
            <w:rFonts w:ascii="Times New Roman" w:hAnsi="Times New Roman" w:cs="Times New Roman"/>
          </w:rPr>
          <w:t xml:space="preserve">. </w:t>
        </w:r>
        <w:r>
          <w:rPr>
            <w:rFonts w:ascii="Times New Roman" w:hAnsi="Times New Roman" w:cs="Times New Roman"/>
          </w:rPr>
          <w:t>Biological i</w:t>
        </w:r>
        <w:r w:rsidRPr="0042168B">
          <w:rPr>
            <w:rFonts w:ascii="Times New Roman" w:hAnsi="Times New Roman" w:cs="Times New Roman"/>
          </w:rPr>
          <w:t>nformation on individual species not specifically cited has been taken from FishBase.org.</w:t>
        </w:r>
        <w:del w:id="399" w:author="lvg1e12" w:date="2018-01-18T16:14:00Z">
          <w:r w:rsidRPr="0042168B" w:rsidDel="008C7E80">
            <w:rPr>
              <w:rFonts w:ascii="Times New Roman" w:hAnsi="Times New Roman" w:cs="Times New Roman"/>
            </w:rPr>
            <w:delText xml:space="preserve"> </w:delText>
          </w:r>
        </w:del>
      </w:moveTo>
      <w:ins w:id="400" w:author="lvg1e12" w:date="2018-01-18T16:15:00Z">
        <w:r>
          <w:rPr>
            <w:rFonts w:ascii="Times New Roman" w:hAnsi="Times New Roman" w:cs="Times New Roman"/>
          </w:rPr>
          <w:t>and all the c</w:t>
        </w:r>
      </w:ins>
      <w:ins w:id="401" w:author="lvg1e12" w:date="2018-01-19T16:44:00Z">
        <w:r w:rsidR="004F2108">
          <w:rPr>
            <w:rFonts w:ascii="Times New Roman" w:hAnsi="Times New Roman" w:cs="Times New Roman"/>
          </w:rPr>
          <w:t>atch values</w:t>
        </w:r>
      </w:ins>
      <w:ins w:id="402" w:author="lvg1e12" w:date="2018-01-18T16:15:00Z">
        <w:r>
          <w:rPr>
            <w:rFonts w:ascii="Times New Roman" w:hAnsi="Times New Roman" w:cs="Times New Roman"/>
          </w:rPr>
          <w:t xml:space="preserve"> </w:t>
        </w:r>
      </w:ins>
      <w:ins w:id="403" w:author="lvg1e12" w:date="2018-01-18T16:16:00Z">
        <w:r>
          <w:rPr>
            <w:rFonts w:ascii="Times New Roman" w:hAnsi="Times New Roman" w:cs="Times New Roman"/>
          </w:rPr>
          <w:t>described</w:t>
        </w:r>
      </w:ins>
      <w:ins w:id="404" w:author="lvg1e12" w:date="2018-01-18T16:15:00Z">
        <w:r>
          <w:rPr>
            <w:rFonts w:ascii="Times New Roman" w:hAnsi="Times New Roman" w:cs="Times New Roman"/>
          </w:rPr>
          <w:t xml:space="preserve"> </w:t>
        </w:r>
      </w:ins>
      <w:ins w:id="405" w:author="lvg1e12" w:date="2018-01-18T16:16:00Z">
        <w:r>
          <w:rPr>
            <w:rFonts w:ascii="Times New Roman" w:hAnsi="Times New Roman" w:cs="Times New Roman"/>
          </w:rPr>
          <w:t>here can be found in the supplementary data tables (</w:t>
        </w:r>
      </w:ins>
      <w:ins w:id="406" w:author="lvg1e12" w:date="2018-01-26T12:52:00Z">
        <w:r w:rsidR="001C6606">
          <w:rPr>
            <w:rFonts w:ascii="Times New Roman" w:hAnsi="Times New Roman" w:cs="Times New Roman"/>
          </w:rPr>
          <w:t>Table S1</w:t>
        </w:r>
      </w:ins>
      <w:ins w:id="407" w:author="lvg1e12" w:date="2018-01-18T16:16:00Z">
        <w:r>
          <w:rPr>
            <w:rFonts w:ascii="Times New Roman" w:hAnsi="Times New Roman" w:cs="Times New Roman"/>
          </w:rPr>
          <w:t>).</w:t>
        </w:r>
      </w:ins>
    </w:p>
    <w:p w14:paraId="3B044817" w14:textId="77777777" w:rsidR="00360425" w:rsidRDefault="00360425" w:rsidP="00142F4A">
      <w:pPr>
        <w:rPr>
          <w:ins w:id="408" w:author="lvg1e12" w:date="2018-02-11T23:58:00Z"/>
          <w:rFonts w:ascii="Times New Roman" w:hAnsi="Times New Roman" w:cs="Times New Roman"/>
        </w:rPr>
      </w:pPr>
    </w:p>
    <w:moveToRangeEnd w:id="397"/>
    <w:p w14:paraId="250831C2" w14:textId="77777777" w:rsidR="001F5135" w:rsidDel="001C6606" w:rsidRDefault="001F5135" w:rsidP="00142F4A">
      <w:pPr>
        <w:rPr>
          <w:del w:id="409" w:author="lvg1e12" w:date="2018-01-18T16:16:00Z"/>
          <w:rFonts w:ascii="Times New Roman" w:hAnsi="Times New Roman" w:cs="Times New Roman"/>
        </w:rPr>
      </w:pPr>
    </w:p>
    <w:p w14:paraId="09F04A96" w14:textId="56E1A7AB" w:rsidR="00142F4A" w:rsidDel="008C7E80" w:rsidRDefault="00142F4A" w:rsidP="00142F4A">
      <w:pPr>
        <w:rPr>
          <w:del w:id="410" w:author="lvg1e12" w:date="2018-01-18T16:16:00Z"/>
          <w:moveFrom w:id="411" w:author="lvg1e12" w:date="2018-01-18T16:14:00Z"/>
          <w:rFonts w:ascii="Times New Roman" w:hAnsi="Times New Roman" w:cs="Times New Roman"/>
        </w:rPr>
      </w:pPr>
      <w:moveFromRangeStart w:id="412" w:author="lvg1e12" w:date="2018-01-18T16:14:00Z" w:name="move503990904"/>
      <w:moveFrom w:id="413" w:author="lvg1e12" w:date="2018-01-18T16:14:00Z">
        <w:del w:id="414" w:author="lvg1e12" w:date="2018-01-18T16:16:00Z">
          <w:r w:rsidRPr="0042168B" w:rsidDel="008C7E80">
            <w:rPr>
              <w:rFonts w:ascii="Times New Roman" w:hAnsi="Times New Roman" w:cs="Times New Roman"/>
            </w:rPr>
            <w:delText xml:space="preserve">In the following section we </w:delText>
          </w:r>
          <w:r w:rsidDel="008C7E80">
            <w:rPr>
              <w:rFonts w:ascii="Times New Roman" w:hAnsi="Times New Roman" w:cs="Times New Roman"/>
            </w:rPr>
            <w:delText>give more detail about</w:delText>
          </w:r>
          <w:r w:rsidRPr="0042168B" w:rsidDel="008C7E80">
            <w:rPr>
              <w:rFonts w:ascii="Times New Roman" w:hAnsi="Times New Roman" w:cs="Times New Roman"/>
            </w:rPr>
            <w:delText xml:space="preserve"> the most fished and vuln</w:delText>
          </w:r>
          <w:r w:rsidDel="008C7E80">
            <w:rPr>
              <w:rFonts w:ascii="Times New Roman" w:hAnsi="Times New Roman" w:cs="Times New Roman"/>
            </w:rPr>
            <w:delText xml:space="preserve">erable deep-sea fishery species, </w:delText>
          </w:r>
          <w:r w:rsidRPr="0042168B" w:rsidDel="008C7E80">
            <w:rPr>
              <w:rFonts w:ascii="Times New Roman" w:hAnsi="Times New Roman" w:cs="Times New Roman"/>
            </w:rPr>
            <w:delText>the nations who fish them</w:delText>
          </w:r>
          <w:r w:rsidDel="008C7E80">
            <w:rPr>
              <w:rFonts w:ascii="Times New Roman" w:hAnsi="Times New Roman" w:cs="Times New Roman"/>
            </w:rPr>
            <w:delText>,</w:delText>
          </w:r>
          <w:r w:rsidRPr="0042168B" w:rsidDel="008C7E80">
            <w:rPr>
              <w:rFonts w:ascii="Times New Roman" w:hAnsi="Times New Roman" w:cs="Times New Roman"/>
            </w:rPr>
            <w:delText xml:space="preserve"> and landing trends </w:delText>
          </w:r>
          <w:r w:rsidDel="008C7E80">
            <w:rPr>
              <w:rFonts w:ascii="Times New Roman" w:hAnsi="Times New Roman" w:cs="Times New Roman"/>
            </w:rPr>
            <w:delText>since 1950</w:delText>
          </w:r>
          <w:r w:rsidRPr="0042168B" w:rsidDel="008C7E80">
            <w:rPr>
              <w:rFonts w:ascii="Times New Roman" w:hAnsi="Times New Roman" w:cs="Times New Roman"/>
            </w:rPr>
            <w:delText xml:space="preserve">. </w:delText>
          </w:r>
          <w:r w:rsidDel="008C7E80">
            <w:rPr>
              <w:rFonts w:ascii="Times New Roman" w:hAnsi="Times New Roman" w:cs="Times New Roman"/>
            </w:rPr>
            <w:delText>Biological i</w:delText>
          </w:r>
          <w:r w:rsidRPr="0042168B" w:rsidDel="008C7E80">
            <w:rPr>
              <w:rFonts w:ascii="Times New Roman" w:hAnsi="Times New Roman" w:cs="Times New Roman"/>
            </w:rPr>
            <w:delText xml:space="preserve">nformation on individual species not specifically cited has been taken from FishBase.org. </w:delText>
          </w:r>
        </w:del>
      </w:moveFrom>
    </w:p>
    <w:moveFromRangeEnd w:id="412"/>
    <w:p w14:paraId="681A6945" w14:textId="5ADF3A9E" w:rsidR="007A6153" w:rsidRDefault="00142F4A" w:rsidP="00142F4A">
      <w:pPr>
        <w:rPr>
          <w:ins w:id="415" w:author="lvg1e12" w:date="2018-01-31T17:57:00Z"/>
          <w:rFonts w:ascii="Times New Roman" w:hAnsi="Times New Roman" w:cs="Times New Roman"/>
        </w:rPr>
      </w:pPr>
      <w:r w:rsidRPr="0042168B">
        <w:rPr>
          <w:rFonts w:ascii="Times New Roman" w:hAnsi="Times New Roman" w:cs="Times New Roman"/>
          <w:b/>
        </w:rPr>
        <w:t>Greenland halibut</w:t>
      </w:r>
      <w:r w:rsidRPr="0042168B">
        <w:rPr>
          <w:rFonts w:ascii="Times New Roman" w:hAnsi="Times New Roman" w:cs="Times New Roman"/>
        </w:rPr>
        <w:t xml:space="preserve"> (</w:t>
      </w:r>
      <w:r w:rsidRPr="0042168B">
        <w:rPr>
          <w:rFonts w:ascii="Times New Roman" w:hAnsi="Times New Roman" w:cs="Times New Roman"/>
          <w:i/>
        </w:rPr>
        <w:t>Reinhardtius hippoglossoides</w:t>
      </w:r>
      <w:r w:rsidRPr="0042168B">
        <w:rPr>
          <w:rFonts w:ascii="Times New Roman" w:hAnsi="Times New Roman" w:cs="Times New Roman"/>
        </w:rPr>
        <w:t xml:space="preserve"> </w:t>
      </w:r>
      <w:r w:rsidRPr="006352D4">
        <w:rPr>
          <w:rFonts w:ascii="Times New Roman" w:hAnsi="Times New Roman" w:cs="Times New Roman"/>
        </w:rPr>
        <w:t>Walbaum</w:t>
      </w:r>
      <w:r w:rsidR="004A2A76">
        <w:rPr>
          <w:rFonts w:ascii="Times New Roman" w:hAnsi="Times New Roman" w:cs="Times New Roman"/>
        </w:rPr>
        <w:t>, 1792</w:t>
      </w:r>
      <w:r w:rsidRPr="0042168B">
        <w:rPr>
          <w:rFonts w:ascii="Times New Roman" w:hAnsi="Times New Roman" w:cs="Times New Roman"/>
        </w:rPr>
        <w:t xml:space="preserve">), also known as </w:t>
      </w:r>
      <w:ins w:id="416" w:author="lvg1e12" w:date="2018-02-07T20:55:00Z">
        <w:r w:rsidR="007A6153">
          <w:rPr>
            <w:rFonts w:ascii="Times New Roman" w:hAnsi="Times New Roman" w:cs="Times New Roman"/>
          </w:rPr>
          <w:t>T</w:t>
        </w:r>
      </w:ins>
      <w:del w:id="417" w:author="lvg1e12" w:date="2018-02-07T20:55:00Z">
        <w:r w:rsidRPr="0042168B" w:rsidDel="007A6153">
          <w:rPr>
            <w:rFonts w:ascii="Times New Roman" w:hAnsi="Times New Roman" w:cs="Times New Roman"/>
          </w:rPr>
          <w:delText>t</w:delText>
        </w:r>
      </w:del>
      <w:r w:rsidRPr="0042168B">
        <w:rPr>
          <w:rFonts w:ascii="Times New Roman" w:hAnsi="Times New Roman" w:cs="Times New Roman"/>
        </w:rPr>
        <w:t>urbot. The species is found in both the North Atlantic and North Pacific Oceans</w:t>
      </w:r>
      <w:ins w:id="418" w:author="lvg1e12" w:date="2018-01-18T16:17:00Z">
        <w:r w:rsidR="008C7E80">
          <w:rPr>
            <w:rFonts w:ascii="Times New Roman" w:hAnsi="Times New Roman" w:cs="Times New Roman"/>
          </w:rPr>
          <w:t xml:space="preserve"> usually </w:t>
        </w:r>
      </w:ins>
      <w:ins w:id="419" w:author="lvg1e12" w:date="2018-01-22T16:49:00Z">
        <w:r w:rsidR="001B4F87">
          <w:rPr>
            <w:rFonts w:ascii="Times New Roman" w:hAnsi="Times New Roman" w:cs="Times New Roman"/>
          </w:rPr>
          <w:t xml:space="preserve">at </w:t>
        </w:r>
      </w:ins>
      <w:ins w:id="420" w:author="lvg1e12" w:date="2018-01-18T16:17:00Z">
        <w:r w:rsidR="008C7E80">
          <w:rPr>
            <w:rFonts w:ascii="Times New Roman" w:hAnsi="Times New Roman" w:cs="Times New Roman"/>
          </w:rPr>
          <w:t>depths of 500-1000 m.</w:t>
        </w:r>
      </w:ins>
      <w:r w:rsidRPr="0042168B">
        <w:rPr>
          <w:rFonts w:ascii="Times New Roman" w:hAnsi="Times New Roman" w:cs="Times New Roman"/>
        </w:rPr>
        <w:t xml:space="preserve"> </w:t>
      </w:r>
      <w:del w:id="421" w:author="lvg1e12" w:date="2018-01-18T16:18:00Z">
        <w:r w:rsidRPr="0042168B" w:rsidDel="008C7E80">
          <w:rPr>
            <w:rFonts w:ascii="Times New Roman" w:hAnsi="Times New Roman" w:cs="Times New Roman"/>
          </w:rPr>
          <w:delText xml:space="preserve">and </w:delText>
        </w:r>
        <w:r w:rsidDel="008C7E80">
          <w:rPr>
            <w:rFonts w:ascii="Times New Roman" w:hAnsi="Times New Roman" w:cs="Times New Roman"/>
          </w:rPr>
          <w:delText xml:space="preserve">has the relatively low </w:delText>
        </w:r>
        <w:r w:rsidRPr="0042168B" w:rsidDel="008C7E80">
          <w:rPr>
            <w:rFonts w:ascii="Times New Roman" w:hAnsi="Times New Roman" w:cs="Times New Roman"/>
          </w:rPr>
          <w:delText xml:space="preserve">fecundity </w:delText>
        </w:r>
        <w:r w:rsidRPr="0042168B" w:rsidDel="008C7E80">
          <w:rPr>
            <w:rFonts w:ascii="Times New Roman" w:hAnsi="Times New Roman" w:cs="Times New Roman"/>
            <w:szCs w:val="24"/>
          </w:rPr>
          <w:delText>of 32</w:delText>
        </w:r>
        <w:r w:rsidDel="008C7E80">
          <w:rPr>
            <w:rFonts w:ascii="Times New Roman" w:hAnsi="Times New Roman" w:cs="Times New Roman"/>
            <w:szCs w:val="24"/>
          </w:rPr>
          <w:delText>,</w:delText>
        </w:r>
        <w:r w:rsidRPr="0042168B" w:rsidDel="008C7E80">
          <w:rPr>
            <w:rFonts w:ascii="Times New Roman" w:hAnsi="Times New Roman" w:cs="Times New Roman"/>
            <w:szCs w:val="24"/>
          </w:rPr>
          <w:delText> 500–277</w:delText>
        </w:r>
        <w:r w:rsidDel="008C7E80">
          <w:rPr>
            <w:rFonts w:ascii="Times New Roman" w:hAnsi="Times New Roman" w:cs="Times New Roman"/>
            <w:szCs w:val="24"/>
          </w:rPr>
          <w:delText>,</w:delText>
        </w:r>
        <w:r w:rsidRPr="0042168B" w:rsidDel="008C7E80">
          <w:rPr>
            <w:rFonts w:ascii="Times New Roman" w:hAnsi="Times New Roman" w:cs="Times New Roman"/>
            <w:szCs w:val="24"/>
          </w:rPr>
          <w:delText xml:space="preserve"> 100 eggs </w:delText>
        </w:r>
        <w:r w:rsidRPr="0042168B" w:rsidDel="008C7E80">
          <w:rPr>
            <w:rFonts w:ascii="Times New Roman" w:hAnsi="Times New Roman" w:cs="Times New Roman"/>
            <w:szCs w:val="24"/>
          </w:rPr>
          <w:fldChar w:fldCharType="begin" w:fldLock="1"/>
        </w:r>
        <w:r w:rsidDel="008C7E80">
          <w:rPr>
            <w:rFonts w:ascii="Times New Roman" w:hAnsi="Times New Roman" w:cs="Times New Roman"/>
            <w:szCs w:val="24"/>
          </w:rPr>
          <w:delInstrText>ADDIN CSL_CITATION { "citationItems" : [ { "id" : "ITEM-1", "itemData" : { "DOI" : "10.1016/S0165-7836(01)00248-X", "ISSN" : "01657836", "abstract" : "Fecundity is described for Greenland halibut, based on ovaries collected in July 1997 in ICES Division XIVb in East Greenland waters. The mean potential fecundity was estimated to be 113 700 (range 32 500-277 100). Fecundity was significantly determined by total length. Fecundity-length and fecundity-weight (round and gutted) relationships were estimated. Vitellogenic oocytes appearing dark in the microscope with a diameter ranging from 900 to 1650 \u03bcm were counted and used in the fecundity estimates. This stage was easily distinguished from an early vitellogenic stage, with a diameter ranging from 490 to 1050 \u03bcm (mean 730 \u03bcm). The latter appeared transparent with a small brownish nucleus. \u00a9 2001 Elsevier Science B.V.", "author" : [ { "dropping-particle" : "", "family" : "Gundersen", "given" : "Agnes Christine", "non-dropping-particle" : "", "parse-names" : false, "suffix" : "" }, { "dropping-particle" : "", "family" : "Ronneberg", "given" : "Jan Erich", "non-dropping-particle" : "", "parse-names" : false, "suffix" : "" }, { "dropping-particle" : "", "family" : "Boje", "given" : "Jesper", "non-dropping-particle" : "", "parse-names" : false, "suffix" : "" } ], "container-title" : "Fisheries Research", "id" : "ITEM-1", "issue" : "2-3", "issued" : { "date-parts" : [ [ "2001" ] ] }, "page" : "229-236", "title" : "Fecundity of greenland halibut (Reinhardtius hippoglossoides Walbaum) in East Greenland waters", "type" : "article-journal", "volume" : "51" }, "uris" : [ "http://www.mendeley.com/documents/?uuid=5879a2d3-12dd-4d98-bdaf-559bf7ba62fb", "http://www.mendeley.com/documents/?uuid=9019c18b-3f88-4668-b388-b58af1868cde", "http://www.mendeley.com/documents/?uuid=a905dbda-4b44-4588-a271-46e293798543" ] } ], "mendeley" : { "formattedCitation" : "(Gundersen et al., 2001)", "plainTextFormattedCitation" : "(Gundersen et al., 2001)", "previouslyFormattedCitation" : "(Gundersen et al., 2001)" }, "properties" : { "noteIndex" : 7 }, "schema" : "https://github.com/citation-style-language/schema/raw/master/csl-citation.json" }</w:delInstrText>
        </w:r>
        <w:r w:rsidRPr="0042168B" w:rsidDel="008C7E80">
          <w:rPr>
            <w:rFonts w:ascii="Times New Roman" w:hAnsi="Times New Roman" w:cs="Times New Roman"/>
            <w:szCs w:val="24"/>
          </w:rPr>
          <w:fldChar w:fldCharType="separate"/>
        </w:r>
        <w:r w:rsidRPr="0042168B" w:rsidDel="008C7E80">
          <w:rPr>
            <w:rFonts w:ascii="Times New Roman" w:hAnsi="Times New Roman" w:cs="Times New Roman"/>
            <w:noProof/>
            <w:szCs w:val="24"/>
          </w:rPr>
          <w:delText>(Gundersen et al., 2001)</w:delText>
        </w:r>
        <w:r w:rsidRPr="0042168B" w:rsidDel="008C7E80">
          <w:rPr>
            <w:rFonts w:ascii="Times New Roman" w:hAnsi="Times New Roman" w:cs="Times New Roman"/>
            <w:szCs w:val="24"/>
          </w:rPr>
          <w:fldChar w:fldCharType="end"/>
        </w:r>
        <w:r w:rsidRPr="0042168B" w:rsidDel="008C7E80">
          <w:rPr>
            <w:rFonts w:ascii="Times New Roman" w:hAnsi="Times New Roman" w:cs="Times New Roman"/>
            <w:szCs w:val="24"/>
          </w:rPr>
          <w:delText>.</w:delText>
        </w:r>
        <w:r w:rsidRPr="0042168B" w:rsidDel="008C7E80">
          <w:rPr>
            <w:rFonts w:ascii="Times New Roman" w:hAnsi="Times New Roman" w:cs="Times New Roman"/>
          </w:rPr>
          <w:delText xml:space="preserve"> </w:delText>
        </w:r>
      </w:del>
      <w:r w:rsidRPr="0042168B">
        <w:rPr>
          <w:rFonts w:ascii="Times New Roman" w:hAnsi="Times New Roman" w:cs="Times New Roman"/>
        </w:rPr>
        <w:t xml:space="preserve">This is a very old fishery in West Greenland, NW Atlantic, </w:t>
      </w:r>
      <w:del w:id="422" w:author="lvg1e12" w:date="2018-02-01T10:55:00Z">
        <w:r w:rsidRPr="0042168B" w:rsidDel="00A171C1">
          <w:rPr>
            <w:rFonts w:ascii="Times New Roman" w:hAnsi="Times New Roman" w:cs="Times New Roman"/>
          </w:rPr>
          <w:delText>which was</w:delText>
        </w:r>
      </w:del>
      <w:ins w:id="423" w:author="lvg1e12" w:date="2018-02-01T10:55:00Z">
        <w:r w:rsidR="00A171C1">
          <w:rPr>
            <w:rFonts w:ascii="Times New Roman" w:hAnsi="Times New Roman" w:cs="Times New Roman"/>
          </w:rPr>
          <w:t>being</w:t>
        </w:r>
      </w:ins>
      <w:r w:rsidRPr="0042168B">
        <w:rPr>
          <w:rFonts w:ascii="Times New Roman" w:hAnsi="Times New Roman" w:cs="Times New Roman"/>
        </w:rPr>
        <w:t xml:space="preserve"> fished commercially using line and hooks since the mid-1800s </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"Bowering", "given" : "W R", "non-dropping-particle" : "", "parse-names" : false, "suffix" : "" }, { "dropping-particle" : "", "family" : "Brodie", "given" : "W.B", "non-dropping-particle" : "", "parse-names" : false, "suffix" : "" } ], "container-title" : "Deep-Water Fisheries of the North Atlantic Oceanic Slope", "editor" : [ { "dropping-particle" : "", "family" : "Hopper", "given" : "A.G.", "non-dropping-particle" : "", "parse-names" : false, "suffix" : "" } ], "id" : "ITEM-1", "issued" : { "date-parts" : [ [ "1995" ] ] }, "page" : "113-160", "publisher" : "Kluwer Academic Publishers", "title" : "Greenland halibut (Reinhardtius hippoglossoides). A review of the dynamics of its distribution and fisheries off eastern Canada and Greenland", "type" : "chapter" }, "uris" : [ "http://www.mendeley.com/documents/?uuid=61159746-f0a1-432d-9e64-74c58d3a5e17", "http://www.mendeley.com/documents/?uuid=5d3eeeee-5ae1-42fb-be2b-6df7bb5ee410" ] } ], "mendeley" : { "formattedCitation" : "(Bowering and Brodie, 1995)", "plainTextFormattedCitation" : "(Bowering and Brodie, 1995)", "previouslyFormattedCitation" : "(Bowering and Brodie, 1995)" }, "properties" : { "noteIndex" : 7 }, "schema" : "https://github.com/citation-style-language/schema/raw/master/csl-citation.json" }</w:instrText>
      </w:r>
      <w:r>
        <w:rPr>
          <w:rFonts w:ascii="Times New Roman" w:hAnsi="Times New Roman" w:cs="Times New Roman"/>
        </w:rPr>
        <w:fldChar w:fldCharType="separate"/>
      </w:r>
      <w:r w:rsidRPr="00B43A9E">
        <w:rPr>
          <w:rFonts w:ascii="Times New Roman" w:hAnsi="Times New Roman" w:cs="Times New Roman"/>
          <w:noProof/>
        </w:rPr>
        <w:t>(Bowering and Brodie, 1995)</w:t>
      </w:r>
      <w:r>
        <w:rPr>
          <w:rFonts w:ascii="Times New Roman" w:hAnsi="Times New Roman" w:cs="Times New Roman"/>
        </w:rPr>
        <w:fldChar w:fldCharType="end"/>
      </w:r>
      <w:r w:rsidRPr="0042168B">
        <w:rPr>
          <w:rFonts w:ascii="Times New Roman" w:hAnsi="Times New Roman" w:cs="Times New Roman"/>
        </w:rPr>
        <w:t xml:space="preserve">. For many years gill nets were used, but after 1966 large trawlers from Poland, </w:t>
      </w:r>
      <w:del w:id="424" w:author="lvg1e12" w:date="2018-01-18T16:20:00Z">
        <w:r w:rsidRPr="0042168B" w:rsidDel="008C7E80">
          <w:rPr>
            <w:rFonts w:ascii="Times New Roman" w:hAnsi="Times New Roman" w:cs="Times New Roman"/>
          </w:rPr>
          <w:delText xml:space="preserve">USSR, and </w:delText>
        </w:r>
      </w:del>
      <w:r w:rsidRPr="0042168B">
        <w:rPr>
          <w:rFonts w:ascii="Times New Roman" w:hAnsi="Times New Roman" w:cs="Times New Roman"/>
        </w:rPr>
        <w:t>German Democratic Republic</w:t>
      </w:r>
      <w:ins w:id="425" w:author="lvg1e12" w:date="2018-01-18T16:20:00Z">
        <w:r w:rsidR="008C7E80">
          <w:rPr>
            <w:rFonts w:ascii="Times New Roman" w:hAnsi="Times New Roman" w:cs="Times New Roman"/>
          </w:rPr>
          <w:t xml:space="preserve"> and the USSR</w:t>
        </w:r>
      </w:ins>
      <w:r w:rsidRPr="0042168B">
        <w:rPr>
          <w:rFonts w:ascii="Times New Roman" w:hAnsi="Times New Roman" w:cs="Times New Roman"/>
        </w:rPr>
        <w:t xml:space="preserve"> began taking Greenland halibut as trawl bycatch in the </w:t>
      </w:r>
      <w:ins w:id="426" w:author="lvg1e12" w:date="2018-02-07T20:56:00Z">
        <w:r w:rsidR="007A6153">
          <w:rPr>
            <w:rFonts w:ascii="Times New Roman" w:hAnsi="Times New Roman" w:cs="Times New Roman"/>
          </w:rPr>
          <w:t>R</w:t>
        </w:r>
      </w:ins>
      <w:del w:id="427" w:author="lvg1e12" w:date="2018-02-07T20:56:00Z">
        <w:r w:rsidRPr="0042168B" w:rsidDel="007A6153">
          <w:rPr>
            <w:rFonts w:ascii="Times New Roman" w:hAnsi="Times New Roman" w:cs="Times New Roman"/>
          </w:rPr>
          <w:delText>r</w:delText>
        </w:r>
      </w:del>
      <w:r w:rsidRPr="0042168B">
        <w:rPr>
          <w:rFonts w:ascii="Times New Roman" w:hAnsi="Times New Roman" w:cs="Times New Roman"/>
        </w:rPr>
        <w:t xml:space="preserve">edfish and </w:t>
      </w:r>
      <w:ins w:id="428" w:author="lvg1e12" w:date="2018-02-07T20:56:00Z">
        <w:r w:rsidR="007A6153">
          <w:rPr>
            <w:rFonts w:ascii="Times New Roman" w:hAnsi="Times New Roman" w:cs="Times New Roman"/>
          </w:rPr>
          <w:t>R</w:t>
        </w:r>
      </w:ins>
      <w:del w:id="429" w:author="lvg1e12" w:date="2018-02-07T20:56:00Z">
        <w:r w:rsidRPr="0042168B" w:rsidDel="007A6153">
          <w:rPr>
            <w:rFonts w:ascii="Times New Roman" w:hAnsi="Times New Roman" w:cs="Times New Roman"/>
          </w:rPr>
          <w:delText>r</w:delText>
        </w:r>
      </w:del>
      <w:r w:rsidRPr="0042168B">
        <w:rPr>
          <w:rFonts w:ascii="Times New Roman" w:hAnsi="Times New Roman" w:cs="Times New Roman"/>
        </w:rPr>
        <w:t xml:space="preserve">oundnose grenadier </w:t>
      </w:r>
      <w:r w:rsidRPr="0042168B">
        <w:rPr>
          <w:rFonts w:ascii="Times New Roman" w:hAnsi="Times New Roman" w:cs="Times New Roman"/>
        </w:rPr>
        <w:lastRenderedPageBreak/>
        <w:t>fisherie</w:t>
      </w:r>
      <w:ins w:id="430" w:author="lvg1e12" w:date="2018-01-18T17:25:00Z">
        <w:r w:rsidR="000106A7">
          <w:rPr>
            <w:rFonts w:ascii="Times New Roman" w:hAnsi="Times New Roman" w:cs="Times New Roman"/>
          </w:rPr>
          <w:t xml:space="preserve">s. Indeed, in 1966, the reconstructed data series reveals </w:t>
        </w:r>
      </w:ins>
      <w:ins w:id="431" w:author="lvg1e12" w:date="2018-01-18T17:26:00Z">
        <w:r w:rsidR="000106A7">
          <w:rPr>
            <w:rFonts w:ascii="Times New Roman" w:hAnsi="Times New Roman" w:cs="Times New Roman"/>
          </w:rPr>
          <w:t xml:space="preserve">the Soviets </w:t>
        </w:r>
      </w:ins>
      <w:ins w:id="432" w:author="lvg1e12" w:date="2018-01-18T16:21:00Z">
        <w:r w:rsidR="008C7E80">
          <w:rPr>
            <w:rFonts w:ascii="Times New Roman" w:hAnsi="Times New Roman" w:cs="Times New Roman"/>
          </w:rPr>
          <w:t>discar</w:t>
        </w:r>
      </w:ins>
      <w:ins w:id="433" w:author="lvg1e12" w:date="2018-01-18T17:25:00Z">
        <w:r w:rsidR="000106A7">
          <w:rPr>
            <w:rFonts w:ascii="Times New Roman" w:hAnsi="Times New Roman" w:cs="Times New Roman"/>
          </w:rPr>
          <w:t>ding</w:t>
        </w:r>
      </w:ins>
      <w:ins w:id="434" w:author="lvg1e12" w:date="2018-01-18T16:21:00Z">
        <w:r w:rsidR="00D55A27">
          <w:rPr>
            <w:rFonts w:ascii="Times New Roman" w:hAnsi="Times New Roman" w:cs="Times New Roman"/>
          </w:rPr>
          <w:t xml:space="preserve"> up to 47</w:t>
        </w:r>
      </w:ins>
      <w:r w:rsidR="00BB4060">
        <w:rPr>
          <w:rFonts w:ascii="Times New Roman" w:hAnsi="Times New Roman" w:cs="Times New Roman"/>
        </w:rPr>
        <w:t>,</w:t>
      </w:r>
      <w:ins w:id="435" w:author="lvg1e12" w:date="2018-01-18T16:21:00Z">
        <w:r w:rsidR="00D55A27">
          <w:rPr>
            <w:rFonts w:ascii="Times New Roman" w:hAnsi="Times New Roman" w:cs="Times New Roman"/>
          </w:rPr>
          <w:t xml:space="preserve">000 t </w:t>
        </w:r>
      </w:ins>
      <w:ins w:id="436" w:author="lvg1e12" w:date="2018-01-18T17:26:00Z">
        <w:r w:rsidR="000106A7">
          <w:rPr>
            <w:rFonts w:ascii="Times New Roman" w:hAnsi="Times New Roman" w:cs="Times New Roman"/>
          </w:rPr>
          <w:t>of Greenland halibut</w:t>
        </w:r>
      </w:ins>
      <w:r w:rsidRPr="0042168B">
        <w:rPr>
          <w:rFonts w:ascii="Times New Roman" w:hAnsi="Times New Roman" w:cs="Times New Roman"/>
        </w:rPr>
        <w:t xml:space="preserve">. Canada entered the directed fishery for this species in the </w:t>
      </w:r>
      <w:del w:id="437" w:author="lvg1e12" w:date="2018-01-26T12:54:00Z">
        <w:r w:rsidRPr="0042168B" w:rsidDel="001C6606">
          <w:rPr>
            <w:rFonts w:ascii="Times New Roman" w:hAnsi="Times New Roman" w:cs="Times New Roman"/>
          </w:rPr>
          <w:delText>mid 1960s</w:delText>
        </w:r>
      </w:del>
      <w:ins w:id="438" w:author="lvg1e12" w:date="2018-01-26T12:54:00Z">
        <w:r w:rsidR="001C6606" w:rsidRPr="0042168B">
          <w:rPr>
            <w:rFonts w:ascii="Times New Roman" w:hAnsi="Times New Roman" w:cs="Times New Roman"/>
          </w:rPr>
          <w:t>mid-1960s</w:t>
        </w:r>
      </w:ins>
      <w:ins w:id="439" w:author="lvg1e12" w:date="2018-01-18T16:24:00Z">
        <w:r w:rsidR="008C7E80">
          <w:rPr>
            <w:rFonts w:ascii="Times New Roman" w:hAnsi="Times New Roman" w:cs="Times New Roman"/>
          </w:rPr>
          <w:t xml:space="preserve"> </w:t>
        </w:r>
        <w:r w:rsidR="008C7E80" w:rsidRPr="0042168B">
          <w:rPr>
            <w:rFonts w:ascii="Times New Roman" w:hAnsi="Times New Roman" w:cs="Times New Roman"/>
          </w:rPr>
          <w:t>(</w:t>
        </w:r>
        <w:r w:rsidR="008C7E80" w:rsidRPr="006352D4">
          <w:rPr>
            <w:rFonts w:ascii="Times New Roman" w:hAnsi="Times New Roman" w:cs="Times New Roman"/>
          </w:rPr>
          <w:t>summarized</w:t>
        </w:r>
        <w:r w:rsidR="008C7E80">
          <w:rPr>
            <w:rFonts w:ascii="Times New Roman" w:hAnsi="Times New Roman" w:cs="Times New Roman"/>
          </w:rPr>
          <w:t xml:space="preserve"> in</w:t>
        </w:r>
        <w:r w:rsidR="008C7E80" w:rsidRPr="006352D4">
          <w:rPr>
            <w:rFonts w:ascii="Times New Roman" w:hAnsi="Times New Roman" w:cs="Times New Roman"/>
          </w:rPr>
          <w:t xml:space="preserve"> </w:t>
        </w:r>
        <w:r w:rsidR="008C7E80">
          <w:rPr>
            <w:rFonts w:ascii="Times New Roman" w:hAnsi="Times New Roman" w:cs="Times New Roman"/>
          </w:rPr>
          <w:fldChar w:fldCharType="begin" w:fldLock="1"/>
        </w:r>
      </w:ins>
      <w:r w:rsidR="00CF04AC">
        <w:rPr>
          <w:rFonts w:ascii="Times New Roman" w:hAnsi="Times New Roman" w:cs="Times New Roman"/>
        </w:rPr>
        <w:instrText>ADDIN CSL_CITATION { "citationItems" : [ { "id" : "ITEM-1", "itemData" : { "author" : [ { "dropping-particle" : "", "family" : "Bowering", "given" : "W R", "non-dropping-particle" : "", "parse-names" : false, "suffix" : "" }, { "dropping-particle" : "", "family" : "Brodie", "given" : "W.B", "non-dropping-particle" : "", "parse-names" : false, "suffix" : "" } ], "container-title" : "Deep-Water Fisheries of the North Atlantic Oceanic Slope", "editor" : [ { "dropping-particle" : "", "family" : "Hopper", "given" : "A.G.", "non-dropping-particle" : "", "parse-names" : false, "suffix" : "" } ], "id" : "ITEM-1", "issued" : { "date-parts" : [ [ "1995" ] ] }, "page" : "113-160", "publisher" : "Kluwer Academic Publishers", "title" : "Greenland halibut (Reinhardtius hippoglossoides). A review of the dynamics of its distribution and fisheries off eastern Canada and Greenland", "type" : "chapter" }, "uris" : [ "http://www.mendeley.com/documents/?uuid=5d3eeeee-5ae1-42fb-be2b-6df7bb5ee410", "http://www.mendeley.com/documents/?uuid=61159746-f0a1-432d-9e64-74c58d3a5e17" ] } ], "mendeley" : { "formattedCitation" : "(Bowering and Brodie, 1995)", "manualFormatting" : "Bowering and Brodie, 1995)", "plainTextFormattedCitation" : "(Bowering and Brodie, 1995)", "previouslyFormattedCitation" : "(Bowering and Brodie, 1995)" }, "properties" : { "noteIndex" : 7 }, "schema" : "https://github.com/citation-style-language/schema/raw/master/csl-citation.json" }</w:instrText>
      </w:r>
      <w:ins w:id="440" w:author="lvg1e12" w:date="2018-01-18T16:24:00Z">
        <w:r w:rsidR="008C7E80">
          <w:rPr>
            <w:rFonts w:ascii="Times New Roman" w:hAnsi="Times New Roman" w:cs="Times New Roman"/>
          </w:rPr>
          <w:fldChar w:fldCharType="separate"/>
        </w:r>
        <w:r w:rsidR="007A6153">
          <w:rPr>
            <w:rFonts w:ascii="Times New Roman" w:hAnsi="Times New Roman" w:cs="Times New Roman"/>
            <w:noProof/>
          </w:rPr>
          <w:t xml:space="preserve">Bowering and Brodie, </w:t>
        </w:r>
        <w:r w:rsidR="008C7E80" w:rsidRPr="00B43A9E">
          <w:rPr>
            <w:rFonts w:ascii="Times New Roman" w:hAnsi="Times New Roman" w:cs="Times New Roman"/>
            <w:noProof/>
          </w:rPr>
          <w:t>1995)</w:t>
        </w:r>
        <w:r w:rsidR="008C7E80">
          <w:rPr>
            <w:rFonts w:ascii="Times New Roman" w:hAnsi="Times New Roman" w:cs="Times New Roman"/>
          </w:rPr>
          <w:fldChar w:fldCharType="end"/>
        </w:r>
        <w:r w:rsidR="008C7E80">
          <w:rPr>
            <w:rFonts w:ascii="Times New Roman" w:hAnsi="Times New Roman" w:cs="Times New Roman"/>
          </w:rPr>
          <w:t xml:space="preserve">, </w:t>
        </w:r>
      </w:ins>
      <w:ins w:id="441" w:author="lvg1e12" w:date="2018-01-18T16:22:00Z">
        <w:r w:rsidR="008C7E80">
          <w:rPr>
            <w:rFonts w:ascii="Times New Roman" w:hAnsi="Times New Roman" w:cs="Times New Roman"/>
          </w:rPr>
          <w:t xml:space="preserve">reporting </w:t>
        </w:r>
      </w:ins>
      <w:ins w:id="442" w:author="lvg1e12" w:date="2018-01-18T16:24:00Z">
        <w:r w:rsidR="003E6324">
          <w:rPr>
            <w:rFonts w:ascii="Times New Roman" w:hAnsi="Times New Roman" w:cs="Times New Roman"/>
          </w:rPr>
          <w:t xml:space="preserve">landings of </w:t>
        </w:r>
      </w:ins>
      <w:ins w:id="443" w:author="lvg1e12" w:date="2018-01-18T16:22:00Z">
        <w:r w:rsidR="008C7E80">
          <w:rPr>
            <w:rFonts w:ascii="Times New Roman" w:hAnsi="Times New Roman" w:cs="Times New Roman"/>
          </w:rPr>
          <w:t>~8</w:t>
        </w:r>
      </w:ins>
      <w:ins w:id="444" w:author="lvg1e12" w:date="2018-01-18T16:24:00Z">
        <w:r w:rsidR="008C7E80">
          <w:rPr>
            <w:rFonts w:ascii="Times New Roman" w:hAnsi="Times New Roman" w:cs="Times New Roman"/>
          </w:rPr>
          <w:t>0</w:t>
        </w:r>
      </w:ins>
      <w:r w:rsidR="00BB4060">
        <w:rPr>
          <w:rFonts w:ascii="Times New Roman" w:hAnsi="Times New Roman" w:cs="Times New Roman"/>
        </w:rPr>
        <w:t>,</w:t>
      </w:r>
      <w:ins w:id="445" w:author="lvg1e12" w:date="2018-01-18T16:22:00Z">
        <w:r w:rsidR="008C7E80">
          <w:rPr>
            <w:rFonts w:ascii="Times New Roman" w:hAnsi="Times New Roman" w:cs="Times New Roman"/>
          </w:rPr>
          <w:t xml:space="preserve">000 </w:t>
        </w:r>
      </w:ins>
      <w:ins w:id="446" w:author="lvg1e12" w:date="2018-01-18T16:24:00Z">
        <w:r w:rsidR="008C7E80">
          <w:rPr>
            <w:rFonts w:ascii="Times New Roman" w:hAnsi="Times New Roman" w:cs="Times New Roman"/>
          </w:rPr>
          <w:t>t</w:t>
        </w:r>
      </w:ins>
      <w:r w:rsidR="00BB4060">
        <w:rPr>
          <w:rFonts w:ascii="Times New Roman" w:hAnsi="Times New Roman" w:cs="Times New Roman"/>
        </w:rPr>
        <w:t xml:space="preserve"> </w:t>
      </w:r>
      <w:ins w:id="447" w:author="lvg1e12" w:date="2018-01-18T16:25:00Z">
        <w:r w:rsidR="003E6324">
          <w:rPr>
            <w:rFonts w:ascii="Times New Roman" w:hAnsi="Times New Roman" w:cs="Times New Roman"/>
          </w:rPr>
          <w:t xml:space="preserve">over the decade. </w:t>
        </w:r>
      </w:ins>
      <w:del w:id="448" w:author="lvg1e12" w:date="2018-01-18T16:24:00Z">
        <w:r w:rsidRPr="0042168B" w:rsidDel="008C7E80">
          <w:rPr>
            <w:rFonts w:ascii="Times New Roman" w:hAnsi="Times New Roman" w:cs="Times New Roman"/>
          </w:rPr>
          <w:delText xml:space="preserve"> </w:delText>
        </w:r>
      </w:del>
      <w:del w:id="449" w:author="lvg1e12" w:date="2018-01-18T16:25:00Z">
        <w:r w:rsidRPr="0042168B" w:rsidDel="003E6324">
          <w:rPr>
            <w:rFonts w:ascii="Times New Roman" w:hAnsi="Times New Roman" w:cs="Times New Roman"/>
          </w:rPr>
          <w:delText>(</w:delText>
        </w:r>
        <w:r w:rsidRPr="006352D4" w:rsidDel="003E6324">
          <w:rPr>
            <w:rFonts w:ascii="Times New Roman" w:hAnsi="Times New Roman" w:cs="Times New Roman"/>
          </w:rPr>
          <w:delText>summarized</w:delText>
        </w:r>
        <w:r w:rsidDel="003E6324">
          <w:rPr>
            <w:rFonts w:ascii="Times New Roman" w:hAnsi="Times New Roman" w:cs="Times New Roman"/>
          </w:rPr>
          <w:delText xml:space="preserve"> in</w:delText>
        </w:r>
        <w:r w:rsidRPr="006352D4" w:rsidDel="003E6324">
          <w:rPr>
            <w:rFonts w:ascii="Times New Roman" w:hAnsi="Times New Roman" w:cs="Times New Roman"/>
          </w:rPr>
          <w:delText xml:space="preserve"> </w:delText>
        </w:r>
        <w:r w:rsidDel="003E6324">
          <w:rPr>
            <w:rFonts w:ascii="Times New Roman" w:hAnsi="Times New Roman" w:cs="Times New Roman"/>
          </w:rPr>
          <w:fldChar w:fldCharType="begin" w:fldLock="1"/>
        </w:r>
        <w:r w:rsidDel="003E6324">
          <w:rPr>
            <w:rFonts w:ascii="Times New Roman" w:hAnsi="Times New Roman" w:cs="Times New Roman"/>
          </w:rPr>
          <w:delInstrText>ADDIN CSL_CITATION { "citationItems" : [ { "id" : "ITEM-1", "itemData" : { "author" : [ { "dropping-particle" : "", "family" : "Bowering", "given" : "W R", "non-dropping-particle" : "", "parse-names" : false, "suffix" : "" }, { "dropping-particle" : "", "family" : "Brodie", "given" : "W.B", "non-dropping-particle" : "", "parse-names" : false, "suffix" : "" } ], "container-title" : "Deep-Water Fisheries of the North Atlantic Oceanic Slope", "editor" : [ { "dropping-particle" : "", "family" : "Hopper", "given" : "A.G.", "non-dropping-particle" : "", "parse-names" : false, "suffix" : "" } ], "id" : "ITEM-1", "issued" : { "date-parts" : [ [ "1995" ] ] }, "page" : "113-160", "publisher" : "Kluwer Academic Publishers", "title" : "Greenland halibut (Reinhardtius hippoglossoides). A review of the dynamics of its distribution and fisheries off eastern Canada and Greenland", "type" : "chapter" }, "uris" : [ "http://www.mendeley.com/documents/?uuid=5d3eeeee-5ae1-42fb-be2b-6df7bb5ee410", "http://www.mendeley.com/documents/?uuid=61159746-f0a1-432d-9e64-74c58d3a5e17" ] } ], "mendeley" : { "formattedCitation" : "(Bowering and Brodie, 1995)", "manualFormatting" : "Bowering and Brodie (1995)", "plainTextFormattedCitation" : "(Bowering and Brodie, 1995)", "previouslyFormattedCitation" : "(Bowering and Brodie, 1995)" }, "properties" : { "noteIndex" : 7 }, "schema" : "https://github.com/citation-style-language/schema/raw/master/csl-citation.json" }</w:delInstrText>
        </w:r>
        <w:r w:rsidDel="003E6324">
          <w:rPr>
            <w:rFonts w:ascii="Times New Roman" w:hAnsi="Times New Roman" w:cs="Times New Roman"/>
          </w:rPr>
          <w:fldChar w:fldCharType="separate"/>
        </w:r>
        <w:r w:rsidRPr="00B43A9E" w:rsidDel="003E6324">
          <w:rPr>
            <w:rFonts w:ascii="Times New Roman" w:hAnsi="Times New Roman" w:cs="Times New Roman"/>
            <w:noProof/>
          </w:rPr>
          <w:delText xml:space="preserve">Bowering and Brodie </w:delText>
        </w:r>
        <w:r w:rsidDel="003E6324">
          <w:rPr>
            <w:rFonts w:ascii="Times New Roman" w:hAnsi="Times New Roman" w:cs="Times New Roman"/>
            <w:noProof/>
          </w:rPr>
          <w:delText>(</w:delText>
        </w:r>
        <w:r w:rsidRPr="00B43A9E" w:rsidDel="003E6324">
          <w:rPr>
            <w:rFonts w:ascii="Times New Roman" w:hAnsi="Times New Roman" w:cs="Times New Roman"/>
            <w:noProof/>
          </w:rPr>
          <w:delText>1995)</w:delText>
        </w:r>
        <w:r w:rsidDel="003E6324">
          <w:rPr>
            <w:rFonts w:ascii="Times New Roman" w:hAnsi="Times New Roman" w:cs="Times New Roman"/>
          </w:rPr>
          <w:fldChar w:fldCharType="end"/>
        </w:r>
        <w:r w:rsidRPr="0042168B" w:rsidDel="003E6324">
          <w:rPr>
            <w:rFonts w:ascii="Times New Roman" w:hAnsi="Times New Roman" w:cs="Times New Roman"/>
          </w:rPr>
          <w:delText xml:space="preserve">, </w:delText>
        </w:r>
      </w:del>
      <w:r w:rsidRPr="0042168B">
        <w:rPr>
          <w:rFonts w:ascii="Times New Roman" w:hAnsi="Times New Roman" w:cs="Times New Roman"/>
        </w:rPr>
        <w:t>Portugal</w:t>
      </w:r>
      <w:ins w:id="450" w:author="lvg1e12" w:date="2018-01-18T16:25:00Z">
        <w:r w:rsidR="003E6324">
          <w:rPr>
            <w:rFonts w:ascii="Times New Roman" w:hAnsi="Times New Roman" w:cs="Times New Roman"/>
          </w:rPr>
          <w:t xml:space="preserve"> entered</w:t>
        </w:r>
      </w:ins>
      <w:r w:rsidRPr="0042168B">
        <w:rPr>
          <w:rFonts w:ascii="Times New Roman" w:hAnsi="Times New Roman" w:cs="Times New Roman"/>
        </w:rPr>
        <w:t xml:space="preserve"> in the 1980s</w:t>
      </w:r>
      <w:del w:id="451" w:author="lvg1e12" w:date="2018-01-18T16:30:00Z">
        <w:r w:rsidRPr="0042168B" w:rsidDel="003E6324">
          <w:rPr>
            <w:rFonts w:ascii="Times New Roman" w:hAnsi="Times New Roman" w:cs="Times New Roman"/>
          </w:rPr>
          <w:delText>,</w:delText>
        </w:r>
      </w:del>
      <w:ins w:id="452" w:author="lvg1e12" w:date="2018-01-18T16:30:00Z">
        <w:r w:rsidR="003E6324">
          <w:rPr>
            <w:rFonts w:ascii="Times New Roman" w:hAnsi="Times New Roman" w:cs="Times New Roman"/>
          </w:rPr>
          <w:t xml:space="preserve"> with minor catches</w:t>
        </w:r>
      </w:ins>
      <w:r w:rsidRPr="0042168B">
        <w:rPr>
          <w:rFonts w:ascii="Times New Roman" w:hAnsi="Times New Roman" w:cs="Times New Roman"/>
        </w:rPr>
        <w:t xml:space="preserve"> and Spain in the 1990s</w:t>
      </w:r>
      <w:ins w:id="453" w:author="lvg1e12" w:date="2018-01-18T16:26:00Z">
        <w:r w:rsidR="003E6324">
          <w:rPr>
            <w:rFonts w:ascii="Times New Roman" w:hAnsi="Times New Roman" w:cs="Times New Roman"/>
          </w:rPr>
          <w:t xml:space="preserve"> </w:t>
        </w:r>
      </w:ins>
      <w:ins w:id="454" w:author="lvg1e12" w:date="2018-01-18T16:31:00Z">
        <w:r w:rsidR="007A6153">
          <w:rPr>
            <w:rFonts w:ascii="Times New Roman" w:hAnsi="Times New Roman" w:cs="Times New Roman"/>
          </w:rPr>
          <w:t>reported</w:t>
        </w:r>
        <w:r w:rsidR="003E6324">
          <w:rPr>
            <w:rFonts w:ascii="Times New Roman" w:hAnsi="Times New Roman" w:cs="Times New Roman"/>
          </w:rPr>
          <w:t xml:space="preserve"> landings of</w:t>
        </w:r>
      </w:ins>
      <w:ins w:id="455" w:author="lvg1e12" w:date="2018-01-18T16:26:00Z">
        <w:r w:rsidR="007A6153">
          <w:rPr>
            <w:rFonts w:ascii="Times New Roman" w:hAnsi="Times New Roman" w:cs="Times New Roman"/>
          </w:rPr>
          <w:t xml:space="preserve"> ~ 170,000 t</w:t>
        </w:r>
      </w:ins>
      <w:r w:rsidRPr="0042168B">
        <w:rPr>
          <w:rFonts w:ascii="Times New Roman" w:hAnsi="Times New Roman" w:cs="Times New Roman"/>
        </w:rPr>
        <w:t>. Spain’s dominance in this fishery likely led to the Canada – Spain “turbot war” of 1993 (Haedrich et al 2001). On the Newfoundland slope, most of the fish caught between 1991 and 1996 were below the size at 50% ma</w:t>
      </w:r>
      <w:r>
        <w:rPr>
          <w:rFonts w:ascii="Times New Roman" w:hAnsi="Times New Roman" w:cs="Times New Roman"/>
        </w:rPr>
        <w:t xml:space="preserve">turity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"1709737883", "author" : [ { "dropping-particle" : "", "family" : "Haedrich", "given" : "R L", "non-dropping-particle" : "", "parse-names" : false, "suffix" : "" }, { "dropping-particle" : "", "family" : "Merrett", "given" : "N R", "non-dropping-particle" : "", "parse-names" : false, "suffix" : "" }, { "dropping-particle" : "", "family" : "O'Dea", "given" : "N R", "non-dropping-particle" : "", "parse-names" : false, "suffix" : "" } ], "container-title" : "Fisheries Research", "id" : "ITEM-1", "issued" : { "date-parts" : [ [ "2001" ] ] }, "page" : "113-122", "title" : "Can ecological knowledge catch up with deep-water fishing? a North Atlantic perspective", "type" : "article-journal", "volume" : "51" }, "uris" : [ "http://www.mendeley.com/documents/?uuid=4db15086-22d1-44db-9d07-827a43cf6b51", "http://www.mendeley.com/documents/?uuid=dc468243-fffa-4fe8-b24e-e973c996c8e4" ] } ], "mendeley" : { "formattedCitation" : "(Haedrich et al., 2001)", "plainTextFormattedCitation" : "(Haedrich et al., 2001)", "previouslyFormattedCitation" : "(Haedrich et al., 2001)" }, "properties" : { "noteIndex" : 6 }, "schema" : "https://github.com/citation-style-language/schema/raw/master/csl-citation.json" }</w:instrText>
      </w:r>
      <w:r>
        <w:rPr>
          <w:rFonts w:ascii="Times New Roman" w:hAnsi="Times New Roman" w:cs="Times New Roman"/>
        </w:rPr>
        <w:fldChar w:fldCharType="separate"/>
      </w:r>
      <w:r w:rsidRPr="00D55F06">
        <w:rPr>
          <w:rFonts w:ascii="Times New Roman" w:hAnsi="Times New Roman" w:cs="Times New Roman"/>
          <w:noProof/>
        </w:rPr>
        <w:t>(Haedrich et al., 2001)</w:t>
      </w:r>
      <w:r>
        <w:rPr>
          <w:rFonts w:ascii="Times New Roman" w:hAnsi="Times New Roman" w:cs="Times New Roman"/>
        </w:rPr>
        <w:fldChar w:fldCharType="end"/>
      </w:r>
      <w:r w:rsidRPr="0042168B">
        <w:rPr>
          <w:rFonts w:ascii="Times New Roman" w:hAnsi="Times New Roman" w:cs="Times New Roman"/>
        </w:rPr>
        <w:t>. This species had, by far, the highest reported landings through</w:t>
      </w:r>
      <w:r>
        <w:rPr>
          <w:rFonts w:ascii="Times New Roman" w:hAnsi="Times New Roman" w:cs="Times New Roman"/>
        </w:rPr>
        <w:t xml:space="preserve"> the </w:t>
      </w:r>
      <w:r w:rsidRPr="0042168B">
        <w:rPr>
          <w:rFonts w:ascii="Times New Roman" w:hAnsi="Times New Roman" w:cs="Times New Roman"/>
        </w:rPr>
        <w:t xml:space="preserve">history </w:t>
      </w:r>
      <w:r>
        <w:rPr>
          <w:rFonts w:ascii="Times New Roman" w:hAnsi="Times New Roman" w:cs="Times New Roman"/>
        </w:rPr>
        <w:t>of</w:t>
      </w:r>
      <w:r w:rsidRPr="0042168B">
        <w:rPr>
          <w:rFonts w:ascii="Times New Roman" w:hAnsi="Times New Roman" w:cs="Times New Roman"/>
        </w:rPr>
        <w:t xml:space="preserve"> the FAO data set (</w:t>
      </w:r>
      <w:ins w:id="456" w:author="lvg1e12" w:date="2018-02-07T20:58:00Z">
        <w:r w:rsidR="007A6153">
          <w:rPr>
            <w:rFonts w:ascii="Times New Roman" w:hAnsi="Times New Roman" w:cs="Times New Roman"/>
          </w:rPr>
          <w:t xml:space="preserve">~ </w:t>
        </w:r>
      </w:ins>
      <w:r w:rsidRPr="0042168B">
        <w:rPr>
          <w:rFonts w:ascii="Times New Roman" w:hAnsi="Times New Roman" w:cs="Times New Roman"/>
        </w:rPr>
        <w:t>4.</w:t>
      </w:r>
      <w:del w:id="457" w:author="lvg1e12" w:date="2018-02-01T10:57:00Z">
        <w:r w:rsidRPr="0042168B" w:rsidDel="0065202A">
          <w:rPr>
            <w:rFonts w:ascii="Times New Roman" w:hAnsi="Times New Roman" w:cs="Times New Roman"/>
          </w:rPr>
          <w:delText>887</w:delText>
        </w:r>
      </w:del>
      <w:ins w:id="458" w:author="lvg1e12" w:date="2018-02-07T20:59:00Z">
        <w:r w:rsidR="007A6153">
          <w:rPr>
            <w:rFonts w:ascii="Times New Roman" w:hAnsi="Times New Roman" w:cs="Times New Roman"/>
          </w:rPr>
          <w:t>8</w:t>
        </w:r>
      </w:ins>
      <w:del w:id="459" w:author="lvg1e12" w:date="2018-02-01T10:57:00Z">
        <w:r w:rsidRPr="0042168B" w:rsidDel="0065202A">
          <w:rPr>
            <w:rFonts w:ascii="Times New Roman" w:hAnsi="Times New Roman" w:cs="Times New Roman"/>
          </w:rPr>
          <w:delText xml:space="preserve"> </w:delText>
        </w:r>
      </w:del>
      <w:ins w:id="460" w:author="lvg1e12" w:date="2018-02-01T10:57:00Z">
        <w:r w:rsidR="0065202A">
          <w:rPr>
            <w:rFonts w:ascii="Times New Roman" w:hAnsi="Times New Roman" w:cs="Times New Roman"/>
          </w:rPr>
          <w:t>9</w:t>
        </w:r>
        <w:r w:rsidR="0065202A" w:rsidRPr="0042168B">
          <w:rPr>
            <w:rFonts w:ascii="Times New Roman" w:hAnsi="Times New Roman" w:cs="Times New Roman"/>
          </w:rPr>
          <w:t xml:space="preserve"> </w:t>
        </w:r>
      </w:ins>
      <w:r w:rsidRPr="0042168B">
        <w:rPr>
          <w:rFonts w:ascii="Times New Roman" w:hAnsi="Times New Roman" w:cs="Times New Roman"/>
        </w:rPr>
        <w:t xml:space="preserve">million tonnes), and also the highest total </w:t>
      </w:r>
      <w:ins w:id="461" w:author="lvg1e12" w:date="2018-01-30T20:22:00Z">
        <w:r w:rsidR="000A61B4">
          <w:rPr>
            <w:rFonts w:ascii="Times New Roman" w:hAnsi="Times New Roman" w:cs="Times New Roman"/>
          </w:rPr>
          <w:t>catches</w:t>
        </w:r>
      </w:ins>
      <w:ins w:id="462" w:author="lvg1e12" w:date="2018-02-01T10:56:00Z">
        <w:r w:rsidR="0065202A">
          <w:rPr>
            <w:rFonts w:ascii="Times New Roman" w:hAnsi="Times New Roman" w:cs="Times New Roman"/>
          </w:rPr>
          <w:t xml:space="preserve"> </w:t>
        </w:r>
      </w:ins>
      <w:del w:id="463" w:author="lvg1e12" w:date="2018-01-30T20:22:00Z">
        <w:r w:rsidRPr="0042168B" w:rsidDel="000A61B4">
          <w:rPr>
            <w:rFonts w:ascii="Times New Roman" w:hAnsi="Times New Roman" w:cs="Times New Roman"/>
          </w:rPr>
          <w:delText xml:space="preserve">landings </w:delText>
        </w:r>
      </w:del>
      <w:r w:rsidRPr="0042168B">
        <w:rPr>
          <w:rFonts w:ascii="Times New Roman" w:hAnsi="Times New Roman" w:cs="Times New Roman"/>
        </w:rPr>
        <w:t xml:space="preserve">when unreported </w:t>
      </w:r>
      <w:ins w:id="464" w:author="lvg1e12" w:date="2018-01-30T20:22:00Z">
        <w:r w:rsidR="000A61B4">
          <w:rPr>
            <w:rFonts w:ascii="Times New Roman" w:hAnsi="Times New Roman" w:cs="Times New Roman"/>
          </w:rPr>
          <w:t>landing</w:t>
        </w:r>
      </w:ins>
      <w:ins w:id="465" w:author="lvg1e12" w:date="2018-02-01T10:56:00Z">
        <w:r w:rsidR="0065202A">
          <w:rPr>
            <w:rFonts w:ascii="Times New Roman" w:hAnsi="Times New Roman" w:cs="Times New Roman"/>
          </w:rPr>
          <w:t>s</w:t>
        </w:r>
      </w:ins>
      <w:ins w:id="466" w:author="lvg1e12" w:date="2018-01-30T20:22:00Z">
        <w:r w:rsidR="000A61B4">
          <w:rPr>
            <w:rFonts w:ascii="Times New Roman" w:hAnsi="Times New Roman" w:cs="Times New Roman"/>
          </w:rPr>
          <w:t xml:space="preserve"> and discards are</w:t>
        </w:r>
      </w:ins>
      <w:del w:id="467" w:author="lvg1e12" w:date="2018-01-30T20:23:00Z">
        <w:r w:rsidRPr="0042168B" w:rsidDel="000A61B4">
          <w:rPr>
            <w:rFonts w:ascii="Times New Roman" w:hAnsi="Times New Roman" w:cs="Times New Roman"/>
          </w:rPr>
          <w:delText>estimates</w:delText>
        </w:r>
      </w:del>
      <w:r w:rsidRPr="0042168B">
        <w:rPr>
          <w:rFonts w:ascii="Times New Roman" w:hAnsi="Times New Roman" w:cs="Times New Roman"/>
        </w:rPr>
        <w:t xml:space="preserve"> </w:t>
      </w:r>
      <w:del w:id="468" w:author="lvg1e12" w:date="2018-02-01T10:57:00Z">
        <w:r w:rsidRPr="0042168B" w:rsidDel="0065202A">
          <w:rPr>
            <w:rFonts w:ascii="Times New Roman" w:hAnsi="Times New Roman" w:cs="Times New Roman"/>
          </w:rPr>
          <w:delText xml:space="preserve">are </w:delText>
        </w:r>
      </w:del>
      <w:r w:rsidRPr="0042168B">
        <w:rPr>
          <w:rFonts w:ascii="Times New Roman" w:hAnsi="Times New Roman" w:cs="Times New Roman"/>
        </w:rPr>
        <w:t>included (</w:t>
      </w:r>
      <w:ins w:id="469" w:author="lvg1e12" w:date="2018-02-07T20:59:00Z">
        <w:r w:rsidR="007A6153">
          <w:rPr>
            <w:rFonts w:ascii="Times New Roman" w:hAnsi="Times New Roman" w:cs="Times New Roman"/>
          </w:rPr>
          <w:t xml:space="preserve">~ </w:t>
        </w:r>
      </w:ins>
      <w:r w:rsidRPr="0042168B">
        <w:rPr>
          <w:rFonts w:ascii="Times New Roman" w:hAnsi="Times New Roman" w:cs="Times New Roman"/>
        </w:rPr>
        <w:t>7.6</w:t>
      </w:r>
      <w:ins w:id="470" w:author="lvg1e12" w:date="2018-02-07T20:59:00Z">
        <w:r w:rsidR="007A6153">
          <w:rPr>
            <w:rFonts w:ascii="Times New Roman" w:hAnsi="Times New Roman" w:cs="Times New Roman"/>
          </w:rPr>
          <w:t>4</w:t>
        </w:r>
      </w:ins>
      <w:del w:id="471" w:author="lvg1e12" w:date="2018-02-01T10:57:00Z">
        <w:r w:rsidRPr="0042168B" w:rsidDel="0065202A">
          <w:rPr>
            <w:rFonts w:ascii="Times New Roman" w:hAnsi="Times New Roman" w:cs="Times New Roman"/>
          </w:rPr>
          <w:delText>39</w:delText>
        </w:r>
      </w:del>
      <w:r w:rsidRPr="0042168B">
        <w:rPr>
          <w:rFonts w:ascii="Times New Roman" w:hAnsi="Times New Roman" w:cs="Times New Roman"/>
        </w:rPr>
        <w:t xml:space="preserve"> million tonnes)</w:t>
      </w:r>
      <w:r>
        <w:rPr>
          <w:rFonts w:ascii="Times New Roman" w:hAnsi="Times New Roman" w:cs="Times New Roman"/>
        </w:rPr>
        <w:t xml:space="preserve"> (Table </w:t>
      </w:r>
      <w:ins w:id="472" w:author="lvg1e12" w:date="2018-02-07T20:59:00Z">
        <w:r w:rsidR="007A6153">
          <w:rPr>
            <w:rFonts w:ascii="Times New Roman" w:hAnsi="Times New Roman" w:cs="Times New Roman"/>
          </w:rPr>
          <w:t>3</w:t>
        </w:r>
      </w:ins>
      <w:del w:id="473" w:author="lvg1e12" w:date="2018-02-07T20:59:00Z">
        <w:r w:rsidDel="007A6153">
          <w:rPr>
            <w:rFonts w:ascii="Times New Roman" w:hAnsi="Times New Roman" w:cs="Times New Roman"/>
          </w:rPr>
          <w:delText>1</w:delText>
        </w:r>
      </w:del>
      <w:r>
        <w:rPr>
          <w:rFonts w:ascii="Times New Roman" w:hAnsi="Times New Roman" w:cs="Times New Roman"/>
        </w:rPr>
        <w:t>)</w:t>
      </w:r>
      <w:r w:rsidRPr="0042168B">
        <w:rPr>
          <w:rFonts w:ascii="Times New Roman" w:hAnsi="Times New Roman" w:cs="Times New Roman"/>
        </w:rPr>
        <w:t xml:space="preserve">. The greater part of the </w:t>
      </w:r>
      <w:r>
        <w:rPr>
          <w:rFonts w:ascii="Times New Roman" w:hAnsi="Times New Roman" w:cs="Times New Roman"/>
        </w:rPr>
        <w:t>catch</w:t>
      </w:r>
      <w:r w:rsidRPr="0042168B">
        <w:rPr>
          <w:rFonts w:ascii="Times New Roman" w:hAnsi="Times New Roman" w:cs="Times New Roman"/>
        </w:rPr>
        <w:t xml:space="preserve"> was from the North </w:t>
      </w:r>
      <w:r w:rsidRPr="00336A90">
        <w:rPr>
          <w:rFonts w:ascii="Times New Roman" w:hAnsi="Times New Roman" w:cs="Times New Roman"/>
        </w:rPr>
        <w:t xml:space="preserve">Atlantic, first from the northeast, and later from the northwest, with smaller numbers from the North Pacific. Only about 60% of the total estimated catches were reported to FAO. </w:t>
      </w:r>
      <w:r w:rsidRPr="00FF20B2">
        <w:rPr>
          <w:rFonts w:ascii="Times New Roman" w:hAnsi="Times New Roman" w:cs="Times New Roman"/>
        </w:rPr>
        <w:t xml:space="preserve">In fact, the catches were likely under-reported by more than 75% for 39 of the 66 years considered here (Fig. 5, Table S1). </w:t>
      </w:r>
      <w:r w:rsidR="008B18E2" w:rsidRPr="00336A90">
        <w:rPr>
          <w:rFonts w:ascii="Times New Roman" w:hAnsi="Times New Roman" w:cs="Times New Roman"/>
        </w:rPr>
        <w:t>A</w:t>
      </w:r>
      <w:ins w:id="474" w:author="lvg1e12" w:date="2018-01-18T16:36:00Z">
        <w:r w:rsidR="00BA266B" w:rsidRPr="00336A90">
          <w:rPr>
            <w:rFonts w:ascii="Times New Roman" w:hAnsi="Times New Roman" w:cs="Times New Roman"/>
          </w:rPr>
          <w:t xml:space="preserve"> major difference</w:t>
        </w:r>
      </w:ins>
      <w:r w:rsidR="008B18E2" w:rsidRPr="00336A90">
        <w:rPr>
          <w:rFonts w:ascii="Times New Roman" w:hAnsi="Times New Roman" w:cs="Times New Roman"/>
        </w:rPr>
        <w:t xml:space="preserve"> between the two data sets</w:t>
      </w:r>
      <w:ins w:id="475" w:author="lvg1e12" w:date="2018-01-18T16:36:00Z">
        <w:r w:rsidR="00BA266B" w:rsidRPr="00336A90">
          <w:rPr>
            <w:rFonts w:ascii="Times New Roman" w:hAnsi="Times New Roman" w:cs="Times New Roman"/>
          </w:rPr>
          <w:t xml:space="preserve"> arise</w:t>
        </w:r>
      </w:ins>
      <w:ins w:id="476" w:author="lvg1e12" w:date="2018-01-18T16:37:00Z">
        <w:r w:rsidR="00BA266B" w:rsidRPr="00336A90">
          <w:rPr>
            <w:rFonts w:ascii="Times New Roman" w:hAnsi="Times New Roman" w:cs="Times New Roman"/>
          </w:rPr>
          <w:t>s</w:t>
        </w:r>
      </w:ins>
      <w:ins w:id="477" w:author="lvg1e12" w:date="2018-01-18T16:36:00Z">
        <w:r w:rsidR="00BA266B" w:rsidRPr="00336A90">
          <w:rPr>
            <w:rFonts w:ascii="Times New Roman" w:hAnsi="Times New Roman" w:cs="Times New Roman"/>
          </w:rPr>
          <w:t xml:space="preserve"> from the </w:t>
        </w:r>
        <w:r w:rsidR="000A61B4" w:rsidRPr="00336A90">
          <w:rPr>
            <w:rFonts w:ascii="Times New Roman" w:hAnsi="Times New Roman" w:cs="Times New Roman"/>
          </w:rPr>
          <w:t xml:space="preserve">reconstructed discard estimates, which </w:t>
        </w:r>
      </w:ins>
      <w:ins w:id="478" w:author="lvg1e12" w:date="2018-01-30T20:25:00Z">
        <w:r w:rsidR="000A61B4" w:rsidRPr="00336A90">
          <w:rPr>
            <w:rFonts w:ascii="Times New Roman" w:hAnsi="Times New Roman" w:cs="Times New Roman"/>
          </w:rPr>
          <w:t>amount to</w:t>
        </w:r>
      </w:ins>
      <w:ins w:id="479" w:author="lvg1e12" w:date="2018-01-18T16:36:00Z">
        <w:r w:rsidR="000A61B4" w:rsidRPr="00336A90">
          <w:rPr>
            <w:rFonts w:ascii="Times New Roman" w:hAnsi="Times New Roman" w:cs="Times New Roman"/>
          </w:rPr>
          <w:t xml:space="preserve"> </w:t>
        </w:r>
      </w:ins>
      <w:ins w:id="480" w:author="lvg1e12" w:date="2018-01-30T20:24:00Z">
        <w:r w:rsidR="000A61B4" w:rsidRPr="00336A90">
          <w:rPr>
            <w:rFonts w:ascii="Times New Roman" w:hAnsi="Times New Roman" w:cs="Times New Roman"/>
          </w:rPr>
          <w:t xml:space="preserve">a total of </w:t>
        </w:r>
      </w:ins>
      <w:ins w:id="481" w:author="lvg1e12" w:date="2018-01-18T16:36:00Z">
        <w:r w:rsidR="000A61B4" w:rsidRPr="00336A90">
          <w:rPr>
            <w:rFonts w:ascii="Times New Roman" w:hAnsi="Times New Roman" w:cs="Times New Roman"/>
          </w:rPr>
          <w:t>2.5 million tonnes</w:t>
        </w:r>
      </w:ins>
      <w:ins w:id="482" w:author="lvg1e12" w:date="2018-01-31T12:05:00Z">
        <w:r w:rsidR="007560A2" w:rsidRPr="00336A90">
          <w:rPr>
            <w:rFonts w:ascii="Times New Roman" w:hAnsi="Times New Roman" w:cs="Times New Roman"/>
          </w:rPr>
          <w:t xml:space="preserve"> with </w:t>
        </w:r>
        <w:r w:rsidR="006B707A" w:rsidRPr="00336A90">
          <w:rPr>
            <w:rFonts w:ascii="Times New Roman" w:hAnsi="Times New Roman" w:cs="Times New Roman"/>
          </w:rPr>
          <w:t xml:space="preserve">~ </w:t>
        </w:r>
      </w:ins>
      <w:ins w:id="483" w:author="lvg1e12" w:date="2018-01-31T18:02:00Z">
        <w:r w:rsidR="00E202AD" w:rsidRPr="00336A90">
          <w:rPr>
            <w:rFonts w:ascii="Times New Roman" w:hAnsi="Times New Roman" w:cs="Times New Roman"/>
          </w:rPr>
          <w:t>1</w:t>
        </w:r>
      </w:ins>
      <w:ins w:id="484" w:author="lvg1e12" w:date="2018-01-31T12:05:00Z">
        <w:r w:rsidR="00E202AD" w:rsidRPr="00336A90">
          <w:rPr>
            <w:rFonts w:ascii="Times New Roman" w:hAnsi="Times New Roman" w:cs="Times New Roman"/>
          </w:rPr>
          <w:t>.8</w:t>
        </w:r>
        <w:r w:rsidR="006B707A" w:rsidRPr="00336A90">
          <w:rPr>
            <w:rFonts w:ascii="Times New Roman" w:hAnsi="Times New Roman" w:cs="Times New Roman"/>
          </w:rPr>
          <w:t xml:space="preserve"> </w:t>
        </w:r>
      </w:ins>
      <w:ins w:id="485" w:author="lvg1e12" w:date="2018-01-31T12:07:00Z">
        <w:r w:rsidR="006B707A" w:rsidRPr="00336A90">
          <w:rPr>
            <w:rFonts w:ascii="Times New Roman" w:hAnsi="Times New Roman" w:cs="Times New Roman"/>
          </w:rPr>
          <w:t>million tonnes assigned to the Soviet/Russian fleet</w:t>
        </w:r>
      </w:ins>
      <w:ins w:id="486" w:author="lvg1e12" w:date="2018-01-31T18:02:00Z">
        <w:r w:rsidR="00E202AD" w:rsidRPr="00336A90">
          <w:rPr>
            <w:rFonts w:ascii="Times New Roman" w:hAnsi="Times New Roman" w:cs="Times New Roman"/>
          </w:rPr>
          <w:t xml:space="preserve"> operating within the Barents Sea</w:t>
        </w:r>
      </w:ins>
      <w:ins w:id="487" w:author="lvg1e12" w:date="2018-01-31T18:31:00Z">
        <w:r w:rsidR="007560A2" w:rsidRPr="00336A90">
          <w:rPr>
            <w:rFonts w:ascii="Times New Roman" w:hAnsi="Times New Roman" w:cs="Times New Roman"/>
          </w:rPr>
          <w:t xml:space="preserve"> (Table S1)</w:t>
        </w:r>
      </w:ins>
      <w:ins w:id="488" w:author="lvg1e12" w:date="2018-01-18T16:36:00Z">
        <w:r w:rsidR="00E202AD" w:rsidRPr="00336A90">
          <w:rPr>
            <w:rFonts w:ascii="Times New Roman" w:hAnsi="Times New Roman" w:cs="Times New Roman"/>
          </w:rPr>
          <w:t xml:space="preserve">. </w:t>
        </w:r>
        <w:r w:rsidR="000A61B4" w:rsidRPr="00336A90">
          <w:rPr>
            <w:rFonts w:ascii="Times New Roman" w:hAnsi="Times New Roman" w:cs="Times New Roman"/>
          </w:rPr>
          <w:t>In the 1990</w:t>
        </w:r>
      </w:ins>
      <w:ins w:id="489" w:author="lvg1e12" w:date="2018-01-30T20:25:00Z">
        <w:r w:rsidR="000A61B4" w:rsidRPr="00336A90">
          <w:rPr>
            <w:rFonts w:ascii="Times New Roman" w:hAnsi="Times New Roman" w:cs="Times New Roman"/>
          </w:rPr>
          <w:t xml:space="preserve">s discards amounted to </w:t>
        </w:r>
      </w:ins>
      <w:ins w:id="490" w:author="lvg1e12" w:date="2018-01-18T16:36:00Z">
        <w:r w:rsidR="00BA266B" w:rsidRPr="00336A90">
          <w:rPr>
            <w:rFonts w:ascii="Times New Roman" w:hAnsi="Times New Roman" w:cs="Times New Roman"/>
          </w:rPr>
          <w:t>350</w:t>
        </w:r>
      </w:ins>
      <w:r w:rsidR="002F298B" w:rsidRPr="00336A90">
        <w:rPr>
          <w:rFonts w:ascii="Times New Roman" w:hAnsi="Times New Roman" w:cs="Times New Roman"/>
        </w:rPr>
        <w:t>,</w:t>
      </w:r>
      <w:ins w:id="491" w:author="lvg1e12" w:date="2018-01-18T16:36:00Z">
        <w:r w:rsidR="00BA266B" w:rsidRPr="00336A90">
          <w:rPr>
            <w:rFonts w:ascii="Times New Roman" w:hAnsi="Times New Roman" w:cs="Times New Roman"/>
          </w:rPr>
          <w:t>000 t</w:t>
        </w:r>
      </w:ins>
      <w:del w:id="492" w:author="lvg1e12" w:date="2018-01-30T20:25:00Z">
        <w:r w:rsidR="002F298B" w:rsidRPr="00336A90" w:rsidDel="000A61B4">
          <w:rPr>
            <w:rFonts w:ascii="Times New Roman" w:hAnsi="Times New Roman" w:cs="Times New Roman"/>
          </w:rPr>
          <w:delText xml:space="preserve"> </w:delText>
        </w:r>
      </w:del>
      <w:ins w:id="493" w:author="lvg1e12" w:date="2018-01-18T16:36:00Z">
        <w:r w:rsidR="00BA266B" w:rsidRPr="00336A90">
          <w:rPr>
            <w:rFonts w:ascii="Times New Roman" w:hAnsi="Times New Roman" w:cs="Times New Roman"/>
          </w:rPr>
          <w:t>, of which 2</w:t>
        </w:r>
      </w:ins>
      <w:ins w:id="494" w:author="lvg1e12" w:date="2018-01-18T16:37:00Z">
        <w:r w:rsidR="00BA266B" w:rsidRPr="00336A90">
          <w:rPr>
            <w:rFonts w:ascii="Times New Roman" w:hAnsi="Times New Roman" w:cs="Times New Roman"/>
          </w:rPr>
          <w:t>00</w:t>
        </w:r>
      </w:ins>
      <w:r w:rsidR="008B18E2" w:rsidRPr="00336A90">
        <w:rPr>
          <w:rFonts w:ascii="Times New Roman" w:hAnsi="Times New Roman" w:cs="Times New Roman"/>
        </w:rPr>
        <w:t>,</w:t>
      </w:r>
      <w:ins w:id="495" w:author="lvg1e12" w:date="2018-01-18T16:37:00Z">
        <w:r w:rsidR="00BA266B" w:rsidRPr="00336A90">
          <w:rPr>
            <w:rFonts w:ascii="Times New Roman" w:hAnsi="Times New Roman" w:cs="Times New Roman"/>
          </w:rPr>
          <w:t>000 t were by the Russian fleet</w:t>
        </w:r>
      </w:ins>
      <w:ins w:id="496" w:author="lvg1e12" w:date="2018-01-18T16:38:00Z">
        <w:r w:rsidR="00BA266B" w:rsidRPr="00336A90">
          <w:rPr>
            <w:rFonts w:ascii="Times New Roman" w:hAnsi="Times New Roman" w:cs="Times New Roman"/>
          </w:rPr>
          <w:t xml:space="preserve"> in the Barent</w:t>
        </w:r>
      </w:ins>
      <w:ins w:id="497" w:author="lvg1e12" w:date="2018-01-31T18:32:00Z">
        <w:r w:rsidR="007A6153">
          <w:rPr>
            <w:rFonts w:ascii="Times New Roman" w:hAnsi="Times New Roman" w:cs="Times New Roman"/>
          </w:rPr>
          <w:t>s</w:t>
        </w:r>
      </w:ins>
      <w:ins w:id="498" w:author="lvg1e12" w:date="2018-01-18T16:38:00Z">
        <w:r w:rsidR="00BA266B" w:rsidRPr="00336A90">
          <w:rPr>
            <w:rFonts w:ascii="Times New Roman" w:hAnsi="Times New Roman" w:cs="Times New Roman"/>
          </w:rPr>
          <w:t xml:space="preserve"> Sea and </w:t>
        </w:r>
      </w:ins>
      <w:ins w:id="499" w:author="lvg1e12" w:date="2018-01-18T16:39:00Z">
        <w:r w:rsidR="00BA266B" w:rsidRPr="00336A90">
          <w:rPr>
            <w:rFonts w:ascii="Times New Roman" w:hAnsi="Times New Roman" w:cs="Times New Roman"/>
          </w:rPr>
          <w:t>80</w:t>
        </w:r>
      </w:ins>
      <w:r w:rsidR="002F298B" w:rsidRPr="00336A90">
        <w:rPr>
          <w:rFonts w:ascii="Times New Roman" w:hAnsi="Times New Roman" w:cs="Times New Roman"/>
        </w:rPr>
        <w:t>,</w:t>
      </w:r>
      <w:ins w:id="500" w:author="lvg1e12" w:date="2018-01-18T16:39:00Z">
        <w:r w:rsidR="00BA266B" w:rsidRPr="00336A90">
          <w:rPr>
            <w:rFonts w:ascii="Times New Roman" w:hAnsi="Times New Roman" w:cs="Times New Roman"/>
          </w:rPr>
          <w:t xml:space="preserve">000 </w:t>
        </w:r>
      </w:ins>
      <w:r w:rsidR="002F298B" w:rsidRPr="00336A90">
        <w:rPr>
          <w:rFonts w:ascii="Times New Roman" w:hAnsi="Times New Roman" w:cs="Times New Roman"/>
        </w:rPr>
        <w:t xml:space="preserve">t </w:t>
      </w:r>
      <w:ins w:id="501" w:author="lvg1e12" w:date="2018-01-18T16:39:00Z">
        <w:r w:rsidR="00BA266B" w:rsidRPr="00336A90">
          <w:rPr>
            <w:rFonts w:ascii="Times New Roman" w:hAnsi="Times New Roman" w:cs="Times New Roman"/>
          </w:rPr>
          <w:t>in the Norwegian Sea</w:t>
        </w:r>
      </w:ins>
      <w:ins w:id="502" w:author="lvg1e12" w:date="2018-01-18T17:16:00Z">
        <w:r w:rsidR="00FD25A0" w:rsidRPr="00336A90">
          <w:rPr>
            <w:rFonts w:ascii="Times New Roman" w:hAnsi="Times New Roman" w:cs="Times New Roman"/>
          </w:rPr>
          <w:t>. In comparison, the</w:t>
        </w:r>
      </w:ins>
      <w:ins w:id="503" w:author="lvg1e12" w:date="2018-01-18T17:15:00Z">
        <w:r w:rsidR="00FD25A0" w:rsidRPr="00336A90">
          <w:rPr>
            <w:rFonts w:ascii="Times New Roman" w:hAnsi="Times New Roman" w:cs="Times New Roman"/>
          </w:rPr>
          <w:t xml:space="preserve"> reported </w:t>
        </w:r>
      </w:ins>
      <w:ins w:id="504" w:author="lvg1e12" w:date="2018-01-18T17:16:00Z">
        <w:r w:rsidR="00FD25A0" w:rsidRPr="00336A90">
          <w:rPr>
            <w:rFonts w:ascii="Times New Roman" w:hAnsi="Times New Roman" w:cs="Times New Roman"/>
          </w:rPr>
          <w:t>landing</w:t>
        </w:r>
      </w:ins>
      <w:ins w:id="505" w:author="lvg1e12" w:date="2018-01-18T17:17:00Z">
        <w:r w:rsidR="00FD25A0" w:rsidRPr="00336A90">
          <w:rPr>
            <w:rFonts w:ascii="Times New Roman" w:hAnsi="Times New Roman" w:cs="Times New Roman"/>
          </w:rPr>
          <w:t xml:space="preserve">s for Russia </w:t>
        </w:r>
      </w:ins>
      <w:ins w:id="506" w:author="lvg1e12" w:date="2018-01-18T17:15:00Z">
        <w:r w:rsidR="00FD25A0" w:rsidRPr="00336A90">
          <w:rPr>
            <w:rFonts w:ascii="Times New Roman" w:hAnsi="Times New Roman" w:cs="Times New Roman"/>
          </w:rPr>
          <w:t xml:space="preserve">only amount to </w:t>
        </w:r>
      </w:ins>
      <w:ins w:id="507" w:author="lvg1e12" w:date="2018-01-18T17:16:00Z">
        <w:r w:rsidR="00FD25A0" w:rsidRPr="00336A90">
          <w:rPr>
            <w:rFonts w:ascii="Times New Roman" w:hAnsi="Times New Roman" w:cs="Times New Roman"/>
          </w:rPr>
          <w:t>47</w:t>
        </w:r>
      </w:ins>
      <w:r w:rsidR="002F298B" w:rsidRPr="00336A90">
        <w:rPr>
          <w:rFonts w:ascii="Times New Roman" w:hAnsi="Times New Roman" w:cs="Times New Roman"/>
        </w:rPr>
        <w:t>,</w:t>
      </w:r>
      <w:ins w:id="508" w:author="lvg1e12" w:date="2018-01-18T17:16:00Z">
        <w:r w:rsidR="00FD25A0" w:rsidRPr="00336A90">
          <w:rPr>
            <w:rFonts w:ascii="Times New Roman" w:hAnsi="Times New Roman" w:cs="Times New Roman"/>
          </w:rPr>
          <w:t>000 t</w:t>
        </w:r>
      </w:ins>
      <w:ins w:id="509" w:author="lvg1e12" w:date="2018-01-18T17:17:00Z">
        <w:r w:rsidR="00FD25A0" w:rsidRPr="00336A90">
          <w:rPr>
            <w:rFonts w:ascii="Times New Roman" w:hAnsi="Times New Roman" w:cs="Times New Roman"/>
          </w:rPr>
          <w:t xml:space="preserve"> over the whole decade</w:t>
        </w:r>
      </w:ins>
      <w:ins w:id="510" w:author="lvg1e12" w:date="2018-01-18T16:39:00Z">
        <w:r w:rsidR="00BA266B" w:rsidRPr="00336A90">
          <w:rPr>
            <w:rFonts w:ascii="Times New Roman" w:hAnsi="Times New Roman" w:cs="Times New Roman"/>
          </w:rPr>
          <w:t>.</w:t>
        </w:r>
      </w:ins>
      <w:ins w:id="511" w:author="lvg1e12" w:date="2018-01-18T17:17:00Z">
        <w:r w:rsidR="00CE193B" w:rsidRPr="00336A90">
          <w:rPr>
            <w:rFonts w:ascii="Times New Roman" w:hAnsi="Times New Roman" w:cs="Times New Roman"/>
          </w:rPr>
          <w:t xml:space="preserve"> </w:t>
        </w:r>
      </w:ins>
      <w:ins w:id="512" w:author="lvg1e12" w:date="2018-01-18T17:14:00Z">
        <w:r w:rsidR="007A6153">
          <w:rPr>
            <w:rFonts w:ascii="Times New Roman" w:hAnsi="Times New Roman" w:cs="Times New Roman"/>
          </w:rPr>
          <w:t>T</w:t>
        </w:r>
        <w:r w:rsidR="00FD25A0" w:rsidRPr="00336A90">
          <w:rPr>
            <w:rFonts w:ascii="Times New Roman" w:hAnsi="Times New Roman" w:cs="Times New Roman"/>
          </w:rPr>
          <w:t>he</w:t>
        </w:r>
      </w:ins>
      <w:ins w:id="513" w:author="lvg1e12" w:date="2018-01-18T17:17:00Z">
        <w:r w:rsidR="00FD25A0" w:rsidRPr="00336A90">
          <w:rPr>
            <w:rFonts w:ascii="Times New Roman" w:hAnsi="Times New Roman" w:cs="Times New Roman"/>
          </w:rPr>
          <w:t xml:space="preserve"> large quantities of </w:t>
        </w:r>
      </w:ins>
      <w:ins w:id="514" w:author="lvg1e12" w:date="2018-01-18T17:14:00Z">
        <w:r w:rsidR="00FD25A0" w:rsidRPr="00336A90">
          <w:rPr>
            <w:rFonts w:ascii="Times New Roman" w:hAnsi="Times New Roman" w:cs="Times New Roman"/>
          </w:rPr>
          <w:t xml:space="preserve"> discards </w:t>
        </w:r>
      </w:ins>
      <w:ins w:id="515" w:author="lvg1e12" w:date="2018-01-31T13:53:00Z">
        <w:r w:rsidR="00CE193B" w:rsidRPr="00336A90">
          <w:rPr>
            <w:rFonts w:ascii="Times New Roman" w:hAnsi="Times New Roman" w:cs="Times New Roman"/>
          </w:rPr>
          <w:t>within this period</w:t>
        </w:r>
      </w:ins>
      <w:ins w:id="516" w:author="lvg1e12" w:date="2018-02-07T21:00:00Z">
        <w:r w:rsidR="007A6153">
          <w:rPr>
            <w:rFonts w:ascii="Times New Roman" w:hAnsi="Times New Roman" w:cs="Times New Roman"/>
          </w:rPr>
          <w:t xml:space="preserve"> were likely</w:t>
        </w:r>
      </w:ins>
      <w:ins w:id="517" w:author="lvg1e12" w:date="2018-01-18T17:14:00Z">
        <w:r w:rsidR="00FD25A0" w:rsidRPr="00336A90">
          <w:rPr>
            <w:rFonts w:ascii="Times New Roman" w:hAnsi="Times New Roman" w:cs="Times New Roman"/>
          </w:rPr>
          <w:t xml:space="preserve"> caused by</w:t>
        </w:r>
      </w:ins>
      <w:ins w:id="518" w:author="lvg1e12" w:date="2018-01-18T17:30:00Z">
        <w:r w:rsidR="000106A7" w:rsidRPr="00336A90">
          <w:rPr>
            <w:rFonts w:ascii="Times New Roman" w:hAnsi="Times New Roman" w:cs="Times New Roman"/>
          </w:rPr>
          <w:t xml:space="preserve"> </w:t>
        </w:r>
      </w:ins>
      <w:ins w:id="519" w:author="lvg1e12" w:date="2018-02-07T21:00:00Z">
        <w:r w:rsidR="007A6153">
          <w:rPr>
            <w:rFonts w:ascii="Times New Roman" w:hAnsi="Times New Roman" w:cs="Times New Roman"/>
          </w:rPr>
          <w:t xml:space="preserve">lowered </w:t>
        </w:r>
      </w:ins>
      <w:ins w:id="520" w:author="lvg1e12" w:date="2018-01-18T17:14:00Z">
        <w:r w:rsidR="00FD25A0" w:rsidRPr="00336A90">
          <w:rPr>
            <w:rFonts w:ascii="Times New Roman" w:hAnsi="Times New Roman" w:cs="Times New Roman"/>
          </w:rPr>
          <w:t xml:space="preserve"> quota</w:t>
        </w:r>
      </w:ins>
      <w:ins w:id="521" w:author="lvg1e12" w:date="2018-02-07T21:00:00Z">
        <w:r w:rsidR="007A6153">
          <w:rPr>
            <w:rFonts w:ascii="Times New Roman" w:hAnsi="Times New Roman" w:cs="Times New Roman"/>
          </w:rPr>
          <w:t>s</w:t>
        </w:r>
      </w:ins>
      <w:ins w:id="522" w:author="lvg1e12" w:date="2018-01-18T17:14:00Z">
        <w:r w:rsidR="00FD25A0" w:rsidRPr="00336A90">
          <w:rPr>
            <w:rFonts w:ascii="Times New Roman" w:hAnsi="Times New Roman" w:cs="Times New Roman"/>
          </w:rPr>
          <w:t xml:space="preserve"> as the Greenland halibut </w:t>
        </w:r>
      </w:ins>
      <w:ins w:id="523" w:author="lvg1e12" w:date="2018-01-18T18:07:00Z">
        <w:r w:rsidR="00B747C8" w:rsidRPr="00336A90">
          <w:rPr>
            <w:rFonts w:ascii="Times New Roman" w:hAnsi="Times New Roman" w:cs="Times New Roman"/>
          </w:rPr>
          <w:t xml:space="preserve">stocks suffered a decline and </w:t>
        </w:r>
      </w:ins>
      <w:ins w:id="524" w:author="lvg1e12" w:date="2018-01-18T17:14:00Z">
        <w:r w:rsidR="00FD25A0" w:rsidRPr="00336A90">
          <w:rPr>
            <w:rFonts w:ascii="Times New Roman" w:hAnsi="Times New Roman" w:cs="Times New Roman"/>
          </w:rPr>
          <w:t xml:space="preserve">became regulated in 1992 </w:t>
        </w:r>
      </w:ins>
      <w:ins w:id="525" w:author="lvg1e12" w:date="2018-01-18T17:23:00Z">
        <w:r w:rsidR="00FD25A0" w:rsidRPr="00336A90">
          <w:rPr>
            <w:rFonts w:ascii="Times New Roman" w:hAnsi="Times New Roman" w:cs="Times New Roman"/>
          </w:rPr>
          <w:fldChar w:fldCharType="begin" w:fldLock="1"/>
        </w:r>
      </w:ins>
      <w:r w:rsidR="00E84A03" w:rsidRPr="00336A90">
        <w:rPr>
          <w:rFonts w:ascii="Times New Roman" w:hAnsi="Times New Roman" w:cs="Times New Roman"/>
        </w:rPr>
        <w:instrText>ADDIN CSL_CITATION { "citationItems" : [ { "id" : "ITEM-1", "itemData" : { "author" : [ { "dropping-particle" : "", "family" : "Nedreaas", "given" : "K", "non-dropping-particle" : "", "parse-names" : false, "suffix" : "" }, { "dropping-particle" : "", "family" : "Smirnov", "given" : "O", "non-dropping-particle" : "", "parse-names" : false, "suffix" : "" } ], "id" : "ITEM-1", "issued" : { "date-parts" : [ [ "2004" ] ] }, "title" : "Stock characteristics, fisheries and management of Greenland halibut (Reinhardtius hippoglossoides Walbaum) in the northeast Arctic", "type" : "report" }, "uris" : [ "http://www.mendeley.com/documents/?uuid=76f4863d-f8f4-438d-a476-93cb46ef6cb7" ] }, { "id" : "ITEM-2", "itemData" : { "DOI" : "10.1016/S0964-5691(01)00061-8", "ISBN" : "4767111900", "ISSN" : "09645691", "abstract" : "The article gives a presentation of the management system for Russia's northern fishery basin. One main question is whether the management system itself, the criteria for quota distribution, and the actual quota distribution have changed since the Soviet period. The federal authorities have maintained control over the management system while the regional authorities have seen their responsibility increased. The principles for quota allocation have to some extent changed, but practice has not. The traditional principle of catch capacity has been an important criterion for quota allocation also in post-Soviet Russia. It was supplemented by several general political principles for fisheries management in 1995. Other criteria aimed at solving pressing political problems were introduced during the latter half of the 1990s. None of these principles are reflected in the actual quota distribution during the period 1995-1999. ?? 2001 Elsevier Science Ltd. All rights reserved.", "author" : [ { "dropping-particle" : "", "family" : "Honneland", "given" : "Geir", "non-dropping-particle" : "", "parse-names" : false, "suffix" : "" }, { "dropping-particle" : "", "family" : "Nilssen", "given" : "Frode", "non-dropping-particle" : "", "parse-names" : false, "suffix" : "" } ], "container-title" : "Ocean and Coastal Management", "id" : "ITEM-2", "issue" : "7-8", "issued" : { "date-parts" : [ [ "2001" ] ] }, "page" : "471-488", "title" : "Quota allocation in Russia's northern fishery basin: Principles and practice", "type" : "article-journal", "volume" : "44" }, "uris" : [ "http://www.mendeley.com/documents/?uuid=e5553d65-0c8b-4b6d-be2c-89fdb6df3b95" ] } ], "mendeley" : { "formattedCitation" : "(Honneland and Nilssen, 2001; Nedreaas and Smirnov, 2004)", "plainTextFormattedCitation" : "(Honneland and Nilssen, 2001; Nedreaas and Smirnov, 2004)", "previouslyFormattedCitation" : "(Honneland and Nilssen, 2001; Nedreaas and Smirnov, 2004)" }, "properties" : { "noteIndex" : 9 }, "schema" : "https://github.com/citation-style-language/schema/raw/master/csl-citation.json" }</w:instrText>
      </w:r>
      <w:r w:rsidR="00FD25A0" w:rsidRPr="00336A90">
        <w:rPr>
          <w:rFonts w:ascii="Times New Roman" w:hAnsi="Times New Roman" w:cs="Times New Roman"/>
        </w:rPr>
        <w:fldChar w:fldCharType="separate"/>
      </w:r>
      <w:r w:rsidR="00E84A03" w:rsidRPr="00336A90">
        <w:rPr>
          <w:rFonts w:ascii="Times New Roman" w:hAnsi="Times New Roman" w:cs="Times New Roman"/>
          <w:noProof/>
        </w:rPr>
        <w:t>(Honneland and Nilssen, 2001; Nedreaas and Smirnov, 2004)</w:t>
      </w:r>
      <w:ins w:id="526" w:author="lvg1e12" w:date="2018-01-18T17:23:00Z">
        <w:r w:rsidR="00FD25A0" w:rsidRPr="00336A90">
          <w:rPr>
            <w:rFonts w:ascii="Times New Roman" w:hAnsi="Times New Roman" w:cs="Times New Roman"/>
          </w:rPr>
          <w:fldChar w:fldCharType="end"/>
        </w:r>
      </w:ins>
      <w:ins w:id="527" w:author="lvg1e12" w:date="2018-01-18T17:30:00Z">
        <w:r w:rsidR="000106A7" w:rsidRPr="00336A90">
          <w:rPr>
            <w:rFonts w:ascii="Times New Roman" w:hAnsi="Times New Roman" w:cs="Times New Roman"/>
          </w:rPr>
          <w:t>.</w:t>
        </w:r>
      </w:ins>
      <w:ins w:id="528" w:author="lvg1e12" w:date="2018-01-31T17:57:00Z">
        <w:r w:rsidR="00E202AD" w:rsidRPr="00336A90">
          <w:rPr>
            <w:rFonts w:ascii="Times New Roman" w:hAnsi="Times New Roman" w:cs="Times New Roman"/>
          </w:rPr>
          <w:t xml:space="preserve"> </w:t>
        </w:r>
      </w:ins>
      <w:ins w:id="529" w:author="lvg1e12" w:date="2018-01-31T18:08:00Z">
        <w:r w:rsidR="00ED1A54" w:rsidRPr="00336A90">
          <w:rPr>
            <w:rFonts w:ascii="Times New Roman" w:hAnsi="Times New Roman" w:cs="Times New Roman"/>
          </w:rPr>
          <w:t>The discard estimates</w:t>
        </w:r>
      </w:ins>
      <w:ins w:id="530" w:author="lvg1e12" w:date="2018-01-31T17:57:00Z">
        <w:r w:rsidR="00E202AD" w:rsidRPr="00336A90">
          <w:rPr>
            <w:rFonts w:ascii="Times New Roman" w:hAnsi="Times New Roman" w:cs="Times New Roman"/>
          </w:rPr>
          <w:t xml:space="preserve"> made by </w:t>
        </w:r>
      </w:ins>
      <w:ins w:id="531" w:author="lvg1e12" w:date="2018-01-31T18:04:00Z">
        <w:r w:rsidR="00E202AD" w:rsidRPr="00336A90">
          <w:rPr>
            <w:rFonts w:ascii="Times New Roman" w:hAnsi="Times New Roman" w:cs="Times New Roman"/>
          </w:rPr>
          <w:fldChar w:fldCharType="begin" w:fldLock="1"/>
        </w:r>
      </w:ins>
      <w:r w:rsidR="00E202AD" w:rsidRPr="00336A90">
        <w:rPr>
          <w:rFonts w:ascii="Times New Roman" w:hAnsi="Times New Roman" w:cs="Times New Roman"/>
        </w:rPr>
        <w:instrText>ADDIN CSL_CITATION { "citationItems" : [ { "id" : "ITEM-1", "itemData" : { "author" : [ { "dropping-particle" : "", "family" : "Jovanovi\u0107", "given" : "Boris", "non-dropping-particle" : "", "parse-names" : false, "suffix" : "" }, { "dropping-particle" : "", "family" : "Divovich", "given" : "Esther", "non-dropping-particle" : "", "parse-names" : false, "suffix" : "" }, { "dropping-particle" : "", "family" : "Harper", "given" : "Sarah", "non-dropping-particle" : "", "parse-names" : false, "suffix" : "" }, { "dropping-particle" : "", "family" : "Zeller", "given" : "Dirk", "non-dropping-particle" : "", "parse-names" : false, "suffix" : "" }, { "dropping-particle" : "", "family" : "Pauly", "given" : "Daniel", "non-dropping-particle" : "", "parse-names" : false, "suffix" : "" } ], "container-title" : "Fisheries Centre Working Paper Series", "id" : "ITEM-1", "issued" : { "date-parts" : [ [ "2008" ] ] }, "page" : "1-37", "title" : "Preliminary estimate of total Russian fisheries catches in the Barents Sea region (ICES subarea I) between 1950 and 2010", "type" : "article-journal" }, "uris" : [ "http://www.mendeley.com/documents/?uuid=934521cb-57c8-419d-be21-d7845294325e" ] } ], "mendeley" : { "formattedCitation" : "(Jovanovi\u0107 et al., 2008)", "manualFormatting" : "Jovanovi\u0107 et al. (2008)", "plainTextFormattedCitation" : "(Jovanovi\u0107 et al., 2008)", "previouslyFormattedCitation" : "(Jovanovi\u0107 et al., 2008)" }, "properties" : { "noteIndex" : 9 }, "schema" : "https://github.com/citation-style-language/schema/raw/master/csl-citation.json" }</w:instrText>
      </w:r>
      <w:r w:rsidR="00E202AD" w:rsidRPr="00336A90">
        <w:rPr>
          <w:rFonts w:ascii="Times New Roman" w:hAnsi="Times New Roman" w:cs="Times New Roman"/>
        </w:rPr>
        <w:fldChar w:fldCharType="separate"/>
      </w:r>
      <w:del w:id="532" w:author="lvg1e12" w:date="2018-01-31T18:05:00Z">
        <w:r w:rsidR="00E202AD" w:rsidRPr="00336A90" w:rsidDel="00E202AD">
          <w:rPr>
            <w:rFonts w:ascii="Times New Roman" w:hAnsi="Times New Roman" w:cs="Times New Roman"/>
            <w:noProof/>
          </w:rPr>
          <w:delText>(</w:delText>
        </w:r>
      </w:del>
      <w:r w:rsidR="00E202AD" w:rsidRPr="00336A90">
        <w:rPr>
          <w:rFonts w:ascii="Times New Roman" w:hAnsi="Times New Roman" w:cs="Times New Roman"/>
          <w:noProof/>
        </w:rPr>
        <w:t>Jovanović et al.</w:t>
      </w:r>
      <w:ins w:id="533" w:author="lvg1e12" w:date="2018-01-31T18:05:00Z">
        <w:r w:rsidR="00E202AD" w:rsidRPr="00336A90">
          <w:rPr>
            <w:rFonts w:ascii="Times New Roman" w:hAnsi="Times New Roman" w:cs="Times New Roman"/>
            <w:noProof/>
          </w:rPr>
          <w:t xml:space="preserve"> (</w:t>
        </w:r>
      </w:ins>
      <w:del w:id="534" w:author="lvg1e12" w:date="2018-01-31T18:05:00Z">
        <w:r w:rsidR="00E202AD" w:rsidRPr="00336A90" w:rsidDel="00E202AD">
          <w:rPr>
            <w:rFonts w:ascii="Times New Roman" w:hAnsi="Times New Roman" w:cs="Times New Roman"/>
            <w:noProof/>
          </w:rPr>
          <w:delText xml:space="preserve">, </w:delText>
        </w:r>
      </w:del>
      <w:r w:rsidR="00E202AD" w:rsidRPr="00336A90">
        <w:rPr>
          <w:rFonts w:ascii="Times New Roman" w:hAnsi="Times New Roman" w:cs="Times New Roman"/>
          <w:noProof/>
        </w:rPr>
        <w:t>2008)</w:t>
      </w:r>
      <w:ins w:id="535" w:author="lvg1e12" w:date="2018-01-31T18:04:00Z">
        <w:r w:rsidR="00E202AD" w:rsidRPr="00336A90">
          <w:rPr>
            <w:rFonts w:ascii="Times New Roman" w:hAnsi="Times New Roman" w:cs="Times New Roman"/>
          </w:rPr>
          <w:fldChar w:fldCharType="end"/>
        </w:r>
      </w:ins>
      <w:ins w:id="536" w:author="lvg1e12" w:date="2018-01-31T18:09:00Z">
        <w:r w:rsidR="00ED1A54" w:rsidRPr="00336A90">
          <w:rPr>
            <w:rFonts w:ascii="Times New Roman" w:hAnsi="Times New Roman" w:cs="Times New Roman"/>
          </w:rPr>
          <w:t xml:space="preserve"> use discard data </w:t>
        </w:r>
      </w:ins>
      <w:ins w:id="537" w:author="lvg1e12" w:date="2018-01-31T17:57:00Z">
        <w:r w:rsidR="00E202AD" w:rsidRPr="00336A90">
          <w:rPr>
            <w:rFonts w:ascii="Times New Roman" w:hAnsi="Times New Roman" w:cs="Times New Roman"/>
          </w:rPr>
          <w:t>between 1996-2006</w:t>
        </w:r>
      </w:ins>
      <w:ins w:id="538" w:author="lvg1e12" w:date="2018-01-31T18:10:00Z">
        <w:r w:rsidR="00ED1A54" w:rsidRPr="00336A90">
          <w:rPr>
            <w:rFonts w:ascii="Times New Roman" w:hAnsi="Times New Roman" w:cs="Times New Roman"/>
          </w:rPr>
          <w:t xml:space="preserve"> </w:t>
        </w:r>
      </w:ins>
      <w:ins w:id="539" w:author="lvg1e12" w:date="2018-01-31T18:11:00Z">
        <w:r w:rsidR="00ED1A54" w:rsidRPr="00336A90">
          <w:rPr>
            <w:rFonts w:ascii="Times New Roman" w:hAnsi="Times New Roman" w:cs="Times New Roman"/>
          </w:rPr>
          <w:t>and a</w:t>
        </w:r>
      </w:ins>
      <w:ins w:id="540" w:author="lvg1e12" w:date="2018-01-31T18:10:00Z">
        <w:r w:rsidR="00ED1A54" w:rsidRPr="00336A90">
          <w:rPr>
            <w:rFonts w:ascii="Times New Roman" w:hAnsi="Times New Roman" w:cs="Times New Roman"/>
          </w:rPr>
          <w:t>ssum</w:t>
        </w:r>
      </w:ins>
      <w:ins w:id="541" w:author="lvg1e12" w:date="2018-01-31T18:11:00Z">
        <w:r w:rsidR="00ED1A54" w:rsidRPr="00336A90">
          <w:rPr>
            <w:rFonts w:ascii="Times New Roman" w:hAnsi="Times New Roman" w:cs="Times New Roman"/>
          </w:rPr>
          <w:t>e</w:t>
        </w:r>
      </w:ins>
      <w:ins w:id="542" w:author="lvg1e12" w:date="2018-01-31T18:10:00Z">
        <w:r w:rsidR="00ED1A54" w:rsidRPr="00336A90">
          <w:rPr>
            <w:rFonts w:ascii="Times New Roman" w:hAnsi="Times New Roman" w:cs="Times New Roman"/>
          </w:rPr>
          <w:t xml:space="preserve"> a s</w:t>
        </w:r>
      </w:ins>
      <w:ins w:id="543" w:author="lvg1e12" w:date="2018-01-31T18:13:00Z">
        <w:r w:rsidR="00ED1A54" w:rsidRPr="00336A90">
          <w:rPr>
            <w:rFonts w:ascii="Times New Roman" w:hAnsi="Times New Roman" w:cs="Times New Roman"/>
          </w:rPr>
          <w:t>i</w:t>
        </w:r>
      </w:ins>
      <w:ins w:id="544" w:author="lvg1e12" w:date="2018-01-31T18:10:00Z">
        <w:r w:rsidR="00ED1A54" w:rsidRPr="00336A90">
          <w:rPr>
            <w:rFonts w:ascii="Times New Roman" w:hAnsi="Times New Roman" w:cs="Times New Roman"/>
          </w:rPr>
          <w:t xml:space="preserve">milar discard policy for the species </w:t>
        </w:r>
      </w:ins>
      <w:ins w:id="545" w:author="lvg1e12" w:date="2018-01-31T18:13:00Z">
        <w:r w:rsidR="00ED1A54" w:rsidRPr="00336A90">
          <w:rPr>
            <w:rFonts w:ascii="Times New Roman" w:hAnsi="Times New Roman" w:cs="Times New Roman"/>
          </w:rPr>
          <w:t xml:space="preserve">throughout the fishery’s </w:t>
        </w:r>
      </w:ins>
      <w:ins w:id="546" w:author="lvg1e12" w:date="2018-01-31T18:15:00Z">
        <w:r w:rsidR="00ED1A54" w:rsidRPr="00336A90">
          <w:rPr>
            <w:rFonts w:ascii="Times New Roman" w:hAnsi="Times New Roman" w:cs="Times New Roman"/>
          </w:rPr>
          <w:t xml:space="preserve">history potentially leading to an </w:t>
        </w:r>
      </w:ins>
      <w:ins w:id="547" w:author="lvg1e12" w:date="2018-01-31T17:58:00Z">
        <w:r w:rsidR="00E202AD" w:rsidRPr="00336A90">
          <w:rPr>
            <w:rFonts w:ascii="Times New Roman" w:hAnsi="Times New Roman" w:cs="Times New Roman"/>
          </w:rPr>
          <w:t xml:space="preserve">overestimation </w:t>
        </w:r>
      </w:ins>
      <w:ins w:id="548" w:author="lvg1e12" w:date="2018-01-31T18:13:00Z">
        <w:r w:rsidR="00ED1A54" w:rsidRPr="00336A90">
          <w:rPr>
            <w:rFonts w:ascii="Times New Roman" w:hAnsi="Times New Roman" w:cs="Times New Roman"/>
          </w:rPr>
          <w:t>of the discard values</w:t>
        </w:r>
      </w:ins>
      <w:ins w:id="549" w:author="lvg1e12" w:date="2018-01-31T18:35:00Z">
        <w:r w:rsidR="007560A2" w:rsidRPr="00336A90">
          <w:rPr>
            <w:rFonts w:ascii="Times New Roman" w:hAnsi="Times New Roman" w:cs="Times New Roman"/>
          </w:rPr>
          <w:t>.</w:t>
        </w:r>
      </w:ins>
      <w:ins w:id="550" w:author="lvg1e12" w:date="2018-01-31T18:16:00Z">
        <w:r w:rsidR="00ED1A54">
          <w:rPr>
            <w:rFonts w:ascii="Times New Roman" w:hAnsi="Times New Roman" w:cs="Times New Roman"/>
          </w:rPr>
          <w:t xml:space="preserve"> </w:t>
        </w:r>
      </w:ins>
    </w:p>
    <w:p w14:paraId="62DC87E5" w14:textId="17084336" w:rsidR="00896EE9" w:rsidDel="007A6153" w:rsidRDefault="00896EE9" w:rsidP="00142F4A">
      <w:pPr>
        <w:rPr>
          <w:del w:id="551" w:author="lvg1e12" w:date="2018-01-18T17:30:00Z"/>
          <w:rFonts w:ascii="Times New Roman" w:hAnsi="Times New Roman" w:cs="Times New Roman"/>
          <w:b/>
        </w:rPr>
      </w:pPr>
    </w:p>
    <w:p w14:paraId="6113C544" w14:textId="77777777" w:rsidR="007A6153" w:rsidRPr="0042168B" w:rsidRDefault="007A6153" w:rsidP="00142F4A">
      <w:pPr>
        <w:rPr>
          <w:ins w:id="552" w:author="lvg1e12" w:date="2018-02-07T21:01:00Z"/>
          <w:rFonts w:ascii="Times New Roman" w:hAnsi="Times New Roman" w:cs="Times New Roman"/>
        </w:rPr>
      </w:pPr>
    </w:p>
    <w:p w14:paraId="6F09EED4" w14:textId="77777777" w:rsidR="00B126FC" w:rsidRDefault="00142F4A" w:rsidP="00142F4A">
      <w:pPr>
        <w:rPr>
          <w:rFonts w:ascii="Times New Roman" w:hAnsi="Times New Roman" w:cs="Times New Roman"/>
        </w:rPr>
      </w:pPr>
      <w:r w:rsidRPr="0042168B">
        <w:rPr>
          <w:rFonts w:ascii="Times New Roman" w:hAnsi="Times New Roman" w:cs="Times New Roman"/>
          <w:b/>
        </w:rPr>
        <w:t>Longfin codling</w:t>
      </w:r>
      <w:r w:rsidRPr="0042168B">
        <w:rPr>
          <w:rFonts w:ascii="Times New Roman" w:hAnsi="Times New Roman" w:cs="Times New Roman"/>
        </w:rPr>
        <w:t xml:space="preserve"> (</w:t>
      </w:r>
      <w:r w:rsidRPr="006352D4">
        <w:rPr>
          <w:rFonts w:ascii="Times New Roman" w:hAnsi="Times New Roman" w:cs="Times New Roman"/>
          <w:i/>
        </w:rPr>
        <w:t>Laemonema longipes</w:t>
      </w:r>
      <w:r w:rsidRPr="0042168B">
        <w:rPr>
          <w:rFonts w:ascii="Times New Roman" w:hAnsi="Times New Roman" w:cs="Times New Roman"/>
        </w:rPr>
        <w:t xml:space="preserve"> Schmidt, 1938), also known as </w:t>
      </w:r>
      <w:ins w:id="553" w:author="lvg1e12" w:date="2018-02-07T21:02:00Z">
        <w:r w:rsidR="007A6153">
          <w:rPr>
            <w:rFonts w:ascii="Times New Roman" w:hAnsi="Times New Roman" w:cs="Times New Roman"/>
          </w:rPr>
          <w:t>F</w:t>
        </w:r>
      </w:ins>
      <w:del w:id="554" w:author="lvg1e12" w:date="2018-02-07T21:02:00Z">
        <w:r w:rsidRPr="0042168B" w:rsidDel="007A6153">
          <w:rPr>
            <w:rFonts w:ascii="Times New Roman" w:hAnsi="Times New Roman" w:cs="Times New Roman"/>
          </w:rPr>
          <w:delText>f</w:delText>
        </w:r>
      </w:del>
      <w:r w:rsidRPr="0042168B">
        <w:rPr>
          <w:rFonts w:ascii="Times New Roman" w:hAnsi="Times New Roman" w:cs="Times New Roman"/>
        </w:rPr>
        <w:t>orked hake in Japan, is a deep</w:t>
      </w:r>
      <w:r>
        <w:rPr>
          <w:rFonts w:ascii="Times New Roman" w:hAnsi="Times New Roman" w:cs="Times New Roman"/>
        </w:rPr>
        <w:t>-</w:t>
      </w:r>
      <w:r w:rsidRPr="0042168B">
        <w:rPr>
          <w:rFonts w:ascii="Times New Roman" w:hAnsi="Times New Roman" w:cs="Times New Roman"/>
        </w:rPr>
        <w:t>water member of the Gadiformes, in the Family Moridae, primarily inhabiting the NW Pacific continental slope from Kamchatka to Hokkaido and into the Okhotsk Sea</w:t>
      </w:r>
      <w:ins w:id="555" w:author="lvg1e12" w:date="2018-01-18T17:32:00Z">
        <w:r w:rsidR="003D7E8F">
          <w:rPr>
            <w:rFonts w:ascii="Times New Roman" w:hAnsi="Times New Roman" w:cs="Times New Roman"/>
          </w:rPr>
          <w:t xml:space="preserve">. Its </w:t>
        </w:r>
        <w:r w:rsidR="000106A7">
          <w:rPr>
            <w:rFonts w:ascii="Times New Roman" w:hAnsi="Times New Roman" w:cs="Times New Roman"/>
          </w:rPr>
          <w:t xml:space="preserve">depth distribution is </w:t>
        </w:r>
      </w:ins>
      <w:ins w:id="556" w:author="lvg1e12" w:date="2018-01-18T17:33:00Z">
        <w:r w:rsidR="000106A7">
          <w:rPr>
            <w:rFonts w:ascii="Times New Roman" w:hAnsi="Times New Roman" w:cs="Times New Roman"/>
          </w:rPr>
          <w:t xml:space="preserve">80-1830 m, but </w:t>
        </w:r>
      </w:ins>
      <w:del w:id="557" w:author="lvg1e12" w:date="2018-01-18T17:32:00Z">
        <w:r w:rsidRPr="0042168B" w:rsidDel="000106A7">
          <w:rPr>
            <w:rFonts w:ascii="Times New Roman" w:hAnsi="Times New Roman" w:cs="Times New Roman"/>
          </w:rPr>
          <w:delText xml:space="preserve"> </w:delText>
        </w:r>
      </w:del>
      <w:del w:id="558" w:author="lvg1e12" w:date="2018-01-18T17:33:00Z">
        <w:r w:rsidRPr="0042168B" w:rsidDel="000106A7">
          <w:rPr>
            <w:rFonts w:ascii="Times New Roman" w:hAnsi="Times New Roman" w:cs="Times New Roman"/>
          </w:rPr>
          <w:delText>with</w:delText>
        </w:r>
      </w:del>
      <w:r w:rsidRPr="0042168B">
        <w:rPr>
          <w:rFonts w:ascii="Times New Roman" w:hAnsi="Times New Roman" w:cs="Times New Roman"/>
        </w:rPr>
        <w:t xml:space="preserve"> the most abundant catches </w:t>
      </w:r>
      <w:ins w:id="559" w:author="lvg1e12" w:date="2018-01-18T17:33:00Z">
        <w:r w:rsidR="000106A7">
          <w:rPr>
            <w:rFonts w:ascii="Times New Roman" w:hAnsi="Times New Roman" w:cs="Times New Roman"/>
          </w:rPr>
          <w:t xml:space="preserve">are </w:t>
        </w:r>
      </w:ins>
      <w:r w:rsidRPr="0042168B">
        <w:rPr>
          <w:rFonts w:ascii="Times New Roman" w:hAnsi="Times New Roman" w:cs="Times New Roman"/>
        </w:rPr>
        <w:t xml:space="preserve">at 800 m depth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"Yokota", "given" : "Mizuro", "non-dropping-particle" : "", "parse-names" : false, "suffix" : "" }, { "dropping-particle" : "", "family" : "Kawasaki", "given" : "Tsuyoshi", "non-dropping-particle" : "", "parse-names" : false, "suffix" : "" } ], "container-title" : "Tohoku journal of agricultural research", "id" : "ITEM-1", "issue" : "3/4", "issued" : { "date-parts" : [ [ "1990" ] ] }, "page" : "65-80", "title" : "Population Biology of the Forked Hake, Laemonema longipes (Schmidt), off the Eastern Coast of Honshu, Japan", "type" : "article-journal", "volume" : "40" }, "uris" : [ "http://www.mendeley.com/documents/?uuid=8753ed53-3d43-493e-88d5-7d443d7c04d6", "http://www.mendeley.com/documents/?uuid=7242dcf0-347b-421f-ab38-cd1b78b7e94b", "http://www.mendeley.com/documents/?uuid=adfc2713-c2a8-4029-b6ac-8465990cdb71" ] } ], "mendeley" : { "formattedCitation" : "(Yokota and Kawasaki, 1990)", "plainTextFormattedCitation" : "(Yokota and Kawasaki, 1990)", "previouslyFormattedCitation" : "(Yokota and Kawasaki, 1990)" }, "properties" : { "noteIndex" : 9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(Yokota and Kawasaki, 1990)</w:t>
      </w:r>
      <w:r w:rsidRPr="0042168B">
        <w:rPr>
          <w:rFonts w:ascii="Times New Roman" w:hAnsi="Times New Roman" w:cs="Times New Roman"/>
        </w:rPr>
        <w:fldChar w:fldCharType="end"/>
      </w:r>
      <w:r w:rsidRPr="0042168B">
        <w:rPr>
          <w:rFonts w:ascii="Times New Roman" w:hAnsi="Times New Roman" w:cs="Times New Roman"/>
        </w:rPr>
        <w:t xml:space="preserve">. </w:t>
      </w:r>
      <w:del w:id="560" w:author="lvg1e12" w:date="2018-01-18T17:33:00Z">
        <w:r w:rsidRPr="0042168B" w:rsidDel="000106A7">
          <w:rPr>
            <w:rFonts w:ascii="Times New Roman" w:hAnsi="Times New Roman" w:cs="Times New Roman"/>
          </w:rPr>
          <w:delText>This species is considered long</w:delText>
        </w:r>
        <w:r w:rsidDel="000106A7">
          <w:rPr>
            <w:rFonts w:ascii="Times New Roman" w:hAnsi="Times New Roman" w:cs="Times New Roman"/>
          </w:rPr>
          <w:delText>-</w:delText>
        </w:r>
        <w:r w:rsidRPr="0042168B" w:rsidDel="000106A7">
          <w:rPr>
            <w:rFonts w:ascii="Times New Roman" w:hAnsi="Times New Roman" w:cs="Times New Roman"/>
          </w:rPr>
          <w:delText xml:space="preserve"> lived and slow growing, but has relatively high fecundity (300 000 – 900 000 eggs) </w:delText>
        </w:r>
        <w:r w:rsidRPr="0042168B" w:rsidDel="000106A7">
          <w:rPr>
            <w:rFonts w:ascii="Times New Roman" w:hAnsi="Times New Roman" w:cs="Times New Roman"/>
          </w:rPr>
          <w:fldChar w:fldCharType="begin" w:fldLock="1"/>
        </w:r>
        <w:r w:rsidDel="000106A7">
          <w:rPr>
            <w:rFonts w:ascii="Times New Roman" w:hAnsi="Times New Roman" w:cs="Times New Roman"/>
          </w:rPr>
          <w:delInstrText>ADDIN CSL_CITATION { "citationItems" : [ { "id" : "ITEM-1", "itemData" : { "author" : [ { "dropping-particle" : "", "family" : "Yokota", "given" : "Mizuro", "non-dropping-particle" : "", "parse-names" : false, "suffix" : "" }, { "dropping-particle" : "", "family" : "Kawasaki", "given" : "Tsuyoshi", "non-dropping-particle" : "", "parse-names" : false, "suffix" : "" } ], "container-title" : "Tohoku journal of agricultural research", "id" : "ITEM-1", "issue" : "3/4", "issued" : { "date-parts" : [ [ "1990" ] ] }, "page" : "65-80", "title" : "Population Biology of the Forked Hake, Laemonema longipes (Schmidt), off the Eastern Coast of Honshu, Japan", "type" : "article-journal", "volume" : "40" }, "uris" : [ "http://www.mendeley.com/documents/?uuid=adfc2713-c2a8-4029-b6ac-8465990cdb71", "http://www.mendeley.com/documents/?uuid=7242dcf0-347b-421f-ab38-cd1b78b7e94b", "http://www.mendeley.com/documents/?uuid=8753ed53-3d43-493e-88d5-7d443d7c04d6" ] } ], "mendeley" : { "formattedCitation" : "(Yokota and Kawasaki, 1990)", "plainTextFormattedCitation" : "(Yokota and Kawasaki, 1990)", "previouslyFormattedCitation" : "(Yokota and Kawasaki, 1990)" }, "properties" : { "noteIndex" : 9 }, "schema" : "https://github.com/citation-style-language/schema/raw/master/csl-citation.json" }</w:delInstrText>
        </w:r>
        <w:r w:rsidRPr="0042168B" w:rsidDel="000106A7">
          <w:rPr>
            <w:rFonts w:ascii="Times New Roman" w:hAnsi="Times New Roman" w:cs="Times New Roman"/>
          </w:rPr>
          <w:fldChar w:fldCharType="separate"/>
        </w:r>
        <w:r w:rsidRPr="0042168B" w:rsidDel="000106A7">
          <w:rPr>
            <w:rFonts w:ascii="Times New Roman" w:hAnsi="Times New Roman" w:cs="Times New Roman"/>
            <w:noProof/>
          </w:rPr>
          <w:delText>(Yokota and Kawasaki, 1990)</w:delText>
        </w:r>
        <w:r w:rsidRPr="0042168B" w:rsidDel="000106A7">
          <w:rPr>
            <w:rFonts w:ascii="Times New Roman" w:hAnsi="Times New Roman" w:cs="Times New Roman"/>
          </w:rPr>
          <w:fldChar w:fldCharType="end"/>
        </w:r>
        <w:r w:rsidRPr="0042168B" w:rsidDel="000106A7">
          <w:rPr>
            <w:rFonts w:ascii="Times New Roman" w:hAnsi="Times New Roman" w:cs="Times New Roman"/>
          </w:rPr>
          <w:delText xml:space="preserve"> in comparison to the other species considered here. </w:delText>
        </w:r>
      </w:del>
      <w:moveFromRangeStart w:id="561" w:author="lvg1e12" w:date="2018-01-18T17:35:00Z" w:name="move504060274"/>
      <w:moveFrom w:id="562" w:author="lvg1e12" w:date="2018-01-18T17:35:00Z">
        <w:r w:rsidRPr="0042168B" w:rsidDel="003D7E8F">
          <w:rPr>
            <w:rFonts w:ascii="Times New Roman" w:hAnsi="Times New Roman" w:cs="Times New Roman"/>
          </w:rPr>
          <w:t xml:space="preserve">Savin (2013) notes that the biomass of the species in the area where the fishery occurs can reach values as high as 360,000 tonnes. The lowest stock values were recorded in 1984 (116,000 t) and 2006 (66,800 t). </w:t>
        </w:r>
      </w:moveFrom>
      <w:moveFromRangeEnd w:id="561"/>
      <w:r w:rsidRPr="0042168B">
        <w:rPr>
          <w:rFonts w:ascii="Times New Roman" w:hAnsi="Times New Roman" w:cs="Times New Roman"/>
        </w:rPr>
        <w:t xml:space="preserve">The fishery is promulgated both by Japanese and Russian vessels, the latter sometimes in contract to Japan. </w:t>
      </w:r>
      <w:moveToRangeStart w:id="563" w:author="lvg1e12" w:date="2018-01-18T17:35:00Z" w:name="move504060274"/>
      <w:moveTo w:id="564" w:author="lvg1e12" w:date="2018-01-18T17:35:00Z">
        <w:r w:rsidR="003D7E8F" w:rsidRPr="0042168B">
          <w:rPr>
            <w:rFonts w:ascii="Times New Roman" w:hAnsi="Times New Roman" w:cs="Times New Roman"/>
          </w:rPr>
          <w:t>Savin (2013) note</w:t>
        </w:r>
      </w:moveTo>
      <w:ins w:id="565" w:author="lvg1e12" w:date="2018-02-07T21:02:00Z">
        <w:r w:rsidR="00135F4F">
          <w:rPr>
            <w:rFonts w:ascii="Times New Roman" w:hAnsi="Times New Roman" w:cs="Times New Roman"/>
          </w:rPr>
          <w:t>d</w:t>
        </w:r>
      </w:ins>
      <w:moveTo w:id="566" w:author="lvg1e12" w:date="2018-01-18T17:35:00Z">
        <w:del w:id="567" w:author="lvg1e12" w:date="2018-02-07T21:02:00Z">
          <w:r w:rsidR="003D7E8F" w:rsidRPr="0042168B" w:rsidDel="00135F4F">
            <w:rPr>
              <w:rFonts w:ascii="Times New Roman" w:hAnsi="Times New Roman" w:cs="Times New Roman"/>
            </w:rPr>
            <w:delText>s</w:delText>
          </w:r>
        </w:del>
        <w:r w:rsidR="003D7E8F" w:rsidRPr="0042168B">
          <w:rPr>
            <w:rFonts w:ascii="Times New Roman" w:hAnsi="Times New Roman" w:cs="Times New Roman"/>
          </w:rPr>
          <w:t xml:space="preserve"> that the biomass of the species in the area where the fishery occurs can reach values as high as 360,000 t. The lowest stock values were recorded in 1984 (116,000 t) and 2006 (66,800 t</w:t>
        </w:r>
      </w:moveTo>
      <w:ins w:id="568" w:author="lvg1e12" w:date="2018-01-27T18:15:00Z">
        <w:r w:rsidR="00D55A27">
          <w:rPr>
            <w:rFonts w:ascii="Times New Roman" w:hAnsi="Times New Roman" w:cs="Times New Roman"/>
          </w:rPr>
          <w:t xml:space="preserve">). </w:t>
        </w:r>
      </w:ins>
      <w:moveTo w:id="569" w:author="lvg1e12" w:date="2018-01-18T17:35:00Z">
        <w:del w:id="570" w:author="lvg1e12" w:date="2018-01-27T18:12:00Z">
          <w:r w:rsidR="003D7E8F" w:rsidRPr="0042168B" w:rsidDel="00F2794A">
            <w:rPr>
              <w:rFonts w:ascii="Times New Roman" w:hAnsi="Times New Roman" w:cs="Times New Roman"/>
            </w:rPr>
            <w:delText xml:space="preserve">). </w:delText>
          </w:r>
        </w:del>
      </w:moveTo>
      <w:moveToRangeEnd w:id="563"/>
      <w:del w:id="571" w:author="lvg1e12" w:date="2018-01-27T18:12:00Z">
        <w:r w:rsidRPr="0042168B" w:rsidDel="00F2794A">
          <w:rPr>
            <w:rFonts w:ascii="Times New Roman" w:hAnsi="Times New Roman" w:cs="Times New Roman"/>
          </w:rPr>
          <w:delText xml:space="preserve">For some reason, except for three years, neither country reports catches of longfin codling under their own name </w:delText>
        </w:r>
      </w:del>
      <w:del w:id="572" w:author="lvg1e12" w:date="2018-01-18T17:43:00Z">
        <w:r w:rsidRPr="0042168B" w:rsidDel="003D7E8F">
          <w:rPr>
            <w:rFonts w:ascii="Times New Roman" w:hAnsi="Times New Roman" w:cs="Times New Roman"/>
          </w:rPr>
          <w:delText xml:space="preserve">in the FAO database. </w:delText>
        </w:r>
      </w:del>
      <w:del w:id="573" w:author="lvg1e12" w:date="2018-01-27T18:12:00Z">
        <w:r w:rsidRPr="0042168B" w:rsidDel="00F2794A">
          <w:rPr>
            <w:rFonts w:ascii="Times New Roman" w:hAnsi="Times New Roman" w:cs="Times New Roman"/>
          </w:rPr>
          <w:delText xml:space="preserve">Thus, estimating the actual catches of this species has been difficult and rely heavily on reconstructed records from the Sea Around Us Project </w:delText>
        </w:r>
        <w:r w:rsidRPr="006352D4" w:rsidDel="00F2794A">
          <w:rPr>
            <w:rFonts w:ascii="Times New Roman" w:hAnsi="Times New Roman" w:cs="Times New Roman"/>
          </w:rPr>
          <w:delText xml:space="preserve">(Fig. </w:delText>
        </w:r>
        <w:r w:rsidDel="00F2794A">
          <w:rPr>
            <w:rFonts w:ascii="Times New Roman" w:hAnsi="Times New Roman" w:cs="Times New Roman"/>
          </w:rPr>
          <w:delText>5</w:delText>
        </w:r>
        <w:r w:rsidRPr="00412D6A" w:rsidDel="00F2794A">
          <w:rPr>
            <w:rFonts w:ascii="Times New Roman" w:hAnsi="Times New Roman" w:cs="Times New Roman"/>
          </w:rPr>
          <w:delText>)</w:delText>
        </w:r>
        <w:r w:rsidRPr="0042168B" w:rsidDel="00F2794A">
          <w:rPr>
            <w:rFonts w:ascii="Times New Roman" w:hAnsi="Times New Roman" w:cs="Times New Roman"/>
          </w:rPr>
          <w:delText xml:space="preserve">. </w:delText>
        </w:r>
      </w:del>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"Savin", "given" : "A.B.", "non-dropping-particle" : "", "parse-names" : false, "suffix" : "" } ], "container-title" : "\u0418\u0437\u0432\u0435\u0441\u0442\u0438\u044f \u0422\u0438\u043d\u0440\u043e (Proceedings of TINRO)", "id" : "ITEM-1", "issued" : { "date-parts" : [ [ "2013" ] ] }, "page" : "56-68 (In Russian)", "title" : "\u0420\u0430\u0441\u0447\u0451\u0442 \u0437\u0430\u043f\u0430\u0441\u043e\u0432 \u043b\u0435\u043c\u043e\u043d\u0435\u043c\u044b (Laemonema Longipes, Moridae) \u0441\u0435\u0432\u0435\u0440\u043e-\u0437\u0430\u043f\u0430\u0434\u043d\u043e\u0439 \u0447\u0430\u0441\u0442\u0438 \u0422\u0438\u0445\u043e\u0433\u043e \u043e\u043a\u0435\u0430\u043d\u0430 \u043c\u0435\u0442\u043e\u0434\u0430\u043c\u0438 \u041b\u0435\u0441\u043b\u0438-\u041c\u0438\u0445\u0435\u0435\u0432\u0430 \u0438 \u043f\u043e \u0437\u043d\u0430\u0447\u0435\u043d\u0438\u044e \u0443\u043b\u0430\u0432\u043b\u0438\u0432\u0430\u0435\u043c\u043e\u0441\u0442\u0438 (Calculation of the stock in laemonemes (Laemonema longipes, Moridae) of the North-West part of the Pacific : The", "type" : "article-journal", "volume" : "175" }, "uris" : [ "http://www.mendeley.com/documents/?uuid=3f7642a9-e3f8-4147-8c1b-8fe389be8aa1", "http://www.mendeley.com/documents/?uuid=f614e9cf-4dc0-4453-a4de-0748c988d440" ] } ], "mendeley" : { "formattedCitation" : "(Savin, 2013)", "manualFormatting" : "Savin (2013)", "plainTextFormattedCitation" : "(Savin, 2013)", "previouslyFormattedCitation" : "(Savin, 2013)" }, "properties" : { "noteIndex" : 7 }, "schema" : "https://github.com/citation-style-language/schema/raw/master/csl-citation.json" }</w:instrText>
      </w:r>
      <w:r>
        <w:rPr>
          <w:rFonts w:ascii="Times New Roman" w:hAnsi="Times New Roman" w:cs="Times New Roman"/>
        </w:rPr>
        <w:fldChar w:fldCharType="separate"/>
      </w:r>
      <w:r w:rsidRPr="00412D6A">
        <w:rPr>
          <w:rFonts w:ascii="Times New Roman" w:hAnsi="Times New Roman" w:cs="Times New Roman"/>
          <w:noProof/>
        </w:rPr>
        <w:t>Savin</w:t>
      </w:r>
      <w:r>
        <w:rPr>
          <w:rFonts w:ascii="Times New Roman" w:hAnsi="Times New Roman" w:cs="Times New Roman"/>
          <w:noProof/>
        </w:rPr>
        <w:t xml:space="preserve"> (</w:t>
      </w:r>
      <w:r w:rsidRPr="00412D6A">
        <w:rPr>
          <w:rFonts w:ascii="Times New Roman" w:hAnsi="Times New Roman" w:cs="Times New Roman"/>
          <w:noProof/>
        </w:rPr>
        <w:t>2013)</w:t>
      </w:r>
      <w:r>
        <w:rPr>
          <w:rFonts w:ascii="Times New Roman" w:hAnsi="Times New Roman" w:cs="Times New Roman"/>
        </w:rPr>
        <w:fldChar w:fldCharType="end"/>
      </w:r>
      <w:r>
        <w:rPr>
          <w:rFonts w:ascii="Times New Roman" w:hAnsi="Times New Roman" w:cs="Times New Roman"/>
        </w:rPr>
        <w:t xml:space="preserve"> </w:t>
      </w:r>
      <w:r w:rsidRPr="0042168B">
        <w:rPr>
          <w:rFonts w:ascii="Times New Roman" w:hAnsi="Times New Roman" w:cs="Times New Roman"/>
        </w:rPr>
        <w:t xml:space="preserve">noted that the fishery by Russian vessels started in 1974, </w:t>
      </w:r>
      <w:r>
        <w:rPr>
          <w:rFonts w:ascii="Times New Roman" w:hAnsi="Times New Roman" w:cs="Times New Roman"/>
        </w:rPr>
        <w:t>followed</w:t>
      </w:r>
      <w:r w:rsidRPr="0042168B">
        <w:rPr>
          <w:rFonts w:ascii="Times New Roman" w:hAnsi="Times New Roman" w:cs="Times New Roman"/>
        </w:rPr>
        <w:t xml:space="preserve"> by Japan in 1976. </w:t>
      </w:r>
      <w:ins w:id="574" w:author="lvg1e12" w:date="2018-01-27T18:16:00Z">
        <w:r w:rsidR="00D55A27" w:rsidRPr="0042168B">
          <w:rPr>
            <w:rFonts w:ascii="Times New Roman" w:hAnsi="Times New Roman" w:cs="Times New Roman"/>
          </w:rPr>
          <w:t>There seems to b</w:t>
        </w:r>
        <w:r w:rsidR="00135F4F">
          <w:rPr>
            <w:rFonts w:ascii="Times New Roman" w:hAnsi="Times New Roman" w:cs="Times New Roman"/>
          </w:rPr>
          <w:t>e no evidence of a fishery for L</w:t>
        </w:r>
        <w:r w:rsidR="00D55A27" w:rsidRPr="0042168B">
          <w:rPr>
            <w:rFonts w:ascii="Times New Roman" w:hAnsi="Times New Roman" w:cs="Times New Roman"/>
          </w:rPr>
          <w:t>ongfin codling before th</w:t>
        </w:r>
        <w:r w:rsidR="00157E79">
          <w:rPr>
            <w:rFonts w:ascii="Times New Roman" w:hAnsi="Times New Roman" w:cs="Times New Roman"/>
          </w:rPr>
          <w:t>at. Even so, by the third year,</w:t>
        </w:r>
        <w:r w:rsidR="00135F4F">
          <w:rPr>
            <w:rFonts w:ascii="Times New Roman" w:hAnsi="Times New Roman" w:cs="Times New Roman"/>
          </w:rPr>
          <w:t xml:space="preserve"> the </w:t>
        </w:r>
        <w:r w:rsidR="00D55A27">
          <w:rPr>
            <w:rFonts w:ascii="Times New Roman" w:hAnsi="Times New Roman" w:cs="Times New Roman"/>
          </w:rPr>
          <w:t>landings</w:t>
        </w:r>
      </w:ins>
      <w:ins w:id="575" w:author="lvg1e12" w:date="2018-02-07T21:03:00Z">
        <w:r w:rsidR="00135F4F">
          <w:rPr>
            <w:rFonts w:ascii="Times New Roman" w:hAnsi="Times New Roman" w:cs="Times New Roman"/>
          </w:rPr>
          <w:t xml:space="preserve"> (unreported to FAO)</w:t>
        </w:r>
      </w:ins>
      <w:ins w:id="576" w:author="lvg1e12" w:date="2018-01-27T18:16:00Z">
        <w:r w:rsidR="00D55A27">
          <w:rPr>
            <w:rFonts w:ascii="Times New Roman" w:hAnsi="Times New Roman" w:cs="Times New Roman"/>
          </w:rPr>
          <w:t xml:space="preserve"> </w:t>
        </w:r>
      </w:ins>
      <w:ins w:id="577" w:author="lvg1e12" w:date="2018-02-01T11:55:00Z">
        <w:r w:rsidR="00157E79">
          <w:rPr>
            <w:rFonts w:ascii="Times New Roman" w:hAnsi="Times New Roman" w:cs="Times New Roman"/>
          </w:rPr>
          <w:t xml:space="preserve">in Russia </w:t>
        </w:r>
      </w:ins>
      <w:ins w:id="578" w:author="lvg1e12" w:date="2018-02-01T11:56:00Z">
        <w:r w:rsidR="00157E79">
          <w:rPr>
            <w:rFonts w:ascii="Times New Roman" w:hAnsi="Times New Roman" w:cs="Times New Roman"/>
          </w:rPr>
          <w:t xml:space="preserve">were </w:t>
        </w:r>
      </w:ins>
      <w:ins w:id="579" w:author="lvg1e12" w:date="2018-01-27T18:16:00Z">
        <w:r w:rsidR="00CA6118">
          <w:rPr>
            <w:rFonts w:ascii="Times New Roman" w:hAnsi="Times New Roman" w:cs="Times New Roman"/>
          </w:rPr>
          <w:t xml:space="preserve">approximately 100,000 t. </w:t>
        </w:r>
      </w:ins>
      <w:ins w:id="580" w:author="lvg1e12" w:date="2018-01-27T18:06:00Z">
        <w:r w:rsidR="00F2794A" w:rsidRPr="00DD0595">
          <w:rPr>
            <w:rFonts w:ascii="Times New Roman" w:hAnsi="Times New Roman" w:cs="Times New Roman"/>
          </w:rPr>
          <w:t>After the establishment of the EEZ</w:t>
        </w:r>
        <w:r w:rsidR="00F2794A">
          <w:rPr>
            <w:rFonts w:ascii="Times New Roman" w:hAnsi="Times New Roman" w:cs="Times New Roman"/>
          </w:rPr>
          <w:t xml:space="preserve"> </w:t>
        </w:r>
        <w:r w:rsidR="00F2794A" w:rsidRPr="00DD0595">
          <w:rPr>
            <w:rFonts w:ascii="Times New Roman" w:hAnsi="Times New Roman" w:cs="Times New Roman"/>
          </w:rPr>
          <w:t xml:space="preserve">by Japan, some Russian vessels were allowed to fish under contract in Japanese waters. </w:t>
        </w:r>
      </w:ins>
      <w:ins w:id="581" w:author="lvg1e12" w:date="2018-01-27T18:13:00Z">
        <w:r w:rsidR="00F2794A" w:rsidRPr="0042168B">
          <w:rPr>
            <w:rFonts w:ascii="Times New Roman" w:hAnsi="Times New Roman" w:cs="Times New Roman"/>
          </w:rPr>
          <w:t>For some reason, except for three years</w:t>
        </w:r>
        <w:r w:rsidR="00F2794A">
          <w:rPr>
            <w:rFonts w:ascii="Times New Roman" w:hAnsi="Times New Roman" w:cs="Times New Roman"/>
          </w:rPr>
          <w:t xml:space="preserve"> (1978-1980)</w:t>
        </w:r>
        <w:r w:rsidR="00F2794A" w:rsidRPr="0042168B">
          <w:rPr>
            <w:rFonts w:ascii="Times New Roman" w:hAnsi="Times New Roman" w:cs="Times New Roman"/>
          </w:rPr>
          <w:t xml:space="preserve">, neither country reports catches of </w:t>
        </w:r>
      </w:ins>
      <w:r w:rsidR="007C66DD">
        <w:rPr>
          <w:rFonts w:ascii="Times New Roman" w:hAnsi="Times New Roman" w:cs="Times New Roman"/>
        </w:rPr>
        <w:t>L</w:t>
      </w:r>
      <w:ins w:id="582" w:author="lvg1e12" w:date="2018-01-27T18:13:00Z">
        <w:r w:rsidR="00F2794A" w:rsidRPr="0042168B">
          <w:rPr>
            <w:rFonts w:ascii="Times New Roman" w:hAnsi="Times New Roman" w:cs="Times New Roman"/>
          </w:rPr>
          <w:t>ongfin codling under</w:t>
        </w:r>
      </w:ins>
      <w:ins w:id="583" w:author="lvg1e12" w:date="2018-02-01T11:56:00Z">
        <w:r w:rsidR="00157E79">
          <w:rPr>
            <w:rFonts w:ascii="Times New Roman" w:hAnsi="Times New Roman" w:cs="Times New Roman"/>
          </w:rPr>
          <w:t xml:space="preserve"> its</w:t>
        </w:r>
      </w:ins>
      <w:ins w:id="584" w:author="lvg1e12" w:date="2018-01-27T18:13:00Z">
        <w:r w:rsidR="00F2794A" w:rsidRPr="0042168B">
          <w:rPr>
            <w:rFonts w:ascii="Times New Roman" w:hAnsi="Times New Roman" w:cs="Times New Roman"/>
          </w:rPr>
          <w:t xml:space="preserve"> own name </w:t>
        </w:r>
        <w:r w:rsidR="00F2794A">
          <w:rPr>
            <w:rFonts w:ascii="Times New Roman" w:hAnsi="Times New Roman" w:cs="Times New Roman"/>
          </w:rPr>
          <w:t xml:space="preserve">and there are hardly any records of this fishery existing </w:t>
        </w:r>
        <w:r w:rsidR="00F2794A" w:rsidRPr="0042168B">
          <w:rPr>
            <w:rFonts w:ascii="Times New Roman" w:hAnsi="Times New Roman" w:cs="Times New Roman"/>
          </w:rPr>
          <w:t>in the FAO database</w:t>
        </w:r>
        <w:r w:rsidR="00F2794A">
          <w:rPr>
            <w:rFonts w:ascii="Times New Roman" w:hAnsi="Times New Roman" w:cs="Times New Roman"/>
          </w:rPr>
          <w:t>. I</w:t>
        </w:r>
      </w:ins>
      <w:ins w:id="585" w:author="lvg1e12" w:date="2018-01-27T18:14:00Z">
        <w:r w:rsidR="00F2794A">
          <w:rPr>
            <w:rFonts w:ascii="Times New Roman" w:hAnsi="Times New Roman" w:cs="Times New Roman"/>
          </w:rPr>
          <w:t xml:space="preserve">nstead, the landings </w:t>
        </w:r>
      </w:ins>
      <w:ins w:id="586" w:author="lvg1e12" w:date="2018-01-27T18:16:00Z">
        <w:r w:rsidR="00D55A27">
          <w:rPr>
            <w:rFonts w:ascii="Times New Roman" w:hAnsi="Times New Roman" w:cs="Times New Roman"/>
          </w:rPr>
          <w:t xml:space="preserve">are </w:t>
        </w:r>
      </w:ins>
      <w:ins w:id="587" w:author="lvg1e12" w:date="2018-02-07T21:05:00Z">
        <w:r w:rsidR="00135F4F">
          <w:rPr>
            <w:rFonts w:ascii="Times New Roman" w:hAnsi="Times New Roman" w:cs="Times New Roman"/>
          </w:rPr>
          <w:t xml:space="preserve">most </w:t>
        </w:r>
      </w:ins>
      <w:ins w:id="588" w:author="lvg1e12" w:date="2018-02-07T21:04:00Z">
        <w:r w:rsidR="00135F4F">
          <w:rPr>
            <w:rFonts w:ascii="Times New Roman" w:hAnsi="Times New Roman" w:cs="Times New Roman"/>
          </w:rPr>
          <w:t xml:space="preserve">likely </w:t>
        </w:r>
      </w:ins>
      <w:ins w:id="589" w:author="lvg1e12" w:date="2018-01-27T18:16:00Z">
        <w:r w:rsidR="00D55A27">
          <w:rPr>
            <w:rFonts w:ascii="Times New Roman" w:hAnsi="Times New Roman" w:cs="Times New Roman"/>
          </w:rPr>
          <w:t>included</w:t>
        </w:r>
      </w:ins>
      <w:ins w:id="590" w:author="lvg1e12" w:date="2018-01-27T18:14:00Z">
        <w:r w:rsidR="00F2794A">
          <w:rPr>
            <w:rFonts w:ascii="Times New Roman" w:hAnsi="Times New Roman" w:cs="Times New Roman"/>
          </w:rPr>
          <w:t xml:space="preserve"> </w:t>
        </w:r>
        <w:r w:rsidR="00F2794A" w:rsidRPr="00DD0595">
          <w:rPr>
            <w:rFonts w:ascii="Times New Roman" w:hAnsi="Times New Roman" w:cs="Times New Roman"/>
          </w:rPr>
          <w:t xml:space="preserve">under the category “marine fishes </w:t>
        </w:r>
        <w:r w:rsidR="00F2794A" w:rsidRPr="007C66DD">
          <w:rPr>
            <w:rFonts w:ascii="Times New Roman" w:hAnsi="Times New Roman" w:cs="Times New Roman"/>
            <w:i/>
          </w:rPr>
          <w:t>nei</w:t>
        </w:r>
        <w:r w:rsidR="00F2794A" w:rsidRPr="00DD0595">
          <w:rPr>
            <w:rFonts w:ascii="Times New Roman" w:hAnsi="Times New Roman" w:cs="Times New Roman"/>
          </w:rPr>
          <w:t xml:space="preserve">” </w:t>
        </w:r>
        <w:r w:rsidR="00F2794A">
          <w:rPr>
            <w:rFonts w:ascii="Times New Roman" w:hAnsi="Times New Roman" w:cs="Times New Roman"/>
          </w:rPr>
          <w:t>(Alexei Orlov, personal communication)</w:t>
        </w:r>
        <w:r w:rsidR="00F2794A" w:rsidRPr="0042168B">
          <w:rPr>
            <w:rFonts w:ascii="Times New Roman" w:hAnsi="Times New Roman" w:cs="Times New Roman"/>
          </w:rPr>
          <w:t xml:space="preserve">. </w:t>
        </w:r>
      </w:ins>
      <w:ins w:id="591" w:author="lvg1e12" w:date="2018-01-27T18:16:00Z">
        <w:r w:rsidR="00D55A27" w:rsidRPr="0042168B">
          <w:rPr>
            <w:rFonts w:ascii="Times New Roman" w:hAnsi="Times New Roman" w:cs="Times New Roman"/>
          </w:rPr>
          <w:t xml:space="preserve">Thus, estimating the actual catches of this species has been difficult and rely heavily on reconstructed records from the Sea Around Us Project </w:t>
        </w:r>
        <w:r w:rsidR="00D55A27" w:rsidRPr="006352D4">
          <w:rPr>
            <w:rFonts w:ascii="Times New Roman" w:hAnsi="Times New Roman" w:cs="Times New Roman"/>
          </w:rPr>
          <w:t xml:space="preserve">(Fig. </w:t>
        </w:r>
        <w:r w:rsidR="00D55A27">
          <w:rPr>
            <w:rFonts w:ascii="Times New Roman" w:hAnsi="Times New Roman" w:cs="Times New Roman"/>
          </w:rPr>
          <w:t>5</w:t>
        </w:r>
        <w:r w:rsidR="00D55A27" w:rsidRPr="00412D6A">
          <w:rPr>
            <w:rFonts w:ascii="Times New Roman" w:hAnsi="Times New Roman" w:cs="Times New Roman"/>
          </w:rPr>
          <w:t>)</w:t>
        </w:r>
      </w:ins>
      <w:ins w:id="592" w:author="lvg1e12" w:date="2018-02-01T11:57:00Z">
        <w:r w:rsidR="00157E79">
          <w:rPr>
            <w:rFonts w:ascii="Times New Roman" w:hAnsi="Times New Roman" w:cs="Times New Roman"/>
          </w:rPr>
          <w:t xml:space="preserve"> and data recorded in </w:t>
        </w:r>
        <w:r w:rsidR="00157E79">
          <w:rPr>
            <w:rFonts w:ascii="Times New Roman" w:hAnsi="Times New Roman" w:cs="Times New Roman"/>
          </w:rPr>
          <w:lastRenderedPageBreak/>
          <w:t>Russian fishery reports (Savin 2013)</w:t>
        </w:r>
        <w:r w:rsidR="00157E79" w:rsidRPr="0042168B">
          <w:rPr>
            <w:rFonts w:ascii="Times New Roman" w:hAnsi="Times New Roman" w:cs="Times New Roman"/>
          </w:rPr>
          <w:t>.</w:t>
        </w:r>
      </w:ins>
      <w:ins w:id="593" w:author="lvg1e12" w:date="2018-01-27T18:16:00Z">
        <w:r w:rsidR="00D55A27">
          <w:rPr>
            <w:rFonts w:ascii="Times New Roman" w:hAnsi="Times New Roman" w:cs="Times New Roman"/>
          </w:rPr>
          <w:t xml:space="preserve"> </w:t>
        </w:r>
        <w:r w:rsidR="00D55A27" w:rsidRPr="0042168B">
          <w:rPr>
            <w:rFonts w:ascii="Times New Roman" w:hAnsi="Times New Roman" w:cs="Times New Roman"/>
          </w:rPr>
          <w:t>In the end, this species is estimated to have p</w:t>
        </w:r>
        <w:r w:rsidR="00D55A27">
          <w:rPr>
            <w:rFonts w:ascii="Times New Roman" w:hAnsi="Times New Roman" w:cs="Times New Roman"/>
          </w:rPr>
          <w:t>roduced about 3.5 million tonnes</w:t>
        </w:r>
        <w:r w:rsidR="00D55A27" w:rsidRPr="0042168B">
          <w:rPr>
            <w:rFonts w:ascii="Times New Roman" w:hAnsi="Times New Roman" w:cs="Times New Roman"/>
          </w:rPr>
          <w:t xml:space="preserve"> of fish</w:t>
        </w:r>
        <w:r w:rsidR="00D55A27">
          <w:rPr>
            <w:rFonts w:ascii="Times New Roman" w:hAnsi="Times New Roman" w:cs="Times New Roman"/>
          </w:rPr>
          <w:t xml:space="preserve">, </w:t>
        </w:r>
        <w:r w:rsidR="00D55A27" w:rsidRPr="0042168B">
          <w:rPr>
            <w:rFonts w:ascii="Times New Roman" w:hAnsi="Times New Roman" w:cs="Times New Roman"/>
          </w:rPr>
          <w:t>making it the second most productive deep-sea fish caught by trawls</w:t>
        </w:r>
        <w:r w:rsidR="00D55A27">
          <w:rPr>
            <w:rFonts w:ascii="Times New Roman" w:hAnsi="Times New Roman" w:cs="Times New Roman"/>
          </w:rPr>
          <w:t xml:space="preserve"> and causing one of the biggest discrepancies between the reported landings and total </w:t>
        </w:r>
      </w:ins>
      <w:ins w:id="594" w:author="lvg1e12" w:date="2018-02-07T21:06:00Z">
        <w:r w:rsidR="00135F4F">
          <w:rPr>
            <w:rFonts w:ascii="Times New Roman" w:hAnsi="Times New Roman" w:cs="Times New Roman"/>
          </w:rPr>
          <w:t xml:space="preserve">catch </w:t>
        </w:r>
      </w:ins>
      <w:ins w:id="595" w:author="lvg1e12" w:date="2018-01-27T18:16:00Z">
        <w:r w:rsidR="00D55A27">
          <w:rPr>
            <w:rFonts w:ascii="Times New Roman" w:hAnsi="Times New Roman" w:cs="Times New Roman"/>
          </w:rPr>
          <w:t xml:space="preserve">estimates. </w:t>
        </w:r>
      </w:ins>
    </w:p>
    <w:p w14:paraId="10202635" w14:textId="6B1C30F3" w:rsidR="00896EE9" w:rsidRPr="0042168B" w:rsidDel="00F60351" w:rsidRDefault="00142F4A" w:rsidP="00142F4A">
      <w:pPr>
        <w:rPr>
          <w:del w:id="596" w:author="lvg1e12" w:date="2018-01-19T14:29:00Z"/>
          <w:rFonts w:ascii="Times New Roman" w:hAnsi="Times New Roman" w:cs="Times New Roman"/>
        </w:rPr>
      </w:pPr>
      <w:del w:id="597" w:author="lvg1e12" w:date="2018-01-27T18:17:00Z">
        <w:r w:rsidRPr="0042168B" w:rsidDel="00D55A27">
          <w:rPr>
            <w:rFonts w:ascii="Times New Roman" w:hAnsi="Times New Roman" w:cs="Times New Roman"/>
          </w:rPr>
          <w:delText xml:space="preserve">There seems to be no evidence of a fishery for longfin codling before that. Even so, by the third year, </w:delText>
        </w:r>
      </w:del>
      <w:del w:id="598" w:author="lvg1e12" w:date="2018-01-18T17:56:00Z">
        <w:r w:rsidRPr="0042168B" w:rsidDel="00B747C8">
          <w:rPr>
            <w:rFonts w:ascii="Times New Roman" w:hAnsi="Times New Roman" w:cs="Times New Roman"/>
          </w:rPr>
          <w:delText xml:space="preserve">catches were </w:delText>
        </w:r>
      </w:del>
      <w:del w:id="599" w:author="lvg1e12" w:date="2018-01-18T17:44:00Z">
        <w:r w:rsidRPr="0042168B" w:rsidDel="002F417B">
          <w:rPr>
            <w:rFonts w:ascii="Times New Roman" w:hAnsi="Times New Roman" w:cs="Times New Roman"/>
          </w:rPr>
          <w:delText xml:space="preserve">recorded </w:delText>
        </w:r>
      </w:del>
      <w:del w:id="600" w:author="lvg1e12" w:date="2018-01-18T17:56:00Z">
        <w:r w:rsidRPr="0042168B" w:rsidDel="00B747C8">
          <w:rPr>
            <w:rFonts w:ascii="Times New Roman" w:hAnsi="Times New Roman" w:cs="Times New Roman"/>
          </w:rPr>
          <w:delText>as being</w:delText>
        </w:r>
      </w:del>
      <w:del w:id="601" w:author="lvg1e12" w:date="2018-01-27T18:17:00Z">
        <w:r w:rsidRPr="0042168B" w:rsidDel="00D55A27">
          <w:rPr>
            <w:rFonts w:ascii="Times New Roman" w:hAnsi="Times New Roman" w:cs="Times New Roman"/>
          </w:rPr>
          <w:delText xml:space="preserve"> approximately 100,000 tonnes. </w:delText>
        </w:r>
      </w:del>
      <w:del w:id="602" w:author="lvg1e12" w:date="2018-01-27T18:16:00Z">
        <w:r w:rsidRPr="0042168B" w:rsidDel="00D55A27">
          <w:rPr>
            <w:rFonts w:ascii="Times New Roman" w:hAnsi="Times New Roman" w:cs="Times New Roman"/>
          </w:rPr>
          <w:delText>In the end, this species is estimated to have produced about 3.5 million tonnes of fish</w:delText>
        </w:r>
        <w:r w:rsidR="002F417B" w:rsidDel="00D55A27">
          <w:rPr>
            <w:rFonts w:ascii="Times New Roman" w:hAnsi="Times New Roman" w:cs="Times New Roman"/>
          </w:rPr>
          <w:delText>,</w:delText>
        </w:r>
        <w:r w:rsidRPr="0042168B" w:rsidDel="00D55A27">
          <w:rPr>
            <w:rFonts w:ascii="Times New Roman" w:hAnsi="Times New Roman" w:cs="Times New Roman"/>
          </w:rPr>
          <w:delText>making it the second most productive deep-sea fish caught by trawls</w:delText>
        </w:r>
      </w:del>
      <w:del w:id="603" w:author="lvg1e12" w:date="2018-01-18T17:44:00Z">
        <w:r w:rsidRPr="0042168B" w:rsidDel="002F417B">
          <w:rPr>
            <w:rFonts w:ascii="Times New Roman" w:hAnsi="Times New Roman" w:cs="Times New Roman"/>
          </w:rPr>
          <w:delText xml:space="preserve">. </w:delText>
        </w:r>
      </w:del>
    </w:p>
    <w:p w14:paraId="16E85D12" w14:textId="1777476E" w:rsidR="00DC5630" w:rsidDel="00DC5630" w:rsidRDefault="00142F4A" w:rsidP="00DC5630">
      <w:pPr>
        <w:rPr>
          <w:ins w:id="604" w:author="lvg1e12" w:date="2018-01-25T21:49:00Z"/>
          <w:del w:id="605" w:author="lvg1e12" w:date="2018-01-25T21:54:00Z"/>
          <w:rFonts w:ascii="Times New Roman" w:hAnsi="Times New Roman" w:cs="Times New Roman"/>
        </w:rPr>
      </w:pPr>
      <w:r w:rsidRPr="0042168B">
        <w:rPr>
          <w:rFonts w:ascii="Times New Roman" w:hAnsi="Times New Roman" w:cs="Times New Roman"/>
          <w:b/>
        </w:rPr>
        <w:t>Orange roughy</w:t>
      </w:r>
      <w:r w:rsidRPr="0042168B">
        <w:rPr>
          <w:rFonts w:ascii="Times New Roman" w:hAnsi="Times New Roman" w:cs="Times New Roman"/>
        </w:rPr>
        <w:t xml:space="preserve"> (</w:t>
      </w:r>
      <w:r w:rsidRPr="0042168B">
        <w:rPr>
          <w:rFonts w:ascii="Times New Roman" w:hAnsi="Times New Roman" w:cs="Times New Roman"/>
          <w:i/>
        </w:rPr>
        <w:t>Hoplostethus atlanticus</w:t>
      </w:r>
      <w:r w:rsidRPr="0042168B">
        <w:rPr>
          <w:rFonts w:ascii="Times New Roman" w:hAnsi="Times New Roman" w:cs="Times New Roman"/>
        </w:rPr>
        <w:t xml:space="preserve"> Collett, 1889) has a very wide distribution, from NW and NE Atlantic, throughout much of the eastern Atlantic, south Central Indian, and SW and SE Pacific. It is one of the oldest commercially exploited fish species, reaching more than 100 years of age </w:t>
      </w:r>
      <w:r w:rsidRPr="0042168B">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"10.1139/F09-059", "ISSN" : "0706-652X", "author" : [ { "dropping-particle" : "", "family" : "Andrews", "given" : "Allen H.", "non-dropping-particle" : "", "parse-names" : false, "suffix" : "" }, { "dropping-particle" : "", "family" : "Tracey", "given" : "Dianne M.", "non-dropping-particle" : "", "parse-names" : false, "suffix" : "" }, { "dropping-particle" : "", "family" : "Dunn", "given" : "Matthew R.", "non-dropping-particle" : "", "parse-names" : false, "suffix" : "" } ], "container-title" : "Canadian Journal of Fisheries and Aquatic Sciences", "id" : "ITEM-1", "issue" : "7", "issued" : { "date-parts" : [ [ "2009", "7" ] ] }, "page" : "1130-1140", "title" : "Lead\u2013radium dating of orange roughy (Hoplostethus atlanticus): validation of a centenarian life span", "type" : "article-journal", "volume" : "66" }, "uris" : [ "http://www.mendeley.com/documents/?uuid=2892b0da-21e0-4621-abea-44d04b722d53", "http://www.mendeley.com/documents/?uuid=80a2406a-c51f-4313-a712-04d83919e5d3", "http://www.mendeley.com/documents/?uuid=8a1b6b08-0b3b-4025-9af7-3263b6bc202e" ] } ], "mendeley" : { "formattedCitation" : "(Andrews et al., 2009)", "plainTextFormattedCitation" : "(Andrews et al., 2009)", "previouslyFormattedCitation" : "(Andrews et al., 2009)" }, "properties" : { "noteIndex" : 2 }, "schema" : "https://github.com/citation-style-language/schema/raw/master/csl-citation.json" }</w:instrText>
      </w:r>
      <w:r w:rsidRPr="0042168B">
        <w:rPr>
          <w:rFonts w:ascii="Times New Roman" w:hAnsi="Times New Roman" w:cs="Times New Roman"/>
        </w:rPr>
        <w:fldChar w:fldCharType="separate"/>
      </w:r>
      <w:r w:rsidRPr="0042168B">
        <w:rPr>
          <w:rFonts w:ascii="Times New Roman" w:hAnsi="Times New Roman" w:cs="Times New Roman"/>
          <w:noProof/>
        </w:rPr>
        <w:t>(Andrews et al., 2009)</w:t>
      </w:r>
      <w:r w:rsidRPr="0042168B">
        <w:rPr>
          <w:rFonts w:ascii="Times New Roman" w:hAnsi="Times New Roman" w:cs="Times New Roman"/>
        </w:rPr>
        <w:fldChar w:fldCharType="end"/>
      </w:r>
      <w:r w:rsidRPr="0042168B">
        <w:rPr>
          <w:rFonts w:ascii="Times New Roman" w:hAnsi="Times New Roman" w:cs="Times New Roman"/>
        </w:rPr>
        <w:t xml:space="preserve">. Orange roughy matures at the age of 20 -35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"Horn", "given" : "P L", "non-dropping-particle" : "", "parse-names" : false, "suffix" : "" }, { "dropping-particle" : "", "family" : "Tracey", "given" : "D M", "non-dropping-particle" : "", "parse-names" : false, "suffix" : "" }, { "dropping-particle" : "", "family" : "Clark", "given" : "M R", "non-dropping-particle" : "", "parse-names" : false, "suffix" : "" } ], "container-title" : "Marine Biology", "id" : "ITEM-1", "issued" : { "date-parts" : [ [ "1998" ] ] }, "page" : "187-194", "title" : "Between-area differences in age and length at first maturity of the orange roughy Hoplostethus atlanticus", "type" : "article-journal", "volume" : "132" }, "uris" : [ "http://www.mendeley.com/documents/?uuid=4a9824e4-7478-49d7-8610-58636e8a84c7", "http://www.mendeley.com/documents/?uuid=bef6e298-3cff-47c7-8354-0ab5e688e517" ] } ], "mendeley" : { "formattedCitation" : "(Horn et al., 1998)", "plainTextFormattedCitation" : "(Horn et al., 1998)", "previouslyFormattedCitation" : "(Horn et al., 1998)" }, "properties" : { "noteIndex" : 7 }, "schema" : "https://github.com/citation-style-language/schema/raw/master/csl-citation.json" }</w:instrText>
      </w:r>
      <w:r>
        <w:rPr>
          <w:rFonts w:ascii="Times New Roman" w:hAnsi="Times New Roman" w:cs="Times New Roman"/>
        </w:rPr>
        <w:fldChar w:fldCharType="separate"/>
      </w:r>
      <w:r w:rsidRPr="00412D6A">
        <w:rPr>
          <w:rFonts w:ascii="Times New Roman" w:hAnsi="Times New Roman" w:cs="Times New Roman"/>
          <w:noProof/>
        </w:rPr>
        <w:t>(Horn et al., 1998)</w:t>
      </w:r>
      <w:r>
        <w:rPr>
          <w:rFonts w:ascii="Times New Roman" w:hAnsi="Times New Roman" w:cs="Times New Roman"/>
        </w:rPr>
        <w:fldChar w:fldCharType="end"/>
      </w:r>
      <w:r w:rsidRPr="0042168B">
        <w:rPr>
          <w:rFonts w:ascii="Times New Roman" w:hAnsi="Times New Roman" w:cs="Times New Roman"/>
        </w:rPr>
        <w:t xml:space="preserve"> </w:t>
      </w:r>
      <w:del w:id="606" w:author="lvg1e12" w:date="2018-01-18T17:57:00Z">
        <w:r w:rsidRPr="0042168B" w:rsidDel="00B747C8">
          <w:rPr>
            <w:rFonts w:ascii="Times New Roman" w:hAnsi="Times New Roman" w:cs="Times New Roman"/>
          </w:rPr>
          <w:delText>and has moderately low fecundity (40,000 to 50,000 eggs off Tasmania)</w:delText>
        </w:r>
        <w:r w:rsidDel="00B747C8">
          <w:rPr>
            <w:rFonts w:ascii="Times New Roman" w:hAnsi="Times New Roman" w:cs="Times New Roman"/>
          </w:rPr>
          <w:fldChar w:fldCharType="begin" w:fldLock="1"/>
        </w:r>
        <w:r w:rsidDel="00B747C8">
          <w:rPr>
            <w:rFonts w:ascii="Times New Roman" w:hAnsi="Times New Roman" w:cs="Times New Roman"/>
          </w:rPr>
          <w:delInstrText>ADDIN CSL_CITATION { "citationItems" : [ { "id" : "ITEM-1", "itemData" : { "DOI" : "10.1016/j.fishres.2013.06.008", "ISSN" : "01657836", "abstract" : "To assess the impact of exploitation on the fecundity and reproductive potential of orange roughy, historic biological data from when exploitation began (1987-1992) is compared with a current day assessment (2010) of the eastern Tasmanian stock. Findings highlight that fecundity was negatively related to stock size (r2=0.95, F=80.11, P&lt;0.05), with length standardised fecundity increasing from 41,145??1363 in 1992 to 59,236??1047 eggs in 2010. This density dependent increase suggests that from the onset of the fishery (1987) length standardised fecundity has increased by 73%. Modelling this increase based on the 2006 stock assessment showed that the female spawning stock biomass was at 19% of virgin levels, whereas the total reproductive potential was markedly higher and estimated to be at 32% of virgin levels. The biological mechanisms of this compensatory effect were also investigated and showed fecundity was not related to ovarian atresia levels but was positively related to body condition, liver condition and ovarian lipid levels. The implications of these findings for stock recovery and management are discussed and suggest that the stock is in a better position to recover from overexploitation than would be expected if only spawning stock biomass were considered. ?? 2013 Elsevier B.V.", "author" : [ { "dropping-particle" : "", "family" : "Pitman", "given" : "Luke R.", "non-dropping-particle" : "", "parse-names" : false, "suffix" : "" }, { "dropping-particle" : "", "family" : "Haddy", "given" : "James A.", "non-dropping-particle" : "", "parse-names" : false, "suffix" : "" }, { "dropping-particle" : "", "family" : "Kloser", "given" : "Rudy J.", "non-dropping-particle" : "", "parse-names" : false, "suffix" : "" } ], "container-title" : "Fisheries Research", "id" : "ITEM-1", "issued" : { "date-parts" : [ [ "2013" ] ] }, "page" : "312-319", "publisher" : "Elsevier B.V.", "title" : "Fishing and fecundity: The impact of exploitation on the reproductive potential of a deep-water fish, orange roughy (Hoplostethus atlanticus)", "type" : "article-journal", "volume" : "147" }, "uris" : [ "http://www.mendeley.com/documents/?uuid=604ab95a-2581-4609-9b6f-d8ef1b13dd62", "http://www.mendeley.com/documents/?uuid=1d08eeef-eab4-4175-860e-269d74c5918f" ] } ], "mendeley" : { "formattedCitation" : "(Pitman et al., 2013)", "plainTextFormattedCitation" : "(Pitman et al., 2013)", "previouslyFormattedCitation" : "(Pitman et al., 2013)" }, "properties" : { "noteIndex" : 7 }, "schema" : "https://github.com/citation-style-language/schema/raw/master/csl-citation.json" }</w:delInstrText>
        </w:r>
        <w:r w:rsidDel="00B747C8">
          <w:rPr>
            <w:rFonts w:ascii="Times New Roman" w:hAnsi="Times New Roman" w:cs="Times New Roman"/>
          </w:rPr>
          <w:fldChar w:fldCharType="separate"/>
        </w:r>
        <w:r w:rsidRPr="00682848" w:rsidDel="00B747C8">
          <w:rPr>
            <w:rFonts w:ascii="Times New Roman" w:hAnsi="Times New Roman" w:cs="Times New Roman"/>
            <w:noProof/>
          </w:rPr>
          <w:delText>(Pitman et al., 2013)</w:delText>
        </w:r>
        <w:r w:rsidDel="00B747C8">
          <w:rPr>
            <w:rFonts w:ascii="Times New Roman" w:hAnsi="Times New Roman" w:cs="Times New Roman"/>
          </w:rPr>
          <w:fldChar w:fldCharType="end"/>
        </w:r>
        <w:r w:rsidRPr="0042168B" w:rsidDel="00B747C8">
          <w:rPr>
            <w:rFonts w:ascii="Times New Roman" w:hAnsi="Times New Roman" w:cs="Times New Roman"/>
          </w:rPr>
          <w:delText xml:space="preserve">. </w:delText>
        </w:r>
      </w:del>
      <w:r w:rsidR="00DC5630">
        <w:rPr>
          <w:rFonts w:ascii="Times New Roman" w:hAnsi="Times New Roman" w:cs="Times New Roman"/>
        </w:rPr>
        <w:t xml:space="preserve">and </w:t>
      </w:r>
      <w:r w:rsidR="00DC5630" w:rsidRPr="0042168B">
        <w:rPr>
          <w:rFonts w:ascii="Times New Roman" w:hAnsi="Times New Roman" w:cs="Times New Roman"/>
        </w:rPr>
        <w:t>spawning</w:t>
      </w:r>
      <w:r w:rsidRPr="0042168B">
        <w:rPr>
          <w:rFonts w:ascii="Times New Roman" w:hAnsi="Times New Roman" w:cs="Times New Roman"/>
        </w:rPr>
        <w:t xml:space="preserve"> occurs in dense aggregations around topographic features such as seamounts</w:t>
      </w:r>
      <w:del w:id="607" w:author="lvg1e12" w:date="2018-01-10T17:21:00Z">
        <w:r w:rsidRPr="0042168B" w:rsidDel="00A8102E">
          <w:rPr>
            <w:rFonts w:ascii="Times New Roman" w:hAnsi="Times New Roman" w:cs="Times New Roman"/>
          </w:rPr>
          <w:delText xml:space="preserve"> and</w:delText>
        </w:r>
      </w:del>
      <w:ins w:id="608" w:author="lvg1e12" w:date="2018-01-10T17:21:00Z">
        <w:r w:rsidR="00A8102E">
          <w:rPr>
            <w:rFonts w:ascii="Times New Roman" w:hAnsi="Times New Roman" w:cs="Times New Roman"/>
          </w:rPr>
          <w:t>,</w:t>
        </w:r>
      </w:ins>
      <w:r w:rsidR="00157E79">
        <w:rPr>
          <w:rFonts w:ascii="Times New Roman" w:hAnsi="Times New Roman" w:cs="Times New Roman"/>
        </w:rPr>
        <w:t xml:space="preserve"> and rises as well as along </w:t>
      </w:r>
      <w:ins w:id="609" w:author="lvg1e12" w:date="2018-01-10T17:21:00Z">
        <w:r w:rsidR="00A8102E">
          <w:rPr>
            <w:rFonts w:ascii="Times New Roman" w:hAnsi="Times New Roman" w:cs="Times New Roman"/>
          </w:rPr>
          <w:t xml:space="preserve">the continental slope </w:t>
        </w:r>
      </w:ins>
      <w:del w:id="610" w:author="lvg1e12" w:date="2018-01-10T17:21:00Z">
        <w:r w:rsidRPr="0042168B" w:rsidDel="00A8102E">
          <w:rPr>
            <w:rFonts w:ascii="Times New Roman" w:hAnsi="Times New Roman" w:cs="Times New Roman"/>
          </w:rPr>
          <w:delText>along the slope</w:delText>
        </w:r>
      </w:del>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"10.2989/025776101784529006", "ISBN" : "0257-7615", "ISSN" : "0257-7615", "abstract" : "Orange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susceptible to overfishing; most stocks are below 30% of pristine levels. Assessments are obtained from indices of catch rate and trawl, acoustic and egg surveys. Acoustic estimates are the most direct, but are confounded by the species' low target strength (?50 to ?53 dB)?attributable to the wax-filled swim bladder. Extracellular wax esters are stored in abundance and comprise mostly mono-unsaturated fatty acids, with low concentrations of the ?-3 fatty acid family. This unusual composition (resultant from the species' diet) ensures neutral buoyancy. Stock separation has been inferred mainly from biological studies, but genetic studies have also found differences among stocks within New Zealand and Australia. Deep-water habitat may be damaged by trawling operations and may take many years to recover, so in some quarters there is a call for a portion of suitable habitat to be set aside for preservation. Although Namibian orange roughy are shallower, smaller and younger than those in other stocks, the Namibian fishery sustained high catches for only a few years before quotas were reduced, from 12 000 to 1 875 tons. Three management lessons are suggested for developing orange roughy fisheries based on the Namibian experience: (1) imposition of catch limits during exploratory fishing; (2) starting the acoustic surveys earlier in the fishery, if possible; (3) greater reliance on trends in catch rate until a survey series has been established.\\nOrange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s\u2026", "author" : [ { "dropping-particle" : "", "family" : "Branch", "given" : "T. A.", "non-dropping-particle" : "", "parse-names" : false, "suffix" : "" } ], "container-title" : "South African Journal of Marine Science", "id" : "ITEM-1", "issue" : "1", "issued" : { "date-parts" : [ [ "2001" ] ] }, "page" : "181-203", "title" : "A review of orange roughy Hoplostethus atlanticus fisheries, estimation methods, biology and stock structure", "type" : "article-journal", "volume" : "23" }, "uris" : [ "http://www.mendeley.com/documents/?uuid=7bec25a1-71e6-4ef7-855a-0bf329e6df30", "http://www.mendeley.com/documents/?uuid=3c74479c-f61b-4d1f-b493-e64f8cc04c19" ] } ], "mendeley" : { "formattedCitation" : "(Branch, 2001)", "plainTextFormattedCitation" : "(Branch, 2001)", "previouslyFormattedCitation" : "(Branch, 2001)" }, "properties" : { "noteIndex" : 7 }, "schema" : "https://github.com/citation-style-language/schema/raw/master/csl-citation.json" }</w:instrText>
      </w:r>
      <w:r>
        <w:rPr>
          <w:rFonts w:ascii="Times New Roman" w:hAnsi="Times New Roman" w:cs="Times New Roman"/>
        </w:rPr>
        <w:fldChar w:fldCharType="separate"/>
      </w:r>
      <w:r w:rsidRPr="00682848">
        <w:rPr>
          <w:rFonts w:ascii="Times New Roman" w:hAnsi="Times New Roman" w:cs="Times New Roman"/>
          <w:noProof/>
        </w:rPr>
        <w:t>(Branch, 2001)</w:t>
      </w:r>
      <w:r>
        <w:rPr>
          <w:rFonts w:ascii="Times New Roman" w:hAnsi="Times New Roman" w:cs="Times New Roman"/>
        </w:rPr>
        <w:fldChar w:fldCharType="end"/>
      </w:r>
      <w:r w:rsidRPr="0042168B">
        <w:rPr>
          <w:rFonts w:ascii="Times New Roman" w:hAnsi="Times New Roman" w:cs="Times New Roman"/>
        </w:rPr>
        <w:t xml:space="preserve">. </w:t>
      </w:r>
      <w:ins w:id="611" w:author="lvg1e12" w:date="2018-01-24T14:38:00Z">
        <w:r w:rsidR="003A6258">
          <w:rPr>
            <w:rFonts w:ascii="Times New Roman" w:hAnsi="Times New Roman" w:cs="Times New Roman"/>
          </w:rPr>
          <w:t>These aggregations</w:t>
        </w:r>
      </w:ins>
      <w:ins w:id="612" w:author="lvg1e12" w:date="2018-01-24T14:40:00Z">
        <w:r w:rsidR="003A6258">
          <w:rPr>
            <w:rFonts w:ascii="Times New Roman" w:hAnsi="Times New Roman" w:cs="Times New Roman"/>
          </w:rPr>
          <w:t xml:space="preserve"> </w:t>
        </w:r>
      </w:ins>
      <w:ins w:id="613" w:author="lvg1e12" w:date="2018-01-25T21:48:00Z">
        <w:r w:rsidR="00DC5630">
          <w:rPr>
            <w:rFonts w:ascii="Times New Roman" w:hAnsi="Times New Roman" w:cs="Times New Roman"/>
          </w:rPr>
          <w:t xml:space="preserve">are fished and </w:t>
        </w:r>
      </w:ins>
      <w:ins w:id="614" w:author="lvg1e12" w:date="2018-01-25T22:48:00Z">
        <w:r w:rsidR="004208BB">
          <w:rPr>
            <w:rFonts w:ascii="Times New Roman" w:hAnsi="Times New Roman" w:cs="Times New Roman"/>
          </w:rPr>
          <w:t>provide</w:t>
        </w:r>
      </w:ins>
      <w:ins w:id="615" w:author="lvg1e12" w:date="2018-01-24T14:40:00Z">
        <w:r w:rsidR="003A6258">
          <w:rPr>
            <w:rFonts w:ascii="Times New Roman" w:hAnsi="Times New Roman" w:cs="Times New Roman"/>
          </w:rPr>
          <w:t xml:space="preserve"> </w:t>
        </w:r>
      </w:ins>
      <w:ins w:id="616" w:author="lvg1e12" w:date="2018-01-24T14:38:00Z">
        <w:r w:rsidR="003A6258">
          <w:rPr>
            <w:rFonts w:ascii="Times New Roman" w:hAnsi="Times New Roman" w:cs="Times New Roman"/>
          </w:rPr>
          <w:t>high catch rates</w:t>
        </w:r>
      </w:ins>
      <w:ins w:id="617" w:author="lvg1e12" w:date="2018-01-24T14:39:00Z">
        <w:r w:rsidR="003A6258">
          <w:rPr>
            <w:rFonts w:ascii="Times New Roman" w:hAnsi="Times New Roman" w:cs="Times New Roman"/>
          </w:rPr>
          <w:t>, leading to rapid overexploitation.</w:t>
        </w:r>
      </w:ins>
      <w:ins w:id="618" w:author="lvg1e12" w:date="2018-01-24T14:38:00Z">
        <w:r w:rsidR="003A6258">
          <w:rPr>
            <w:rFonts w:ascii="Times New Roman" w:hAnsi="Times New Roman" w:cs="Times New Roman"/>
          </w:rPr>
          <w:t xml:space="preserve"> </w:t>
        </w:r>
      </w:ins>
      <w:r w:rsidRPr="0042168B">
        <w:rPr>
          <w:rFonts w:ascii="Times New Roman" w:hAnsi="Times New Roman" w:cs="Times New Roman"/>
        </w:rPr>
        <w:t>The long, slow growth and late maturity of this species, coupled with its low reproductive output</w:t>
      </w:r>
      <w:r w:rsidR="003A6258">
        <w:rPr>
          <w:rFonts w:ascii="Times New Roman" w:hAnsi="Times New Roman" w:cs="Times New Roman"/>
        </w:rPr>
        <w:t xml:space="preserve">, </w:t>
      </w:r>
      <w:ins w:id="619" w:author="lvg1e12" w:date="2018-01-24T14:41:00Z">
        <w:r w:rsidR="003A6258">
          <w:rPr>
            <w:rFonts w:ascii="Times New Roman" w:hAnsi="Times New Roman" w:cs="Times New Roman"/>
          </w:rPr>
          <w:t xml:space="preserve">makes recovery slow. </w:t>
        </w:r>
      </w:ins>
      <w:del w:id="620" w:author="lvg1e12" w:date="2018-01-24T14:41:00Z">
        <w:r w:rsidRPr="0042168B" w:rsidDel="003A6258">
          <w:rPr>
            <w:rFonts w:ascii="Times New Roman" w:hAnsi="Times New Roman" w:cs="Times New Roman"/>
          </w:rPr>
          <w:delText>makes it vulnerable to over-exploitatio</w:delText>
        </w:r>
      </w:del>
      <w:r w:rsidR="00017F31">
        <w:rPr>
          <w:rFonts w:ascii="Times New Roman" w:hAnsi="Times New Roman" w:cs="Times New Roman"/>
        </w:rPr>
        <w:t>The first reported landings of O</w:t>
      </w:r>
      <w:r w:rsidRPr="0042168B">
        <w:rPr>
          <w:rFonts w:ascii="Times New Roman" w:hAnsi="Times New Roman" w:cs="Times New Roman"/>
        </w:rPr>
        <w:t xml:space="preserve">range roughy occurred in 1977, by foreign trawlers off New Zealand, but the start of the fishery occurred in New Zealand in 1979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"10.2989/025776101784529006", "ISBN" : "0257-7615", "ISSN" : "0257-7615", "abstract" : "Orange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susceptible to overfishing; most stocks are below 30% of pristine levels. Assessments are obtained from indices of catch rate and trawl, acoustic and egg surveys. Acoustic estimates are the most direct, but are confounded by the species' low target strength (?50 to ?53 dB)?attributable to the wax-filled swim bladder. Extracellular wax esters are stored in abundance and comprise mostly mono-unsaturated fatty acids, with low concentrations of the ?-3 fatty acid family. This unusual composition (resultant from the species' diet) ensures neutral buoyancy. Stock separation has been inferred mainly from biological studies, but genetic studies have also found differences among stocks within New Zealand and Australia. Deep-water habitat may be damaged by trawling operations and may take many years to recover, so in some quarters there is a call for a portion of suitable habitat to be set aside for preservation. Although Namibian orange roughy are shallower, smaller and younger than those in other stocks, the Namibian fishery sustained high catches for only a few years before quotas were reduced, from 12 000 to 1 875 tons. Three management lessons are suggested for developing orange roughy fisheries based on the Namibian experience: (1) imposition of catch limits during exploratory fishing; (2) starting the acoustic surveys earlier in the fishery, if possible; (3) greater reliance on trends in catch rate until a survey series has been established.\\nOrange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s\u2026", "author" : [ { "dropping-particle" : "", "family" : "Branch", "given" : "T. A.", "non-dropping-particle" : "", "parse-names" : false, "suffix" : "" } ], "container-title" : "South African Journal of Marine Science", "id" : "ITEM-1", "issue" : "1", "issued" : { "date-parts" : [ [ "2001" ] ] }, "page" : "181-203", "title" : "A review of orange roughy Hoplostethus atlanticus fisheries, estimation methods, biology and stock structure", "type" : "article-journal", "volume" : "23" }, "uris" : [ "http://www.mendeley.com/documents/?uuid=3c74479c-f61b-4d1f-b493-e64f8cc04c19", "http://www.mendeley.com/documents/?uuid=7bec25a1-71e6-4ef7-855a-0bf329e6df30" ] } ], "mendeley" : { "formattedCitation" : "(Branch, 2001)", "plainTextFormattedCitation" : "(Branch, 2001)", "previouslyFormattedCitation" : "(Branch, 2001)" }, "properties" : { "noteIndex" : 8 }, "schema" : "https://github.com/citation-style-language/schema/raw/master/csl-citation.json" }</w:instrText>
      </w:r>
      <w:r>
        <w:rPr>
          <w:rFonts w:ascii="Times New Roman" w:hAnsi="Times New Roman" w:cs="Times New Roman"/>
        </w:rPr>
        <w:fldChar w:fldCharType="separate"/>
      </w:r>
      <w:r w:rsidRPr="00682848">
        <w:rPr>
          <w:rFonts w:ascii="Times New Roman" w:hAnsi="Times New Roman" w:cs="Times New Roman"/>
          <w:noProof/>
        </w:rPr>
        <w:t>(Branch, 2001)</w:t>
      </w:r>
      <w:r>
        <w:rPr>
          <w:rFonts w:ascii="Times New Roman" w:hAnsi="Times New Roman" w:cs="Times New Roman"/>
        </w:rPr>
        <w:fldChar w:fldCharType="end"/>
      </w:r>
      <w:r w:rsidRPr="0042168B">
        <w:rPr>
          <w:rFonts w:ascii="Times New Roman" w:hAnsi="Times New Roman" w:cs="Times New Roman"/>
        </w:rPr>
        <w:t>.</w:t>
      </w:r>
      <w:ins w:id="621" w:author="lvg1e12" w:date="2018-01-25T22:48:00Z">
        <w:r w:rsidR="004208BB">
          <w:rPr>
            <w:rFonts w:ascii="Times New Roman" w:hAnsi="Times New Roman" w:cs="Times New Roman"/>
          </w:rPr>
          <w:t xml:space="preserve"> </w:t>
        </w:r>
      </w:ins>
      <w:r w:rsidRPr="0042168B">
        <w:rPr>
          <w:rFonts w:ascii="Times New Roman" w:hAnsi="Times New Roman" w:cs="Times New Roman"/>
        </w:rPr>
        <w:t xml:space="preserve"> </w:t>
      </w:r>
      <w:ins w:id="622" w:author="lvg1e12" w:date="2018-01-25T22:49:00Z">
        <w:r w:rsidR="004208BB">
          <w:rPr>
            <w:rFonts w:ascii="Times New Roman" w:hAnsi="Times New Roman" w:cs="Times New Roman"/>
          </w:rPr>
          <w:t xml:space="preserve">In 1980, in the </w:t>
        </w:r>
        <w:r w:rsidR="004208BB" w:rsidRPr="00DD0595">
          <w:rPr>
            <w:rFonts w:ascii="Times New Roman" w:hAnsi="Times New Roman" w:cs="Times New Roman"/>
          </w:rPr>
          <w:t>Chatham Rise</w:t>
        </w:r>
        <w:r w:rsidR="004208BB">
          <w:rPr>
            <w:rFonts w:ascii="Times New Roman" w:hAnsi="Times New Roman" w:cs="Times New Roman"/>
          </w:rPr>
          <w:t xml:space="preserve"> area, which is the largest and oldest </w:t>
        </w:r>
      </w:ins>
      <w:r w:rsidR="00017F31">
        <w:rPr>
          <w:rFonts w:ascii="Times New Roman" w:hAnsi="Times New Roman" w:cs="Times New Roman"/>
        </w:rPr>
        <w:t>O</w:t>
      </w:r>
      <w:ins w:id="623" w:author="lvg1e12" w:date="2018-01-25T22:49:00Z">
        <w:r w:rsidR="004208BB">
          <w:rPr>
            <w:rFonts w:ascii="Times New Roman" w:hAnsi="Times New Roman" w:cs="Times New Roman"/>
          </w:rPr>
          <w:t>range roughy fishery,</w:t>
        </w:r>
        <w:r w:rsidR="004208BB" w:rsidRPr="00DD0595">
          <w:rPr>
            <w:rFonts w:ascii="Times New Roman" w:hAnsi="Times New Roman" w:cs="Times New Roman"/>
          </w:rPr>
          <w:t xml:space="preserve"> virgin catches </w:t>
        </w:r>
        <w:r w:rsidR="004208BB">
          <w:rPr>
            <w:rFonts w:ascii="Times New Roman" w:hAnsi="Times New Roman" w:cs="Times New Roman"/>
          </w:rPr>
          <w:t>were</w:t>
        </w:r>
        <w:r w:rsidR="004208BB" w:rsidRPr="00DD0595">
          <w:rPr>
            <w:rFonts w:ascii="Times New Roman" w:hAnsi="Times New Roman" w:cs="Times New Roman"/>
          </w:rPr>
          <w:t xml:space="preserve"> about 9-10 t/tow </w:t>
        </w:r>
        <w:r w:rsidR="004208BB">
          <w:rPr>
            <w:rFonts w:ascii="Times New Roman" w:hAnsi="Times New Roman" w:cs="Times New Roman"/>
          </w:rPr>
          <w:fldChar w:fldCharType="begin" w:fldLock="1"/>
        </w:r>
        <w:r w:rsidR="004208BB">
          <w:rPr>
            <w:rFonts w:ascii="Times New Roman" w:hAnsi="Times New Roman" w:cs="Times New Roman"/>
          </w:rPr>
          <w:instrText>ADDIN CSL_CITATION { "citationItems" : [ { "id" : "ITEM-1", "itemData" : { "DOI" : "10.1016/S0165-7836(01)00240-5", "ISBN" : "0165-7836", "ISSN" : "01657836", "abstract" : "The deepsea environment is generally regarded as being one of low energy and productivity. Species exploited at depths of over 600m like orange roughy (Hoplostethus atlanticus), oreos (e.g. Allocyttus niger, Pseudocyttus maculatus), and macrourid rattails (e.g. Coryphaenoides rupestris, Macrourus berglax) have slow growth rates and high longevity compared to traditional commercial species from the continental shelf. They have low levels of sustainable yields, are vulnerable to overfishing, and have slow recovery rates. Yet, they are often high-value species, and this has maintained interest in developing new fisheries for deepwater species. In New Zealand waters orange roughy has been fished for 20 years. Familiar patterns of rapid fishery development with large catches, followed by contractions in stock distribution, and reductions in catch levels as the stocks become over-exploited, have occurred. Quotas in a number of New Zealand fisheries were reduced in the early 1990s, and this enables an insight into how stocks respond with reduced levels of exploitation, and how resilient and sustainable these fisheries may be in the long term. Examples are given for several New Zealand and Australian orange roughy fisheries. Changes in abundance, fishery performance, and biological characteristics are examined. In some cases fish stocks appear to be holding their own, and are supporting relatively stable catch rates, but in others stocks are still declining. There are few signs of biological compensation, and recruitment levels appear to be low. Lack of good data on levels and patterns of recruitment is a major source of uncertainty in current stock assessments, and a principal concern for long term sustainability of such fisheries", "author" : [ { "dropping-particle" : "", "family" : "Clark", "given" : "Malcolm", "non-dropping-particle" : "", "parse-names" : false, "suffix" : "" } ], "container-title" : "Fisheries Research", "id" : "ITEM-1", "issue" : "2", "issued" : { "date-parts" : [ [ "2001" ] ] }, "page" : "123-135", "title" : "Are deepwater fisheries sustainable? \u2014 the example of orange roughy (&lt;i&gt;Hoplostethus atlanticus&lt;/i&gt;) in New Zealand", "type" : "article-journal", "volume" : "51" }, "uris" : [ "http://www.mendeley.com/documents/?uuid=8cda76fe-1077-4b8a-8d8f-373207d90a57", "http://www.mendeley.com/documents/?uuid=50e594aa-28b4-4e70-b040-b2d01e81dba5" ] } ], "mendeley" : { "formattedCitation" : "(Clark, 2001)", "plainTextFormattedCitation" : "(Clark, 2001)", "previouslyFormattedCitation" : "(Clark, 2001)" }, "properties" : { "noteIndex" : 13 }, "schema" : "https://github.com/citation-style-language/schema/raw/master/csl-citation.json" }</w:instrText>
        </w:r>
        <w:r w:rsidR="004208BB">
          <w:rPr>
            <w:rFonts w:ascii="Times New Roman" w:hAnsi="Times New Roman" w:cs="Times New Roman"/>
          </w:rPr>
          <w:fldChar w:fldCharType="separate"/>
        </w:r>
        <w:r w:rsidR="004208BB" w:rsidRPr="00287965">
          <w:rPr>
            <w:rFonts w:ascii="Times New Roman" w:hAnsi="Times New Roman" w:cs="Times New Roman"/>
            <w:noProof/>
          </w:rPr>
          <w:t>(Clark, 2001)</w:t>
        </w:r>
        <w:r w:rsidR="004208BB">
          <w:rPr>
            <w:rFonts w:ascii="Times New Roman" w:hAnsi="Times New Roman" w:cs="Times New Roman"/>
          </w:rPr>
          <w:fldChar w:fldCharType="end"/>
        </w:r>
      </w:ins>
      <w:ins w:id="624" w:author="lvg1e12" w:date="2018-01-26T12:03:00Z">
        <w:r w:rsidR="007842B0">
          <w:rPr>
            <w:rFonts w:ascii="Times New Roman" w:hAnsi="Times New Roman" w:cs="Times New Roman"/>
          </w:rPr>
          <w:t>, but by</w:t>
        </w:r>
      </w:ins>
      <w:ins w:id="625" w:author="lvg1e12" w:date="2018-01-26T12:04:00Z">
        <w:r w:rsidR="007842B0">
          <w:rPr>
            <w:rFonts w:ascii="Times New Roman" w:hAnsi="Times New Roman" w:cs="Times New Roman"/>
          </w:rPr>
          <w:t xml:space="preserve">  the late 1990s </w:t>
        </w:r>
        <w:r w:rsidR="007842B0" w:rsidRPr="00DD0595">
          <w:rPr>
            <w:rFonts w:ascii="Times New Roman" w:hAnsi="Times New Roman" w:cs="Times New Roman"/>
          </w:rPr>
          <w:t xml:space="preserve">catches </w:t>
        </w:r>
        <w:r w:rsidR="007842B0">
          <w:rPr>
            <w:rFonts w:ascii="Times New Roman" w:hAnsi="Times New Roman" w:cs="Times New Roman"/>
          </w:rPr>
          <w:t>had decreased to</w:t>
        </w:r>
        <w:r w:rsidR="007842B0" w:rsidRPr="00DD0595">
          <w:rPr>
            <w:rFonts w:ascii="Times New Roman" w:hAnsi="Times New Roman" w:cs="Times New Roman"/>
          </w:rPr>
          <w:t xml:space="preserve"> 2 – 3 t/tow</w:t>
        </w:r>
        <w:r w:rsidR="007842B0">
          <w:rPr>
            <w:rFonts w:ascii="Times New Roman" w:hAnsi="Times New Roman" w:cs="Times New Roman"/>
          </w:rPr>
          <w:t>.</w:t>
        </w:r>
      </w:ins>
      <w:ins w:id="626" w:author="lvg1e12" w:date="2018-01-25T22:49:00Z">
        <w:r w:rsidR="007842B0">
          <w:rPr>
            <w:rFonts w:ascii="Times New Roman" w:hAnsi="Times New Roman" w:cs="Times New Roman"/>
          </w:rPr>
          <w:t xml:space="preserve"> </w:t>
        </w:r>
      </w:ins>
      <w:ins w:id="627" w:author="lvg1e12" w:date="2018-01-26T12:04:00Z">
        <w:r w:rsidR="007842B0">
          <w:rPr>
            <w:rFonts w:ascii="Times New Roman" w:hAnsi="Times New Roman" w:cs="Times New Roman"/>
          </w:rPr>
          <w:t>Also, i</w:t>
        </w:r>
        <w:r w:rsidR="007842B0" w:rsidRPr="00DD0595">
          <w:rPr>
            <w:rFonts w:ascii="Times New Roman" w:hAnsi="Times New Roman" w:cs="Times New Roman"/>
          </w:rPr>
          <w:t xml:space="preserve">n the 1990s the fishery moved </w:t>
        </w:r>
        <w:r w:rsidR="007842B0">
          <w:rPr>
            <w:rFonts w:ascii="Times New Roman" w:hAnsi="Times New Roman" w:cs="Times New Roman"/>
          </w:rPr>
          <w:t>out of New Zealand waters</w:t>
        </w:r>
        <w:r w:rsidR="007842B0" w:rsidRPr="00DD0595">
          <w:rPr>
            <w:rFonts w:ascii="Times New Roman" w:hAnsi="Times New Roman" w:cs="Times New Roman"/>
          </w:rPr>
          <w:t xml:space="preserve"> to the Louisville Ridge seamount chain where catches varied from 1.4 – 2.7 t/tow</w:t>
        </w:r>
      </w:ins>
      <w:r w:rsidR="00017F31">
        <w:rPr>
          <w:rFonts w:ascii="Times New Roman" w:hAnsi="Times New Roman" w:cs="Times New Roman"/>
        </w:rPr>
        <w:t xml:space="preserve">. </w:t>
      </w:r>
      <w:r w:rsidRPr="0042168B">
        <w:rPr>
          <w:rFonts w:ascii="Times New Roman" w:hAnsi="Times New Roman" w:cs="Times New Roman"/>
        </w:rPr>
        <w:t>Other</w:t>
      </w:r>
      <w:r w:rsidR="00017F31">
        <w:rPr>
          <w:rFonts w:ascii="Times New Roman" w:hAnsi="Times New Roman" w:cs="Times New Roman"/>
        </w:rPr>
        <w:t xml:space="preserve"> O</w:t>
      </w:r>
      <w:r w:rsidR="007C190A">
        <w:rPr>
          <w:rFonts w:ascii="Times New Roman" w:hAnsi="Times New Roman" w:cs="Times New Roman"/>
        </w:rPr>
        <w:t xml:space="preserve">range </w:t>
      </w:r>
      <w:ins w:id="628" w:author="lvg1e12" w:date="2018-01-26T12:05:00Z">
        <w:r w:rsidR="003E1C28">
          <w:rPr>
            <w:rFonts w:ascii="Times New Roman" w:hAnsi="Times New Roman" w:cs="Times New Roman"/>
          </w:rPr>
          <w:t>roughy fisher</w:t>
        </w:r>
      </w:ins>
      <w:r w:rsidR="007C190A">
        <w:rPr>
          <w:rFonts w:ascii="Times New Roman" w:hAnsi="Times New Roman" w:cs="Times New Roman"/>
        </w:rPr>
        <w:t>ies</w:t>
      </w:r>
      <w:ins w:id="629" w:author="lvg1e12" w:date="2018-01-26T12:05:00Z">
        <w:r w:rsidR="007842B0">
          <w:rPr>
            <w:rFonts w:ascii="Times New Roman" w:hAnsi="Times New Roman" w:cs="Times New Roman"/>
          </w:rPr>
          <w:t xml:space="preserve"> include</w:t>
        </w:r>
      </w:ins>
      <w:ins w:id="630" w:author="lvg1e12" w:date="2018-02-07T21:08:00Z">
        <w:r w:rsidR="00135F4F">
          <w:rPr>
            <w:rFonts w:ascii="Times New Roman" w:hAnsi="Times New Roman" w:cs="Times New Roman"/>
          </w:rPr>
          <w:t xml:space="preserve"> those</w:t>
        </w:r>
      </w:ins>
      <w:ins w:id="631" w:author="lvg1e12" w:date="2018-01-26T12:47:00Z">
        <w:r w:rsidR="003E1C28">
          <w:rPr>
            <w:rFonts w:ascii="Times New Roman" w:hAnsi="Times New Roman" w:cs="Times New Roman"/>
          </w:rPr>
          <w:t xml:space="preserve"> </w:t>
        </w:r>
      </w:ins>
      <w:r w:rsidR="00424BEC">
        <w:rPr>
          <w:rFonts w:ascii="Times New Roman" w:hAnsi="Times New Roman" w:cs="Times New Roman"/>
        </w:rPr>
        <w:t xml:space="preserve">off </w:t>
      </w:r>
      <w:r w:rsidRPr="0042168B">
        <w:rPr>
          <w:rFonts w:ascii="Times New Roman" w:hAnsi="Times New Roman" w:cs="Times New Roman"/>
        </w:rPr>
        <w:t>Australia</w:t>
      </w:r>
      <w:del w:id="632" w:author="lvg1e12" w:date="2018-01-26T12:05:00Z">
        <w:r w:rsidDel="007842B0">
          <w:rPr>
            <w:rFonts w:ascii="Times New Roman" w:hAnsi="Times New Roman" w:cs="Times New Roman"/>
          </w:rPr>
          <w:delText xml:space="preserve"> and New Zealand</w:delText>
        </w:r>
        <w:r w:rsidRPr="0042168B" w:rsidDel="007842B0">
          <w:rPr>
            <w:rFonts w:ascii="Times New Roman" w:hAnsi="Times New Roman" w:cs="Times New Roman"/>
          </w:rPr>
          <w:delText xml:space="preserve"> in the 1980s</w:delText>
        </w:r>
      </w:del>
      <w:r w:rsidRPr="0042168B">
        <w:rPr>
          <w:rFonts w:ascii="Times New Roman" w:hAnsi="Times New Roman" w:cs="Times New Roman"/>
        </w:rPr>
        <w:t>,</w:t>
      </w:r>
      <w:del w:id="633" w:author="lvg1e12" w:date="2018-02-07T21:08:00Z">
        <w:r w:rsidRPr="0042168B" w:rsidDel="00135F4F">
          <w:rPr>
            <w:rFonts w:ascii="Times New Roman" w:hAnsi="Times New Roman" w:cs="Times New Roman"/>
          </w:rPr>
          <w:delText xml:space="preserve"> the </w:delText>
        </w:r>
      </w:del>
      <w:del w:id="634" w:author="lvg1e12" w:date="2018-01-26T13:02:00Z">
        <w:r w:rsidRPr="0042168B" w:rsidDel="00A6652D">
          <w:rPr>
            <w:rFonts w:ascii="Times New Roman" w:hAnsi="Times New Roman" w:cs="Times New Roman"/>
          </w:rPr>
          <w:delText xml:space="preserve">northeast </w:delText>
        </w:r>
      </w:del>
      <w:ins w:id="635" w:author="lvg1e12" w:date="2018-02-07T21:09:00Z">
        <w:r w:rsidR="00135F4F">
          <w:rPr>
            <w:rFonts w:ascii="Times New Roman" w:hAnsi="Times New Roman" w:cs="Times New Roman"/>
          </w:rPr>
          <w:t xml:space="preserve"> </w:t>
        </w:r>
      </w:ins>
      <w:ins w:id="636" w:author="lvg1e12" w:date="2018-01-26T13:02:00Z">
        <w:r w:rsidR="00A6652D">
          <w:rPr>
            <w:rFonts w:ascii="Times New Roman" w:hAnsi="Times New Roman" w:cs="Times New Roman"/>
          </w:rPr>
          <w:t>NE</w:t>
        </w:r>
        <w:r w:rsidR="00A6652D" w:rsidRPr="0042168B">
          <w:rPr>
            <w:rFonts w:ascii="Times New Roman" w:hAnsi="Times New Roman" w:cs="Times New Roman"/>
          </w:rPr>
          <w:t xml:space="preserve"> </w:t>
        </w:r>
      </w:ins>
      <w:r w:rsidRPr="0042168B">
        <w:rPr>
          <w:rFonts w:ascii="Times New Roman" w:hAnsi="Times New Roman" w:cs="Times New Roman"/>
        </w:rPr>
        <w:t>Atlantic in the mid-1980s and 1990s, off Namibia in the 1990s, and off Chile and in the Southern Indian Ocean in the late 1990s</w:t>
      </w:r>
      <w:r>
        <w:rPr>
          <w:rFonts w:ascii="Times New Roman" w:hAnsi="Times New Roman" w:cs="Times New Roman"/>
        </w:rPr>
        <w:t xml:space="preserve"> (Figs. 3, 5)</w:t>
      </w:r>
      <w:r w:rsidRPr="0042168B">
        <w:rPr>
          <w:rFonts w:ascii="Times New Roman" w:hAnsi="Times New Roman" w:cs="Times New Roman"/>
        </w:rPr>
        <w:t>.</w:t>
      </w:r>
      <w:ins w:id="637" w:author="lvg1e12" w:date="2018-01-25T21:49:00Z">
        <w:r w:rsidR="00DC5630">
          <w:rPr>
            <w:rFonts w:ascii="Times New Roman" w:hAnsi="Times New Roman" w:cs="Times New Roman"/>
          </w:rPr>
          <w:t xml:space="preserve"> </w:t>
        </w:r>
        <w:del w:id="638" w:author="lvg1e12" w:date="2018-01-25T21:54:00Z">
          <w:r w:rsidR="00DC5630" w:rsidRPr="00DD0595" w:rsidDel="00DC5630">
            <w:rPr>
              <w:rFonts w:ascii="Times New Roman" w:hAnsi="Times New Roman" w:cs="Times New Roman"/>
            </w:rPr>
            <w:delText>I</w:delText>
          </w:r>
        </w:del>
        <w:del w:id="639" w:author="lvg1e12" w:date="2018-01-26T12:04:00Z">
          <w:r w:rsidR="00DC5630" w:rsidRPr="00DD0595" w:rsidDel="007842B0">
            <w:rPr>
              <w:rFonts w:ascii="Times New Roman" w:hAnsi="Times New Roman" w:cs="Times New Roman"/>
            </w:rPr>
            <w:delText>n the 1990s the fishery</w:delText>
          </w:r>
        </w:del>
        <w:del w:id="640" w:author="lvg1e12" w:date="2018-01-25T21:54:00Z">
          <w:r w:rsidR="00DC5630" w:rsidRPr="00DD0595" w:rsidDel="00DC5630">
            <w:rPr>
              <w:rFonts w:ascii="Times New Roman" w:hAnsi="Times New Roman" w:cs="Times New Roman"/>
            </w:rPr>
            <w:delText xml:space="preserve"> also</w:delText>
          </w:r>
        </w:del>
        <w:del w:id="641" w:author="lvg1e12" w:date="2018-01-26T12:04:00Z">
          <w:r w:rsidR="00DC5630" w:rsidRPr="00DD0595" w:rsidDel="007842B0">
            <w:rPr>
              <w:rFonts w:ascii="Times New Roman" w:hAnsi="Times New Roman" w:cs="Times New Roman"/>
            </w:rPr>
            <w:delText xml:space="preserve"> moved </w:delText>
          </w:r>
          <w:r w:rsidR="00DC5630" w:rsidDel="007842B0">
            <w:rPr>
              <w:rFonts w:ascii="Times New Roman" w:hAnsi="Times New Roman" w:cs="Times New Roman"/>
            </w:rPr>
            <w:delText>out of New Zealand waters</w:delText>
          </w:r>
          <w:r w:rsidR="00DC5630" w:rsidRPr="00DD0595" w:rsidDel="007842B0">
            <w:rPr>
              <w:rFonts w:ascii="Times New Roman" w:hAnsi="Times New Roman" w:cs="Times New Roman"/>
            </w:rPr>
            <w:delText xml:space="preserve"> to the Louisville Ridge seamount chain where catches varied from 1.4 – 2.7 t/tow</w:delText>
          </w:r>
        </w:del>
        <w:del w:id="642" w:author="lvg1e12" w:date="2018-01-25T21:54:00Z">
          <w:r w:rsidR="00DC5630" w:rsidRPr="00DD0595" w:rsidDel="00DC5630">
            <w:rPr>
              <w:rFonts w:ascii="Times New Roman" w:hAnsi="Times New Roman" w:cs="Times New Roman"/>
            </w:rPr>
            <w:delText>.</w:delText>
          </w:r>
        </w:del>
      </w:ins>
    </w:p>
    <w:p w14:paraId="1BD47C03" w14:textId="576DF76A" w:rsidR="007C190A" w:rsidDel="00170A01" w:rsidRDefault="00142F4A" w:rsidP="00142F4A">
      <w:pPr>
        <w:rPr>
          <w:del w:id="643" w:author="lvg1e12" w:date="2018-01-31T23:21:00Z"/>
          <w:rFonts w:ascii="Times New Roman" w:hAnsi="Times New Roman" w:cs="Times New Roman"/>
        </w:rPr>
      </w:pPr>
      <w:del w:id="644" w:author="lvg1e12" w:date="2018-01-25T21:54:00Z">
        <w:r w:rsidRPr="0042168B" w:rsidDel="00DC5630">
          <w:rPr>
            <w:rFonts w:ascii="Times New Roman" w:hAnsi="Times New Roman" w:cs="Times New Roman"/>
          </w:rPr>
          <w:delText xml:space="preserve"> </w:delText>
        </w:r>
      </w:del>
      <w:r w:rsidRPr="0042168B">
        <w:rPr>
          <w:rFonts w:ascii="Times New Roman" w:hAnsi="Times New Roman" w:cs="Times New Roman"/>
        </w:rPr>
        <w:t>Virtually all these fisheries are operating on stocks that are less than 30% of virgin biomass, and several have lasted only a few years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"10.1016/j.marpol.2011.01.003", "ISSN" : "0308597X", "author" : [ { "dropping-particle" : "", "family" : "Foley", "given" : "Naomi S.", "non-dropping-particle" : "", "parse-names" : false, "suffix" : "" }, { "dropping-particle" : "", "family" : "Rensburg", "given" : "Tom M.", "non-dropping-particle" : "van", "parse-names" : false, "suffix" : "" }, { "dropping-particle" : "", "family" : "Armstrong", "given" : "Claire W.", "non-dropping-particle" : "", "parse-names" : false, "suffix" : "" } ], "container-title" : "Marine Policy", "id" : "ITEM-1", "issue" : "6", "issued" : { "date-parts" : [ [ "2011", "12" ] ] }, "page" : "756-763", "publisher" : "Elsevier", "title" : "The rise and fall of the Irish orange roughy fishery: An economic analysis", "type" : "article-journal", "volume" : "35" }, "uris" : [ "http://www.mendeley.com/documents/?uuid=b6d496fe-c070-4a2f-8024-6c564ba3a66a", "http://www.mendeley.com/documents/?uuid=7794e0a7-a71f-4ee7-99b8-ad9a3b8f4dd4" ] }, { "id" : "ITEM-2", "itemData" : { "DOI" : "10.2989/025776101784529006", "ISBN" : "0257-7615", "ISSN" : "0257-7615", "abstract" : "Orange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susceptible to overfishing; most stocks are below 30% of pristine levels. Assessments are obtained from indices of catch rate and trawl, acoustic and egg surveys. Acoustic estimates are the most direct, but are confounded by the species' low target strength (?50 to ?53 dB)?attributable to the wax-filled swim bladder. Extracellular wax esters are stored in abundance and comprise mostly mono-unsaturated fatty acids, with low concentrations of the ?-3 fatty acid family. This unusual composition (resultant from the species' diet) ensures neutral buoyancy. Stock separation has been inferred mainly from biological studies, but genetic studies have also found differences among stocks within New Zealand and Australia. Deep-water habitat may be damaged by trawling operations and may take many years to recover, so in some quarters there is a call for a portion of suitable habitat to be set aside for preservation. Although Namibian orange roughy are shallower, smaller and younger than those in other stocks, the Namibian fishery sustained high catches for only a few years before quotas were reduced, from 12 000 to 1 875 tons. Three management lessons are suggested for developing orange roughy fisheries based on the Namibian experience: (1) imposition of catch limits during exploratory fishing; (2) starting the acoustic surveys earlier in the fishery, if possible; (3) greater reliance on trends in catch rate until a survey series has been established.\\nOrange roughy Hoplostethus atlanticus are unusual fish. They form dense aggregations that have fuelled lucrative fisheries at great depths (600?1 400 m), especially off Namibia, New Zealand and Australia. They are thought to be very long-lived (&gt;100 years, maturity at 22 ? 40 years), and to have exceptionally low natural mortality (M = 0.045?0.064 year?1) and slow growth rates (K = 0.055?0.070 year?1). In addition, they spawn large eggs and have low fecundity. These factors combine to make orange roughy highly s\u2026", "author" : [ { "dropping-particle" : "", "family" : "Branch", "given" : "T. A.", "non-dropping-particle" : "", "parse-names" : false, "suffix" : "" } ], "container-title" : "South African Journal of Marine Science", "id" : "ITEM-2", "issue" : "1", "issued" : { "date-parts" : [ [ "2001" ] ] }, "page" : "181-203", "title" : "A review of orange roughy Hoplostethus atlanticus fisheries, estimation methods, biology and stock structure", "type" : "article-journal", "volume" : "23" }, "uris" : [ "http://www.mendeley.com/documents/?uuid=3c74479c-f61b-4d1f-b493-e64f8cc04c19", "http://www.mendeley.com/documents/?uuid=7bec25a1-71e6-4ef7-855a-0bf329e6df30" ] } ], "mendeley" : { "formattedCitation" : "(Branch, 2001; Foley et al., 2011)", "plainTextFormattedCitation" : "(Branch, 2001; Foley et al., 2011)", "previouslyFormattedCitation" : "(Branch, 2001; Foley et al., 2011)" }, "properties" : { "noteIndex" : 8 }, "schema" : "https://github.com/citation-style-language/schema/raw/master/csl-citation.json" }</w:instrText>
      </w:r>
      <w:r>
        <w:rPr>
          <w:rFonts w:ascii="Times New Roman" w:hAnsi="Times New Roman" w:cs="Times New Roman"/>
        </w:rPr>
        <w:fldChar w:fldCharType="separate"/>
      </w:r>
      <w:r w:rsidRPr="00682848">
        <w:rPr>
          <w:rFonts w:ascii="Times New Roman" w:hAnsi="Times New Roman" w:cs="Times New Roman"/>
          <w:noProof/>
        </w:rPr>
        <w:t>(Branch, 2001; Foley et al., 2011)</w:t>
      </w:r>
      <w:r>
        <w:rPr>
          <w:rFonts w:ascii="Times New Roman" w:hAnsi="Times New Roman" w:cs="Times New Roman"/>
        </w:rPr>
        <w:fldChar w:fldCharType="end"/>
      </w:r>
      <w:r w:rsidRPr="0042168B">
        <w:rPr>
          <w:rFonts w:ascii="Times New Roman" w:hAnsi="Times New Roman" w:cs="Times New Roman"/>
        </w:rPr>
        <w:t xml:space="preserve">.  </w:t>
      </w:r>
      <w:r>
        <w:rPr>
          <w:rFonts w:ascii="Times New Roman" w:hAnsi="Times New Roman" w:cs="Times New Roman"/>
        </w:rPr>
        <w:t>T</w:t>
      </w:r>
      <w:r w:rsidRPr="0042168B">
        <w:rPr>
          <w:rFonts w:ascii="Times New Roman" w:hAnsi="Times New Roman" w:cs="Times New Roman"/>
        </w:rPr>
        <w:t>he reconstructed data</w:t>
      </w:r>
      <w:r>
        <w:rPr>
          <w:rFonts w:ascii="Times New Roman" w:hAnsi="Times New Roman" w:cs="Times New Roman"/>
        </w:rPr>
        <w:t xml:space="preserve"> suggests that for this fishery, landings were </w:t>
      </w:r>
      <w:r w:rsidR="00424BEC">
        <w:rPr>
          <w:rFonts w:ascii="Times New Roman" w:hAnsi="Times New Roman" w:cs="Times New Roman"/>
        </w:rPr>
        <w:t>under-r</w:t>
      </w:r>
      <w:r w:rsidRPr="0042168B">
        <w:rPr>
          <w:rFonts w:ascii="Times New Roman" w:hAnsi="Times New Roman" w:cs="Times New Roman"/>
        </w:rPr>
        <w:t xml:space="preserve">eported </w:t>
      </w:r>
      <w:r>
        <w:rPr>
          <w:rFonts w:ascii="Times New Roman" w:hAnsi="Times New Roman" w:cs="Times New Roman"/>
        </w:rPr>
        <w:t>by as much as</w:t>
      </w:r>
      <w:r w:rsidRPr="0042168B">
        <w:rPr>
          <w:rFonts w:ascii="Times New Roman" w:hAnsi="Times New Roman" w:cs="Times New Roman"/>
        </w:rPr>
        <w:t xml:space="preserve"> 50 % between the years of 1981-89</w:t>
      </w:r>
      <w:ins w:id="645" w:author="lvg1e12" w:date="2018-01-26T12:48:00Z">
        <w:r w:rsidR="003E1C28">
          <w:rPr>
            <w:rFonts w:ascii="Times New Roman" w:hAnsi="Times New Roman" w:cs="Times New Roman"/>
          </w:rPr>
          <w:t>.</w:t>
        </w:r>
      </w:ins>
      <w:del w:id="646" w:author="lvg1e12" w:date="2018-01-25T22:34:00Z">
        <w:r w:rsidRPr="0042168B" w:rsidDel="009F575F">
          <w:rPr>
            <w:rFonts w:ascii="Times New Roman" w:hAnsi="Times New Roman" w:cs="Times New Roman"/>
          </w:rPr>
          <w:delText>.</w:delText>
        </w:r>
      </w:del>
      <w:r w:rsidRPr="0042168B">
        <w:rPr>
          <w:rFonts w:ascii="Times New Roman" w:hAnsi="Times New Roman" w:cs="Times New Roman"/>
        </w:rPr>
        <w:t xml:space="preserve"> Overall, half a million tonne</w:t>
      </w:r>
      <w:r>
        <w:rPr>
          <w:rFonts w:ascii="Times New Roman" w:hAnsi="Times New Roman" w:cs="Times New Roman"/>
        </w:rPr>
        <w:t>s</w:t>
      </w:r>
      <w:r w:rsidRPr="0042168B">
        <w:rPr>
          <w:rFonts w:ascii="Times New Roman" w:hAnsi="Times New Roman" w:cs="Times New Roman"/>
        </w:rPr>
        <w:t xml:space="preserve"> of unreported Orange rough</w:t>
      </w:r>
      <w:r>
        <w:rPr>
          <w:rFonts w:ascii="Times New Roman" w:hAnsi="Times New Roman" w:cs="Times New Roman"/>
        </w:rPr>
        <w:t>y</w:t>
      </w:r>
      <w:r w:rsidRPr="0042168B">
        <w:rPr>
          <w:rFonts w:ascii="Times New Roman" w:hAnsi="Times New Roman" w:cs="Times New Roman"/>
        </w:rPr>
        <w:t xml:space="preserve"> have been caught in the period of 1950-2015</w:t>
      </w:r>
      <w:ins w:id="647" w:author="lvg1e12" w:date="2018-01-25T22:43:00Z">
        <w:r w:rsidR="004208BB">
          <w:rPr>
            <w:rFonts w:ascii="Times New Roman" w:hAnsi="Times New Roman" w:cs="Times New Roman"/>
          </w:rPr>
          <w:t xml:space="preserve">, </w:t>
        </w:r>
      </w:ins>
      <w:ins w:id="648" w:author="lvg1e12" w:date="2018-01-25T22:45:00Z">
        <w:r w:rsidR="004208BB">
          <w:rPr>
            <w:rFonts w:ascii="Times New Roman" w:hAnsi="Times New Roman" w:cs="Times New Roman"/>
          </w:rPr>
          <w:t>mainly by</w:t>
        </w:r>
      </w:ins>
      <w:ins w:id="649" w:author="lvg1e12" w:date="2018-01-25T22:43:00Z">
        <w:r w:rsidR="004208BB">
          <w:rPr>
            <w:rFonts w:ascii="Times New Roman" w:hAnsi="Times New Roman" w:cs="Times New Roman"/>
          </w:rPr>
          <w:t xml:space="preserve"> Japan (</w:t>
        </w:r>
      </w:ins>
      <w:r w:rsidR="00424BEC">
        <w:rPr>
          <w:rFonts w:ascii="Times New Roman" w:hAnsi="Times New Roman" w:cs="Times New Roman"/>
        </w:rPr>
        <w:t>~</w:t>
      </w:r>
      <w:del w:id="650" w:author="lvg1e12" w:date="2018-02-07T21:10:00Z">
        <w:r w:rsidR="00424BEC" w:rsidDel="00135F4F">
          <w:rPr>
            <w:rFonts w:ascii="Times New Roman" w:hAnsi="Times New Roman" w:cs="Times New Roman"/>
          </w:rPr>
          <w:delText xml:space="preserve"> </w:delText>
        </w:r>
      </w:del>
      <w:ins w:id="651" w:author="lvg1e12" w:date="2018-01-25T22:44:00Z">
        <w:r w:rsidR="00D55A27">
          <w:rPr>
            <w:rFonts w:ascii="Times New Roman" w:hAnsi="Times New Roman" w:cs="Times New Roman"/>
          </w:rPr>
          <w:t>225</w:t>
        </w:r>
      </w:ins>
      <w:ins w:id="652" w:author="lvg1e12" w:date="2018-01-27T18:21:00Z">
        <w:r w:rsidR="00D55A27">
          <w:rPr>
            <w:rFonts w:ascii="Times New Roman" w:hAnsi="Times New Roman" w:cs="Times New Roman"/>
          </w:rPr>
          <w:t>,</w:t>
        </w:r>
      </w:ins>
      <w:ins w:id="653" w:author="lvg1e12" w:date="2018-01-25T22:44:00Z">
        <w:r w:rsidR="00D55A27">
          <w:rPr>
            <w:rFonts w:ascii="Times New Roman" w:hAnsi="Times New Roman" w:cs="Times New Roman"/>
          </w:rPr>
          <w:t>000 t</w:t>
        </w:r>
      </w:ins>
      <w:ins w:id="654" w:author="lvg1e12" w:date="2018-01-25T22:43:00Z">
        <w:r w:rsidR="004208BB">
          <w:rPr>
            <w:rFonts w:ascii="Times New Roman" w:hAnsi="Times New Roman" w:cs="Times New Roman"/>
          </w:rPr>
          <w:t>), New Zealand (</w:t>
        </w:r>
      </w:ins>
      <w:ins w:id="655" w:author="lvg1e12" w:date="2018-02-07T21:10:00Z">
        <w:r w:rsidR="00135F4F">
          <w:rPr>
            <w:rFonts w:ascii="Times New Roman" w:hAnsi="Times New Roman" w:cs="Times New Roman"/>
          </w:rPr>
          <w:t xml:space="preserve"> </w:t>
        </w:r>
      </w:ins>
      <w:ins w:id="656" w:author="lvg1e12" w:date="2018-01-25T22:46:00Z">
        <w:r w:rsidR="00135F4F">
          <w:rPr>
            <w:rFonts w:ascii="Times New Roman" w:hAnsi="Times New Roman" w:cs="Times New Roman"/>
          </w:rPr>
          <w:t>~</w:t>
        </w:r>
      </w:ins>
      <w:ins w:id="657" w:author="lvg1e12" w:date="2018-01-25T22:43:00Z">
        <w:r w:rsidR="00170A01">
          <w:rPr>
            <w:rFonts w:ascii="Times New Roman" w:hAnsi="Times New Roman" w:cs="Times New Roman"/>
          </w:rPr>
          <w:t>162,000 t</w:t>
        </w:r>
        <w:r w:rsidR="004208BB">
          <w:rPr>
            <w:rFonts w:ascii="Times New Roman" w:hAnsi="Times New Roman" w:cs="Times New Roman"/>
          </w:rPr>
          <w:t>) and South-Korea (</w:t>
        </w:r>
      </w:ins>
      <w:ins w:id="658" w:author="lvg1e12" w:date="2018-02-07T21:10:00Z">
        <w:r w:rsidR="00135F4F">
          <w:rPr>
            <w:rFonts w:ascii="Times New Roman" w:hAnsi="Times New Roman" w:cs="Times New Roman"/>
          </w:rPr>
          <w:t xml:space="preserve"> </w:t>
        </w:r>
      </w:ins>
      <w:ins w:id="659" w:author="lvg1e12" w:date="2018-01-25T22:46:00Z">
        <w:r w:rsidR="00135F4F">
          <w:rPr>
            <w:rFonts w:ascii="Times New Roman" w:hAnsi="Times New Roman" w:cs="Times New Roman"/>
          </w:rPr>
          <w:t>~</w:t>
        </w:r>
      </w:ins>
      <w:ins w:id="660" w:author="lvg1e12" w:date="2018-01-25T22:43:00Z">
        <w:r w:rsidR="00170A01">
          <w:rPr>
            <w:rFonts w:ascii="Times New Roman" w:hAnsi="Times New Roman" w:cs="Times New Roman"/>
          </w:rPr>
          <w:t>35,</w:t>
        </w:r>
        <w:r w:rsidR="004208BB">
          <w:rPr>
            <w:rFonts w:ascii="Times New Roman" w:hAnsi="Times New Roman" w:cs="Times New Roman"/>
          </w:rPr>
          <w:t>000 t)</w:t>
        </w:r>
      </w:ins>
      <w:ins w:id="661" w:author="lvg1e12" w:date="2018-01-25T22:46:00Z">
        <w:r w:rsidR="004208BB">
          <w:rPr>
            <w:rFonts w:ascii="Times New Roman" w:hAnsi="Times New Roman" w:cs="Times New Roman"/>
          </w:rPr>
          <w:t>.</w:t>
        </w:r>
      </w:ins>
      <w:ins w:id="662" w:author="lvg1e12" w:date="2018-01-26T12:32:00Z">
        <w:r w:rsidR="00A56B18">
          <w:rPr>
            <w:rFonts w:ascii="Times New Roman" w:hAnsi="Times New Roman" w:cs="Times New Roman"/>
          </w:rPr>
          <w:t xml:space="preserve"> </w:t>
        </w:r>
      </w:ins>
      <w:ins w:id="663" w:author="lvg1e12" w:date="2018-01-26T12:33:00Z">
        <w:r w:rsidR="00A56B18">
          <w:rPr>
            <w:rFonts w:ascii="Times New Roman" w:hAnsi="Times New Roman" w:cs="Times New Roman"/>
          </w:rPr>
          <w:t>The FAO</w:t>
        </w:r>
      </w:ins>
      <w:ins w:id="664" w:author="lvg1e12" w:date="2018-01-26T12:36:00Z">
        <w:r w:rsidR="00A56B18">
          <w:rPr>
            <w:rFonts w:ascii="Times New Roman" w:hAnsi="Times New Roman" w:cs="Times New Roman"/>
          </w:rPr>
          <w:t xml:space="preserve"> admits its </w:t>
        </w:r>
      </w:ins>
      <w:ins w:id="665" w:author="lvg1e12" w:date="2018-01-26T12:33:00Z">
        <w:r w:rsidR="00A56B18">
          <w:rPr>
            <w:rFonts w:ascii="Times New Roman" w:hAnsi="Times New Roman" w:cs="Times New Roman"/>
          </w:rPr>
          <w:t xml:space="preserve">records underestimate </w:t>
        </w:r>
      </w:ins>
      <w:ins w:id="666" w:author="lvg1e12" w:date="2018-01-26T12:36:00Z">
        <w:r w:rsidR="00135F4F">
          <w:rPr>
            <w:rFonts w:ascii="Times New Roman" w:hAnsi="Times New Roman" w:cs="Times New Roman"/>
          </w:rPr>
          <w:t>O</w:t>
        </w:r>
        <w:r w:rsidR="00A56B18">
          <w:rPr>
            <w:rFonts w:ascii="Times New Roman" w:hAnsi="Times New Roman" w:cs="Times New Roman"/>
          </w:rPr>
          <w:t>range roughy</w:t>
        </w:r>
      </w:ins>
      <w:ins w:id="667" w:author="lvg1e12" w:date="2018-01-26T12:33:00Z">
        <w:r w:rsidR="00A56B18">
          <w:rPr>
            <w:rFonts w:ascii="Times New Roman" w:hAnsi="Times New Roman" w:cs="Times New Roman"/>
          </w:rPr>
          <w:t xml:space="preserve"> </w:t>
        </w:r>
      </w:ins>
      <w:ins w:id="668" w:author="lvg1e12" w:date="2018-01-26T12:36:00Z">
        <w:r w:rsidR="00A56B18">
          <w:rPr>
            <w:rFonts w:ascii="Times New Roman" w:hAnsi="Times New Roman" w:cs="Times New Roman"/>
          </w:rPr>
          <w:t>catches</w:t>
        </w:r>
      </w:ins>
      <w:ins w:id="669" w:author="lvg1e12" w:date="2018-01-26T12:24:00Z">
        <w:r w:rsidR="00A56B18">
          <w:rPr>
            <w:rFonts w:ascii="Times New Roman" w:hAnsi="Times New Roman" w:cs="Times New Roman"/>
          </w:rPr>
          <w:t xml:space="preserve"> </w:t>
        </w:r>
      </w:ins>
      <w:ins w:id="670" w:author="lvg1e12" w:date="2018-01-26T12:41:00Z">
        <w:r w:rsidR="00B74D0E">
          <w:rPr>
            <w:rFonts w:ascii="Times New Roman" w:hAnsi="Times New Roman" w:cs="Times New Roman"/>
          </w:rPr>
          <w:t>with trade</w:t>
        </w:r>
      </w:ins>
      <w:ins w:id="671" w:author="lvg1e12" w:date="2018-01-26T12:43:00Z">
        <w:r w:rsidR="00B74D0E">
          <w:rPr>
            <w:rFonts w:ascii="Times New Roman" w:hAnsi="Times New Roman" w:cs="Times New Roman"/>
          </w:rPr>
          <w:t xml:space="preserve"> analysis confirming at least a 30% </w:t>
        </w:r>
      </w:ins>
      <w:ins w:id="672" w:author="lvg1e12" w:date="2018-01-26T12:44:00Z">
        <w:r w:rsidR="00B74D0E">
          <w:rPr>
            <w:rFonts w:ascii="Times New Roman" w:hAnsi="Times New Roman" w:cs="Times New Roman"/>
          </w:rPr>
          <w:t>underestimation in</w:t>
        </w:r>
      </w:ins>
      <w:ins w:id="673" w:author="lvg1e12" w:date="2018-01-26T12:49:00Z">
        <w:r w:rsidR="003E1C28">
          <w:rPr>
            <w:rFonts w:ascii="Times New Roman" w:hAnsi="Times New Roman" w:cs="Times New Roman"/>
          </w:rPr>
          <w:t xml:space="preserve"> the year</w:t>
        </w:r>
      </w:ins>
      <w:ins w:id="674" w:author="lvg1e12" w:date="2018-01-26T12:44:00Z">
        <w:r w:rsidR="00B74D0E">
          <w:rPr>
            <w:rFonts w:ascii="Times New Roman" w:hAnsi="Times New Roman" w:cs="Times New Roman"/>
          </w:rPr>
          <w:t xml:space="preserve"> 2001</w:t>
        </w:r>
      </w:ins>
      <w:ins w:id="675" w:author="lvg1e12" w:date="2018-01-26T12:45:00Z">
        <w:r w:rsidR="00B74D0E">
          <w:rPr>
            <w:rFonts w:ascii="Times New Roman" w:hAnsi="Times New Roman" w:cs="Times New Roman"/>
          </w:rPr>
          <w:t xml:space="preserve"> </w:t>
        </w:r>
        <w:r w:rsidR="00B74D0E">
          <w:rPr>
            <w:rFonts w:ascii="Times New Roman" w:hAnsi="Times New Roman" w:cs="Times New Roman"/>
          </w:rPr>
          <w:fldChar w:fldCharType="begin" w:fldLock="1"/>
        </w:r>
      </w:ins>
      <w:r w:rsidR="00B74D0E">
        <w:rPr>
          <w:rFonts w:ascii="Times New Roman" w:hAnsi="Times New Roman" w:cs="Times New Roman"/>
        </w:rPr>
        <w:instrText>ADDIN CSL_CITATION { "citationItems" : [ { "id" : "ITEM-1", "itemData" : { "ISBN" : "1875941568", "abstract" : "Deep-sea species are widely recognised as being very long lived (more than 100 years in some cases), late to mature, slow growing, of low fecundity, and prone to formation of dense aggregations for spawning and/or feeding. As a result they are relatively unproductive, highly vulnerable to over-fishing and potentially slow to recover from the effects of overexploitation. Generally, deep-sea species will be depleted more quickly and recover even more slowly than more resilient, but nevertheless often overfished, inshore species. Scientists, managers and the general community are increasingly concerned about the impact of deep-sea fisheries on both the species they target and the ecosystems in which they operate. It is increasingly apparent that management is failing to protect deepsea species and ecosystems. Fishing for deep-sea species has generally developed before there is a reasonable understanding of the biology of the species being targeted, and before formal stock assessments have been undertaken or management arrangements implemented. Deep-sea fishing has expanded rapidly in the last 25 years. Forty per cent of the world's trawling grounds are now in waters deeper than the continental shelves. Much of the pressure being applied to deepsea ecosystems derives from the systemic, global problem of over-capacity. Despite this, some countries not only refuse to take action to reduce capacity in their fishing fleets, but actively encourage the development of new fishing capacity through subsidies. Deep-sea species occur in the waters of coastal States and on the high seas. In relation to species occurring on the high seas, conservation and management relies on Regional Fisheries Management Organisations (RFMOs), however few currently have a mandate to manage deep-sea species. Those that do have so far failed to deliver effective management due to inadequacies in their underlying conventions, and/or lack of political will to implement strong measures. Further, RFMOs are only now starting to look beyond measures designed to control at-sea fishing activity to trade- and market-based instruments that may complement traditional fisheries management measures. In the absence of a relevant RFMO, international law requires flag States to effectively monitor and control their vessels fishingfor deep-sea species on the high seas to ensure the conservation of these resources. However many flag States fail to do so. This report presents case studies of four Orange Ro\u2026", "author" : [ { "dropping-particle" : "", "family" : "Lack", "given" : "M", "non-dropping-particle" : "", "parse-names" : false, "suffix" : "" }, { "dropping-particle" : "", "family" : "Short", "given" : "K", "non-dropping-particle" : "", "parse-names" : false, "suffix" : "" }, { "dropping-particle" : "", "family" : "Willock", "given" : "a", "non-dropping-particle" : "", "parse-names" : false, "suffix" : "" } ], "container-title" : "Managing risk and uncertainty in deep-sea fisheries: lessons from orange roughy.", "id" : "ITEM-1", "issued" : { "date-parts" : [ [ "2003" ] ] }, "number-of-pages" : "i-vi, 1-73", "title" : "Managing risk and uncertainty in deep-sea fisheries: lessons from orange roughy", "type" : "book" }, "uris" : [ "http://www.mendeley.com/documents/?uuid=cf034e6e-24a0-4e19-a613-f2fe5f42dd56" ] } ], "mendeley" : { "formattedCitation" : "(Lack et al., 2003)", "plainTextFormattedCitation" : "(Lack et al., 2003)", "previouslyFormattedCitation" : "(Lack et al., 2003)" }, "properties" : { "noteIndex" : 10 }, "schema" : "https://github.com/citation-style-language/schema/raw/master/csl-citation.json" }</w:instrText>
      </w:r>
      <w:r w:rsidR="00B74D0E">
        <w:rPr>
          <w:rFonts w:ascii="Times New Roman" w:hAnsi="Times New Roman" w:cs="Times New Roman"/>
        </w:rPr>
        <w:fldChar w:fldCharType="separate"/>
      </w:r>
      <w:r w:rsidR="00B74D0E" w:rsidRPr="00B74D0E">
        <w:rPr>
          <w:rFonts w:ascii="Times New Roman" w:hAnsi="Times New Roman" w:cs="Times New Roman"/>
          <w:noProof/>
        </w:rPr>
        <w:t>(Lack et al., 2003)</w:t>
      </w:r>
      <w:ins w:id="676" w:author="lvg1e12" w:date="2018-01-26T12:45:00Z">
        <w:r w:rsidR="00B74D0E">
          <w:rPr>
            <w:rFonts w:ascii="Times New Roman" w:hAnsi="Times New Roman" w:cs="Times New Roman"/>
          </w:rPr>
          <w:fldChar w:fldCharType="end"/>
        </w:r>
      </w:ins>
      <w:ins w:id="677" w:author="lvg1e12" w:date="2018-01-26T12:48:00Z">
        <w:r w:rsidR="003E1C28">
          <w:rPr>
            <w:rFonts w:ascii="Times New Roman" w:hAnsi="Times New Roman" w:cs="Times New Roman"/>
          </w:rPr>
          <w:t>.</w:t>
        </w:r>
      </w:ins>
      <w:r w:rsidR="007C190A">
        <w:rPr>
          <w:rFonts w:ascii="Times New Roman" w:hAnsi="Times New Roman" w:cs="Times New Roman"/>
        </w:rPr>
        <w:t xml:space="preserve"> </w:t>
      </w:r>
      <w:r w:rsidR="008B6EB8">
        <w:rPr>
          <w:rFonts w:ascii="Times New Roman" w:hAnsi="Times New Roman" w:cs="Times New Roman"/>
        </w:rPr>
        <w:fldChar w:fldCharType="begin" w:fldLock="1"/>
      </w:r>
      <w:r w:rsidR="008B6EB8">
        <w:rPr>
          <w:rFonts w:ascii="Times New Roman" w:hAnsi="Times New Roman" w:cs="Times New Roman"/>
        </w:rPr>
        <w:instrText>ADDIN CSL_CITATION { "citationItems" : [ { "id" : "ITEM-1", "itemData" : { "author" : [ { "dropping-particle" : "", "family" : "Simmons", "given" : "Glenn", "non-dropping-particle" : "", "parse-names" : false, "suffix" : "" }, { "dropping-particle" : "", "family" : "Bremner", "given" : "Graeme", "non-dropping-particle" : "", "parse-names" : false, "suffix" : "" }, { "dropping-particle" : "", "family" : "Whittaker", "given" : "Hugh", "non-dropping-particle" : "", "parse-names" : false, "suffix" : "" }, { "dropping-particle" : "", "family" : "Clarke", "given" : "Philip", "non-dropping-particle" : "", "parse-names" : false, "suffix" : "" }, { "dropping-particle" : "", "family" : "Teh", "given" : "Lydia", "non-dropping-particle" : "", "parse-names" : false, "suffix" : "" }, { "dropping-particle" : "", "family" : "Zylich", "given" : "Kyrstn", "non-dropping-particle" : "", "parse-names" : false, "suffix" : "" }, { "dropping-particle" : "", "family" : "Zeller", "given" : "Dirk",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"Haworth", "given" : "Nigel", "non-dropping-particle" : "", "parse-names" : false, "suffix" : "" } ], "id" : "ITEM-1", "issued" : { "date-parts" : [ [ "2016" ] ] }, "title" : "Reconstruction of marine fisheries catches for New Zealand", "type" : "report" }, "uris" : [ "http://www.mendeley.com/documents/?uuid=cf699f65-449a-4b50-b6a3-9ab820fa189f" ] } ], "mendeley" : { "formattedCitation" : "(Simmons et al., 2016)", "manualFormatting" : "Simmons et al. (2016)", "plainTextFormattedCitation" : "(Simmons et al., 2016)", "previouslyFormattedCitation" : "(Simmons et al., 2016)" }, "properties" : { "noteIndex" : 9 }, "schema" : "https://github.com/citation-style-language/schema/raw/master/csl-citation.json" }</w:instrText>
      </w:r>
      <w:r w:rsidR="008B6EB8">
        <w:rPr>
          <w:rFonts w:ascii="Times New Roman" w:hAnsi="Times New Roman" w:cs="Times New Roman"/>
        </w:rPr>
        <w:fldChar w:fldCharType="separate"/>
      </w:r>
      <w:r w:rsidR="008B6EB8" w:rsidRPr="008B6EB8">
        <w:rPr>
          <w:rFonts w:ascii="Times New Roman" w:hAnsi="Times New Roman" w:cs="Times New Roman"/>
          <w:noProof/>
        </w:rPr>
        <w:t>Simmons et al.</w:t>
      </w:r>
      <w:r w:rsidR="008B6EB8">
        <w:rPr>
          <w:rFonts w:ascii="Times New Roman" w:hAnsi="Times New Roman" w:cs="Times New Roman"/>
          <w:noProof/>
        </w:rPr>
        <w:t xml:space="preserve"> (</w:t>
      </w:r>
      <w:r w:rsidR="008B6EB8" w:rsidRPr="008B6EB8">
        <w:rPr>
          <w:rFonts w:ascii="Times New Roman" w:hAnsi="Times New Roman" w:cs="Times New Roman"/>
          <w:noProof/>
        </w:rPr>
        <w:t>2016)</w:t>
      </w:r>
      <w:r w:rsidR="008B6EB8">
        <w:rPr>
          <w:rFonts w:ascii="Times New Roman" w:hAnsi="Times New Roman" w:cs="Times New Roman"/>
        </w:rPr>
        <w:fldChar w:fldCharType="end"/>
      </w:r>
      <w:r w:rsidR="008B6EB8">
        <w:rPr>
          <w:rFonts w:ascii="Times New Roman" w:hAnsi="Times New Roman" w:cs="Times New Roman"/>
        </w:rPr>
        <w:t xml:space="preserve"> </w:t>
      </w:r>
      <w:r w:rsidR="00424BEC">
        <w:rPr>
          <w:rFonts w:ascii="Times New Roman" w:hAnsi="Times New Roman" w:cs="Times New Roman"/>
        </w:rPr>
        <w:t>no</w:t>
      </w:r>
      <w:ins w:id="678" w:author="lvg1e12" w:date="2018-01-31T23:10:00Z">
        <w:r w:rsidR="008B6EB8">
          <w:rPr>
            <w:rFonts w:ascii="Times New Roman" w:hAnsi="Times New Roman" w:cs="Times New Roman"/>
          </w:rPr>
          <w:t>t</w:t>
        </w:r>
      </w:ins>
      <w:r w:rsidR="00424BEC">
        <w:rPr>
          <w:rFonts w:ascii="Times New Roman" w:hAnsi="Times New Roman" w:cs="Times New Roman"/>
        </w:rPr>
        <w:t>e</w:t>
      </w:r>
      <w:ins w:id="679" w:author="lvg1e12" w:date="2018-01-31T23:10:00Z">
        <w:r w:rsidR="008B6EB8">
          <w:rPr>
            <w:rFonts w:ascii="Times New Roman" w:hAnsi="Times New Roman" w:cs="Times New Roman"/>
          </w:rPr>
          <w:t xml:space="preserve"> that discrepancies in tray weights, conversion factors</w:t>
        </w:r>
      </w:ins>
      <w:r w:rsidR="00424BEC">
        <w:rPr>
          <w:rFonts w:ascii="Times New Roman" w:hAnsi="Times New Roman" w:cs="Times New Roman"/>
        </w:rPr>
        <w:t>,</w:t>
      </w:r>
      <w:ins w:id="680" w:author="lvg1e12" w:date="2018-01-31T23:14:00Z">
        <w:r w:rsidR="008B6EB8">
          <w:rPr>
            <w:rFonts w:ascii="Times New Roman" w:hAnsi="Times New Roman" w:cs="Times New Roman"/>
          </w:rPr>
          <w:t xml:space="preserve"> </w:t>
        </w:r>
      </w:ins>
      <w:ins w:id="681" w:author="lvg1e12" w:date="2018-01-31T23:15:00Z">
        <w:r w:rsidR="008B6EB8">
          <w:rPr>
            <w:rFonts w:ascii="Times New Roman" w:hAnsi="Times New Roman" w:cs="Times New Roman"/>
          </w:rPr>
          <w:t xml:space="preserve">and false reporting in order to avoid income tax liability have all contributed to </w:t>
        </w:r>
      </w:ins>
      <w:ins w:id="682" w:author="lvg1e12" w:date="2018-01-31T23:14:00Z">
        <w:r w:rsidR="008B6EB8">
          <w:rPr>
            <w:rFonts w:ascii="Times New Roman" w:hAnsi="Times New Roman" w:cs="Times New Roman"/>
          </w:rPr>
          <w:t>under reporting</w:t>
        </w:r>
      </w:ins>
      <w:ins w:id="683" w:author="lvg1e12" w:date="2018-01-31T23:16:00Z">
        <w:r w:rsidR="008B6EB8">
          <w:rPr>
            <w:rFonts w:ascii="Times New Roman" w:hAnsi="Times New Roman" w:cs="Times New Roman"/>
          </w:rPr>
          <w:t xml:space="preserve"> of </w:t>
        </w:r>
      </w:ins>
      <w:r w:rsidR="00424BEC">
        <w:rPr>
          <w:rFonts w:ascii="Times New Roman" w:hAnsi="Times New Roman" w:cs="Times New Roman"/>
        </w:rPr>
        <w:t>O</w:t>
      </w:r>
      <w:ins w:id="684" w:author="lvg1e12" w:date="2018-01-31T23:16:00Z">
        <w:r w:rsidR="008B6EB8">
          <w:rPr>
            <w:rFonts w:ascii="Times New Roman" w:hAnsi="Times New Roman" w:cs="Times New Roman"/>
          </w:rPr>
          <w:t>range roug</w:t>
        </w:r>
      </w:ins>
      <w:r w:rsidR="00424BEC">
        <w:rPr>
          <w:rFonts w:ascii="Times New Roman" w:hAnsi="Times New Roman" w:cs="Times New Roman"/>
        </w:rPr>
        <w:t>h</w:t>
      </w:r>
      <w:ins w:id="685" w:author="lvg1e12" w:date="2018-01-31T23:16:00Z">
        <w:r w:rsidR="008B6EB8">
          <w:rPr>
            <w:rFonts w:ascii="Times New Roman" w:hAnsi="Times New Roman" w:cs="Times New Roman"/>
          </w:rPr>
          <w:t>y</w:t>
        </w:r>
      </w:ins>
      <w:ins w:id="686" w:author="lvg1e12" w:date="2018-01-31T23:17:00Z">
        <w:r w:rsidR="00170A01">
          <w:rPr>
            <w:rFonts w:ascii="Times New Roman" w:hAnsi="Times New Roman" w:cs="Times New Roman"/>
          </w:rPr>
          <w:t xml:space="preserve"> from New Zealand waters</w:t>
        </w:r>
      </w:ins>
      <w:ins w:id="687" w:author="lvg1e12" w:date="2018-01-31T23:16:00Z">
        <w:r w:rsidR="008B6EB8">
          <w:rPr>
            <w:rFonts w:ascii="Times New Roman" w:hAnsi="Times New Roman" w:cs="Times New Roman"/>
          </w:rPr>
          <w:t>.</w:t>
        </w:r>
        <w:r w:rsidR="00170A01">
          <w:rPr>
            <w:rFonts w:ascii="Times New Roman" w:hAnsi="Times New Roman" w:cs="Times New Roman"/>
          </w:rPr>
          <w:t xml:space="preserve"> Since </w:t>
        </w:r>
      </w:ins>
      <w:ins w:id="688" w:author="lvg1e12" w:date="2018-01-31T23:18:00Z">
        <w:r w:rsidR="00170A01">
          <w:rPr>
            <w:rFonts w:ascii="Times New Roman" w:hAnsi="Times New Roman" w:cs="Times New Roman"/>
          </w:rPr>
          <w:t>1986</w:t>
        </w:r>
      </w:ins>
      <w:ins w:id="689" w:author="lvg1e12" w:date="2018-01-31T23:17:00Z">
        <w:r w:rsidR="00170A01">
          <w:rPr>
            <w:rFonts w:ascii="Times New Roman" w:hAnsi="Times New Roman" w:cs="Times New Roman"/>
          </w:rPr>
          <w:t>,</w:t>
        </w:r>
      </w:ins>
      <w:ins w:id="690" w:author="lvg1e12" w:date="2018-01-31T23:16:00Z">
        <w:r w:rsidR="00170A01">
          <w:rPr>
            <w:rFonts w:ascii="Times New Roman" w:hAnsi="Times New Roman" w:cs="Times New Roman"/>
          </w:rPr>
          <w:t xml:space="preserve"> </w:t>
        </w:r>
      </w:ins>
      <w:ins w:id="691" w:author="lvg1e12" w:date="2018-01-31T23:19:00Z">
        <w:r w:rsidR="00170A01">
          <w:rPr>
            <w:rFonts w:ascii="Times New Roman" w:hAnsi="Times New Roman" w:cs="Times New Roman"/>
          </w:rPr>
          <w:t xml:space="preserve">the </w:t>
        </w:r>
      </w:ins>
      <w:ins w:id="692" w:author="lvg1e12" w:date="2018-01-31T23:16:00Z">
        <w:r w:rsidR="00170A01">
          <w:rPr>
            <w:rFonts w:ascii="Times New Roman" w:hAnsi="Times New Roman" w:cs="Times New Roman"/>
          </w:rPr>
          <w:t>establishment of the Quota Management System</w:t>
        </w:r>
      </w:ins>
      <w:ins w:id="693" w:author="lvg1e12" w:date="2018-01-31T23:17:00Z">
        <w:r w:rsidR="00170A01">
          <w:rPr>
            <w:rFonts w:ascii="Times New Roman" w:hAnsi="Times New Roman" w:cs="Times New Roman"/>
          </w:rPr>
          <w:t xml:space="preserve">, also </w:t>
        </w:r>
      </w:ins>
      <w:ins w:id="694" w:author="lvg1e12" w:date="2018-01-31T23:19:00Z">
        <w:r w:rsidR="00170A01">
          <w:rPr>
            <w:rFonts w:ascii="Times New Roman" w:hAnsi="Times New Roman" w:cs="Times New Roman"/>
          </w:rPr>
          <w:t xml:space="preserve">gave incentive to under report </w:t>
        </w:r>
      </w:ins>
      <w:ins w:id="695" w:author="lvg1e12" w:date="2018-01-31T23:21:00Z">
        <w:r w:rsidR="00170A01">
          <w:rPr>
            <w:rFonts w:ascii="Times New Roman" w:hAnsi="Times New Roman" w:cs="Times New Roman"/>
          </w:rPr>
          <w:t xml:space="preserve">due to quota restrictions </w:t>
        </w:r>
      </w:ins>
      <w:ins w:id="696" w:author="lvg1e12" w:date="2018-01-31T23:19:00Z">
        <w:r w:rsidR="00170A01">
          <w:rPr>
            <w:rFonts w:ascii="Times New Roman" w:hAnsi="Times New Roman" w:cs="Times New Roman"/>
          </w:rPr>
          <w:t>and</w:t>
        </w:r>
      </w:ins>
      <w:ins w:id="697" w:author="lvg1e12" w:date="2018-01-31T23:22:00Z">
        <w:r w:rsidR="00170A01">
          <w:rPr>
            <w:rFonts w:ascii="Times New Roman" w:hAnsi="Times New Roman" w:cs="Times New Roman"/>
          </w:rPr>
          <w:t xml:space="preserve"> in order</w:t>
        </w:r>
      </w:ins>
      <w:ins w:id="698" w:author="lvg1e12" w:date="2018-01-31T23:19:00Z">
        <w:r w:rsidR="00170A01">
          <w:rPr>
            <w:rFonts w:ascii="Times New Roman" w:hAnsi="Times New Roman" w:cs="Times New Roman"/>
          </w:rPr>
          <w:t xml:space="preserve"> to avoid penalties</w:t>
        </w:r>
      </w:ins>
      <w:ins w:id="699" w:author="lvg1e12" w:date="2018-01-31T23:21:00Z">
        <w:r w:rsidR="00170A01">
          <w:rPr>
            <w:rFonts w:ascii="Times New Roman" w:hAnsi="Times New Roman" w:cs="Times New Roman"/>
          </w:rPr>
          <w:t xml:space="preserve">. </w:t>
        </w:r>
      </w:ins>
      <w:del w:id="700" w:author="lvg1e12" w:date="2018-01-31T22:16:00Z">
        <w:r w:rsidR="007C190A" w:rsidDel="00332C87">
          <w:rPr>
            <w:rFonts w:ascii="Times New Roman" w:hAnsi="Times New Roman" w:cs="Times New Roman"/>
          </w:rPr>
          <w:delText xml:space="preserve">Simmons et al. </w:delText>
        </w:r>
      </w:del>
      <w:del w:id="701" w:author="lvg1e12" w:date="2018-01-31T22:15:00Z">
        <w:r w:rsidR="007C190A" w:rsidDel="00332C87">
          <w:rPr>
            <w:rFonts w:ascii="Times New Roman" w:hAnsi="Times New Roman" w:cs="Times New Roman"/>
          </w:rPr>
          <w:delText>notes</w:delText>
        </w:r>
      </w:del>
    </w:p>
    <w:p w14:paraId="5334473A" w14:textId="020E25B6" w:rsidR="00A87352" w:rsidRDefault="00CB5DF3" w:rsidP="00142F4A">
      <w:pPr>
        <w:rPr>
          <w:rFonts w:ascii="Times New Roman" w:hAnsi="Times New Roman" w:cs="Times New Roman"/>
        </w:rPr>
      </w:pPr>
      <w:ins w:id="702" w:author="lvg1e12" w:date="2018-01-25T22:52:00Z">
        <w:r>
          <w:rPr>
            <w:rFonts w:ascii="Times New Roman" w:hAnsi="Times New Roman" w:cs="Times New Roman"/>
          </w:rPr>
          <w:t xml:space="preserve">In the Chatham Rise </w:t>
        </w:r>
        <w:r w:rsidR="003E1C28">
          <w:rPr>
            <w:rFonts w:ascii="Times New Roman" w:hAnsi="Times New Roman" w:cs="Times New Roman"/>
          </w:rPr>
          <w:t xml:space="preserve">fishery, </w:t>
        </w:r>
      </w:ins>
      <w:ins w:id="703" w:author="lvg1e12" w:date="2018-01-25T21:47:00Z">
        <w:r w:rsidR="003E1C28">
          <w:rPr>
            <w:rFonts w:ascii="Times New Roman" w:hAnsi="Times New Roman" w:cs="Times New Roman"/>
          </w:rPr>
          <w:t>a</w:t>
        </w:r>
        <w:r w:rsidR="00A87352">
          <w:rPr>
            <w:rFonts w:ascii="Times New Roman" w:hAnsi="Times New Roman" w:cs="Times New Roman"/>
          </w:rPr>
          <w:t xml:space="preserve">fter </w:t>
        </w:r>
      </w:ins>
      <w:ins w:id="704" w:author="lvg1e12" w:date="2018-01-25T22:52:00Z">
        <w:r>
          <w:rPr>
            <w:rFonts w:ascii="Times New Roman" w:hAnsi="Times New Roman" w:cs="Times New Roman"/>
          </w:rPr>
          <w:t xml:space="preserve">years of </w:t>
        </w:r>
      </w:ins>
      <w:ins w:id="705" w:author="lvg1e12" w:date="2018-01-25T21:47:00Z">
        <w:r w:rsidR="00A87352">
          <w:rPr>
            <w:rFonts w:ascii="Times New Roman" w:hAnsi="Times New Roman" w:cs="Times New Roman"/>
          </w:rPr>
          <w:t>reduced TACs</w:t>
        </w:r>
      </w:ins>
      <w:r w:rsidR="00BB4060">
        <w:rPr>
          <w:rFonts w:ascii="Times New Roman" w:hAnsi="Times New Roman" w:cs="Times New Roman"/>
        </w:rPr>
        <w:t xml:space="preserve"> (total allowable catches)</w:t>
      </w:r>
      <w:ins w:id="706" w:author="lvg1e12" w:date="2018-01-25T21:47:00Z">
        <w:r w:rsidR="00A87352">
          <w:rPr>
            <w:rFonts w:ascii="Times New Roman" w:hAnsi="Times New Roman" w:cs="Times New Roman"/>
          </w:rPr>
          <w:t xml:space="preserve">, the stocks have shown signs of recovery </w:t>
        </w:r>
        <w:r w:rsidR="00A87352">
          <w:rPr>
            <w:rFonts w:ascii="Times New Roman" w:hAnsi="Times New Roman" w:cs="Times New Roman"/>
          </w:rPr>
          <w:fldChar w:fldCharType="begin" w:fldLock="1"/>
        </w:r>
        <w:r w:rsidR="00A87352">
          <w:rPr>
            <w:rFonts w:ascii="Times New Roman" w:hAnsi="Times New Roman" w:cs="Times New Roman"/>
          </w:rPr>
          <w:instrText>ADDIN CSL_CITATION { "citationItems" : [ { "id" : "ITEM-1", "itemData" : { "DOI" : "10.1016/j.dsr.2014.12.001", "ISSN" : "09670637", "abstract" : "Some of the best described examples of unsustainable deep-sea fisheries have been for the orange roughy, Hoplostethus atlanticus. Nevertheless, fisheries for orange roughy around New Zealand have persisted for more than 30 years, and some stocks that were overfished and substantially depleted now appear to be recovering. Scientific advice on the status of New Zealand orange roughy stocks has historically used population models fitted to various observational data, but this approach has proved problematic, largely due to uncertainty in recruitment, to the extent that from 2008 these models were replaced by a simple harvest control rule (HCR). The catches taken under this HCR were a fixed proportion of the weight of the mature stock, estimated principally from acoustic surveys. We test the performance of the current HCR, and some alternative HCRs, using a simulation model. The model simulates long-term single-species orange roughy stock dynamics, stock monitoring surveys, and management decisions. We allow for uncertainty in model parameters, but focus on the effects of changes in mean recruitment and recruitment variability, because the latter have been considered the primary source of uncertainty in future stock status. Results show that the current HCR is likely to lead to a sustainable fishery. Nevertheless, there are alternative HCRs that could out-perform the existing HCR. With a reliable series of biomass estimates from acoustic surveys, good knowledge of biological parameters (natural mortality in particular), some revision of a HCR to control catch, and spatial management to control habitat damage, it appears that an orange roughy fishery might achieve best-practice sustainability and environmental standards.", "author" : [ { "dropping-particle" : "", "family" : "Doonan", "given" : "Ian J.", "non-dropping-particle" : "", "parse-names" : false, "suffix" : "" }, { "dropping-particle" : "", "family" : "Fu", "given" : "Dan", "non-dropping-particle" : "", "parse-names" : false, "suffix" : "" }, { "dropping-particle" : "", "family" : "Dunn", "given" : "Matthew R.", "non-dropping-particle" : "", "parse-names" : false, "suffix" : "" } ], "container-title" : "Deep-Sea Research Part I: Oceanographic Research Papers", "id" : "ITEM-1", "issued" : { "date-parts" : [ [ "2015" ] ] }, "page" : "53-61", "title" : "Harvest control rules for a sustainable orange roughy fishery", "type" : "article-journal", "volume" : "98" }, "uris" : [ "http://www.mendeley.com/documents/?uuid=469978c8-a3a7-4e0d-86ec-8b224080a424" ] } ], "mendeley" : { "formattedCitation" : "(Doonan et al., 2015)", "plainTextFormattedCitation" : "(Doonan et al., 2015)", "previouslyFormattedCitation" : "(Doonan et al., 2015)" }, "properties" : { "noteIndex" : 17 }, "schema" : "https://github.com/citation-style-language/schema/raw/master/csl-citation.json" }</w:instrText>
        </w:r>
        <w:r w:rsidR="00A87352">
          <w:rPr>
            <w:rFonts w:ascii="Times New Roman" w:hAnsi="Times New Roman" w:cs="Times New Roman"/>
          </w:rPr>
          <w:fldChar w:fldCharType="separate"/>
        </w:r>
        <w:r w:rsidR="00A87352" w:rsidRPr="00D7043E">
          <w:rPr>
            <w:rFonts w:ascii="Times New Roman" w:hAnsi="Times New Roman" w:cs="Times New Roman"/>
            <w:noProof/>
          </w:rPr>
          <w:t>(Doonan et al., 2015)</w:t>
        </w:r>
        <w:r w:rsidR="00A87352">
          <w:rPr>
            <w:rFonts w:ascii="Times New Roman" w:hAnsi="Times New Roman" w:cs="Times New Roman"/>
          </w:rPr>
          <w:fldChar w:fldCharType="end"/>
        </w:r>
        <w:r w:rsidR="00A87352">
          <w:rPr>
            <w:rFonts w:ascii="Times New Roman" w:hAnsi="Times New Roman" w:cs="Times New Roman"/>
          </w:rPr>
          <w:t xml:space="preserve"> and currently, the fishery is certified as sustainable by the </w:t>
        </w:r>
        <w:r w:rsidR="00A87352" w:rsidRPr="00AB1682">
          <w:rPr>
            <w:rFonts w:ascii="Times New Roman" w:hAnsi="Times New Roman" w:cs="Times New Roman"/>
          </w:rPr>
          <w:t>M</w:t>
        </w:r>
        <w:r w:rsidR="00A87352">
          <w:rPr>
            <w:rFonts w:ascii="Times New Roman" w:hAnsi="Times New Roman" w:cs="Times New Roman"/>
          </w:rPr>
          <w:t>arine Stewardship Council (MSC</w:t>
        </w:r>
        <w:r w:rsidR="00D55A27">
          <w:rPr>
            <w:rFonts w:ascii="Times New Roman" w:hAnsi="Times New Roman" w:cs="Times New Roman"/>
          </w:rPr>
          <w:t>) with TACs set at ~ 7</w:t>
        </w:r>
      </w:ins>
      <w:r w:rsidR="00BB4060">
        <w:rPr>
          <w:rFonts w:ascii="Times New Roman" w:hAnsi="Times New Roman" w:cs="Times New Roman"/>
        </w:rPr>
        <w:t>,</w:t>
      </w:r>
      <w:ins w:id="707" w:author="lvg1e12" w:date="2018-01-25T21:47:00Z">
        <w:r w:rsidR="00D55A27">
          <w:rPr>
            <w:rFonts w:ascii="Times New Roman" w:hAnsi="Times New Roman" w:cs="Times New Roman"/>
          </w:rPr>
          <w:t>000 t</w:t>
        </w:r>
        <w:r w:rsidR="00A87352">
          <w:rPr>
            <w:rFonts w:ascii="Times New Roman" w:hAnsi="Times New Roman" w:cs="Times New Roman"/>
          </w:rPr>
          <w:t xml:space="preserve">/ year. </w:t>
        </w:r>
      </w:ins>
      <w:ins w:id="708" w:author="lvg1e12" w:date="2018-01-25T23:06:00Z">
        <w:r w:rsidR="00CE14B9">
          <w:rPr>
            <w:rFonts w:ascii="Times New Roman" w:hAnsi="Times New Roman" w:cs="Times New Roman"/>
          </w:rPr>
          <w:t>However,</w:t>
        </w:r>
      </w:ins>
      <w:ins w:id="709" w:author="lvg1e12" w:date="2018-01-25T23:07:00Z">
        <w:r w:rsidR="00CE14B9">
          <w:rPr>
            <w:rFonts w:ascii="Times New Roman" w:hAnsi="Times New Roman" w:cs="Times New Roman"/>
          </w:rPr>
          <w:t xml:space="preserve"> to date,</w:t>
        </w:r>
      </w:ins>
      <w:ins w:id="710" w:author="lvg1e12" w:date="2018-01-25T23:06:00Z">
        <w:r w:rsidR="00CE14B9">
          <w:rPr>
            <w:rFonts w:ascii="Times New Roman" w:hAnsi="Times New Roman" w:cs="Times New Roman"/>
          </w:rPr>
          <w:t xml:space="preserve"> the </w:t>
        </w:r>
      </w:ins>
      <w:r w:rsidR="00BB4060">
        <w:rPr>
          <w:rFonts w:ascii="Times New Roman" w:hAnsi="Times New Roman" w:cs="Times New Roman"/>
        </w:rPr>
        <w:t>O</w:t>
      </w:r>
      <w:ins w:id="711" w:author="lvg1e12" w:date="2018-01-25T23:06:00Z">
        <w:r w:rsidR="00CE14B9">
          <w:rPr>
            <w:rFonts w:ascii="Times New Roman" w:hAnsi="Times New Roman" w:cs="Times New Roman"/>
          </w:rPr>
          <w:t xml:space="preserve">range roughy fishery remains </w:t>
        </w:r>
      </w:ins>
      <w:r w:rsidR="00424BEC">
        <w:rPr>
          <w:rFonts w:ascii="Times New Roman" w:hAnsi="Times New Roman" w:cs="Times New Roman"/>
        </w:rPr>
        <w:t>contentious,</w:t>
      </w:r>
      <w:ins w:id="712" w:author="lvg1e12" w:date="2018-01-25T23:06:00Z">
        <w:r w:rsidR="00CE14B9">
          <w:rPr>
            <w:rFonts w:ascii="Times New Roman" w:hAnsi="Times New Roman" w:cs="Times New Roman"/>
          </w:rPr>
          <w:t xml:space="preserve"> with </w:t>
        </w:r>
      </w:ins>
      <w:ins w:id="713" w:author="lvg1e12" w:date="2018-01-25T23:07:00Z">
        <w:r w:rsidR="00CE14B9">
          <w:rPr>
            <w:rFonts w:ascii="Times New Roman" w:hAnsi="Times New Roman" w:cs="Times New Roman"/>
          </w:rPr>
          <w:t xml:space="preserve">scientists and </w:t>
        </w:r>
      </w:ins>
      <w:r w:rsidR="00632072">
        <w:rPr>
          <w:rFonts w:ascii="Times New Roman" w:hAnsi="Times New Roman" w:cs="Times New Roman"/>
        </w:rPr>
        <w:t>n</w:t>
      </w:r>
      <w:ins w:id="714" w:author="lvg1e12" w:date="2018-02-11T22:18:00Z">
        <w:r w:rsidR="00632072" w:rsidRPr="00B31BB7">
          <w:rPr>
            <w:rFonts w:ascii="Times New Roman" w:hAnsi="Times New Roman" w:cs="Times New Roman"/>
            <w:rPrChange w:id="715" w:author="lvg1e12" w:date="2018-02-11T23:36:00Z">
              <w:rPr/>
            </w:rPrChange>
          </w:rPr>
          <w:t>on-governmental organizations (</w:t>
        </w:r>
      </w:ins>
      <w:ins w:id="716" w:author="lvg1e12" w:date="2018-01-25T23:06:00Z">
        <w:r w:rsidR="00CE14B9">
          <w:rPr>
            <w:rFonts w:ascii="Times New Roman" w:hAnsi="Times New Roman" w:cs="Times New Roman"/>
          </w:rPr>
          <w:t>NGOs</w:t>
        </w:r>
      </w:ins>
      <w:r w:rsidR="00632072">
        <w:rPr>
          <w:rFonts w:ascii="Times New Roman" w:hAnsi="Times New Roman" w:cs="Times New Roman"/>
        </w:rPr>
        <w:t xml:space="preserve">) </w:t>
      </w:r>
      <w:ins w:id="717" w:author="lvg1e12" w:date="2018-01-25T23:08:00Z">
        <w:r w:rsidR="00CE14B9">
          <w:rPr>
            <w:rFonts w:ascii="Times New Roman" w:hAnsi="Times New Roman" w:cs="Times New Roman"/>
          </w:rPr>
          <w:t>raising concerns</w:t>
        </w:r>
      </w:ins>
      <w:ins w:id="718" w:author="lvg1e12" w:date="2018-01-25T23:09:00Z">
        <w:r w:rsidR="00CE14B9">
          <w:rPr>
            <w:rFonts w:ascii="Times New Roman" w:hAnsi="Times New Roman" w:cs="Times New Roman"/>
          </w:rPr>
          <w:t xml:space="preserve"> about its sustainability</w:t>
        </w:r>
        <w:r w:rsidR="00135F4F">
          <w:rPr>
            <w:rFonts w:ascii="Times New Roman" w:hAnsi="Times New Roman" w:cs="Times New Roman"/>
          </w:rPr>
          <w:t xml:space="preserve"> (</w:t>
        </w:r>
      </w:ins>
      <w:ins w:id="719" w:author="lvg1e12" w:date="2018-02-07T21:12:00Z">
        <w:r w:rsidR="00135F4F">
          <w:rPr>
            <w:rFonts w:ascii="Times New Roman" w:hAnsi="Times New Roman" w:cs="Times New Roman"/>
          </w:rPr>
          <w:t>Watling, personal observation</w:t>
        </w:r>
      </w:ins>
      <w:ins w:id="720" w:author="lvg1e12" w:date="2018-02-07T21:13:00Z">
        <w:r w:rsidR="00135F4F">
          <w:rPr>
            <w:rFonts w:ascii="Times New Roman" w:hAnsi="Times New Roman" w:cs="Times New Roman"/>
          </w:rPr>
          <w:t>)</w:t>
        </w:r>
        <w:r w:rsidR="005B17FA">
          <w:rPr>
            <w:rFonts w:ascii="Times New Roman" w:hAnsi="Times New Roman" w:cs="Times New Roman"/>
          </w:rPr>
          <w:t>.</w:t>
        </w:r>
      </w:ins>
    </w:p>
    <w:p w14:paraId="7F1F3A42" w14:textId="35D7E750" w:rsidR="003D2684" w:rsidRDefault="00142F4A" w:rsidP="003D2684">
      <w:pPr>
        <w:rPr>
          <w:rFonts w:ascii="Times New Roman" w:hAnsi="Times New Roman" w:cs="Times New Roman"/>
        </w:rPr>
      </w:pPr>
      <w:r w:rsidRPr="0042168B">
        <w:rPr>
          <w:rFonts w:ascii="Times New Roman" w:hAnsi="Times New Roman" w:cs="Times New Roman"/>
          <w:b/>
        </w:rPr>
        <w:t>Grenadiers</w:t>
      </w:r>
      <w:del w:id="721" w:author="lvg1e12" w:date="2018-01-19T14:43:00Z">
        <w:r w:rsidRPr="0042168B" w:rsidDel="003D2684">
          <w:rPr>
            <w:rFonts w:ascii="Times New Roman" w:hAnsi="Times New Roman" w:cs="Times New Roman"/>
          </w:rPr>
          <w:delText xml:space="preserve"> </w:delText>
        </w:r>
      </w:del>
      <w:ins w:id="722" w:author="lvg1e12" w:date="2018-01-19T14:32:00Z">
        <w:r w:rsidR="00F60351">
          <w:rPr>
            <w:rFonts w:ascii="Times New Roman" w:hAnsi="Times New Roman" w:cs="Times New Roman"/>
          </w:rPr>
          <w:t xml:space="preserve"> </w:t>
        </w:r>
      </w:ins>
      <w:r w:rsidRPr="0042168B">
        <w:rPr>
          <w:rFonts w:ascii="Times New Roman" w:hAnsi="Times New Roman" w:cs="Times New Roman"/>
        </w:rPr>
        <w:t>(Macrouridae)</w:t>
      </w:r>
      <w:ins w:id="723" w:author="lvg1e12" w:date="2018-01-19T14:43:00Z">
        <w:r w:rsidR="003D2684">
          <w:rPr>
            <w:rFonts w:ascii="Times New Roman" w:hAnsi="Times New Roman" w:cs="Times New Roman"/>
          </w:rPr>
          <w:t xml:space="preserve"> </w:t>
        </w:r>
        <w:r w:rsidR="003D2684" w:rsidRPr="007C66DD">
          <w:rPr>
            <w:rFonts w:ascii="Times New Roman" w:hAnsi="Times New Roman" w:cs="Times New Roman"/>
            <w:i/>
          </w:rPr>
          <w:t>nei</w:t>
        </w:r>
        <w:r w:rsidR="003D2684">
          <w:rPr>
            <w:rFonts w:ascii="Times New Roman" w:hAnsi="Times New Roman" w:cs="Times New Roman"/>
          </w:rPr>
          <w:t xml:space="preserve"> (not elsewhere included) is a </w:t>
        </w:r>
      </w:ins>
      <w:del w:id="724" w:author="lvg1e12" w:date="2018-01-19T14:43:00Z">
        <w:r w:rsidRPr="0042168B" w:rsidDel="003D2684">
          <w:rPr>
            <w:rFonts w:ascii="Times New Roman" w:hAnsi="Times New Roman" w:cs="Times New Roman"/>
          </w:rPr>
          <w:delText xml:space="preserve">, </w:delText>
        </w:r>
      </w:del>
      <w:ins w:id="725" w:author="lvg1e12" w:date="2018-01-19T14:44:00Z">
        <w:r w:rsidR="003D2684">
          <w:rPr>
            <w:rFonts w:ascii="Times New Roman" w:hAnsi="Times New Roman" w:cs="Times New Roman"/>
          </w:rPr>
          <w:t xml:space="preserve">category consisting of </w:t>
        </w:r>
      </w:ins>
      <w:ins w:id="726" w:author="lvg1e12" w:date="2018-01-19T14:32:00Z">
        <w:r w:rsidR="007267D6">
          <w:rPr>
            <w:rFonts w:ascii="Times New Roman" w:hAnsi="Times New Roman" w:cs="Times New Roman"/>
          </w:rPr>
          <w:t>grenadiers, whiptails and rattails,</w:t>
        </w:r>
      </w:ins>
      <w:ins w:id="727" w:author="lvg1e12" w:date="2018-01-19T14:45:00Z">
        <w:r w:rsidR="003D2684">
          <w:rPr>
            <w:rFonts w:ascii="Times New Roman" w:hAnsi="Times New Roman" w:cs="Times New Roman"/>
          </w:rPr>
          <w:t xml:space="preserve"> which are</w:t>
        </w:r>
      </w:ins>
      <w:ins w:id="728" w:author="lvg1e12" w:date="2018-01-19T14:32:00Z">
        <w:r w:rsidR="007267D6">
          <w:rPr>
            <w:rFonts w:ascii="Times New Roman" w:hAnsi="Times New Roman" w:cs="Times New Roman"/>
          </w:rPr>
          <w:t xml:space="preserve"> </w:t>
        </w:r>
      </w:ins>
      <w:ins w:id="729" w:author="lvg1e12" w:date="2018-01-19T14:45:00Z">
        <w:r w:rsidR="003D2684" w:rsidRPr="0042168B">
          <w:rPr>
            <w:rFonts w:ascii="Times New Roman" w:hAnsi="Times New Roman" w:cs="Times New Roman"/>
          </w:rPr>
          <w:t>not recorded separately, or s</w:t>
        </w:r>
      </w:ins>
      <w:r w:rsidR="00424BEC">
        <w:rPr>
          <w:rFonts w:ascii="Times New Roman" w:hAnsi="Times New Roman" w:cs="Times New Roman"/>
        </w:rPr>
        <w:t>pecies</w:t>
      </w:r>
      <w:ins w:id="730" w:author="lvg1e12" w:date="2018-01-19T14:45:00Z">
        <w:r w:rsidR="003D2684" w:rsidRPr="0042168B">
          <w:rPr>
            <w:rFonts w:ascii="Times New Roman" w:hAnsi="Times New Roman" w:cs="Times New Roman"/>
          </w:rPr>
          <w:t xml:space="preserve"> that were not recorded separately until relatively recently.</w:t>
        </w:r>
        <w:r w:rsidR="003D2684">
          <w:rPr>
            <w:rFonts w:ascii="Times New Roman" w:hAnsi="Times New Roman" w:cs="Times New Roman"/>
          </w:rPr>
          <w:t xml:space="preserve"> There are about </w:t>
        </w:r>
      </w:ins>
      <w:r w:rsidR="00424BEC">
        <w:rPr>
          <w:rFonts w:ascii="Times New Roman" w:hAnsi="Times New Roman" w:cs="Times New Roman"/>
        </w:rPr>
        <w:t>360</w:t>
      </w:r>
      <w:ins w:id="731" w:author="lvg1e12" w:date="2018-01-19T14:45:00Z">
        <w:r w:rsidR="003D2684">
          <w:rPr>
            <w:rFonts w:ascii="Times New Roman" w:hAnsi="Times New Roman" w:cs="Times New Roman"/>
          </w:rPr>
          <w:t xml:space="preserve"> s</w:t>
        </w:r>
      </w:ins>
      <w:ins w:id="732" w:author="lvg1e12" w:date="2018-01-19T14:46:00Z">
        <w:r w:rsidR="003D2684">
          <w:rPr>
            <w:rFonts w:ascii="Times New Roman" w:hAnsi="Times New Roman" w:cs="Times New Roman"/>
          </w:rPr>
          <w:t>pecies in this group extending over a wide depth range of 110 – 7000 m</w:t>
        </w:r>
      </w:ins>
      <w:ins w:id="733" w:author="lvg1e12" w:date="2018-01-19T16:03:00Z">
        <w:r w:rsidR="007A256D">
          <w:rPr>
            <w:rFonts w:ascii="Times New Roman" w:hAnsi="Times New Roman" w:cs="Times New Roman"/>
          </w:rPr>
          <w:t>, making them widespread in the deep sea</w:t>
        </w:r>
      </w:ins>
      <w:ins w:id="734" w:author="lvg1e12" w:date="2018-01-19T14:46:00Z">
        <w:r w:rsidR="003D2684">
          <w:rPr>
            <w:rFonts w:ascii="Times New Roman" w:hAnsi="Times New Roman" w:cs="Times New Roman"/>
          </w:rPr>
          <w:t xml:space="preserve">. </w:t>
        </w:r>
      </w:ins>
      <w:ins w:id="735" w:author="lvg1e12" w:date="2018-01-19T14:47:00Z">
        <w:r w:rsidR="003D2684">
          <w:rPr>
            <w:rFonts w:ascii="Times New Roman" w:hAnsi="Times New Roman" w:cs="Times New Roman"/>
          </w:rPr>
          <w:t xml:space="preserve">Most species are </w:t>
        </w:r>
        <w:r w:rsidR="003D2684" w:rsidRPr="0042168B">
          <w:rPr>
            <w:rFonts w:ascii="Times New Roman" w:hAnsi="Times New Roman" w:cs="Times New Roman"/>
          </w:rPr>
          <w:t xml:space="preserve">caught as bycatch and are small or not edible so are either discarded or processed as fishmeal. A few of the larger species, with better quality meat, are targeted and their landings are recorded </w:t>
        </w:r>
        <w:r w:rsidR="003D2684" w:rsidRPr="0042168B">
          <w:rPr>
            <w:rFonts w:ascii="Times New Roman" w:hAnsi="Times New Roman" w:cs="Times New Roman"/>
          </w:rPr>
          <w:lastRenderedPageBreak/>
          <w:t xml:space="preserve">separately by FAO. </w:t>
        </w:r>
      </w:ins>
      <w:r w:rsidR="003D2684" w:rsidRPr="0042168B">
        <w:rPr>
          <w:rFonts w:ascii="Times New Roman" w:hAnsi="Times New Roman" w:cs="Times New Roman"/>
        </w:rPr>
        <w:t xml:space="preserve">FAO did not show any landings for Grenadiers </w:t>
      </w:r>
      <w:r w:rsidR="003D2684" w:rsidRPr="007C66DD">
        <w:rPr>
          <w:rFonts w:ascii="Times New Roman" w:hAnsi="Times New Roman" w:cs="Times New Roman"/>
          <w:i/>
        </w:rPr>
        <w:t>nei</w:t>
      </w:r>
      <w:r w:rsidR="003D2684" w:rsidRPr="0042168B">
        <w:rPr>
          <w:rFonts w:ascii="Times New Roman" w:hAnsi="Times New Roman" w:cs="Times New Roman"/>
        </w:rPr>
        <w:t xml:space="preserve">, until 1977, with total landings </w:t>
      </w:r>
      <w:r w:rsidR="003D2684">
        <w:rPr>
          <w:rFonts w:ascii="Times New Roman" w:hAnsi="Times New Roman" w:cs="Times New Roman"/>
        </w:rPr>
        <w:t>now reaching</w:t>
      </w:r>
      <w:r w:rsidR="003D2684" w:rsidRPr="0042168B">
        <w:rPr>
          <w:rFonts w:ascii="Times New Roman" w:hAnsi="Times New Roman" w:cs="Times New Roman"/>
        </w:rPr>
        <w:t xml:space="preserve"> 571,000 t</w:t>
      </w:r>
      <w:del w:id="736" w:author="lvg1e12" w:date="2018-01-27T18:21:00Z">
        <w:r w:rsidR="003D2684" w:rsidRPr="0042168B" w:rsidDel="00D55A27">
          <w:rPr>
            <w:rFonts w:ascii="Times New Roman" w:hAnsi="Times New Roman" w:cs="Times New Roman"/>
          </w:rPr>
          <w:delText>onnes</w:delText>
        </w:r>
      </w:del>
      <w:ins w:id="737" w:author="lvg1e12" w:date="2018-01-19T16:05:00Z">
        <w:r w:rsidR="007A256D">
          <w:rPr>
            <w:rFonts w:ascii="Times New Roman" w:hAnsi="Times New Roman" w:cs="Times New Roman"/>
          </w:rPr>
          <w:t xml:space="preserve">, of which </w:t>
        </w:r>
      </w:ins>
      <w:ins w:id="738" w:author="lvg1e12" w:date="2018-01-19T16:10:00Z">
        <w:r w:rsidR="007A256D">
          <w:rPr>
            <w:rFonts w:ascii="Times New Roman" w:hAnsi="Times New Roman" w:cs="Times New Roman"/>
          </w:rPr>
          <w:t xml:space="preserve">~ </w:t>
        </w:r>
      </w:ins>
      <w:ins w:id="739" w:author="lvg1e12" w:date="2018-01-19T16:08:00Z">
        <w:r w:rsidR="00D55A27">
          <w:rPr>
            <w:rFonts w:ascii="Times New Roman" w:hAnsi="Times New Roman" w:cs="Times New Roman"/>
          </w:rPr>
          <w:t>400</w:t>
        </w:r>
      </w:ins>
      <w:r w:rsidR="00E65DBD">
        <w:rPr>
          <w:rFonts w:ascii="Times New Roman" w:hAnsi="Times New Roman" w:cs="Times New Roman"/>
        </w:rPr>
        <w:t>,</w:t>
      </w:r>
      <w:ins w:id="740" w:author="lvg1e12" w:date="2018-01-19T16:08:00Z">
        <w:r w:rsidR="00D55A27">
          <w:rPr>
            <w:rFonts w:ascii="Times New Roman" w:hAnsi="Times New Roman" w:cs="Times New Roman"/>
          </w:rPr>
          <w:t>000 t</w:t>
        </w:r>
        <w:r w:rsidR="007A256D">
          <w:rPr>
            <w:rFonts w:ascii="Times New Roman" w:hAnsi="Times New Roman" w:cs="Times New Roman"/>
          </w:rPr>
          <w:t xml:space="preserve"> </w:t>
        </w:r>
      </w:ins>
      <w:ins w:id="741" w:author="lvg1e12" w:date="2018-01-19T16:10:00Z">
        <w:r w:rsidR="007A256D">
          <w:rPr>
            <w:rFonts w:ascii="Times New Roman" w:hAnsi="Times New Roman" w:cs="Times New Roman"/>
          </w:rPr>
          <w:t xml:space="preserve">has been reported by </w:t>
        </w:r>
      </w:ins>
      <w:r w:rsidR="00424BEC">
        <w:rPr>
          <w:rFonts w:ascii="Times New Roman" w:hAnsi="Times New Roman" w:cs="Times New Roman"/>
        </w:rPr>
        <w:t>Russia</w:t>
      </w:r>
      <w:ins w:id="742" w:author="lvg1e12" w:date="2018-01-19T16:10:00Z">
        <w:r w:rsidR="007A256D">
          <w:rPr>
            <w:rFonts w:ascii="Times New Roman" w:hAnsi="Times New Roman" w:cs="Times New Roman"/>
          </w:rPr>
          <w:t xml:space="preserve"> from the N</w:t>
        </w:r>
      </w:ins>
      <w:ins w:id="743" w:author="lvg1e12" w:date="2018-01-26T13:02:00Z">
        <w:r w:rsidR="00A6652D">
          <w:rPr>
            <w:rFonts w:ascii="Times New Roman" w:hAnsi="Times New Roman" w:cs="Times New Roman"/>
          </w:rPr>
          <w:t>W</w:t>
        </w:r>
      </w:ins>
      <w:ins w:id="744" w:author="lvg1e12" w:date="2018-01-19T16:10:00Z">
        <w:r w:rsidR="007A256D">
          <w:rPr>
            <w:rFonts w:ascii="Times New Roman" w:hAnsi="Times New Roman" w:cs="Times New Roman"/>
          </w:rPr>
          <w:t xml:space="preserve"> Pacific. These </w:t>
        </w:r>
      </w:ins>
      <w:ins w:id="745" w:author="lvg1e12" w:date="2018-01-19T16:12:00Z">
        <w:r w:rsidR="007A256D">
          <w:rPr>
            <w:rFonts w:ascii="Times New Roman" w:hAnsi="Times New Roman" w:cs="Times New Roman"/>
          </w:rPr>
          <w:t xml:space="preserve">commercially </w:t>
        </w:r>
      </w:ins>
      <w:ins w:id="746" w:author="lvg1e12" w:date="2018-01-19T16:10:00Z">
        <w:r w:rsidR="007A256D">
          <w:rPr>
            <w:rFonts w:ascii="Times New Roman" w:hAnsi="Times New Roman" w:cs="Times New Roman"/>
          </w:rPr>
          <w:t xml:space="preserve">targeted fisheries, include species, such as the </w:t>
        </w:r>
      </w:ins>
      <w:r w:rsidR="00424BEC">
        <w:rPr>
          <w:rFonts w:ascii="Times New Roman" w:hAnsi="Times New Roman" w:cs="Times New Roman"/>
        </w:rPr>
        <w:t>G</w:t>
      </w:r>
      <w:ins w:id="747" w:author="lvg1e12" w:date="2018-01-19T16:10:00Z">
        <w:r w:rsidR="007A256D">
          <w:rPr>
            <w:rFonts w:ascii="Times New Roman" w:hAnsi="Times New Roman" w:cs="Times New Roman"/>
          </w:rPr>
          <w:t xml:space="preserve">iant, </w:t>
        </w:r>
      </w:ins>
      <w:r w:rsidR="00424BEC">
        <w:rPr>
          <w:rFonts w:ascii="Times New Roman" w:hAnsi="Times New Roman" w:cs="Times New Roman"/>
        </w:rPr>
        <w:t>P</w:t>
      </w:r>
      <w:ins w:id="748" w:author="lvg1e12" w:date="2018-01-19T16:10:00Z">
        <w:r w:rsidR="007A256D">
          <w:rPr>
            <w:rFonts w:ascii="Times New Roman" w:hAnsi="Times New Roman" w:cs="Times New Roman"/>
          </w:rPr>
          <w:t xml:space="preserve">opeye and </w:t>
        </w:r>
      </w:ins>
      <w:r w:rsidR="00424BEC">
        <w:rPr>
          <w:rFonts w:ascii="Times New Roman" w:hAnsi="Times New Roman" w:cs="Times New Roman"/>
        </w:rPr>
        <w:t>P</w:t>
      </w:r>
      <w:ins w:id="749" w:author="lvg1e12" w:date="2018-01-19T16:10:00Z">
        <w:r w:rsidR="007A256D">
          <w:rPr>
            <w:rFonts w:ascii="Times New Roman" w:hAnsi="Times New Roman" w:cs="Times New Roman"/>
          </w:rPr>
          <w:t xml:space="preserve">acific </w:t>
        </w:r>
      </w:ins>
      <w:ins w:id="750" w:author="lvg1e12" w:date="2018-01-19T16:12:00Z">
        <w:r w:rsidR="007A256D">
          <w:rPr>
            <w:rFonts w:ascii="Times New Roman" w:hAnsi="Times New Roman" w:cs="Times New Roman"/>
          </w:rPr>
          <w:t xml:space="preserve">grenadier </w:t>
        </w:r>
      </w:ins>
      <w:ins w:id="751" w:author="lvg1e12" w:date="2018-01-19T16:14:00Z">
        <w:r w:rsidR="007A256D">
          <w:rPr>
            <w:rFonts w:ascii="Times New Roman" w:hAnsi="Times New Roman" w:cs="Times New Roman"/>
          </w:rPr>
          <w:fldChar w:fldCharType="begin" w:fldLock="1"/>
        </w:r>
      </w:ins>
      <w:r w:rsidR="007A256D">
        <w:rPr>
          <w:rFonts w:ascii="Times New Roman" w:hAnsi="Times New Roman" w:cs="Times New Roman"/>
        </w:rPr>
        <w:instrText>ADDIN CSL_CITATION { "citationItems" : [ { "id" : "ITEM-1", "itemData" : { "author" : [ { "dropping-particle" : "", "family" : "Tuponogov", "given" : "Vladimir N", "non-dropping-particle" : "", "parse-names" : false, "suffix" : "" }, { "dropping-particle" : "", "family" : "Orlov", "given" : "Alexei M", "non-dropping-particle" : "", "parse-names" : false, "suffix" : "" }, { "dropping-particle" : "", "family" : "Kolodov", "given" : "Leonid S", "non-dropping-particle" : "", "parse-names" : false, "suffix" : "" } ], "container-title" : "Grenadiers of the World Oceans: Biology, Stock Assessment, and Fisheries", "id" : "ITEM-1", "issue" : "May 2014", "issued" : { "date-parts" : [ [ "2008" ] ] }, "page" : "285-318", "title" : "The Most Abundant Grenadiers of the Russian Far East EEZ : Distribution and Basic Biological Patterns", "type" : "article-journal" }, "uris" : [ "http://www.mendeley.com/documents/?uuid=4ea04eec-59b9-4b5f-bc31-b9c70f84f457" ] } ], "mendeley" : { "formattedCitation" : "(Tuponogov et al., 2008)", "plainTextFormattedCitation" : "(Tuponogov et al., 2008)", "previouslyFormattedCitation" : "(Tuponogov et al., 2008)" }, "properties" : { "noteIndex" : 10 }, "schema" : "https://github.com/citation-style-language/schema/raw/master/csl-citation.json" }</w:instrText>
      </w:r>
      <w:r w:rsidR="007A256D">
        <w:rPr>
          <w:rFonts w:ascii="Times New Roman" w:hAnsi="Times New Roman" w:cs="Times New Roman"/>
        </w:rPr>
        <w:fldChar w:fldCharType="separate"/>
      </w:r>
      <w:r w:rsidR="007A256D" w:rsidRPr="007A256D">
        <w:rPr>
          <w:rFonts w:ascii="Times New Roman" w:hAnsi="Times New Roman" w:cs="Times New Roman"/>
          <w:noProof/>
        </w:rPr>
        <w:t>(Tuponogov et al., 2008)</w:t>
      </w:r>
      <w:ins w:id="752" w:author="lvg1e12" w:date="2018-01-19T16:14:00Z">
        <w:r w:rsidR="007A256D">
          <w:rPr>
            <w:rFonts w:ascii="Times New Roman" w:hAnsi="Times New Roman" w:cs="Times New Roman"/>
          </w:rPr>
          <w:fldChar w:fldCharType="end"/>
        </w:r>
      </w:ins>
      <w:ins w:id="753" w:author="lvg1e12" w:date="2018-01-19T16:13:00Z">
        <w:r w:rsidR="007A256D">
          <w:rPr>
            <w:rFonts w:ascii="Times New Roman" w:hAnsi="Times New Roman" w:cs="Times New Roman"/>
          </w:rPr>
          <w:t xml:space="preserve"> </w:t>
        </w:r>
      </w:ins>
      <w:ins w:id="754" w:author="lvg1e12" w:date="2018-01-19T16:12:00Z">
        <w:r w:rsidR="007A256D">
          <w:rPr>
            <w:rFonts w:ascii="Times New Roman" w:hAnsi="Times New Roman" w:cs="Times New Roman"/>
          </w:rPr>
          <w:t>, w</w:t>
        </w:r>
      </w:ins>
      <w:ins w:id="755" w:author="lvg1e12" w:date="2018-02-07T21:14:00Z">
        <w:r w:rsidR="005B17FA">
          <w:rPr>
            <w:rFonts w:ascii="Times New Roman" w:hAnsi="Times New Roman" w:cs="Times New Roman"/>
          </w:rPr>
          <w:t>hose landings</w:t>
        </w:r>
      </w:ins>
      <w:ins w:id="756" w:author="lvg1e12" w:date="2018-01-19T16:12:00Z">
        <w:r w:rsidR="007A256D">
          <w:rPr>
            <w:rFonts w:ascii="Times New Roman" w:hAnsi="Times New Roman" w:cs="Times New Roman"/>
          </w:rPr>
          <w:t xml:space="preserve"> are not yet recorded separately by the FAO</w:t>
        </w:r>
      </w:ins>
      <w:ins w:id="757" w:author="lvg1e12" w:date="2018-01-19T16:14:00Z">
        <w:r w:rsidR="00AA19DA">
          <w:rPr>
            <w:rFonts w:ascii="Times New Roman" w:hAnsi="Times New Roman" w:cs="Times New Roman"/>
          </w:rPr>
          <w:t>.</w:t>
        </w:r>
      </w:ins>
      <w:r w:rsidR="00424BEC">
        <w:rPr>
          <w:rFonts w:ascii="Times New Roman" w:hAnsi="Times New Roman" w:cs="Times New Roman"/>
        </w:rPr>
        <w:t xml:space="preserve"> </w:t>
      </w:r>
      <w:del w:id="758" w:author="lvg1e12" w:date="2018-01-19T16:05:00Z">
        <w:r w:rsidR="003D2684" w:rsidRPr="0042168B" w:rsidDel="007A256D">
          <w:rPr>
            <w:rFonts w:ascii="Times New Roman" w:hAnsi="Times New Roman" w:cs="Times New Roman"/>
          </w:rPr>
          <w:delText xml:space="preserve">, </w:delText>
        </w:r>
      </w:del>
      <w:del w:id="759" w:author="lvg1e12" w:date="2018-01-19T16:15:00Z">
        <w:r w:rsidR="003D2684" w:rsidRPr="0042168B" w:rsidDel="00AA19DA">
          <w:rPr>
            <w:rFonts w:ascii="Times New Roman" w:hAnsi="Times New Roman" w:cs="Times New Roman"/>
          </w:rPr>
          <w:delText xml:space="preserve">but </w:delText>
        </w:r>
      </w:del>
      <w:del w:id="760" w:author="lvg1e12" w:date="2018-01-19T16:16:00Z">
        <w:r w:rsidR="003D2684" w:rsidRPr="0042168B" w:rsidDel="00AA19DA">
          <w:rPr>
            <w:rFonts w:ascii="Times New Roman" w:hAnsi="Times New Roman" w:cs="Times New Roman"/>
          </w:rPr>
          <w:delText xml:space="preserve">The </w:delText>
        </w:r>
      </w:del>
      <w:ins w:id="761" w:author="lvg1e12" w:date="2018-02-07T21:14:00Z">
        <w:r w:rsidR="005B17FA">
          <w:rPr>
            <w:rFonts w:ascii="Times New Roman" w:hAnsi="Times New Roman" w:cs="Times New Roman"/>
          </w:rPr>
          <w:t>The</w:t>
        </w:r>
      </w:ins>
      <w:ins w:id="762" w:author="lvg1e12" w:date="2018-01-19T16:16:00Z">
        <w:r w:rsidR="00AA19DA">
          <w:rPr>
            <w:rFonts w:ascii="Times New Roman" w:hAnsi="Times New Roman" w:cs="Times New Roman"/>
          </w:rPr>
          <w:t xml:space="preserve"> </w:t>
        </w:r>
      </w:ins>
      <w:r w:rsidR="003D2684" w:rsidRPr="0042168B">
        <w:rPr>
          <w:rFonts w:ascii="Times New Roman" w:hAnsi="Times New Roman" w:cs="Times New Roman"/>
        </w:rPr>
        <w:t>Sea Around Us Project</w:t>
      </w:r>
      <w:r w:rsidR="00424BEC">
        <w:rPr>
          <w:rFonts w:ascii="Times New Roman" w:hAnsi="Times New Roman" w:cs="Times New Roman"/>
        </w:rPr>
        <w:t xml:space="preserve"> </w:t>
      </w:r>
      <w:r w:rsidR="003D2684" w:rsidRPr="0042168B">
        <w:rPr>
          <w:rFonts w:ascii="Times New Roman" w:hAnsi="Times New Roman" w:cs="Times New Roman"/>
        </w:rPr>
        <w:t xml:space="preserve">estimates the amount of caught but discarded grenadiers to be close to </w:t>
      </w:r>
      <w:del w:id="763" w:author="lvg1e12" w:date="2018-01-19T14:48:00Z">
        <w:r w:rsidR="003D2684" w:rsidRPr="0042168B" w:rsidDel="003D2684">
          <w:rPr>
            <w:rFonts w:ascii="Times New Roman" w:hAnsi="Times New Roman" w:cs="Times New Roman"/>
          </w:rPr>
          <w:delText>3</w:delText>
        </w:r>
      </w:del>
      <w:ins w:id="764" w:author="lvg1e12" w:date="2018-01-19T14:48:00Z">
        <w:r w:rsidR="003D2684">
          <w:rPr>
            <w:rFonts w:ascii="Times New Roman" w:hAnsi="Times New Roman" w:cs="Times New Roman"/>
          </w:rPr>
          <w:t>2.5</w:t>
        </w:r>
      </w:ins>
      <w:r w:rsidR="003D2684" w:rsidRPr="0042168B">
        <w:rPr>
          <w:rFonts w:ascii="Times New Roman" w:hAnsi="Times New Roman" w:cs="Times New Roman"/>
        </w:rPr>
        <w:t xml:space="preserve"> million tonnes since 1950</w:t>
      </w:r>
      <w:r w:rsidR="003D2684">
        <w:rPr>
          <w:rFonts w:ascii="Times New Roman" w:hAnsi="Times New Roman" w:cs="Times New Roman"/>
        </w:rPr>
        <w:t xml:space="preserve"> (Fig. 5)</w:t>
      </w:r>
      <w:ins w:id="765" w:author="lvg1e12" w:date="2018-01-19T16:26:00Z">
        <w:r w:rsidR="008D1586">
          <w:rPr>
            <w:rFonts w:ascii="Times New Roman" w:hAnsi="Times New Roman" w:cs="Times New Roman"/>
          </w:rPr>
          <w:t>.</w:t>
        </w:r>
      </w:ins>
      <w:ins w:id="766" w:author="lvg1e12" w:date="2018-01-19T16:32:00Z">
        <w:r w:rsidR="005B17FA">
          <w:rPr>
            <w:rFonts w:ascii="Times New Roman" w:hAnsi="Times New Roman" w:cs="Times New Roman"/>
          </w:rPr>
          <w:t xml:space="preserve"> </w:t>
        </w:r>
        <w:r w:rsidR="008D1586" w:rsidRPr="0042168B">
          <w:rPr>
            <w:rFonts w:ascii="Times New Roman" w:hAnsi="Times New Roman" w:cs="Times New Roman"/>
          </w:rPr>
          <w:t>These numbers include some species that were discarded in the early years, but became a t</w:t>
        </w:r>
        <w:r w:rsidR="005B17FA">
          <w:rPr>
            <w:rFonts w:ascii="Times New Roman" w:hAnsi="Times New Roman" w:cs="Times New Roman"/>
          </w:rPr>
          <w:t>argeted fishery later, such as R</w:t>
        </w:r>
        <w:r w:rsidR="008D1586" w:rsidRPr="0042168B">
          <w:rPr>
            <w:rFonts w:ascii="Times New Roman" w:hAnsi="Times New Roman" w:cs="Times New Roman"/>
          </w:rPr>
          <w:t>oundnose grenadier</w:t>
        </w:r>
        <w:r w:rsidR="008D1586">
          <w:rPr>
            <w:rFonts w:ascii="Times New Roman" w:hAnsi="Times New Roman" w:cs="Times New Roman"/>
          </w:rPr>
          <w:t>.</w:t>
        </w:r>
      </w:ins>
      <w:ins w:id="767" w:author="lvg1e12" w:date="2018-01-19T16:40:00Z">
        <w:r w:rsidR="004F2108">
          <w:rPr>
            <w:rFonts w:ascii="Times New Roman" w:hAnsi="Times New Roman" w:cs="Times New Roman"/>
          </w:rPr>
          <w:t xml:space="preserve"> </w:t>
        </w:r>
      </w:ins>
      <w:ins w:id="768" w:author="lvg1e12" w:date="2018-02-07T21:15:00Z">
        <w:r w:rsidR="005B17FA">
          <w:rPr>
            <w:rFonts w:ascii="Times New Roman" w:hAnsi="Times New Roman" w:cs="Times New Roman"/>
          </w:rPr>
          <w:t>Two</w:t>
        </w:r>
      </w:ins>
      <w:ins w:id="769" w:author="lvg1e12" w:date="2018-01-19T16:40:00Z">
        <w:r w:rsidR="004F2108">
          <w:rPr>
            <w:rFonts w:ascii="Times New Roman" w:hAnsi="Times New Roman" w:cs="Times New Roman"/>
          </w:rPr>
          <w:t xml:space="preserve"> million tonnes of discards</w:t>
        </w:r>
      </w:ins>
      <w:ins w:id="770" w:author="lvg1e12" w:date="2018-02-07T21:15:00Z">
        <w:r w:rsidR="005B17FA">
          <w:rPr>
            <w:rFonts w:ascii="Times New Roman" w:hAnsi="Times New Roman" w:cs="Times New Roman"/>
          </w:rPr>
          <w:t xml:space="preserve"> are</w:t>
        </w:r>
      </w:ins>
      <w:ins w:id="771" w:author="lvg1e12" w:date="2018-01-19T16:40:00Z">
        <w:r w:rsidR="004F2108">
          <w:rPr>
            <w:rFonts w:ascii="Times New Roman" w:hAnsi="Times New Roman" w:cs="Times New Roman"/>
          </w:rPr>
          <w:t xml:space="preserve"> assigned within the New Zealand E</w:t>
        </w:r>
      </w:ins>
      <w:ins w:id="772" w:author="lvg1e12" w:date="2018-01-19T16:41:00Z">
        <w:r w:rsidR="00CD0750">
          <w:rPr>
            <w:rFonts w:ascii="Times New Roman" w:hAnsi="Times New Roman" w:cs="Times New Roman"/>
          </w:rPr>
          <w:t xml:space="preserve">EZ (economic exclusive zone) </w:t>
        </w:r>
      </w:ins>
      <w:ins w:id="773" w:author="lvg1e12" w:date="2018-02-07T21:15:00Z">
        <w:r w:rsidR="005B17FA">
          <w:rPr>
            <w:rFonts w:ascii="Times New Roman" w:hAnsi="Times New Roman" w:cs="Times New Roman"/>
          </w:rPr>
          <w:t xml:space="preserve">mostly </w:t>
        </w:r>
      </w:ins>
      <w:ins w:id="774" w:author="lvg1e12" w:date="2018-01-19T16:41:00Z">
        <w:r w:rsidR="00CD0750">
          <w:rPr>
            <w:rFonts w:ascii="Times New Roman" w:hAnsi="Times New Roman" w:cs="Times New Roman"/>
          </w:rPr>
          <w:t>from the</w:t>
        </w:r>
        <w:r w:rsidR="004F2108">
          <w:rPr>
            <w:rFonts w:ascii="Times New Roman" w:hAnsi="Times New Roman" w:cs="Times New Roman"/>
          </w:rPr>
          <w:t xml:space="preserve"> fishing entities </w:t>
        </w:r>
      </w:ins>
      <w:ins w:id="775" w:author="lvg1e12" w:date="2018-01-22T12:27:00Z">
        <w:r w:rsidR="00CD0750">
          <w:rPr>
            <w:rFonts w:ascii="Times New Roman" w:hAnsi="Times New Roman" w:cs="Times New Roman"/>
          </w:rPr>
          <w:t>of</w:t>
        </w:r>
      </w:ins>
      <w:ins w:id="776" w:author="lvg1e12" w:date="2018-01-19T16:41:00Z">
        <w:r w:rsidR="004F2108">
          <w:rPr>
            <w:rFonts w:ascii="Times New Roman" w:hAnsi="Times New Roman" w:cs="Times New Roman"/>
          </w:rPr>
          <w:t xml:space="preserve"> New Zealand </w:t>
        </w:r>
      </w:ins>
      <w:ins w:id="777" w:author="lvg1e12" w:date="2018-01-22T12:27:00Z">
        <w:r w:rsidR="00CD0750">
          <w:rPr>
            <w:rFonts w:ascii="Times New Roman" w:hAnsi="Times New Roman" w:cs="Times New Roman"/>
          </w:rPr>
          <w:t>(</w:t>
        </w:r>
      </w:ins>
      <w:ins w:id="778" w:author="lvg1e12" w:date="2018-01-19T16:41:00Z">
        <w:r w:rsidR="004F2108">
          <w:rPr>
            <w:rFonts w:ascii="Times New Roman" w:hAnsi="Times New Roman" w:cs="Times New Roman"/>
          </w:rPr>
          <w:t>1 million tonne</w:t>
        </w:r>
      </w:ins>
      <w:ins w:id="779" w:author="lvg1e12" w:date="2018-01-19T16:42:00Z">
        <w:r w:rsidR="004F2108">
          <w:rPr>
            <w:rFonts w:ascii="Times New Roman" w:hAnsi="Times New Roman" w:cs="Times New Roman"/>
          </w:rPr>
          <w:t>s</w:t>
        </w:r>
      </w:ins>
      <w:ins w:id="780" w:author="lvg1e12" w:date="2018-01-22T12:27:00Z">
        <w:r w:rsidR="00CD0750">
          <w:rPr>
            <w:rFonts w:ascii="Times New Roman" w:hAnsi="Times New Roman" w:cs="Times New Roman"/>
          </w:rPr>
          <w:t>)</w:t>
        </w:r>
      </w:ins>
      <w:ins w:id="781" w:author="lvg1e12" w:date="2018-01-19T16:43:00Z">
        <w:r w:rsidR="004F2108">
          <w:rPr>
            <w:rFonts w:ascii="Times New Roman" w:hAnsi="Times New Roman" w:cs="Times New Roman"/>
          </w:rPr>
          <w:t xml:space="preserve"> and </w:t>
        </w:r>
      </w:ins>
      <w:ins w:id="782" w:author="lvg1e12" w:date="2018-01-19T16:42:00Z">
        <w:r w:rsidR="00CD0750">
          <w:rPr>
            <w:rFonts w:ascii="Times New Roman" w:hAnsi="Times New Roman" w:cs="Times New Roman"/>
          </w:rPr>
          <w:t>Japan (</w:t>
        </w:r>
        <w:r w:rsidR="004F2108">
          <w:rPr>
            <w:rFonts w:ascii="Times New Roman" w:hAnsi="Times New Roman" w:cs="Times New Roman"/>
          </w:rPr>
          <w:t>0.5 million t</w:t>
        </w:r>
        <w:r w:rsidR="00CD0750">
          <w:rPr>
            <w:rFonts w:ascii="Times New Roman" w:hAnsi="Times New Roman" w:cs="Times New Roman"/>
          </w:rPr>
          <w:t>onnes)</w:t>
        </w:r>
      </w:ins>
      <w:ins w:id="783" w:author="lvg1e12" w:date="2018-01-19T16:43:00Z">
        <w:r w:rsidR="004F2108">
          <w:rPr>
            <w:rFonts w:ascii="Times New Roman" w:hAnsi="Times New Roman" w:cs="Times New Roman"/>
          </w:rPr>
          <w:t xml:space="preserve">. </w:t>
        </w:r>
      </w:ins>
      <w:ins w:id="784" w:author="lvg1e12" w:date="2018-01-19T17:12:00Z">
        <w:r w:rsidR="00CD0750">
          <w:rPr>
            <w:rFonts w:ascii="Times New Roman" w:hAnsi="Times New Roman" w:cs="Times New Roman"/>
          </w:rPr>
          <w:t>R</w:t>
        </w:r>
      </w:ins>
      <w:ins w:id="785" w:author="lvg1e12" w:date="2018-01-19T16:43:00Z">
        <w:r w:rsidR="007F2B54">
          <w:rPr>
            <w:rFonts w:ascii="Times New Roman" w:hAnsi="Times New Roman" w:cs="Times New Roman"/>
          </w:rPr>
          <w:t>attails</w:t>
        </w:r>
      </w:ins>
      <w:ins w:id="786" w:author="lvg1e12" w:date="2018-01-22T12:58:00Z">
        <w:r w:rsidR="002A1F84">
          <w:rPr>
            <w:rFonts w:ascii="Times New Roman" w:hAnsi="Times New Roman" w:cs="Times New Roman"/>
          </w:rPr>
          <w:t xml:space="preserve"> </w:t>
        </w:r>
      </w:ins>
      <w:ins w:id="787" w:author="lvg1e12" w:date="2018-01-19T16:43:00Z">
        <w:r w:rsidR="007F2B54">
          <w:rPr>
            <w:rFonts w:ascii="Times New Roman" w:hAnsi="Times New Roman" w:cs="Times New Roman"/>
          </w:rPr>
          <w:t xml:space="preserve">are a common </w:t>
        </w:r>
      </w:ins>
      <w:ins w:id="788" w:author="lvg1e12" w:date="2018-01-22T14:12:00Z">
        <w:r w:rsidR="0086721B">
          <w:rPr>
            <w:rFonts w:ascii="Times New Roman" w:hAnsi="Times New Roman" w:cs="Times New Roman"/>
          </w:rPr>
          <w:t xml:space="preserve">bycatch </w:t>
        </w:r>
      </w:ins>
      <w:ins w:id="789" w:author="lvg1e12" w:date="2018-01-22T12:44:00Z">
        <w:r w:rsidR="00E54421">
          <w:rPr>
            <w:rFonts w:ascii="Times New Roman" w:hAnsi="Times New Roman" w:cs="Times New Roman"/>
          </w:rPr>
          <w:t xml:space="preserve">product </w:t>
        </w:r>
      </w:ins>
      <w:ins w:id="790" w:author="lvg1e12" w:date="2018-01-19T16:43:00Z">
        <w:r w:rsidR="004F2108">
          <w:rPr>
            <w:rFonts w:ascii="Times New Roman" w:hAnsi="Times New Roman" w:cs="Times New Roman"/>
          </w:rPr>
          <w:t xml:space="preserve">of the </w:t>
        </w:r>
      </w:ins>
      <w:r w:rsidR="00BB4060">
        <w:rPr>
          <w:rFonts w:ascii="Times New Roman" w:hAnsi="Times New Roman" w:cs="Times New Roman"/>
        </w:rPr>
        <w:t>O</w:t>
      </w:r>
      <w:ins w:id="791" w:author="lvg1e12" w:date="2018-01-19T16:46:00Z">
        <w:r w:rsidR="004F2108">
          <w:rPr>
            <w:rFonts w:ascii="Times New Roman" w:hAnsi="Times New Roman" w:cs="Times New Roman"/>
          </w:rPr>
          <w:t>range</w:t>
        </w:r>
      </w:ins>
      <w:ins w:id="792" w:author="lvg1e12" w:date="2018-01-19T16:43:00Z">
        <w:r w:rsidR="004F2108">
          <w:rPr>
            <w:rFonts w:ascii="Times New Roman" w:hAnsi="Times New Roman" w:cs="Times New Roman"/>
          </w:rPr>
          <w:t xml:space="preserve"> </w:t>
        </w:r>
      </w:ins>
      <w:ins w:id="793" w:author="lvg1e12" w:date="2018-01-19T16:46:00Z">
        <w:r w:rsidR="004F2108">
          <w:rPr>
            <w:rFonts w:ascii="Times New Roman" w:hAnsi="Times New Roman" w:cs="Times New Roman"/>
          </w:rPr>
          <w:t>roughy</w:t>
        </w:r>
      </w:ins>
      <w:ins w:id="794" w:author="lvg1e12" w:date="2018-01-21T23:37:00Z">
        <w:r w:rsidR="002A1F84">
          <w:rPr>
            <w:rFonts w:ascii="Times New Roman" w:hAnsi="Times New Roman" w:cs="Times New Roman"/>
          </w:rPr>
          <w:t>,</w:t>
        </w:r>
      </w:ins>
      <w:ins w:id="795" w:author="lvg1e12" w:date="2018-01-22T12:58:00Z">
        <w:r w:rsidR="002A1F84">
          <w:rPr>
            <w:rFonts w:ascii="Times New Roman" w:hAnsi="Times New Roman" w:cs="Times New Roman"/>
          </w:rPr>
          <w:t xml:space="preserve"> </w:t>
        </w:r>
      </w:ins>
      <w:r w:rsidR="00BB4060">
        <w:rPr>
          <w:rFonts w:ascii="Times New Roman" w:hAnsi="Times New Roman" w:cs="Times New Roman"/>
        </w:rPr>
        <w:t>o</w:t>
      </w:r>
      <w:ins w:id="796" w:author="lvg1e12" w:date="2018-01-21T23:37:00Z">
        <w:r w:rsidR="00AB541C">
          <w:rPr>
            <w:rFonts w:ascii="Times New Roman" w:hAnsi="Times New Roman" w:cs="Times New Roman"/>
          </w:rPr>
          <w:t>reo</w:t>
        </w:r>
      </w:ins>
      <w:ins w:id="797" w:author="lvg1e12" w:date="2018-01-22T12:58:00Z">
        <w:r w:rsidR="00AE0551">
          <w:rPr>
            <w:rFonts w:ascii="Times New Roman" w:hAnsi="Times New Roman" w:cs="Times New Roman"/>
          </w:rPr>
          <w:t xml:space="preserve">, </w:t>
        </w:r>
      </w:ins>
      <w:r w:rsidR="00BB4060">
        <w:rPr>
          <w:rFonts w:ascii="Times New Roman" w:hAnsi="Times New Roman" w:cs="Times New Roman"/>
        </w:rPr>
        <w:t>h</w:t>
      </w:r>
      <w:ins w:id="798" w:author="lvg1e12" w:date="2018-01-22T12:58:00Z">
        <w:r w:rsidR="002A1F84">
          <w:rPr>
            <w:rFonts w:ascii="Times New Roman" w:hAnsi="Times New Roman" w:cs="Times New Roman"/>
          </w:rPr>
          <w:t>oki</w:t>
        </w:r>
      </w:ins>
      <w:ins w:id="799" w:author="lvg1e12" w:date="2018-01-22T13:22:00Z">
        <w:r w:rsidR="00A20250">
          <w:rPr>
            <w:rFonts w:ascii="Times New Roman" w:hAnsi="Times New Roman" w:cs="Times New Roman"/>
          </w:rPr>
          <w:t xml:space="preserve">, </w:t>
        </w:r>
      </w:ins>
      <w:r w:rsidR="00BB4060">
        <w:rPr>
          <w:rFonts w:ascii="Times New Roman" w:hAnsi="Times New Roman" w:cs="Times New Roman"/>
        </w:rPr>
        <w:t>h</w:t>
      </w:r>
      <w:ins w:id="800" w:author="lvg1e12" w:date="2018-01-22T13:22:00Z">
        <w:r w:rsidR="00A20250">
          <w:rPr>
            <w:rFonts w:ascii="Times New Roman" w:hAnsi="Times New Roman" w:cs="Times New Roman"/>
          </w:rPr>
          <w:t xml:space="preserve">ake, </w:t>
        </w:r>
      </w:ins>
      <w:r w:rsidR="00BB4060">
        <w:rPr>
          <w:rFonts w:ascii="Times New Roman" w:hAnsi="Times New Roman" w:cs="Times New Roman"/>
        </w:rPr>
        <w:t>l</w:t>
      </w:r>
      <w:ins w:id="801" w:author="lvg1e12" w:date="2018-01-22T13:22:00Z">
        <w:r w:rsidR="00AE0551">
          <w:rPr>
            <w:rFonts w:ascii="Times New Roman" w:hAnsi="Times New Roman" w:cs="Times New Roman"/>
          </w:rPr>
          <w:t>ing</w:t>
        </w:r>
      </w:ins>
      <w:ins w:id="802" w:author="lvg1e12" w:date="2018-01-19T16:46:00Z">
        <w:r w:rsidR="004F2108">
          <w:rPr>
            <w:rFonts w:ascii="Times New Roman" w:hAnsi="Times New Roman" w:cs="Times New Roman"/>
          </w:rPr>
          <w:t xml:space="preserve"> </w:t>
        </w:r>
      </w:ins>
      <w:ins w:id="803" w:author="lvg1e12" w:date="2018-01-22T13:34:00Z">
        <w:r w:rsidR="00A20250">
          <w:rPr>
            <w:rFonts w:ascii="Times New Roman" w:hAnsi="Times New Roman" w:cs="Times New Roman"/>
          </w:rPr>
          <w:t xml:space="preserve">and </w:t>
        </w:r>
      </w:ins>
      <w:r w:rsidR="00BB4060">
        <w:rPr>
          <w:rFonts w:ascii="Times New Roman" w:hAnsi="Times New Roman" w:cs="Times New Roman"/>
        </w:rPr>
        <w:t>a</w:t>
      </w:r>
      <w:ins w:id="804" w:author="lvg1e12" w:date="2018-01-22T13:34:00Z">
        <w:r w:rsidR="00A20250">
          <w:rPr>
            <w:rFonts w:ascii="Times New Roman" w:hAnsi="Times New Roman" w:cs="Times New Roman"/>
          </w:rPr>
          <w:t>rro</w:t>
        </w:r>
      </w:ins>
      <w:r w:rsidR="008E49D0">
        <w:rPr>
          <w:rFonts w:ascii="Times New Roman" w:hAnsi="Times New Roman" w:cs="Times New Roman"/>
        </w:rPr>
        <w:t>w</w:t>
      </w:r>
      <w:ins w:id="805" w:author="lvg1e12" w:date="2018-01-22T13:34:00Z">
        <w:r w:rsidR="00A20250">
          <w:rPr>
            <w:rFonts w:ascii="Times New Roman" w:hAnsi="Times New Roman" w:cs="Times New Roman"/>
          </w:rPr>
          <w:t xml:space="preserve"> </w:t>
        </w:r>
      </w:ins>
      <w:r w:rsidR="008E49D0">
        <w:rPr>
          <w:rFonts w:ascii="Times New Roman" w:hAnsi="Times New Roman" w:cs="Times New Roman"/>
        </w:rPr>
        <w:t xml:space="preserve">squid </w:t>
      </w:r>
      <w:ins w:id="806" w:author="lvg1e12" w:date="2018-01-19T16:58:00Z">
        <w:r w:rsidR="00E54421">
          <w:rPr>
            <w:rFonts w:ascii="Times New Roman" w:hAnsi="Times New Roman" w:cs="Times New Roman"/>
          </w:rPr>
          <w:t>fisheries</w:t>
        </w:r>
      </w:ins>
      <w:ins w:id="807" w:author="lvg1e12" w:date="2018-01-22T13:34:00Z">
        <w:r w:rsidR="00A20250">
          <w:rPr>
            <w:rFonts w:ascii="Times New Roman" w:hAnsi="Times New Roman" w:cs="Times New Roman"/>
          </w:rPr>
          <w:t xml:space="preserve"> </w:t>
        </w:r>
      </w:ins>
      <w:ins w:id="808" w:author="lvg1e12" w:date="2018-01-22T12:57:00Z">
        <w:r w:rsidR="002A1F84">
          <w:rPr>
            <w:rFonts w:ascii="Times New Roman" w:hAnsi="Times New Roman" w:cs="Times New Roman"/>
          </w:rPr>
          <w:t>and of the scampi trawling</w:t>
        </w:r>
      </w:ins>
      <w:ins w:id="809" w:author="lvg1e12" w:date="2018-01-22T15:06:00Z">
        <w:r w:rsidR="00696B26">
          <w:rPr>
            <w:rFonts w:ascii="Times New Roman" w:hAnsi="Times New Roman" w:cs="Times New Roman"/>
          </w:rPr>
          <w:t xml:space="preserve"> </w:t>
        </w:r>
      </w:ins>
      <w:ins w:id="810" w:author="lvg1e12" w:date="2018-01-24T12:20:00Z">
        <w:r w:rsidR="007049AA">
          <w:rPr>
            <w:rFonts w:ascii="Times New Roman" w:hAnsi="Times New Roman" w:cs="Times New Roman"/>
          </w:rPr>
          <w:t xml:space="preserve"> </w:t>
        </w:r>
      </w:ins>
      <w:ins w:id="811" w:author="lvg1e12" w:date="2018-01-22T13:30:00Z">
        <w:r w:rsidR="00AE0551">
          <w:rPr>
            <w:rFonts w:ascii="Times New Roman" w:hAnsi="Times New Roman" w:cs="Times New Roman"/>
          </w:rPr>
          <w:fldChar w:fldCharType="begin" w:fldLock="1"/>
        </w:r>
      </w:ins>
      <w:r w:rsidR="00283C20">
        <w:rPr>
          <w:rFonts w:ascii="Times New Roman" w:hAnsi="Times New Roman" w:cs="Times New Roman"/>
        </w:rPr>
        <w:instrText>ADDIN CSL_CITATION { "citationItems" : [ { "id" : "ITEM-1", "itemData" : { "ISBN" : "9781776657193", "author" : [ { "dropping-particle" : "", "family" : "Anderson", "given" : "O F", "non-dropping-particle" : "", "parse-names" : false, "suffix" : "" }, { "dropping-particle" : "", "family" : "Ballara", "given" : "S L", "non-dropping-particle" : "", "parse-names" : false, "suffix" : "" }, { "dropping-particle" : "", "family" : "Edwards", "given" : "C T T", "non-dropping-particle" : "", "parse-names" : false, "suffix" : "" } ], "edition" : "New Zealan", "id" : "ITEM-1", "issue" : "190", "issued" : { "date-parts" : [ [ "2017" ] ] }, "number-of-pages" : "37", "publisher" : "Ministry for Primary Industries", "title" : "Fish and invertebrate bycatch and discards in New Zealand orange roughy and oreo trawl fisheries from 2001 \u2013 02 until 2014 \u201315", "type" : "report", "volume" : "6480" }, "uris" : [ "http://www.mendeley.com/documents/?uuid=f5331496-46a0-4a65-b0aa-0194cc4a73de" ] }, { "id" : "ITEM-2", "itemData" : { "ISBN" : "9780478400861", "author" : [ { "dropping-particle" : "", "family" : "Anderson", "given" : "O.F.", "non-dropping-particle" : "", "parse-names" : false, "suffix" : "" } ], "id" : "ITEM-2", "issue" : "100", "issued" : { "date-parts" : [ [ "2012" ] ] }, "number-of-pages" : "65", "title" : "Fish and invertebrate bycatch and discards in New Zealand scampi fisheries from 1990\u201391 until 2009\u201310", "type" : "report", "volume" : "6480" }, "uris" : [ "http://www.mendeley.com/documents/?uuid=aec097f1-d6c0-4304-812a-2b73fa95c2ae" ] }, { "id" : "ITEM-3", "itemData" : { "ISBN" : "9780478437966", "author" : [ { "dropping-particle" : "", "family" : "Ballara", "given" : "S.L", "non-dropping-particle" : "", "parse-names" : false, "suffix" : "" }, { "dropping-particle" : "", "family" : "O'Driscoll", "given" : "R.L.", "non-dropping-particle" : "", "parse-names" : false, "suffix" : "" } ], "container-title" : "New Zealand Aquatic Environment and Biodiversity Report No. 163", "id" : "ITEM-3", "issue" : "163", "issued" : { "date-parts" : [ [ "2015" ] ] }, "number-of-pages" : "1-120", "title" : "Fish and invertebrate bycatch and discards in New Zealand hoki, hake, or ling trawl fisheries from 1990 \u2013 91 until 2012 \u2013 13", "type" : "book", "volume" : "6480" }, "uris" : [ "http://www.mendeley.com/documents/?uuid=c6211ace-e6f0-4cc6-b0f0-44f2ee3e45e1" ] } ], "mendeley" : { "formattedCitation" : "(Anderson, 2012; Anderson et al., 2017; Ballara and O\u2019Driscoll, 2015)", "plainTextFormattedCitation" : "(Anderson, 2012; Anderson et al., 2017; Ballara and O\u2019Driscoll, 2015)", "previouslyFormattedCitation" : "(Anderson, 2012; Anderson et al., 2017; Ballara and O\u2019Driscoll, 2015)" }, "properties" : { "noteIndex" : 10 }, "schema" : "https://github.com/citation-style-language/schema/raw/master/csl-citation.json" }</w:instrText>
      </w:r>
      <w:r w:rsidR="00AE0551">
        <w:rPr>
          <w:rFonts w:ascii="Times New Roman" w:hAnsi="Times New Roman" w:cs="Times New Roman"/>
        </w:rPr>
        <w:fldChar w:fldCharType="separate"/>
      </w:r>
      <w:r w:rsidR="0086721B" w:rsidRPr="0086721B">
        <w:rPr>
          <w:rFonts w:ascii="Times New Roman" w:hAnsi="Times New Roman" w:cs="Times New Roman"/>
          <w:noProof/>
        </w:rPr>
        <w:t>(Anderson, 2012; Anderson et al., 2017; Ballara and O’Driscoll, 2015)</w:t>
      </w:r>
      <w:ins w:id="812" w:author="lvg1e12" w:date="2018-01-22T13:30:00Z">
        <w:r w:rsidR="00AE0551">
          <w:rPr>
            <w:rFonts w:ascii="Times New Roman" w:hAnsi="Times New Roman" w:cs="Times New Roman"/>
          </w:rPr>
          <w:fldChar w:fldCharType="end"/>
        </w:r>
      </w:ins>
      <w:ins w:id="813" w:author="lvg1e12" w:date="2018-01-22T14:12:00Z">
        <w:r w:rsidR="0086721B">
          <w:rPr>
            <w:rFonts w:ascii="Times New Roman" w:hAnsi="Times New Roman" w:cs="Times New Roman"/>
          </w:rPr>
          <w:t xml:space="preserve">. The bycatch estimates </w:t>
        </w:r>
      </w:ins>
      <w:ins w:id="814" w:author="lvg1e12" w:date="2018-02-07T21:16:00Z">
        <w:r w:rsidR="005B17FA">
          <w:rPr>
            <w:rFonts w:ascii="Times New Roman" w:hAnsi="Times New Roman" w:cs="Times New Roman"/>
          </w:rPr>
          <w:t>(% of total catch) made by observers</w:t>
        </w:r>
      </w:ins>
      <w:ins w:id="815" w:author="lvg1e12" w:date="2018-01-22T15:11:00Z">
        <w:r w:rsidR="00696B26">
          <w:rPr>
            <w:rFonts w:ascii="Times New Roman" w:hAnsi="Times New Roman" w:cs="Times New Roman"/>
          </w:rPr>
          <w:t xml:space="preserve"> on New Zealand vessels </w:t>
        </w:r>
      </w:ins>
      <w:ins w:id="816" w:author="lvg1e12" w:date="2018-01-22T14:12:00Z">
        <w:r w:rsidR="0086721B">
          <w:rPr>
            <w:rFonts w:ascii="Times New Roman" w:hAnsi="Times New Roman" w:cs="Times New Roman"/>
          </w:rPr>
          <w:t xml:space="preserve">are </w:t>
        </w:r>
      </w:ins>
      <w:ins w:id="817" w:author="lvg1e12" w:date="2018-01-22T12:59:00Z">
        <w:r w:rsidR="002A1F84">
          <w:rPr>
            <w:rFonts w:ascii="Times New Roman" w:hAnsi="Times New Roman" w:cs="Times New Roman"/>
          </w:rPr>
          <w:t xml:space="preserve">0.7% for </w:t>
        </w:r>
      </w:ins>
      <w:r w:rsidR="00136F78">
        <w:rPr>
          <w:rFonts w:ascii="Times New Roman" w:hAnsi="Times New Roman" w:cs="Times New Roman"/>
        </w:rPr>
        <w:t>O</w:t>
      </w:r>
      <w:ins w:id="818" w:author="lvg1e12" w:date="2018-01-22T12:59:00Z">
        <w:r w:rsidR="002A1F84">
          <w:rPr>
            <w:rFonts w:ascii="Times New Roman" w:hAnsi="Times New Roman" w:cs="Times New Roman"/>
          </w:rPr>
          <w:t xml:space="preserve">range roughy, 6% for </w:t>
        </w:r>
      </w:ins>
      <w:r w:rsidR="00BB4060">
        <w:rPr>
          <w:rFonts w:ascii="Times New Roman" w:hAnsi="Times New Roman" w:cs="Times New Roman"/>
        </w:rPr>
        <w:t>h</w:t>
      </w:r>
      <w:ins w:id="819" w:author="lvg1e12" w:date="2018-01-22T12:59:00Z">
        <w:r w:rsidR="002A1F84">
          <w:rPr>
            <w:rFonts w:ascii="Times New Roman" w:hAnsi="Times New Roman" w:cs="Times New Roman"/>
          </w:rPr>
          <w:t>oki and 30% for scampi</w:t>
        </w:r>
      </w:ins>
      <w:ins w:id="820" w:author="lvg1e12" w:date="2018-01-22T13:01:00Z">
        <w:r w:rsidR="002A1F84">
          <w:rPr>
            <w:rFonts w:ascii="Times New Roman" w:hAnsi="Times New Roman" w:cs="Times New Roman"/>
          </w:rPr>
          <w:t xml:space="preserve"> </w:t>
        </w:r>
      </w:ins>
      <w:ins w:id="821" w:author="lvg1e12" w:date="2018-01-22T14:05:00Z">
        <w:r w:rsidR="0086721B">
          <w:rPr>
            <w:rFonts w:ascii="Times New Roman" w:hAnsi="Times New Roman" w:cs="Times New Roman"/>
          </w:rPr>
          <w:t>fisheries o</w:t>
        </w:r>
      </w:ins>
      <w:ins w:id="822" w:author="lvg1e12" w:date="2018-01-22T14:12:00Z">
        <w:r w:rsidR="0086721B">
          <w:rPr>
            <w:rFonts w:ascii="Times New Roman" w:hAnsi="Times New Roman" w:cs="Times New Roman"/>
          </w:rPr>
          <w:t>f the total catch, with the majority d</w:t>
        </w:r>
      </w:ins>
      <w:ins w:id="823" w:author="lvg1e12" w:date="2018-01-22T14:13:00Z">
        <w:r w:rsidR="0086721B">
          <w:rPr>
            <w:rFonts w:ascii="Times New Roman" w:hAnsi="Times New Roman" w:cs="Times New Roman"/>
          </w:rPr>
          <w:t xml:space="preserve">iscarded </w:t>
        </w:r>
        <w:r w:rsidR="0086721B">
          <w:rPr>
            <w:rFonts w:ascii="Times New Roman" w:hAnsi="Times New Roman" w:cs="Times New Roman"/>
          </w:rPr>
          <w:fldChar w:fldCharType="begin" w:fldLock="1"/>
        </w:r>
      </w:ins>
      <w:r w:rsidR="00283C20">
        <w:rPr>
          <w:rFonts w:ascii="Times New Roman" w:hAnsi="Times New Roman" w:cs="Times New Roman"/>
        </w:rPr>
        <w:instrText>ADDIN CSL_CITATION { "citationItems" : [ { "id" : "ITEM-1", "itemData" : { "ISBN" : "9781776657193", "author" : [ { "dropping-particle" : "", "family" : "Anderson", "given" : "O F", "non-dropping-particle" : "", "parse-names" : false, "suffix" : "" }, { "dropping-particle" : "", "family" : "Ballara", "given" : "S L", "non-dropping-particle" : "", "parse-names" : false, "suffix" : "" }, { "dropping-particle" : "", "family" : "Edwards", "given" : "C T T", "non-dropping-particle" : "", "parse-names" : false, "suffix" : "" } ], "edition" : "New Zealan", "id" : "ITEM-1", "issue" : "190", "issued" : { "date-parts" : [ [ "2017" ] ] }, "number-of-pages" : "37", "publisher" : "Ministry for Primary Industries", "title" : "Fish and invertebrate bycatch and discards in New Zealand orange roughy and oreo trawl fisheries from 2001 \u2013 02 until 2014 \u201315", "type" : "report", "volume" : "6480" }, "uris" : [ "http://www.mendeley.com/documents/?uuid=f5331496-46a0-4a65-b0aa-0194cc4a73de" ] }, { "id" : "ITEM-2", "itemData" : { "ISBN" : "9780478437966", "author" : [ { "dropping-particle" : "", "family" : "Ballara", "given" : "S.L", "non-dropping-particle" : "", "parse-names" : false, "suffix" : "" }, { "dropping-particle" : "", "family" : "O'Driscoll", "given" : "R.L.", "non-dropping-particle" : "", "parse-names" : false, "suffix" : "" } ], "container-title" : "New Zealand Aquatic Environment and Biodiversity Report No. 163", "id" : "ITEM-2", "issue" : "163", "issued" : { "date-parts" : [ [ "2015" ] ] }, "number-of-pages" : "1-120", "title" : "Fish and invertebrate bycatch and discards in New Zealand hoki, hake, or ling trawl fisheries from 1990 \u2013 91 until 2012 \u2013 13", "type" : "book", "volume" : "6480" }, "uris" : [ "http://www.mendeley.com/documents/?uuid=c6211ace-e6f0-4cc6-b0f0-44f2ee3e45e1" ] }, { "id" : "ITEM-3", "itemData" : { "ISBN" : "9780478400861", "author" : [ { "dropping-particle" : "", "family" : "Anderson", "given" : "O.F.", "non-dropping-particle" : "", "parse-names" : false, "suffix" : "" } ], "id" : "ITEM-3", "issue" : "100", "issued" : { "date-parts" : [ [ "2012" ] ] }, "number-of-pages" : "65", "title" : "Fish and invertebrate bycatch and discards in New Zealand scampi fisheries from 1990\u201391 until 2009\u201310", "type" : "report", "volume" : "6480" }, "uris" : [ "http://www.mendeley.com/documents/?uuid=aec097f1-d6c0-4304-812a-2b73fa95c2ae" ] } ], "mendeley" : { "formattedCitation" : "(Anderson, 2012; Anderson et al., 2017; Ballara and O\u2019Driscoll, 2015)", "plainTextFormattedCitation" : "(Anderson, 2012; Anderson et al., 2017; Ballara and O\u2019Driscoll, 2015)", "previouslyFormattedCitation" : "(Anderson, 2012; Anderson et al., 2017; Ballara and O\u2019Driscoll, 2015)" }, "properties" : { "noteIndex" : 10 }, "schema" : "https://github.com/citation-style-language/schema/raw/master/csl-citation.json" }</w:instrText>
      </w:r>
      <w:r w:rsidR="0086721B">
        <w:rPr>
          <w:rFonts w:ascii="Times New Roman" w:hAnsi="Times New Roman" w:cs="Times New Roman"/>
        </w:rPr>
        <w:fldChar w:fldCharType="separate"/>
      </w:r>
      <w:r w:rsidR="00136F78" w:rsidRPr="00136F78">
        <w:rPr>
          <w:rFonts w:ascii="Times New Roman" w:hAnsi="Times New Roman" w:cs="Times New Roman"/>
          <w:noProof/>
        </w:rPr>
        <w:t>(Anderson, 2012; Anderson et al., 2017; Ballara and O’Driscoll, 2015)</w:t>
      </w:r>
      <w:ins w:id="824" w:author="lvg1e12" w:date="2018-01-22T14:13:00Z">
        <w:r w:rsidR="0086721B">
          <w:rPr>
            <w:rFonts w:ascii="Times New Roman" w:hAnsi="Times New Roman" w:cs="Times New Roman"/>
          </w:rPr>
          <w:fldChar w:fldCharType="end"/>
        </w:r>
      </w:ins>
      <w:ins w:id="825" w:author="lvg1e12" w:date="2018-01-22T14:14:00Z">
        <w:r w:rsidR="000543EE">
          <w:rPr>
            <w:rFonts w:ascii="Times New Roman" w:hAnsi="Times New Roman" w:cs="Times New Roman"/>
          </w:rPr>
          <w:t>.</w:t>
        </w:r>
      </w:ins>
      <w:ins w:id="826" w:author="lvg1e12" w:date="2018-01-22T14:40:00Z">
        <w:r w:rsidR="000543EE">
          <w:rPr>
            <w:rFonts w:ascii="Times New Roman" w:hAnsi="Times New Roman" w:cs="Times New Roman"/>
          </w:rPr>
          <w:t xml:space="preserve"> </w:t>
        </w:r>
      </w:ins>
      <w:ins w:id="827" w:author="lvg1e12" w:date="2018-01-22T14:52:00Z">
        <w:r w:rsidR="0067047B">
          <w:rPr>
            <w:rFonts w:ascii="Times New Roman" w:hAnsi="Times New Roman" w:cs="Times New Roman"/>
          </w:rPr>
          <w:t xml:space="preserve">The </w:t>
        </w:r>
      </w:ins>
      <w:ins w:id="828" w:author="lvg1e12" w:date="2018-01-22T15:07:00Z">
        <w:r w:rsidR="00696B26">
          <w:rPr>
            <w:rFonts w:ascii="Times New Roman" w:hAnsi="Times New Roman" w:cs="Times New Roman"/>
          </w:rPr>
          <w:t xml:space="preserve">contrasting discard rates </w:t>
        </w:r>
      </w:ins>
      <w:ins w:id="829" w:author="lvg1e12" w:date="2018-01-22T14:55:00Z">
        <w:r w:rsidR="0067047B">
          <w:rPr>
            <w:rFonts w:ascii="Times New Roman" w:hAnsi="Times New Roman" w:cs="Times New Roman"/>
          </w:rPr>
          <w:t xml:space="preserve">between the official records and the reconstructions </w:t>
        </w:r>
      </w:ins>
      <w:ins w:id="830" w:author="lvg1e12" w:date="2018-01-22T15:09:00Z">
        <w:r w:rsidR="00696B26">
          <w:rPr>
            <w:rFonts w:ascii="Times New Roman" w:hAnsi="Times New Roman" w:cs="Times New Roman"/>
          </w:rPr>
          <w:t>are potentially caused by the</w:t>
        </w:r>
      </w:ins>
      <w:ins w:id="831" w:author="lvg1e12" w:date="2018-01-22T14:54:00Z">
        <w:r w:rsidR="0067047B">
          <w:rPr>
            <w:rFonts w:ascii="Times New Roman" w:hAnsi="Times New Roman" w:cs="Times New Roman"/>
          </w:rPr>
          <w:t xml:space="preserve"> “observer</w:t>
        </w:r>
      </w:ins>
      <w:ins w:id="832" w:author="lvg1e12" w:date="2018-01-22T14:55:00Z">
        <w:r w:rsidR="0067047B">
          <w:rPr>
            <w:rFonts w:ascii="Times New Roman" w:hAnsi="Times New Roman" w:cs="Times New Roman"/>
          </w:rPr>
          <w:t>” effect</w:t>
        </w:r>
      </w:ins>
      <w:ins w:id="833" w:author="lvg1e12" w:date="2018-01-22T14:57:00Z">
        <w:r w:rsidR="00ED1F59">
          <w:rPr>
            <w:rFonts w:ascii="Times New Roman" w:hAnsi="Times New Roman" w:cs="Times New Roman"/>
          </w:rPr>
          <w:t xml:space="preserve">, in which fishing behavior is modified </w:t>
        </w:r>
      </w:ins>
      <w:ins w:id="834" w:author="lvg1e12" w:date="2018-01-22T14:58:00Z">
        <w:r w:rsidR="00ED1F59">
          <w:rPr>
            <w:rFonts w:ascii="Times New Roman" w:hAnsi="Times New Roman" w:cs="Times New Roman"/>
          </w:rPr>
          <w:t xml:space="preserve">for the better </w:t>
        </w:r>
      </w:ins>
      <w:ins w:id="835" w:author="lvg1e12" w:date="2018-01-22T14:57:00Z">
        <w:r w:rsidR="00ED1F59">
          <w:rPr>
            <w:rFonts w:ascii="Times New Roman" w:hAnsi="Times New Roman" w:cs="Times New Roman"/>
          </w:rPr>
          <w:t xml:space="preserve">due to the presence of observers </w:t>
        </w:r>
      </w:ins>
      <w:r w:rsidR="0067047B">
        <w:rPr>
          <w:rFonts w:ascii="Times New Roman" w:hAnsi="Times New Roman" w:cs="Times New Roman"/>
        </w:rPr>
        <w:fldChar w:fldCharType="begin" w:fldLock="1"/>
      </w:r>
      <w:r w:rsidR="00FF20B2">
        <w:rPr>
          <w:rFonts w:ascii="Times New Roman" w:hAnsi="Times New Roman" w:cs="Times New Roman"/>
        </w:rPr>
        <w:instrText>ADDIN CSL_CITATION { "citationItems" : [ { "id" : "ITEM-1", "itemData" : { "author" : [ { "dropping-particle" : "", "family" : "Simmons", "given" : "Glenn", "non-dropping-particle" : "", "parse-names" : false, "suffix" : "" }, { "dropping-particle" : "", "family" : "Bremner", "given" : "Graeme", "non-dropping-particle" : "", "parse-names" : false, "suffix" : "" }, { "dropping-particle" : "", "family" : "Whittaker", "given" : "Hugh", "non-dropping-particle" : "", "parse-names" : false, "suffix" : "" }, { "dropping-particle" : "", "family" : "Clarke", "given" : "Philip", "non-dropping-particle" : "", "parse-names" : false, "suffix" : "" }, { "dropping-particle" : "", "family" : "Teh", "given" : "Lydia", "non-dropping-particle" : "", "parse-names" : false, "suffix" : "" }, { "dropping-particle" : "", "family" : "Zylich", "given" : "Kyrstn", "non-dropping-particle" : "", "parse-names" : false, "suffix" : "" }, { "dropping-particle" : "", "family" : "Zeller", "given" : "Dirk",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"Haworth", "given" : "Nigel", "non-dropping-particle" : "", "parse-names" : false, "suffix" : "" } ], "id" : "ITEM-1", "issued" : { "date-parts" : [ [ "2016" ] ] }, "title" : "Reconstruction of marine fisheries catches for New Zealand", "type" : "report" }, "uris" : [ "http://www.mendeley.com/documents/?uuid=cf699f65-449a-4b50-b6a3-9ab820fa189f" ] } ], "mendeley" : { "formattedCitation" : "(Simmons et al., 2016)", "manualFormatting" : "(Simmons et al., 2016)", "plainTextFormattedCitation" : "(Simmons et al., 2016)", "previouslyFormattedCitation" : "(Simmons et al., 2016)" }, "properties" : { "noteIndex" : 10 }, "schema" : "https://github.com/citation-style-language/schema/raw/master/csl-citation.json" }</w:instrText>
      </w:r>
      <w:r w:rsidR="0067047B">
        <w:rPr>
          <w:rFonts w:ascii="Times New Roman" w:hAnsi="Times New Roman" w:cs="Times New Roman"/>
        </w:rPr>
        <w:fldChar w:fldCharType="separate"/>
      </w:r>
      <w:r w:rsidR="0067047B" w:rsidRPr="0067047B">
        <w:rPr>
          <w:rFonts w:ascii="Times New Roman" w:hAnsi="Times New Roman" w:cs="Times New Roman"/>
          <w:noProof/>
        </w:rPr>
        <w:t>(Simmons et al.</w:t>
      </w:r>
      <w:ins w:id="836" w:author="lvg1e12" w:date="2018-02-11T20:12:00Z">
        <w:r w:rsidR="00FF20B2">
          <w:rPr>
            <w:rFonts w:ascii="Times New Roman" w:hAnsi="Times New Roman" w:cs="Times New Roman"/>
            <w:noProof/>
          </w:rPr>
          <w:t>,</w:t>
        </w:r>
      </w:ins>
      <w:r w:rsidR="0067047B">
        <w:rPr>
          <w:rFonts w:ascii="Times New Roman" w:hAnsi="Times New Roman" w:cs="Times New Roman"/>
          <w:noProof/>
        </w:rPr>
        <w:t xml:space="preserve"> </w:t>
      </w:r>
      <w:r w:rsidR="0067047B" w:rsidRPr="0067047B">
        <w:rPr>
          <w:rFonts w:ascii="Times New Roman" w:hAnsi="Times New Roman" w:cs="Times New Roman"/>
          <w:noProof/>
        </w:rPr>
        <w:t>2016)</w:t>
      </w:r>
      <w:r w:rsidR="0067047B">
        <w:rPr>
          <w:rFonts w:ascii="Times New Roman" w:hAnsi="Times New Roman" w:cs="Times New Roman"/>
        </w:rPr>
        <w:fldChar w:fldCharType="end"/>
      </w:r>
      <w:ins w:id="837" w:author="lvg1e12" w:date="2018-01-22T14:50:00Z">
        <w:r w:rsidR="00696B26">
          <w:rPr>
            <w:rFonts w:ascii="Times New Roman" w:hAnsi="Times New Roman" w:cs="Times New Roman"/>
          </w:rPr>
          <w:t>.</w:t>
        </w:r>
        <w:r w:rsidR="0067047B">
          <w:rPr>
            <w:rFonts w:ascii="Times New Roman" w:hAnsi="Times New Roman" w:cs="Times New Roman"/>
          </w:rPr>
          <w:t xml:space="preserve"> </w:t>
        </w:r>
      </w:ins>
      <w:del w:id="838" w:author="lvg1e12" w:date="2018-01-19T16:32:00Z">
        <w:r w:rsidR="003D2684" w:rsidRPr="0042168B" w:rsidDel="008D1586">
          <w:rPr>
            <w:rFonts w:ascii="Times New Roman" w:hAnsi="Times New Roman" w:cs="Times New Roman"/>
          </w:rPr>
          <w:delText>. These numbers include some species that were discarded in the early years, but became a targeted fishery later, such as roundnose grenadier</w:delText>
        </w:r>
      </w:del>
      <w:del w:id="839" w:author="lvg1e12" w:date="2018-01-19T16:20:00Z">
        <w:r w:rsidR="003D2684" w:rsidRPr="0042168B" w:rsidDel="00E14C92">
          <w:rPr>
            <w:rFonts w:ascii="Times New Roman" w:hAnsi="Times New Roman" w:cs="Times New Roman"/>
          </w:rPr>
          <w:delText xml:space="preserve"> and Pacific grenadier (</w:delText>
        </w:r>
        <w:r w:rsidR="003D2684" w:rsidDel="00E14C92">
          <w:rPr>
            <w:rFonts w:ascii="Times New Roman" w:hAnsi="Times New Roman" w:cs="Times New Roman"/>
          </w:rPr>
          <w:delText xml:space="preserve">the latter </w:delText>
        </w:r>
        <w:r w:rsidR="003D2684" w:rsidRPr="0042168B" w:rsidDel="00E14C92">
          <w:rPr>
            <w:rFonts w:ascii="Times New Roman" w:hAnsi="Times New Roman" w:cs="Times New Roman"/>
          </w:rPr>
          <w:delText>not yet recorded separately by FAO)</w:delText>
        </w:r>
      </w:del>
      <w:del w:id="840" w:author="lvg1e12" w:date="2018-01-22T15:12:00Z">
        <w:r w:rsidR="003D2684" w:rsidRPr="0042168B" w:rsidDel="00696B26">
          <w:rPr>
            <w:rFonts w:ascii="Times New Roman" w:hAnsi="Times New Roman" w:cs="Times New Roman"/>
          </w:rPr>
          <w:delText xml:space="preserve">. </w:delText>
        </w:r>
        <w:r w:rsidR="003D2684" w:rsidDel="00696B26">
          <w:rPr>
            <w:rFonts w:ascii="Times New Roman" w:hAnsi="Times New Roman" w:cs="Times New Roman"/>
          </w:rPr>
          <w:delText>A</w:delText>
        </w:r>
        <w:r w:rsidR="003D2684" w:rsidRPr="0042168B" w:rsidDel="00696B26">
          <w:rPr>
            <w:rFonts w:ascii="Times New Roman" w:hAnsi="Times New Roman" w:cs="Times New Roman"/>
          </w:rPr>
          <w:delText>s</w:delText>
        </w:r>
      </w:del>
      <w:ins w:id="841" w:author="lvg1e12" w:date="2018-01-22T15:17:00Z">
        <w:r w:rsidR="007F73FC">
          <w:rPr>
            <w:rFonts w:ascii="Times New Roman" w:hAnsi="Times New Roman" w:cs="Times New Roman"/>
          </w:rPr>
          <w:t xml:space="preserve"> The reconstructions also suggest that</w:t>
        </w:r>
      </w:ins>
      <w:ins w:id="842" w:author="lvg1e12" w:date="2018-01-26T12:52:00Z">
        <w:r w:rsidR="001C6606">
          <w:rPr>
            <w:rFonts w:ascii="Times New Roman" w:hAnsi="Times New Roman" w:cs="Times New Roman"/>
          </w:rPr>
          <w:t xml:space="preserve"> </w:t>
        </w:r>
      </w:ins>
      <w:del w:id="843" w:author="lvg1e12" w:date="2018-01-22T15:12:00Z">
        <w:r w:rsidR="003D2684" w:rsidRPr="0042168B" w:rsidDel="00696B26">
          <w:rPr>
            <w:rFonts w:ascii="Times New Roman" w:hAnsi="Times New Roman" w:cs="Times New Roman"/>
          </w:rPr>
          <w:delText xml:space="preserve"> </w:delText>
        </w:r>
      </w:del>
      <w:del w:id="844" w:author="lvg1e12" w:date="2018-01-22T15:18:00Z">
        <w:r w:rsidR="003D2684" w:rsidRPr="0042168B" w:rsidDel="007F73FC">
          <w:rPr>
            <w:rFonts w:ascii="Times New Roman" w:hAnsi="Times New Roman" w:cs="Times New Roman"/>
          </w:rPr>
          <w:delText xml:space="preserve">the </w:delText>
        </w:r>
      </w:del>
      <w:del w:id="845" w:author="lvg1e12" w:date="2018-01-22T15:13:00Z">
        <w:r w:rsidR="003D2684" w:rsidRPr="0042168B" w:rsidDel="00696B26">
          <w:rPr>
            <w:rFonts w:ascii="Times New Roman" w:hAnsi="Times New Roman" w:cs="Times New Roman"/>
          </w:rPr>
          <w:delText xml:space="preserve">landings </w:delText>
        </w:r>
      </w:del>
      <w:del w:id="846" w:author="lvg1e12" w:date="2018-01-22T15:18:00Z">
        <w:r w:rsidR="003D2684" w:rsidRPr="0042168B" w:rsidDel="007F73FC">
          <w:rPr>
            <w:rFonts w:ascii="Times New Roman" w:hAnsi="Times New Roman" w:cs="Times New Roman"/>
          </w:rPr>
          <w:delText xml:space="preserve">for the target species </w:delText>
        </w:r>
      </w:del>
      <w:del w:id="847" w:author="lvg1e12" w:date="2018-01-22T15:13:00Z">
        <w:r w:rsidR="003D2684" w:rsidRPr="0042168B" w:rsidDel="00696B26">
          <w:rPr>
            <w:rFonts w:ascii="Times New Roman" w:hAnsi="Times New Roman" w:cs="Times New Roman"/>
          </w:rPr>
          <w:delText xml:space="preserve">have </w:delText>
        </w:r>
      </w:del>
      <w:del w:id="848" w:author="lvg1e12" w:date="2018-01-22T15:18:00Z">
        <w:r w:rsidR="003D2684" w:rsidRPr="0042168B" w:rsidDel="007F73FC">
          <w:rPr>
            <w:rFonts w:ascii="Times New Roman" w:hAnsi="Times New Roman" w:cs="Times New Roman"/>
          </w:rPr>
          <w:delText xml:space="preserve">decreased significantly, </w:delText>
        </w:r>
      </w:del>
      <w:r w:rsidR="003D2684" w:rsidRPr="0042168B">
        <w:rPr>
          <w:rFonts w:ascii="Times New Roman" w:hAnsi="Times New Roman" w:cs="Times New Roman"/>
        </w:rPr>
        <w:t xml:space="preserve">the </w:t>
      </w:r>
      <w:ins w:id="849" w:author="lvg1e12" w:date="2018-01-22T15:15:00Z">
        <w:r w:rsidR="00696B26">
          <w:rPr>
            <w:rFonts w:ascii="Times New Roman" w:hAnsi="Times New Roman" w:cs="Times New Roman"/>
          </w:rPr>
          <w:t xml:space="preserve">discarding of </w:t>
        </w:r>
      </w:ins>
      <w:r w:rsidR="003D2684" w:rsidRPr="0042168B">
        <w:rPr>
          <w:rFonts w:ascii="Times New Roman" w:hAnsi="Times New Roman" w:cs="Times New Roman"/>
        </w:rPr>
        <w:t xml:space="preserve">Grenadiers </w:t>
      </w:r>
      <w:del w:id="850" w:author="lvg1e12" w:date="2018-01-22T15:15:00Z">
        <w:r w:rsidR="003D2684" w:rsidRPr="0042168B" w:rsidDel="00696B26">
          <w:rPr>
            <w:rFonts w:ascii="Times New Roman" w:hAnsi="Times New Roman" w:cs="Times New Roman"/>
          </w:rPr>
          <w:delText>unreported landings</w:delText>
        </w:r>
      </w:del>
      <w:r w:rsidR="003D2684" w:rsidRPr="0042168B">
        <w:rPr>
          <w:rFonts w:ascii="Times New Roman" w:hAnsi="Times New Roman" w:cs="Times New Roman"/>
        </w:rPr>
        <w:t>remain</w:t>
      </w:r>
      <w:ins w:id="851" w:author="lvg1e12" w:date="2018-01-22T15:17:00Z">
        <w:r w:rsidR="007F73FC">
          <w:rPr>
            <w:rFonts w:ascii="Times New Roman" w:hAnsi="Times New Roman" w:cs="Times New Roman"/>
          </w:rPr>
          <w:t>s relatively high</w:t>
        </w:r>
      </w:ins>
      <w:ins w:id="852" w:author="lvg1e12" w:date="2018-01-22T15:19:00Z">
        <w:r w:rsidR="007F73FC">
          <w:rPr>
            <w:rFonts w:ascii="Times New Roman" w:hAnsi="Times New Roman" w:cs="Times New Roman"/>
          </w:rPr>
          <w:t>,</w:t>
        </w:r>
      </w:ins>
      <w:ins w:id="853" w:author="lvg1e12" w:date="2018-01-22T15:17:00Z">
        <w:r w:rsidR="007F73FC">
          <w:rPr>
            <w:rFonts w:ascii="Times New Roman" w:hAnsi="Times New Roman" w:cs="Times New Roman"/>
          </w:rPr>
          <w:t xml:space="preserve"> when taking into account</w:t>
        </w:r>
      </w:ins>
      <w:r w:rsidR="00424BEC">
        <w:rPr>
          <w:rFonts w:ascii="Times New Roman" w:hAnsi="Times New Roman" w:cs="Times New Roman"/>
        </w:rPr>
        <w:t xml:space="preserve"> the fact</w:t>
      </w:r>
      <w:ins w:id="854" w:author="lvg1e12" w:date="2018-01-22T15:17:00Z">
        <w:r w:rsidR="007F73FC">
          <w:rPr>
            <w:rFonts w:ascii="Times New Roman" w:hAnsi="Times New Roman" w:cs="Times New Roman"/>
          </w:rPr>
          <w:t xml:space="preserve"> that the ca</w:t>
        </w:r>
      </w:ins>
      <w:ins w:id="855" w:author="lvg1e12" w:date="2018-01-22T15:18:00Z">
        <w:r w:rsidR="007F73FC" w:rsidRPr="0042168B">
          <w:rPr>
            <w:rFonts w:ascii="Times New Roman" w:hAnsi="Times New Roman" w:cs="Times New Roman"/>
          </w:rPr>
          <w:t>t</w:t>
        </w:r>
      </w:ins>
      <w:ins w:id="856" w:author="lvg1e12" w:date="2018-01-22T15:19:00Z">
        <w:r w:rsidR="007F73FC">
          <w:rPr>
            <w:rFonts w:ascii="Times New Roman" w:hAnsi="Times New Roman" w:cs="Times New Roman"/>
          </w:rPr>
          <w:t>c</w:t>
        </w:r>
      </w:ins>
      <w:ins w:id="857" w:author="lvg1e12" w:date="2018-01-22T15:18:00Z">
        <w:r w:rsidR="007F73FC" w:rsidRPr="0042168B">
          <w:rPr>
            <w:rFonts w:ascii="Times New Roman" w:hAnsi="Times New Roman" w:cs="Times New Roman"/>
          </w:rPr>
          <w:t>he</w:t>
        </w:r>
        <w:r w:rsidR="007F73FC">
          <w:rPr>
            <w:rFonts w:ascii="Times New Roman" w:hAnsi="Times New Roman" w:cs="Times New Roman"/>
          </w:rPr>
          <w:t>s for</w:t>
        </w:r>
        <w:r w:rsidR="007F73FC" w:rsidRPr="0042168B">
          <w:rPr>
            <w:rFonts w:ascii="Times New Roman" w:hAnsi="Times New Roman" w:cs="Times New Roman"/>
          </w:rPr>
          <w:t xml:space="preserve"> target species hav</w:t>
        </w:r>
        <w:r w:rsidR="007F73FC">
          <w:rPr>
            <w:rFonts w:ascii="Times New Roman" w:hAnsi="Times New Roman" w:cs="Times New Roman"/>
          </w:rPr>
          <w:t>e</w:t>
        </w:r>
      </w:ins>
      <w:ins w:id="858" w:author="lvg1e12" w:date="2018-01-22T15:19:00Z">
        <w:r w:rsidR="007F73FC">
          <w:rPr>
            <w:rFonts w:ascii="Times New Roman" w:hAnsi="Times New Roman" w:cs="Times New Roman"/>
          </w:rPr>
          <w:t xml:space="preserve"> notably</w:t>
        </w:r>
      </w:ins>
      <w:ins w:id="859" w:author="lvg1e12" w:date="2018-01-22T15:18:00Z">
        <w:r w:rsidR="007F73FC">
          <w:rPr>
            <w:rFonts w:ascii="Times New Roman" w:hAnsi="Times New Roman" w:cs="Times New Roman"/>
          </w:rPr>
          <w:t xml:space="preserve"> decreased</w:t>
        </w:r>
      </w:ins>
      <w:r w:rsidR="003D2684" w:rsidRPr="0042168B">
        <w:rPr>
          <w:rFonts w:ascii="Times New Roman" w:hAnsi="Times New Roman" w:cs="Times New Roman"/>
        </w:rPr>
        <w:t xml:space="preserve"> </w:t>
      </w:r>
      <w:del w:id="860" w:author="lvg1e12" w:date="2018-01-22T15:16:00Z">
        <w:r w:rsidR="003D2684" w:rsidRPr="0042168B" w:rsidDel="007F73FC">
          <w:rPr>
            <w:rFonts w:ascii="Times New Roman" w:hAnsi="Times New Roman" w:cs="Times New Roman"/>
          </w:rPr>
          <w:delText xml:space="preserve">much </w:delText>
        </w:r>
      </w:del>
      <w:del w:id="861" w:author="lvg1e12" w:date="2018-01-22T15:18:00Z">
        <w:r w:rsidR="003D2684" w:rsidRPr="0042168B" w:rsidDel="007F73FC">
          <w:rPr>
            <w:rFonts w:ascii="Times New Roman" w:hAnsi="Times New Roman" w:cs="Times New Roman"/>
          </w:rPr>
          <w:delText xml:space="preserve">higher than that of the target species </w:delText>
        </w:r>
      </w:del>
      <w:r w:rsidR="003D2684" w:rsidRPr="0042168B">
        <w:rPr>
          <w:rFonts w:ascii="Times New Roman" w:hAnsi="Times New Roman" w:cs="Times New Roman"/>
        </w:rPr>
        <w:t xml:space="preserve">(Fig. </w:t>
      </w:r>
      <w:r w:rsidR="003D2684">
        <w:rPr>
          <w:rFonts w:ascii="Times New Roman" w:hAnsi="Times New Roman" w:cs="Times New Roman"/>
        </w:rPr>
        <w:t>5</w:t>
      </w:r>
      <w:r w:rsidR="003D2684" w:rsidRPr="0042168B">
        <w:rPr>
          <w:rFonts w:ascii="Times New Roman" w:hAnsi="Times New Roman" w:cs="Times New Roman"/>
        </w:rPr>
        <w:t>)</w:t>
      </w:r>
      <w:ins w:id="862" w:author="lvg1e12" w:date="2018-01-19T16:04:00Z">
        <w:r w:rsidR="007A256D">
          <w:rPr>
            <w:rFonts w:ascii="Times New Roman" w:hAnsi="Times New Roman" w:cs="Times New Roman"/>
          </w:rPr>
          <w:t xml:space="preserve">. </w:t>
        </w:r>
      </w:ins>
    </w:p>
    <w:p w14:paraId="4B618C25" w14:textId="5D746F20" w:rsidR="003D7E8F" w:rsidRPr="0042168B" w:rsidDel="007F73FC" w:rsidRDefault="00142F4A" w:rsidP="00142F4A">
      <w:pPr>
        <w:rPr>
          <w:del w:id="863" w:author="lvg1e12" w:date="2018-01-22T15:19:00Z"/>
          <w:rFonts w:ascii="Times New Roman" w:hAnsi="Times New Roman" w:cs="Times New Roman"/>
        </w:rPr>
      </w:pPr>
      <w:del w:id="864" w:author="lvg1e12" w:date="2018-01-19T14:34:00Z">
        <w:r w:rsidRPr="0042168B" w:rsidDel="007267D6">
          <w:rPr>
            <w:rFonts w:ascii="Times New Roman" w:hAnsi="Times New Roman" w:cs="Times New Roman"/>
          </w:rPr>
          <w:delText>also called rattails</w:delText>
        </w:r>
      </w:del>
      <w:del w:id="865" w:author="lvg1e12" w:date="2018-01-19T14:32:00Z">
        <w:r w:rsidRPr="0042168B" w:rsidDel="00F60351">
          <w:rPr>
            <w:rFonts w:ascii="Times New Roman" w:hAnsi="Times New Roman" w:cs="Times New Roman"/>
          </w:rPr>
          <w:delText xml:space="preserve">, </w:delText>
        </w:r>
      </w:del>
      <w:del w:id="866" w:author="lvg1e12" w:date="2018-01-19T14:34:00Z">
        <w:r w:rsidRPr="0042168B" w:rsidDel="007267D6">
          <w:rPr>
            <w:rFonts w:ascii="Times New Roman" w:hAnsi="Times New Roman" w:cs="Times New Roman"/>
          </w:rPr>
          <w:delText>are very widespread in the deep sea</w:delText>
        </w:r>
      </w:del>
      <w:del w:id="867" w:author="lvg1e12" w:date="2018-01-19T14:31:00Z">
        <w:r w:rsidRPr="0042168B" w:rsidDel="00F60351">
          <w:rPr>
            <w:rFonts w:ascii="Times New Roman" w:hAnsi="Times New Roman" w:cs="Times New Roman"/>
          </w:rPr>
          <w:delText xml:space="preserve"> and can live to about 70 years, although others have ages in the 15 – 40-year range. </w:delText>
        </w:r>
      </w:del>
      <w:del w:id="868" w:author="lvg1e12" w:date="2018-01-18T18:13:00Z">
        <w:r w:rsidRPr="0042168B" w:rsidDel="00D2520F">
          <w:rPr>
            <w:rFonts w:ascii="Times New Roman" w:hAnsi="Times New Roman" w:cs="Times New Roman"/>
          </w:rPr>
          <w:delText xml:space="preserve">Fecundity is moderately low, from a few thousand to 200,000 eggs, but some species do not spawn annually </w:delText>
        </w:r>
        <w:r w:rsidRPr="0042168B" w:rsidDel="00D2520F">
          <w:rPr>
            <w:rFonts w:ascii="Times New Roman" w:hAnsi="Times New Roman" w:cs="Times New Roman"/>
          </w:rPr>
          <w:fldChar w:fldCharType="begin" w:fldLock="1"/>
        </w:r>
        <w:r w:rsidDel="00D2520F">
          <w:rPr>
            <w:rFonts w:ascii="Times New Roman" w:hAnsi="Times New Roman" w:cs="Times New Roman"/>
          </w:rPr>
          <w:delInstrText>ADDIN CSL_CITATION { "citationItems" : [ { "id" : "ITEM-1", "itemData" : { "author" : [ { "dropping-particle" : "", "family" : "Drazen", "given" : "Jeffrey C.", "non-dropping-particle" : "", "parse-names" : false, "suffix" : "" } ], "container-title" : "Greandiers of the world oceans: biology, stock assessment, and fisheries", "editor" : [ { "dropping-particle" : "", "family" : "Orlov", "given" : "Alexei M", "non-dropping-particle" : "", "parse-names" : false, "suffix" : "" }, { "dropping-particle" : "", "family" : "Iwamoto", "given" : "T", "non-dropping-particle" : "", "parse-names" : false, "suffix" : "" } ], "id" : "ITEM-1", "issued" : { "date-parts" : [ [ "2008" ] ] }, "page" : "203-223", "publisher" : "American Fisheries Society, Symposium 63", "title" : "Energetics of grenadier fishes", "type" : "paper-conference" }, "uris" : [ "http://www.mendeley.com/documents/?uuid=d045b7a3-e2a8-4cd6-aac6-fee792325c7f", "http://www.mendeley.com/documents/?uuid=05a47956-e83c-4923-8a37-e81a56b02de1", "http://www.mendeley.com/documents/?uuid=ce9ab552-c220-4061-9af5-65c4cdf9af16" ] } ], "mendeley" : { "formattedCitation" : "(Drazen, 2008)", "plainTextFormattedCitation" : "(Drazen, 2008)", "previouslyFormattedCitation" : "(Drazen, 2008)" }, "properties" : { "noteIndex" : 1 }, "schema" : "https://github.com/citation-style-language/schema/raw/master/csl-citation.json" }</w:delInstrText>
        </w:r>
        <w:r w:rsidRPr="0042168B" w:rsidDel="00D2520F">
          <w:rPr>
            <w:rFonts w:ascii="Times New Roman" w:hAnsi="Times New Roman" w:cs="Times New Roman"/>
          </w:rPr>
          <w:fldChar w:fldCharType="separate"/>
        </w:r>
        <w:r w:rsidRPr="0042168B" w:rsidDel="00D2520F">
          <w:rPr>
            <w:rFonts w:ascii="Times New Roman" w:hAnsi="Times New Roman" w:cs="Times New Roman"/>
            <w:noProof/>
          </w:rPr>
          <w:delText>(Drazen, 2008)</w:delText>
        </w:r>
        <w:r w:rsidRPr="0042168B" w:rsidDel="00D2520F">
          <w:rPr>
            <w:rFonts w:ascii="Times New Roman" w:hAnsi="Times New Roman" w:cs="Times New Roman"/>
          </w:rPr>
          <w:fldChar w:fldCharType="end"/>
        </w:r>
        <w:r w:rsidRPr="0042168B" w:rsidDel="00D2520F">
          <w:rPr>
            <w:rFonts w:ascii="Times New Roman" w:hAnsi="Times New Roman" w:cs="Times New Roman"/>
          </w:rPr>
          <w:delText xml:space="preserve">. </w:delText>
        </w:r>
      </w:del>
      <w:del w:id="869" w:author="lvg1e12" w:date="2018-01-19T14:31:00Z">
        <w:r w:rsidRPr="0042168B" w:rsidDel="00F60351">
          <w:rPr>
            <w:rFonts w:ascii="Times New Roman" w:hAnsi="Times New Roman" w:cs="Times New Roman"/>
          </w:rPr>
          <w:delText xml:space="preserve">Age at maturity ranges from 3 to 40 years, with Popeye grenadiers maturing at 3 – 6 years, and Pacific grenadiers at 20 – 40 years </w:delText>
        </w:r>
        <w:r w:rsidRPr="0042168B" w:rsidDel="00F60351">
          <w:rPr>
            <w:rFonts w:ascii="Times New Roman" w:hAnsi="Times New Roman" w:cs="Times New Roman"/>
          </w:rPr>
          <w:fldChar w:fldCharType="begin" w:fldLock="1"/>
        </w:r>
        <w:r w:rsidDel="00F60351">
          <w:rPr>
            <w:rFonts w:ascii="Times New Roman" w:hAnsi="Times New Roman" w:cs="Times New Roman"/>
          </w:rPr>
          <w:delInstrText>ADDIN CSL_CITATION { "citationItems" : [ { "id" : "ITEM-1", "itemData" : { "DOI" : "10.1134/S0032945212100062", "ISSN" : "0032-9452", "author" : [ { "dropping-particle" : "", "family" : "Devine", "given" : "J. a.", "non-dropping-particle" : "", "parse-names" : false, "suffix" : "" }, { "dropping-particle" : "", "family" : "Watling", "given" : "L.", "non-dropping-particle" : "", "parse-names" : false, "suffix" : "" }, { "dropping-particle" : "", "family" : "Cailliet", "given" : "G.", "non-dropping-particle" : "", "parse-names" : false, "suffix" : "" }, { "dropping-particle" : "", "family" : "Drazen", "given" : "J.", "non-dropping-particle" : "", "parse-names" : false, "suffix" : "" }, { "dropping-particle" : "", "family" : "Dur\u00e1n Mu\u00f1oz", "given" : "P.", "non-dropping-particle" : "", "parse-names" : false, "suffix" : "" }, { "dropping-particle" : "", "family" : "Orlov", "given" : "a. M.", "non-dropping-particle" : "", "parse-names" : false, "suffix" : "" }, { "dropping-particle" : "", "family" : "Bezaury", "given" : "J.", "non-dropping-particle" : "", "parse-names" : false, "suffix" : "" } ], "container-title" : "Journal of Ichthyology", "id" : "ITEM-1", "issue" : "10", "issued" : { "date-parts" : [ [ "2012", "12" ] ] }, "page" : "709-721", "title" : "Evaluation of potential sustainability of deep-sea fisheries for grenadiers (Macrouridae)", "type" : "article-journal", "volume" : "52" }, "uris" : [ "http://www.mendeley.com/documents/?uuid=480109ba-ec5d-4a2a-8eb6-7dc85e290df1", "http://www.mendeley.com/documents/?uuid=556f13eb-a1fd-4cce-b560-322a42638e2d", "http://www.mendeley.com/documents/?uuid=61f588b3-ed6c-431c-963a-ce0c1f672943" ] } ], "mendeley" : { "formattedCitation" : "(Devine et al., 2012)", "manualFormatting" : "(Devine et al. 2012)", "plainTextFormattedCitation" : "(Devine et al., 2012)", "previouslyFormattedCitation" : "(Devine et al., 2012)" }, "properties" : { "noteIndex" : 2 }, "schema" : "https://github.com/citation-style-language/schema/raw/master/csl-citation.json" }</w:delInstrText>
        </w:r>
        <w:r w:rsidRPr="0042168B" w:rsidDel="00F60351">
          <w:rPr>
            <w:rFonts w:ascii="Times New Roman" w:hAnsi="Times New Roman" w:cs="Times New Roman"/>
          </w:rPr>
          <w:fldChar w:fldCharType="separate"/>
        </w:r>
        <w:r w:rsidRPr="0042168B" w:rsidDel="00F60351">
          <w:rPr>
            <w:rFonts w:ascii="Times New Roman" w:hAnsi="Times New Roman" w:cs="Times New Roman"/>
            <w:noProof/>
          </w:rPr>
          <w:delText>(Devine et al. 2012)</w:delText>
        </w:r>
        <w:r w:rsidRPr="0042168B" w:rsidDel="00F60351">
          <w:rPr>
            <w:rFonts w:ascii="Times New Roman" w:hAnsi="Times New Roman" w:cs="Times New Roman"/>
          </w:rPr>
          <w:fldChar w:fldCharType="end"/>
        </w:r>
        <w:r w:rsidRPr="0042168B" w:rsidDel="00F60351">
          <w:rPr>
            <w:rFonts w:ascii="Times New Roman" w:hAnsi="Times New Roman" w:cs="Times New Roman"/>
          </w:rPr>
          <w:delText xml:space="preserve">. </w:delText>
        </w:r>
      </w:del>
      <w:del w:id="870" w:author="lvg1e12" w:date="2018-01-19T14:35:00Z">
        <w:r w:rsidRPr="0042168B" w:rsidDel="007267D6">
          <w:rPr>
            <w:rFonts w:ascii="Times New Roman" w:hAnsi="Times New Roman" w:cs="Times New Roman"/>
          </w:rPr>
          <w:delText xml:space="preserve">These life history features suggest they will be stressed by intense exploitation, even if not intended, as seen in the roughhead grenadier, </w:delText>
        </w:r>
        <w:r w:rsidRPr="0042168B" w:rsidDel="007267D6">
          <w:rPr>
            <w:rFonts w:ascii="Times New Roman" w:hAnsi="Times New Roman" w:cs="Times New Roman"/>
            <w:i/>
          </w:rPr>
          <w:delText>Macrourus berglax</w:delText>
        </w:r>
        <w:r w:rsidRPr="0042168B" w:rsidDel="007267D6">
          <w:rPr>
            <w:rFonts w:ascii="Times New Roman" w:hAnsi="Times New Roman" w:cs="Times New Roman"/>
          </w:rPr>
          <w:delText xml:space="preserve"> </w:delText>
        </w:r>
        <w:r w:rsidRPr="0042168B" w:rsidDel="007267D6">
          <w:rPr>
            <w:rFonts w:ascii="Times New Roman" w:hAnsi="Times New Roman" w:cs="Times New Roman"/>
          </w:rPr>
          <w:fldChar w:fldCharType="begin" w:fldLock="1"/>
        </w:r>
        <w:r w:rsidDel="007267D6">
          <w:rPr>
            <w:rFonts w:ascii="Times New Roman" w:hAnsi="Times New Roman" w:cs="Times New Roman"/>
          </w:rPr>
          <w:delInstrText>ADDIN CSL_CITATION { "citationItems" : [ { "id" : "ITEM-1", "itemData" : { "DOI" : "10.1038/439029a", "ISSN" : "1476-4687", "PMID" : "16397489", "abstract" : "Criteria from the World Conservation Union (IUCN) have been used to classify marine fish species as endangered since 1996, but deep-sea fish have not so far been evaluated--despite their vulnerability to aggressive deepwater fishing as a result of certain life-history traits. Here we use research-survey data to show that five species of deep-sea fish have declined over a 17-year period in the Canadian waters of the northwest Atlantic to such an extent that they meet the IUCN criteria for being critically endangered. Our results indicate that urgent action is needed for the sustainable management of deep-sea fisheries.", "author" : [ { "dropping-particle" : "", "family" : "Devine", "given" : "Jennifer A", "non-dropping-particle" : "", "parse-names" : false, "suffix" : "" }, { "dropping-particle" : "", "family" : "Baker", "given" : "Krista D", "non-dropping-particle" : "", "parse-names" : false, "suffix" : "" }, { "dropping-particle" : "", "family" : "Haedrich", "given" : "Richard L", "non-dropping-particle" : "", "parse-names" : false, "suffix" : "" } ], "container-title" : "Nature", "id" : "ITEM-1", "issue" : "7072", "issued" : { "date-parts" : [ [ "2006", "1" ] ] }, "page" : "29", "title" : "Fisheries: deep-sea fishes qualify as endangered.", "type" : "article-journal", "volume" : "439" }, "uris" : [ "http://www.mendeley.com/documents/?uuid=9ef6a026-95be-4678-a167-3d5c62f5513e", "http://www.mendeley.com/documents/?uuid=8245e6fd-8f83-437e-8469-f02072deede0", "http://www.mendeley.com/documents/?uuid=df6dc90a-71d3-47fe-9034-0f21a175d7c4" ] } ], "mendeley" : { "formattedCitation" : "(Devine et al., 2006)", "manualFormatting" : "(Devine, Baker, and Haedrich 2006)", "plainTextFormattedCitation" : "(Devine et al., 2006)", "previouslyFormattedCitation" : "(Devine et al., 2006)" }, "properties" : { "noteIndex" : 2 }, "schema" : "https://github.com/citation-style-language/schema/raw/master/csl-citation.json" }</w:delInstrText>
        </w:r>
        <w:r w:rsidRPr="0042168B" w:rsidDel="007267D6">
          <w:rPr>
            <w:rFonts w:ascii="Times New Roman" w:hAnsi="Times New Roman" w:cs="Times New Roman"/>
          </w:rPr>
          <w:fldChar w:fldCharType="separate"/>
        </w:r>
        <w:r w:rsidRPr="0042168B" w:rsidDel="007267D6">
          <w:rPr>
            <w:rFonts w:ascii="Times New Roman" w:hAnsi="Times New Roman" w:cs="Times New Roman"/>
            <w:noProof/>
          </w:rPr>
          <w:delText>(Devine, Baker, and Haedrich 2006)</w:delText>
        </w:r>
        <w:r w:rsidRPr="0042168B" w:rsidDel="007267D6">
          <w:rPr>
            <w:rFonts w:ascii="Times New Roman" w:hAnsi="Times New Roman" w:cs="Times New Roman"/>
          </w:rPr>
          <w:fldChar w:fldCharType="end"/>
        </w:r>
        <w:r w:rsidRPr="0042168B" w:rsidDel="007267D6">
          <w:rPr>
            <w:rFonts w:ascii="Times New Roman" w:hAnsi="Times New Roman" w:cs="Times New Roman"/>
          </w:rPr>
          <w:delText xml:space="preserve">. </w:delText>
        </w:r>
      </w:del>
      <w:del w:id="871" w:author="lvg1e12" w:date="2018-01-19T14:47:00Z">
        <w:r w:rsidRPr="0042168B" w:rsidDel="003D2684">
          <w:rPr>
            <w:rFonts w:ascii="Times New Roman" w:hAnsi="Times New Roman" w:cs="Times New Roman"/>
          </w:rPr>
          <w:delText>There are about 400 species in this group</w:delText>
        </w:r>
      </w:del>
      <w:del w:id="872" w:author="lvg1e12" w:date="2018-01-19T14:36:00Z">
        <w:r w:rsidRPr="0042168B" w:rsidDel="007267D6">
          <w:rPr>
            <w:rFonts w:ascii="Times New Roman" w:hAnsi="Times New Roman" w:cs="Times New Roman"/>
          </w:rPr>
          <w:delText xml:space="preserve">, most are </w:delText>
        </w:r>
      </w:del>
      <w:del w:id="873" w:author="lvg1e12" w:date="2018-01-19T14:47:00Z">
        <w:r w:rsidRPr="0042168B" w:rsidDel="003D2684">
          <w:rPr>
            <w:rFonts w:ascii="Times New Roman" w:hAnsi="Times New Roman" w:cs="Times New Roman"/>
          </w:rPr>
          <w:delText xml:space="preserve">caught as bycatch and are small or not edible so are either discarded or processed as fishmeal. A few of the larger species, with better quality meat, are targeted and their landings are recorded separately by FAO. </w:delText>
        </w:r>
      </w:del>
      <w:del w:id="874" w:author="lvg1e12" w:date="2018-01-19T16:05:00Z">
        <w:r w:rsidRPr="0042168B" w:rsidDel="007A256D">
          <w:rPr>
            <w:rFonts w:ascii="Times New Roman" w:hAnsi="Times New Roman" w:cs="Times New Roman"/>
          </w:rPr>
          <w:delText xml:space="preserve">The category, Grenadiers nei (not elsewhere included) encompasses those taken as bycatch as well as some targeted species </w:delText>
        </w:r>
      </w:del>
      <w:del w:id="875" w:author="lvg1e12" w:date="2018-01-19T14:44:00Z">
        <w:r w:rsidRPr="0042168B" w:rsidDel="003D2684">
          <w:rPr>
            <w:rFonts w:ascii="Times New Roman" w:hAnsi="Times New Roman" w:cs="Times New Roman"/>
          </w:rPr>
          <w:delText xml:space="preserve">not recorded separately, or some that were not recorded separately until relatively recently. </w:delText>
        </w:r>
      </w:del>
    </w:p>
    <w:p w14:paraId="19EFAE80" w14:textId="329CD232" w:rsidR="00142F4A" w:rsidRPr="0042168B" w:rsidDel="00A148F7" w:rsidRDefault="00142F4A" w:rsidP="00142F4A">
      <w:pPr>
        <w:rPr>
          <w:del w:id="876" w:author="lvg1e12" w:date="2018-01-22T16:07:00Z"/>
          <w:rFonts w:ascii="Times New Roman" w:hAnsi="Times New Roman" w:cs="Times New Roman"/>
        </w:rPr>
      </w:pPr>
      <w:r w:rsidRPr="0042168B">
        <w:rPr>
          <w:rFonts w:ascii="Times New Roman" w:hAnsi="Times New Roman" w:cs="Times New Roman"/>
          <w:b/>
        </w:rPr>
        <w:t>Roundnose grenadier</w:t>
      </w:r>
      <w:r w:rsidRPr="0042168B">
        <w:rPr>
          <w:rFonts w:ascii="Times New Roman" w:hAnsi="Times New Roman" w:cs="Times New Roman"/>
        </w:rPr>
        <w:t xml:space="preserve"> (</w:t>
      </w:r>
      <w:r w:rsidRPr="0042168B">
        <w:rPr>
          <w:rFonts w:ascii="Times New Roman" w:hAnsi="Times New Roman" w:cs="Times New Roman"/>
          <w:i/>
        </w:rPr>
        <w:t xml:space="preserve">Coryphenoides rupestris </w:t>
      </w:r>
      <w:r w:rsidRPr="006352D4">
        <w:rPr>
          <w:rFonts w:ascii="Times New Roman" w:hAnsi="Times New Roman" w:cs="Times New Roman"/>
        </w:rPr>
        <w:t>Gunnerus</w:t>
      </w:r>
      <w:r w:rsidRPr="0042168B">
        <w:rPr>
          <w:rFonts w:ascii="Times New Roman" w:hAnsi="Times New Roman" w:cs="Times New Roman"/>
        </w:rPr>
        <w:t xml:space="preserve">, 1765), is a </w:t>
      </w:r>
      <w:ins w:id="877" w:author="lvg1e12" w:date="2018-02-07T21:18:00Z">
        <w:r w:rsidR="005B17FA">
          <w:rPr>
            <w:rFonts w:ascii="Times New Roman" w:hAnsi="Times New Roman" w:cs="Times New Roman"/>
          </w:rPr>
          <w:t xml:space="preserve">benthic to </w:t>
        </w:r>
      </w:ins>
      <w:r w:rsidRPr="004F20FB">
        <w:rPr>
          <w:rFonts w:ascii="Times New Roman" w:hAnsi="Times New Roman" w:cs="Times New Roman"/>
        </w:rPr>
        <w:t>benthopelagic species</w:t>
      </w:r>
      <w:r w:rsidRPr="0042168B">
        <w:rPr>
          <w:rFonts w:ascii="Times New Roman" w:hAnsi="Times New Roman" w:cs="Times New Roman"/>
        </w:rPr>
        <w:t xml:space="preserve"> found along the continental slopes and the Mid-Atlantic Ridge of the North Atlantic Ocean</w:t>
      </w:r>
      <w:ins w:id="878" w:author="lvg1e12" w:date="2018-01-22T16:04:00Z">
        <w:r w:rsidR="00A148F7">
          <w:rPr>
            <w:rFonts w:ascii="Times New Roman" w:hAnsi="Times New Roman" w:cs="Times New Roman"/>
          </w:rPr>
          <w:t xml:space="preserve"> typically at 400 – 1200 m</w:t>
        </w:r>
      </w:ins>
      <w:ins w:id="879" w:author="lvg1e12" w:date="2018-01-22T16:05:00Z">
        <w:r w:rsidR="00A148F7">
          <w:rPr>
            <w:rFonts w:ascii="Times New Roman" w:hAnsi="Times New Roman" w:cs="Times New Roman"/>
          </w:rPr>
          <w:t xml:space="preserve"> depth</w:t>
        </w:r>
      </w:ins>
      <w:ins w:id="880" w:author="lvg1e12" w:date="2018-01-22T16:04:00Z">
        <w:r w:rsidR="00A148F7">
          <w:rPr>
            <w:rFonts w:ascii="Times New Roman" w:hAnsi="Times New Roman" w:cs="Times New Roman"/>
          </w:rPr>
          <w:t>.</w:t>
        </w:r>
      </w:ins>
      <w:ins w:id="881" w:author="lvg1e12" w:date="2018-01-26T13:16:00Z">
        <w:r w:rsidR="00B74561">
          <w:rPr>
            <w:rFonts w:ascii="Times New Roman" w:hAnsi="Times New Roman" w:cs="Times New Roman"/>
          </w:rPr>
          <w:t xml:space="preserve"> </w:t>
        </w:r>
      </w:ins>
      <w:del w:id="882" w:author="lvg1e12" w:date="2018-01-22T16:07:00Z">
        <w:r w:rsidRPr="0042168B" w:rsidDel="00A148F7">
          <w:rPr>
            <w:rFonts w:ascii="Times New Roman" w:hAnsi="Times New Roman" w:cs="Times New Roman"/>
          </w:rPr>
          <w:delText xml:space="preserve">. </w:delText>
        </w:r>
        <w:r w:rsidDel="00A148F7">
          <w:rPr>
            <w:rFonts w:ascii="Times New Roman" w:hAnsi="Times New Roman" w:cs="Times New Roman"/>
          </w:rPr>
          <w:fldChar w:fldCharType="begin" w:fldLock="1"/>
        </w:r>
        <w:r w:rsidDel="00A148F7">
          <w:rPr>
            <w:rFonts w:ascii="Times New Roman" w:hAnsi="Times New Roman" w:cs="Times New Roman"/>
          </w:rPr>
          <w:delInstrText>ADDIN CSL_CITATION { "citationItems" : [ { "id" : "ITEM-1", "itemData" : { "ISBN" : "1709737883", "author" : [ { "dropping-particle" : "", "family" : "Haedrich", "given" : "R L", "non-dropping-particle" : "", "parse-names" : false, "suffix" : "" }, { "dropping-particle" : "", "family" : "Merrett", "given" : "N R", "non-dropping-particle" : "", "parse-names" : false, "suffix" : "" }, { "dropping-particle" : "", "family" : "O'Dea", "given" : "N R", "non-dropping-particle" : "", "parse-names" : false, "suffix" : "" } ], "container-title" : "Fisheries Research", "id" : "ITEM-1", "issued" : { "date-parts" : [ [ "2001" ] ] }, "page" : "113-122", "title" : "Can ecological knowledge catch up with deep-water fishing? a North Atlantic perspective", "type" : "article-journal", "volume" : "51" }, "uris" : [ "http://www.mendeley.com/documents/?uuid=dc468243-fffa-4fe8-b24e-e973c996c8e4", "http://www.mendeley.com/documents/?uuid=4db15086-22d1-44db-9d07-827a43cf6b51" ] } ], "mendeley" : { "formattedCitation" : "(Haedrich et al., 2001)", "manualFormatting" : "Haedrich et al. (2001)", "plainTextFormattedCitation" : "(Haedrich et al., 2001)", "previouslyFormattedCitation" : "(Haedrich et al., 2001)" }, "properties" : { "noteIndex" : 8 }, "schema" : "https://github.com/citation-style-language/schema/raw/master/csl-citation.json" }</w:delInstrText>
        </w:r>
        <w:r w:rsidDel="00A148F7">
          <w:rPr>
            <w:rFonts w:ascii="Times New Roman" w:hAnsi="Times New Roman" w:cs="Times New Roman"/>
          </w:rPr>
          <w:fldChar w:fldCharType="separate"/>
        </w:r>
        <w:r w:rsidRPr="00B34E19" w:rsidDel="00A148F7">
          <w:rPr>
            <w:rFonts w:ascii="Times New Roman" w:hAnsi="Times New Roman" w:cs="Times New Roman"/>
            <w:noProof/>
          </w:rPr>
          <w:delText xml:space="preserve">Haedrich et al. </w:delText>
        </w:r>
        <w:r w:rsidDel="00A148F7">
          <w:rPr>
            <w:rFonts w:ascii="Times New Roman" w:hAnsi="Times New Roman" w:cs="Times New Roman"/>
            <w:noProof/>
          </w:rPr>
          <w:delText>(</w:delText>
        </w:r>
        <w:r w:rsidRPr="00B34E19" w:rsidDel="00A148F7">
          <w:rPr>
            <w:rFonts w:ascii="Times New Roman" w:hAnsi="Times New Roman" w:cs="Times New Roman"/>
            <w:noProof/>
          </w:rPr>
          <w:delText>2001)</w:delText>
        </w:r>
        <w:r w:rsidDel="00A148F7">
          <w:rPr>
            <w:rFonts w:ascii="Times New Roman" w:hAnsi="Times New Roman" w:cs="Times New Roman"/>
          </w:rPr>
          <w:fldChar w:fldCharType="end"/>
        </w:r>
        <w:r w:rsidRPr="0042168B" w:rsidDel="00A148F7">
          <w:rPr>
            <w:rFonts w:ascii="Times New Roman" w:hAnsi="Times New Roman" w:cs="Times New Roman"/>
          </w:rPr>
          <w:delText xml:space="preserve"> pointed out that important biological information for this species was not known until after 1975, when the fishery had begun to decline.</w:delText>
        </w:r>
      </w:del>
      <w:del w:id="883" w:author="lvg1e12" w:date="2018-01-22T16:02:00Z">
        <w:r w:rsidRPr="0042168B" w:rsidDel="00A148F7">
          <w:rPr>
            <w:rFonts w:ascii="Times New Roman" w:hAnsi="Times New Roman" w:cs="Times New Roman"/>
          </w:rPr>
          <w:delText xml:space="preserve"> This species reaches maturity at 9-11 years. </w:delText>
        </w:r>
      </w:del>
      <w:del w:id="884" w:author="lvg1e12" w:date="2018-01-22T15:23:00Z">
        <w:r w:rsidRPr="0042168B" w:rsidDel="007F73FC">
          <w:rPr>
            <w:rFonts w:ascii="Times New Roman" w:hAnsi="Times New Roman" w:cs="Times New Roman"/>
          </w:rPr>
          <w:delText xml:space="preserve">Its </w:delText>
        </w:r>
        <w:r w:rsidDel="007F73FC">
          <w:rPr>
            <w:rFonts w:ascii="Times New Roman" w:hAnsi="Times New Roman" w:cs="Times New Roman"/>
          </w:rPr>
          <w:delText>f</w:delText>
        </w:r>
        <w:r w:rsidRPr="0042168B" w:rsidDel="007F73FC">
          <w:rPr>
            <w:rFonts w:ascii="Times New Roman" w:hAnsi="Times New Roman" w:cs="Times New Roman"/>
          </w:rPr>
          <w:delText xml:space="preserve">ecundity, summarized by </w:delText>
        </w:r>
        <w:r w:rsidDel="007F73FC">
          <w:rPr>
            <w:rFonts w:ascii="Times New Roman" w:hAnsi="Times New Roman" w:cs="Times New Roman"/>
          </w:rPr>
          <w:fldChar w:fldCharType="begin" w:fldLock="1"/>
        </w:r>
        <w:r w:rsidDel="007F73FC">
          <w:rPr>
            <w:rFonts w:ascii="Times New Roman" w:hAnsi="Times New Roman" w:cs="Times New Roman"/>
          </w:rPr>
          <w:delInstrText>ADDIN CSL_CITATION { "citationItems" : [ { "id" : "ITEM-1", "itemData" : { "author" : [ { "dropping-particle" : "", "family" : "Allain", "given" : "Val\u00e9rie", "non-dropping-particle" : "", "parse-names" : false, "suffix" : "" } ], "container-title" : "Fisheries Research", "id" : "ITEM-1", "issued" : { "date-parts" : [ [ "2001" ] ] }, "page" : "165-176", "title" : "Reproductive strategies of three deep-water benthopelagic fishes from the northeast Atlantic Ocean", "type" : "article-journal", "volume" : "51" }, "uris" : [ "http://www.mendeley.com/documents/?uuid=fb62e737-6f3b-4877-8ebe-2d7ac1b4b694", "http://www.mendeley.com/documents/?uuid=94010a4d-da22-40d8-9f51-8177c118c559" ] } ], "mendeley" : { "formattedCitation" : "(Allain, 2001)", "manualFormatting" : "Allain (2001)", "plainTextFormattedCitation" : "(Allain, 2001)", "previouslyFormattedCitation" : "(Allain, 2001)" }, "properties" : { "noteIndex" : 9 }, "schema" : "https://github.com/citation-style-language/schema/raw/master/csl-citation.json" }</w:delInstrText>
        </w:r>
        <w:r w:rsidDel="007F73FC">
          <w:rPr>
            <w:rFonts w:ascii="Times New Roman" w:hAnsi="Times New Roman" w:cs="Times New Roman"/>
          </w:rPr>
          <w:fldChar w:fldCharType="separate"/>
        </w:r>
        <w:r w:rsidRPr="003F5170" w:rsidDel="007F73FC">
          <w:rPr>
            <w:rFonts w:ascii="Times New Roman" w:hAnsi="Times New Roman" w:cs="Times New Roman"/>
            <w:noProof/>
          </w:rPr>
          <w:delText>Allain</w:delText>
        </w:r>
        <w:r w:rsidDel="007F73FC">
          <w:rPr>
            <w:rFonts w:ascii="Times New Roman" w:hAnsi="Times New Roman" w:cs="Times New Roman"/>
            <w:noProof/>
          </w:rPr>
          <w:delText xml:space="preserve"> (</w:delText>
        </w:r>
        <w:r w:rsidRPr="003F5170" w:rsidDel="007F73FC">
          <w:rPr>
            <w:rFonts w:ascii="Times New Roman" w:hAnsi="Times New Roman" w:cs="Times New Roman"/>
            <w:noProof/>
          </w:rPr>
          <w:delText>2001)</w:delText>
        </w:r>
        <w:r w:rsidDel="007F73FC">
          <w:rPr>
            <w:rFonts w:ascii="Times New Roman" w:hAnsi="Times New Roman" w:cs="Times New Roman"/>
          </w:rPr>
          <w:fldChar w:fldCharType="end"/>
        </w:r>
        <w:r w:rsidRPr="0042168B" w:rsidDel="007F73FC">
          <w:rPr>
            <w:rFonts w:ascii="Times New Roman" w:hAnsi="Times New Roman" w:cs="Times New Roman"/>
          </w:rPr>
          <w:delText xml:space="preserve">ranges from 4000 to 68,000 eggs per female, with reproduction occurring primarily from May to November. It is not known whether this species reproduces every year or every other year </w:delText>
        </w:r>
        <w:r w:rsidDel="007F73FC">
          <w:rPr>
            <w:rFonts w:ascii="Times New Roman" w:hAnsi="Times New Roman" w:cs="Times New Roman"/>
          </w:rPr>
          <w:fldChar w:fldCharType="begin" w:fldLock="1"/>
        </w:r>
        <w:r w:rsidDel="007F73FC">
          <w:rPr>
            <w:rFonts w:ascii="Times New Roman" w:hAnsi="Times New Roman" w:cs="Times New Roman"/>
          </w:rPr>
          <w:delInstrText>ADDIN CSL_CITATION { "citationItems" : [ { "id" : "ITEM-1", "itemData" : { "author" : [ { "dropping-particle" : "", "family" : "Allain", "given" : "Val\u00e9rie", "non-dropping-particle" : "", "parse-names" : false, "suffix" : "" } ], "container-title" : "Fisheries Research", "id" : "ITEM-1", "issued" : { "date-parts" : [ [ "2001" ] ] }, "page" : "165-176", "title" : "Reproductive strategies of three deep-water benthopelagic fishes from the northeast Atlantic Ocean", "type" : "article-journal", "volume" : "51" }, "uris" : [ "http://www.mendeley.com/documents/?uuid=94010a4d-da22-40d8-9f51-8177c118c559", "http://www.mendeley.com/documents/?uuid=fb62e737-6f3b-4877-8ebe-2d7ac1b4b694" ] } ], "mendeley" : { "formattedCitation" : "(Allain, 2001)", "plainTextFormattedCitation" : "(Allain, 2001)", "previouslyFormattedCitation" : "(Allain, 2001)" }, "properties" : { "noteIndex" : 9 }, "schema" : "https://github.com/citation-style-language/schema/raw/master/csl-citation.json" }</w:delInstrText>
        </w:r>
        <w:r w:rsidDel="007F73FC">
          <w:rPr>
            <w:rFonts w:ascii="Times New Roman" w:hAnsi="Times New Roman" w:cs="Times New Roman"/>
          </w:rPr>
          <w:fldChar w:fldCharType="separate"/>
        </w:r>
        <w:r w:rsidRPr="003F5170" w:rsidDel="007F73FC">
          <w:rPr>
            <w:rFonts w:ascii="Times New Roman" w:hAnsi="Times New Roman" w:cs="Times New Roman"/>
            <w:noProof/>
          </w:rPr>
          <w:delText>(Allain, 2001)</w:delText>
        </w:r>
        <w:r w:rsidDel="007F73FC">
          <w:rPr>
            <w:rFonts w:ascii="Times New Roman" w:hAnsi="Times New Roman" w:cs="Times New Roman"/>
          </w:rPr>
          <w:fldChar w:fldCharType="end"/>
        </w:r>
        <w:r w:rsidRPr="0042168B" w:rsidDel="007F73FC">
          <w:rPr>
            <w:rFonts w:ascii="Times New Roman" w:hAnsi="Times New Roman" w:cs="Times New Roman"/>
          </w:rPr>
          <w:delText xml:space="preserve">. Estimates of longevity range up to 40 years </w:delText>
        </w:r>
        <w:r w:rsidDel="007F73FC">
          <w:rPr>
            <w:rFonts w:ascii="Times New Roman" w:hAnsi="Times New Roman" w:cs="Times New Roman"/>
          </w:rPr>
          <w:fldChar w:fldCharType="begin" w:fldLock="1"/>
        </w:r>
        <w:r w:rsidDel="007F73FC">
          <w:rPr>
            <w:rFonts w:ascii="Times New Roman" w:hAnsi="Times New Roman" w:cs="Times New Roman"/>
          </w:rPr>
          <w:delInstrText>ADDIN CSL_CITATION { "citationItems" : [ { "id" : "ITEM-1", "itemData" : { "author" : [ { "dropping-particle" : "", "family" : "Atkinson", "given" : "D B", "non-dropping-particle" : "", "parse-names" : false, "suffix" : "" } ], "container-title" : "Deep-Water Fisheries of the North Atlantic Oceanic Slope", "editor" : [ { "dropping-particle" : "", "family" : "Hopper", "given" : "A.G.", "non-dropping-particle" : "", "parse-names" : false, "suffix" : "" } ], "id" : "ITEM-1", "issued" : { "date-parts" : [ [ "1995" ] ] }, "page" : "51-111", "publisher" : "Kluwer Academic Publishers", "title" : "The Biology and fishery of the roundnose grenadier (Coryphenoides rupestris Gunnerus, 1765) in the North West Atlantic", "type" : "chapter" }, "uris" : [ "http://www.mendeley.com/documents/?uuid=3932c00d-e3e7-4366-ab41-f744ff17aa85", "http://www.mendeley.com/documents/?uuid=8d5e057f-88ce-4835-b262-1cf07462fb22" ] } ], "mendeley" : { "formattedCitation" : "(Atkinson, 1995)", "plainTextFormattedCitation" : "(Atkinson, 1995)", "previouslyFormattedCitation" : "(Atkinson, 1995)" }, "properties" : { "noteIndex" : 9 }, "schema" : "https://github.com/citation-style-language/schema/raw/master/csl-citation.json" }</w:delInstrText>
        </w:r>
        <w:r w:rsidDel="007F73FC">
          <w:rPr>
            <w:rFonts w:ascii="Times New Roman" w:hAnsi="Times New Roman" w:cs="Times New Roman"/>
          </w:rPr>
          <w:fldChar w:fldCharType="separate"/>
        </w:r>
        <w:r w:rsidRPr="003F5170" w:rsidDel="007F73FC">
          <w:rPr>
            <w:rFonts w:ascii="Times New Roman" w:hAnsi="Times New Roman" w:cs="Times New Roman"/>
            <w:noProof/>
          </w:rPr>
          <w:delText>(Atkinson, 1995)</w:delText>
        </w:r>
        <w:r w:rsidDel="007F73FC">
          <w:rPr>
            <w:rFonts w:ascii="Times New Roman" w:hAnsi="Times New Roman" w:cs="Times New Roman"/>
          </w:rPr>
          <w:fldChar w:fldCharType="end"/>
        </w:r>
        <w:r w:rsidRPr="0042168B" w:rsidDel="007F73FC">
          <w:rPr>
            <w:rFonts w:ascii="Times New Roman" w:hAnsi="Times New Roman" w:cs="Times New Roman"/>
          </w:rPr>
          <w:delText>.</w:delText>
        </w:r>
      </w:del>
    </w:p>
    <w:p w14:paraId="5D72A019" w14:textId="59167F8D" w:rsidR="00A6652D" w:rsidRPr="0042168B" w:rsidRDefault="00142F4A" w:rsidP="00142F4A">
      <w:pPr>
        <w:rPr>
          <w:rFonts w:ascii="Times New Roman" w:hAnsi="Times New Roman" w:cs="Times New Roman"/>
        </w:rPr>
      </w:pPr>
      <w:r w:rsidRPr="0042168B">
        <w:rPr>
          <w:rFonts w:ascii="Times New Roman" w:hAnsi="Times New Roman" w:cs="Times New Roman"/>
        </w:rPr>
        <w:t xml:space="preserve">Russian trawlers first caught </w:t>
      </w:r>
      <w:ins w:id="885" w:author="lvg1e12" w:date="2018-02-07T21:19:00Z">
        <w:r w:rsidR="005B17FA">
          <w:rPr>
            <w:rFonts w:ascii="Times New Roman" w:hAnsi="Times New Roman" w:cs="Times New Roman"/>
          </w:rPr>
          <w:t>R</w:t>
        </w:r>
      </w:ins>
      <w:del w:id="886" w:author="lvg1e12" w:date="2018-02-07T21:19:00Z">
        <w:r w:rsidRPr="0042168B" w:rsidDel="005B17FA">
          <w:rPr>
            <w:rFonts w:ascii="Times New Roman" w:hAnsi="Times New Roman" w:cs="Times New Roman"/>
          </w:rPr>
          <w:delText>r</w:delText>
        </w:r>
      </w:del>
      <w:r w:rsidRPr="0042168B">
        <w:rPr>
          <w:rFonts w:ascii="Times New Roman" w:hAnsi="Times New Roman" w:cs="Times New Roman"/>
        </w:rPr>
        <w:t>oundnose grenadiers as bycatch in their cod and redfish fisheries on the Canadian eastern slope</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"Atkinson", "given" : "D B", "non-dropping-particle" : "", "parse-names" : false, "suffix" : "" } ], "container-title" : "Deep-Water Fisheries of the North Atlantic Oceanic Slope", "editor" : [ { "dropping-particle" : "", "family" : "Hopper", "given" : "A.G.", "non-dropping-particle" : "", "parse-names" : false, "suffix" : "" } ], "id" : "ITEM-1", "issued" : { "date-parts" : [ [ "1995" ] ] }, "page" : "51-111", "publisher" : "Kluwer Academic Publishers", "title" : "The Biology and fishery of the roundnose grenadier (Coryphenoides rupestris Gunnerus, 1765) in the North West Atlantic", "type" : "chapter" }, "uris" : [ "http://www.mendeley.com/documents/?uuid=8d5e057f-88ce-4835-b262-1cf07462fb22", "http://www.mendeley.com/documents/?uuid=3932c00d-e3e7-4366-ab41-f744ff17aa85" ] } ], "mendeley" : { "formattedCitation" : "(Atkinson, 1995)", "plainTextFormattedCitation" : "(Atkinson, 1995)", "previouslyFormattedCitation" : "(Atkinson, 1995)" }, "properties" : { "noteIndex" : 9 }, "schema" : "https://github.com/citation-style-language/schema/raw/master/csl-citation.json" }</w:instrText>
      </w:r>
      <w:r>
        <w:rPr>
          <w:rFonts w:ascii="Times New Roman" w:hAnsi="Times New Roman" w:cs="Times New Roman"/>
        </w:rPr>
        <w:fldChar w:fldCharType="separate"/>
      </w:r>
      <w:r w:rsidRPr="003F5170">
        <w:rPr>
          <w:rFonts w:ascii="Times New Roman" w:hAnsi="Times New Roman" w:cs="Times New Roman"/>
          <w:noProof/>
        </w:rPr>
        <w:t>(Atkinson, 1995)</w:t>
      </w:r>
      <w:r>
        <w:rPr>
          <w:rFonts w:ascii="Times New Roman" w:hAnsi="Times New Roman" w:cs="Times New Roman"/>
        </w:rPr>
        <w:fldChar w:fldCharType="end"/>
      </w:r>
      <w:r w:rsidRPr="0042168B">
        <w:rPr>
          <w:rFonts w:ascii="Times New Roman" w:hAnsi="Times New Roman" w:cs="Times New Roman"/>
        </w:rPr>
        <w:t xml:space="preserve">. It was soon suggested, due to the high numbers and high quality of the fish, that a targeted fishery could be developed in the </w:t>
      </w:r>
      <w:ins w:id="887" w:author="lvg1e12" w:date="2018-01-26T13:47:00Z">
        <w:r w:rsidR="00BC421A">
          <w:rPr>
            <w:rFonts w:ascii="Times New Roman" w:hAnsi="Times New Roman" w:cs="Times New Roman"/>
          </w:rPr>
          <w:t xml:space="preserve">North </w:t>
        </w:r>
      </w:ins>
      <w:del w:id="888" w:author="lvg1e12" w:date="2018-01-26T13:47:00Z">
        <w:r w:rsidRPr="0042168B" w:rsidDel="00BC421A">
          <w:rPr>
            <w:rFonts w:ascii="Times New Roman" w:hAnsi="Times New Roman" w:cs="Times New Roman"/>
          </w:rPr>
          <w:delText xml:space="preserve">NW </w:delText>
        </w:r>
      </w:del>
      <w:r w:rsidRPr="0042168B">
        <w:rPr>
          <w:rFonts w:ascii="Times New Roman" w:hAnsi="Times New Roman" w:cs="Times New Roman"/>
        </w:rPr>
        <w:t>Atlantic</w:t>
      </w:r>
      <w:ins w:id="889" w:author="lvg1e12" w:date="2018-02-07T21:19:00Z">
        <w:r w:rsidR="005B17FA">
          <w:rPr>
            <w:rFonts w:ascii="Times New Roman" w:hAnsi="Times New Roman" w:cs="Times New Roman"/>
          </w:rPr>
          <w:t>,</w:t>
        </w:r>
      </w:ins>
      <w:r w:rsidR="00BB4060">
        <w:rPr>
          <w:rFonts w:ascii="Times New Roman" w:hAnsi="Times New Roman" w:cs="Times New Roman"/>
        </w:rPr>
        <w:t xml:space="preserve"> </w:t>
      </w:r>
      <w:ins w:id="890" w:author="lvg1e12" w:date="2018-02-07T21:19:00Z">
        <w:r w:rsidR="005B17FA">
          <w:rPr>
            <w:rFonts w:ascii="Times New Roman" w:hAnsi="Times New Roman" w:cs="Times New Roman"/>
          </w:rPr>
          <w:t xml:space="preserve">with </w:t>
        </w:r>
      </w:ins>
      <w:del w:id="891" w:author="lvg1e12" w:date="2018-02-07T21:19:00Z">
        <w:r w:rsidR="00186096" w:rsidDel="005B17FA">
          <w:rPr>
            <w:rFonts w:ascii="Times New Roman" w:hAnsi="Times New Roman" w:cs="Times New Roman"/>
          </w:rPr>
          <w:delText xml:space="preserve"> and for example</w:delText>
        </w:r>
      </w:del>
      <w:r w:rsidR="00186096">
        <w:rPr>
          <w:rFonts w:ascii="Times New Roman" w:hAnsi="Times New Roman" w:cs="Times New Roman"/>
        </w:rPr>
        <w:t>the Danish</w:t>
      </w:r>
      <w:ins w:id="892" w:author="lvg1e12" w:date="2018-02-07T21:19:00Z">
        <w:r w:rsidR="005B17FA">
          <w:rPr>
            <w:rFonts w:ascii="Times New Roman" w:hAnsi="Times New Roman" w:cs="Times New Roman"/>
          </w:rPr>
          <w:t>,</w:t>
        </w:r>
      </w:ins>
      <w:r w:rsidR="00186096">
        <w:rPr>
          <w:rFonts w:ascii="Times New Roman" w:hAnsi="Times New Roman" w:cs="Times New Roman"/>
        </w:rPr>
        <w:t xml:space="preserve"> </w:t>
      </w:r>
      <w:del w:id="893" w:author="lvg1e12" w:date="2018-02-07T21:19:00Z">
        <w:r w:rsidR="00186096" w:rsidDel="005B17FA">
          <w:rPr>
            <w:rFonts w:ascii="Times New Roman" w:hAnsi="Times New Roman" w:cs="Times New Roman"/>
          </w:rPr>
          <w:delText xml:space="preserve">developed </w:delText>
        </w:r>
      </w:del>
      <w:ins w:id="894" w:author="lvg1e12" w:date="2018-02-07T21:19:00Z">
        <w:r w:rsidR="005B17FA">
          <w:rPr>
            <w:rFonts w:ascii="Times New Roman" w:hAnsi="Times New Roman" w:cs="Times New Roman"/>
          </w:rPr>
          <w:t xml:space="preserve">developing </w:t>
        </w:r>
      </w:ins>
      <w:r w:rsidR="00186096">
        <w:rPr>
          <w:rFonts w:ascii="Times New Roman" w:hAnsi="Times New Roman" w:cs="Times New Roman"/>
        </w:rPr>
        <w:t>a fishery in the 1980s in</w:t>
      </w:r>
      <w:r w:rsidR="00424BEC">
        <w:rPr>
          <w:rFonts w:ascii="Times New Roman" w:hAnsi="Times New Roman" w:cs="Times New Roman"/>
        </w:rPr>
        <w:t xml:space="preserve"> the</w:t>
      </w:r>
      <w:r w:rsidR="00186096">
        <w:rPr>
          <w:rFonts w:ascii="Times New Roman" w:hAnsi="Times New Roman" w:cs="Times New Roman"/>
        </w:rPr>
        <w:t xml:space="preserve"> Skagerrak</w:t>
      </w:r>
      <w:r w:rsidRPr="0042168B">
        <w:rPr>
          <w:rFonts w:ascii="Times New Roman" w:hAnsi="Times New Roman" w:cs="Times New Roman"/>
        </w:rPr>
        <w:t>.</w:t>
      </w:r>
      <w:r w:rsidR="00186096">
        <w:rPr>
          <w:rFonts w:ascii="Times New Roman" w:hAnsi="Times New Roman" w:cs="Times New Roman"/>
        </w:rPr>
        <w:t xml:space="preserve"> The highest reported landings</w:t>
      </w:r>
      <w:r w:rsidRPr="0042168B">
        <w:rPr>
          <w:rFonts w:ascii="Times New Roman" w:hAnsi="Times New Roman" w:cs="Times New Roman"/>
        </w:rPr>
        <w:t xml:space="preserve"> peaked in 1971 at 84,000 t, but declined steadily after 1975</w:t>
      </w:r>
      <w:r w:rsidR="00186096">
        <w:rPr>
          <w:rFonts w:ascii="Times New Roman" w:hAnsi="Times New Roman" w:cs="Times New Roman"/>
        </w:rPr>
        <w:t xml:space="preserve"> (Fig.5).  </w:t>
      </w:r>
      <w:ins w:id="895" w:author="lvg1e12" w:date="2018-01-22T16:08:00Z">
        <w:r w:rsidR="00A148F7">
          <w:rPr>
            <w:rFonts w:ascii="Times New Roman" w:hAnsi="Times New Roman" w:cs="Times New Roman"/>
          </w:rPr>
          <w:fldChar w:fldCharType="begin" w:fldLock="1"/>
        </w:r>
        <w:r w:rsidR="00A148F7">
          <w:rPr>
            <w:rFonts w:ascii="Times New Roman" w:hAnsi="Times New Roman" w:cs="Times New Roman"/>
          </w:rPr>
          <w:instrText>ADDIN CSL_CITATION { "citationItems" : [ { "id" : "ITEM-1", "itemData" : { "ISBN" : "1709737883", "author" : [ { "dropping-particle" : "", "family" : "Haedrich", "given" : "R L", "non-dropping-particle" : "", "parse-names" : false, "suffix" : "" }, { "dropping-particle" : "", "family" : "Merrett", "given" : "N R", "non-dropping-particle" : "", "parse-names" : false, "suffix" : "" }, { "dropping-particle" : "", "family" : "O'Dea", "given" : "N R", "non-dropping-particle" : "", "parse-names" : false, "suffix" : "" } ], "container-title" : "Fisheries Research", "id" : "ITEM-1", "issued" : { "date-parts" : [ [ "2001" ] ] }, "page" : "113-122", "title" : "Can ecological knowledge catch up with deep-water fishing? a North Atlantic perspective", "type" : "article-journal", "volume" : "51" }, "uris" : [ "http://www.mendeley.com/documents/?uuid=dc468243-fffa-4fe8-b24e-e973c996c8e4", "http://www.mendeley.com/documents/?uuid=4db15086-22d1-44db-9d07-827a43cf6b51" ] } ], "mendeley" : { "formattedCitation" : "(Haedrich et al., 2001)", "manualFormatting" : "Haedrich et al. (2001)", "plainTextFormattedCitation" : "(Haedrich et al., 2001)", "previouslyFormattedCitation" : "(Haedrich et al., 2001)" }, "properties" : { "noteIndex" : 8 }, "schema" : "https://github.com/citation-style-language/schema/raw/master/csl-citation.json" }</w:instrText>
        </w:r>
        <w:r w:rsidR="00A148F7">
          <w:rPr>
            <w:rFonts w:ascii="Times New Roman" w:hAnsi="Times New Roman" w:cs="Times New Roman"/>
          </w:rPr>
          <w:fldChar w:fldCharType="separate"/>
        </w:r>
        <w:r w:rsidR="00A148F7" w:rsidRPr="00B34E19">
          <w:rPr>
            <w:rFonts w:ascii="Times New Roman" w:hAnsi="Times New Roman" w:cs="Times New Roman"/>
            <w:noProof/>
          </w:rPr>
          <w:t xml:space="preserve">Haedrich et al. </w:t>
        </w:r>
        <w:r w:rsidR="00A148F7">
          <w:rPr>
            <w:rFonts w:ascii="Times New Roman" w:hAnsi="Times New Roman" w:cs="Times New Roman"/>
            <w:noProof/>
          </w:rPr>
          <w:t>(</w:t>
        </w:r>
        <w:r w:rsidR="00A148F7" w:rsidRPr="00B34E19">
          <w:rPr>
            <w:rFonts w:ascii="Times New Roman" w:hAnsi="Times New Roman" w:cs="Times New Roman"/>
            <w:noProof/>
          </w:rPr>
          <w:t>2001)</w:t>
        </w:r>
        <w:r w:rsidR="00A148F7">
          <w:rPr>
            <w:rFonts w:ascii="Times New Roman" w:hAnsi="Times New Roman" w:cs="Times New Roman"/>
          </w:rPr>
          <w:fldChar w:fldCharType="end"/>
        </w:r>
        <w:r w:rsidR="00A148F7" w:rsidRPr="0042168B">
          <w:rPr>
            <w:rFonts w:ascii="Times New Roman" w:hAnsi="Times New Roman" w:cs="Times New Roman"/>
          </w:rPr>
          <w:t xml:space="preserve"> </w:t>
        </w:r>
      </w:ins>
      <w:r w:rsidR="00424BEC">
        <w:rPr>
          <w:rFonts w:ascii="Times New Roman" w:hAnsi="Times New Roman" w:cs="Times New Roman"/>
        </w:rPr>
        <w:t>noted</w:t>
      </w:r>
      <w:ins w:id="896" w:author="lvg1e12" w:date="2018-01-22T16:08:00Z">
        <w:r w:rsidR="00A148F7" w:rsidRPr="0042168B">
          <w:rPr>
            <w:rFonts w:ascii="Times New Roman" w:hAnsi="Times New Roman" w:cs="Times New Roman"/>
          </w:rPr>
          <w:t xml:space="preserve"> that important biological information for this species was not known until after 1975, </w:t>
        </w:r>
      </w:ins>
      <w:r w:rsidR="00424BEC">
        <w:rPr>
          <w:rFonts w:ascii="Times New Roman" w:hAnsi="Times New Roman" w:cs="Times New Roman"/>
        </w:rPr>
        <w:t>by which time</w:t>
      </w:r>
      <w:ins w:id="897" w:author="lvg1e12" w:date="2018-01-22T16:08:00Z">
        <w:r w:rsidR="00A148F7" w:rsidRPr="0042168B">
          <w:rPr>
            <w:rFonts w:ascii="Times New Roman" w:hAnsi="Times New Roman" w:cs="Times New Roman"/>
          </w:rPr>
          <w:t xml:space="preserve"> the fishery had begun to decline.</w:t>
        </w:r>
      </w:ins>
      <w:r w:rsidRPr="0042168B">
        <w:rPr>
          <w:rFonts w:ascii="Times New Roman" w:hAnsi="Times New Roman" w:cs="Times New Roman"/>
        </w:rPr>
        <w:t xml:space="preserve"> </w:t>
      </w:r>
      <w:moveFromRangeStart w:id="898" w:author="lvg1e12" w:date="2018-01-22T16:11:00Z" w:name="move504400813"/>
      <w:moveFrom w:id="899" w:author="lvg1e12" w:date="2018-01-22T16:11:00Z">
        <w:r w:rsidRPr="0042168B" w:rsidDel="00A148F7">
          <w:rPr>
            <w:rFonts w:ascii="Times New Roman" w:hAnsi="Times New Roman" w:cs="Times New Roman"/>
          </w:rPr>
          <w:t xml:space="preserve">Devine et al. </w:t>
        </w:r>
        <w:r w:rsidDel="00A148F7">
          <w:rPr>
            <w:rFonts w:ascii="Times New Roman" w:hAnsi="Times New Roman" w:cs="Times New Roman"/>
          </w:rPr>
          <w:fldChar w:fldCharType="begin" w:fldLock="1"/>
        </w:r>
        <w:r w:rsidDel="00A148F7">
          <w:rPr>
            <w:rFonts w:ascii="Times New Roman" w:hAnsi="Times New Roman" w:cs="Times New Roman"/>
          </w:rPr>
          <w:instrText>ADDIN CSL_CITATION { "citationItems" : [ { "id" : "ITEM-1", "itemData" : { "DOI" : "10.1038/439029a", "ISSN" : "1476-4687", "PMID" : "16397489", "abstract" : "Criteria from the World Conservation Union (IUCN) have been used to classify marine fish species as endangered since 1996, but deep-sea fish have not so far been evaluated--despite their vulnerability to aggressive deepwater fishing as a result of certain life-history traits. Here we use research-survey data to show that five species of deep-sea fish have declined over a 17-year period in the Canadian waters of the northwest Atlantic to such an extent that they meet the IUCN criteria for being critically endangered. Our results indicate that urgent action is needed for the sustainable management of deep-sea fisheries.", "author" : [ { "dropping-particle" : "", "family" : "Devine", "given" : "Jennifer A", "non-dropping-particle" : "", "parse-names" : false, "suffix" : "" }, { "dropping-particle" : "", "family" : "Baker", "given" : "Krista D", "non-dropping-particle" : "", "parse-names" : false, "suffix" : "" }, { "dropping-particle" : "", "family" : "Haedrich", "given" : "Richard L", "non-dropping-particle" : "", "parse-names" : false, "suffix" : "" } ], "container-title" : "Nature", "id" : "ITEM-1", "issue" : "7072", "issued" : { "date-parts" : [ [ "2006", "1" ] ] }, "page" : "29", "title" : "Fisheries: deep-sea fishes qualify as endangered.", "type" : "article-journal", "volume" : "439" }, "uris" : [ "http://www.mendeley.com/documents/?uuid=df6dc90a-71d3-47fe-9034-0f21a175d7c4" ] } ], "mendeley" : { "formattedCitation" : "(Devine et al., 2006)", "manualFormatting" : "(2006)", "plainTextFormattedCitation" : "(Devine et al., 2006)", "previouslyFormattedCitation" : "(Devine et al., 2006)" }, "properties" : { "noteIndex" : 9 }, "schema" : "https://github.com/citation-style-language/schema/raw/master/csl-citation.json" }</w:instrText>
        </w:r>
        <w:r w:rsidDel="00A148F7">
          <w:rPr>
            <w:rFonts w:ascii="Times New Roman" w:hAnsi="Times New Roman" w:cs="Times New Roman"/>
          </w:rPr>
          <w:fldChar w:fldCharType="separate"/>
        </w:r>
        <w:r w:rsidDel="00A148F7">
          <w:rPr>
            <w:rFonts w:ascii="Times New Roman" w:hAnsi="Times New Roman" w:cs="Times New Roman"/>
            <w:noProof/>
          </w:rPr>
          <w:t>(</w:t>
        </w:r>
        <w:r w:rsidRPr="003F5170" w:rsidDel="00A148F7">
          <w:rPr>
            <w:rFonts w:ascii="Times New Roman" w:hAnsi="Times New Roman" w:cs="Times New Roman"/>
            <w:noProof/>
          </w:rPr>
          <w:t>2006)</w:t>
        </w:r>
        <w:r w:rsidDel="00A148F7">
          <w:rPr>
            <w:rFonts w:ascii="Times New Roman" w:hAnsi="Times New Roman" w:cs="Times New Roman"/>
          </w:rPr>
          <w:fldChar w:fldCharType="end"/>
        </w:r>
        <w:r w:rsidRPr="0042168B" w:rsidDel="00A148F7">
          <w:rPr>
            <w:rFonts w:ascii="Times New Roman" w:hAnsi="Times New Roman" w:cs="Times New Roman"/>
          </w:rPr>
          <w:t xml:space="preserve"> noted that the steep drop in abundance would qualify </w:t>
        </w:r>
        <w:r w:rsidRPr="0042168B" w:rsidDel="00A148F7">
          <w:rPr>
            <w:rFonts w:ascii="Times New Roman" w:hAnsi="Times New Roman" w:cs="Times New Roman"/>
            <w:i/>
          </w:rPr>
          <w:t>C</w:t>
        </w:r>
        <w:r w:rsidRPr="0042168B" w:rsidDel="00A148F7">
          <w:rPr>
            <w:rFonts w:ascii="Times New Roman" w:hAnsi="Times New Roman" w:cs="Times New Roman"/>
          </w:rPr>
          <w:t xml:space="preserve">. </w:t>
        </w:r>
        <w:r w:rsidRPr="0042168B" w:rsidDel="00A148F7">
          <w:rPr>
            <w:rFonts w:ascii="Times New Roman" w:hAnsi="Times New Roman" w:cs="Times New Roman"/>
            <w:i/>
          </w:rPr>
          <w:t>rupestris</w:t>
        </w:r>
        <w:r w:rsidRPr="0042168B" w:rsidDel="00A148F7">
          <w:rPr>
            <w:rFonts w:ascii="Times New Roman" w:hAnsi="Times New Roman" w:cs="Times New Roman"/>
          </w:rPr>
          <w:t xml:space="preserve"> as endangered under IUCN criteria. </w:t>
        </w:r>
      </w:moveFrom>
      <w:moveFromRangeEnd w:id="898"/>
      <w:r w:rsidRPr="0042168B">
        <w:rPr>
          <w:rFonts w:ascii="Times New Roman" w:hAnsi="Times New Roman" w:cs="Times New Roman"/>
        </w:rPr>
        <w:t>Both the FAO reported landings and Sea Around Us Project estimated total catches show fluctuations in the catch, and from 1986 to 2006 the reported catch was from 78 to 26% of the estimated unreported catch</w:t>
      </w:r>
      <w:r>
        <w:rPr>
          <w:rFonts w:ascii="Times New Roman" w:hAnsi="Times New Roman" w:cs="Times New Roman"/>
        </w:rPr>
        <w:t xml:space="preserve"> (Fig. 5)</w:t>
      </w:r>
      <w:r w:rsidRPr="0042168B">
        <w:rPr>
          <w:rFonts w:ascii="Times New Roman" w:hAnsi="Times New Roman" w:cs="Times New Roman"/>
        </w:rPr>
        <w:t>.</w:t>
      </w:r>
      <w:ins w:id="900" w:author="lvg1e12" w:date="2018-01-26T13:49:00Z">
        <w:r w:rsidR="006E247A">
          <w:rPr>
            <w:rFonts w:ascii="Times New Roman" w:hAnsi="Times New Roman" w:cs="Times New Roman"/>
          </w:rPr>
          <w:t xml:space="preserve"> The discrepancy between the data sets arise from reconstructed discards</w:t>
        </w:r>
      </w:ins>
      <w:ins w:id="901" w:author="lvg1e12" w:date="2018-01-26T13:50:00Z">
        <w:r w:rsidR="006E247A">
          <w:rPr>
            <w:rFonts w:ascii="Times New Roman" w:hAnsi="Times New Roman" w:cs="Times New Roman"/>
          </w:rPr>
          <w:t xml:space="preserve"> from Denmark</w:t>
        </w:r>
      </w:ins>
      <w:ins w:id="902" w:author="lvg1e12" w:date="2018-01-26T13:51:00Z">
        <w:r w:rsidR="006E247A">
          <w:rPr>
            <w:rFonts w:ascii="Times New Roman" w:hAnsi="Times New Roman" w:cs="Times New Roman"/>
          </w:rPr>
          <w:t xml:space="preserve"> between early 1990s to 2006</w:t>
        </w:r>
      </w:ins>
      <w:ins w:id="903" w:author="lvg1e12" w:date="2018-01-26T13:49:00Z">
        <w:r w:rsidR="00D55A27">
          <w:rPr>
            <w:rFonts w:ascii="Times New Roman" w:hAnsi="Times New Roman" w:cs="Times New Roman"/>
          </w:rPr>
          <w:t xml:space="preserve">, which are estimated to </w:t>
        </w:r>
      </w:ins>
      <w:ins w:id="904" w:author="lvg1e12" w:date="2018-01-26T13:50:00Z">
        <w:r w:rsidR="00D55A27">
          <w:rPr>
            <w:rFonts w:ascii="Times New Roman" w:hAnsi="Times New Roman" w:cs="Times New Roman"/>
          </w:rPr>
          <w:t>10,000- 20</w:t>
        </w:r>
      </w:ins>
      <w:ins w:id="905" w:author="lvg1e12" w:date="2018-01-27T18:22:00Z">
        <w:r w:rsidR="00D55A27">
          <w:rPr>
            <w:rFonts w:ascii="Times New Roman" w:hAnsi="Times New Roman" w:cs="Times New Roman"/>
          </w:rPr>
          <w:t>,</w:t>
        </w:r>
      </w:ins>
      <w:ins w:id="906" w:author="lvg1e12" w:date="2018-01-26T13:50:00Z">
        <w:r w:rsidR="00D55A27">
          <w:rPr>
            <w:rFonts w:ascii="Times New Roman" w:hAnsi="Times New Roman" w:cs="Times New Roman"/>
          </w:rPr>
          <w:t>000 t</w:t>
        </w:r>
        <w:r w:rsidR="006E247A">
          <w:rPr>
            <w:rFonts w:ascii="Times New Roman" w:hAnsi="Times New Roman" w:cs="Times New Roman"/>
          </w:rPr>
          <w:t xml:space="preserve"> per year amounti</w:t>
        </w:r>
        <w:r w:rsidR="00D55A27">
          <w:rPr>
            <w:rFonts w:ascii="Times New Roman" w:hAnsi="Times New Roman" w:cs="Times New Roman"/>
          </w:rPr>
          <w:t>ng overall to 350</w:t>
        </w:r>
      </w:ins>
      <w:ins w:id="907" w:author="lvg1e12" w:date="2018-01-27T18:22:00Z">
        <w:r w:rsidR="00D55A27">
          <w:rPr>
            <w:rFonts w:ascii="Times New Roman" w:hAnsi="Times New Roman" w:cs="Times New Roman"/>
          </w:rPr>
          <w:t>,</w:t>
        </w:r>
      </w:ins>
      <w:ins w:id="908" w:author="lvg1e12" w:date="2018-01-26T13:50:00Z">
        <w:r w:rsidR="00D55A27">
          <w:rPr>
            <w:rFonts w:ascii="Times New Roman" w:hAnsi="Times New Roman" w:cs="Times New Roman"/>
          </w:rPr>
          <w:t>000 t</w:t>
        </w:r>
        <w:r w:rsidR="006E247A">
          <w:rPr>
            <w:rFonts w:ascii="Times New Roman" w:hAnsi="Times New Roman" w:cs="Times New Roman"/>
          </w:rPr>
          <w:t>.</w:t>
        </w:r>
      </w:ins>
      <w:ins w:id="909" w:author="lvg1e12" w:date="2018-01-27T18:21:00Z">
        <w:r w:rsidR="00D55A27">
          <w:rPr>
            <w:rFonts w:ascii="Times New Roman" w:hAnsi="Times New Roman" w:cs="Times New Roman"/>
          </w:rPr>
          <w:t xml:space="preserve"> </w:t>
        </w:r>
      </w:ins>
      <w:ins w:id="910" w:author="lvg1e12" w:date="2018-01-26T16:51:00Z">
        <w:r w:rsidR="00455D0F">
          <w:rPr>
            <w:rFonts w:ascii="Times New Roman" w:hAnsi="Times New Roman" w:cs="Times New Roman"/>
          </w:rPr>
          <w:t>This species is a common bycat</w:t>
        </w:r>
      </w:ins>
      <w:ins w:id="911" w:author="lvg1e12" w:date="2018-01-27T18:22:00Z">
        <w:r w:rsidR="00D55A27">
          <w:rPr>
            <w:rFonts w:ascii="Times New Roman" w:hAnsi="Times New Roman" w:cs="Times New Roman"/>
          </w:rPr>
          <w:t>c</w:t>
        </w:r>
      </w:ins>
      <w:ins w:id="912" w:author="lvg1e12" w:date="2018-01-26T16:51:00Z">
        <w:r w:rsidR="00455D0F">
          <w:rPr>
            <w:rFonts w:ascii="Times New Roman" w:hAnsi="Times New Roman" w:cs="Times New Roman"/>
          </w:rPr>
          <w:t>h</w:t>
        </w:r>
      </w:ins>
      <w:ins w:id="913" w:author="lvg1e12" w:date="2018-01-26T17:11:00Z">
        <w:r w:rsidR="000B5005">
          <w:rPr>
            <w:rFonts w:ascii="Times New Roman" w:hAnsi="Times New Roman" w:cs="Times New Roman"/>
          </w:rPr>
          <w:t xml:space="preserve"> and discard</w:t>
        </w:r>
      </w:ins>
      <w:ins w:id="914" w:author="lvg1e12" w:date="2018-01-26T16:51:00Z">
        <w:r w:rsidR="00455D0F">
          <w:rPr>
            <w:rFonts w:ascii="Times New Roman" w:hAnsi="Times New Roman" w:cs="Times New Roman"/>
          </w:rPr>
          <w:t xml:space="preserve"> in the demersal mixed trawl fisheries </w:t>
        </w:r>
      </w:ins>
      <w:ins w:id="915" w:author="lvg1e12" w:date="2018-01-26T16:53:00Z">
        <w:r w:rsidR="00455D0F">
          <w:rPr>
            <w:rFonts w:ascii="Times New Roman" w:hAnsi="Times New Roman" w:cs="Times New Roman"/>
          </w:rPr>
          <w:t xml:space="preserve">in Skagerrak, Kattegat and North </w:t>
        </w:r>
        <w:r w:rsidR="00455D0F" w:rsidRPr="00455D0F">
          <w:rPr>
            <w:rFonts w:ascii="Times New Roman" w:hAnsi="Times New Roman" w:cs="Times New Roman"/>
          </w:rPr>
          <w:t>Sea</w:t>
        </w:r>
        <w:r w:rsidR="00455D0F">
          <w:rPr>
            <w:rFonts w:ascii="Times New Roman" w:hAnsi="Times New Roman" w:cs="Times New Roman"/>
          </w:rPr>
          <w:t xml:space="preserve"> </w:t>
        </w:r>
      </w:ins>
      <w:ins w:id="916" w:author="lvg1e12" w:date="2018-01-26T17:17:00Z">
        <w:r w:rsidR="000B5005">
          <w:rPr>
            <w:rFonts w:ascii="Times New Roman" w:hAnsi="Times New Roman" w:cs="Times New Roman"/>
          </w:rPr>
          <w:fldChar w:fldCharType="begin" w:fldLock="1"/>
        </w:r>
      </w:ins>
      <w:r w:rsidR="000B5005">
        <w:rPr>
          <w:rFonts w:ascii="Times New Roman" w:hAnsi="Times New Roman" w:cs="Times New Roman"/>
        </w:rPr>
        <w:instrText>ADDIN CSL_CITATION { "citationItems" : [ { "id" : "ITEM-1", "itemData" : { "DOI" : "10.1139/xxxx", "ISSN" : "13653008", "author" : [ { "dropping-particle" : "", "family" : "Gibson", "given" : "Darah", "non-dropping-particle" : "", "parse-names" : false, "suffix" : "" }, { "dropping-particle" : "", "family" : "Uberschaer", "given" : "Bernd", "non-dropping-particle" : "", "parse-names" : false, "suffix" : "" }, { "dropping-particle" : "", "family" : "Zylich", "given" : "Kyrstn", "non-dropping-particle" : "", "parse-names" : false, "suffix" : "" }, { "dropping-particle" : "", "family" : "Zeller", "given" : "Dirk", "non-dropping-particle" : "", "parse-names" : false, "suffix" : "" } ], "container-title" : "Fisheries Centre", "id" : "ITEM-1", "issued" : { "date-parts" : [ [ "2010" ] ] }, "number-of-pages" : "1950-2010", "title" : "Preliminary reconstruction of total marine fisheries catches for Denmark in the Kattegat, the Skagerrak and the North Sea (1950-2010) Darah", "type" : "report" }, "uris" : [ "http://www.mendeley.com/documents/?uuid=d3b7f2d8-abed-4987-a7eb-ed5389d03ecd" ] } ], "mendeley" : { "formattedCitation" : "(Gibson et al., 2010)", "plainTextFormattedCitation" : "(Gibson et al., 2010)", "previouslyFormattedCitation" : "(Gibson et al., 2010)" }, "properties" : { "noteIndex" : 10 }, "schema" : "https://github.com/citation-style-language/schema/raw/master/csl-citation.json" }</w:instrText>
      </w:r>
      <w:r w:rsidR="000B5005">
        <w:rPr>
          <w:rFonts w:ascii="Times New Roman" w:hAnsi="Times New Roman" w:cs="Times New Roman"/>
        </w:rPr>
        <w:fldChar w:fldCharType="separate"/>
      </w:r>
      <w:r w:rsidR="000B5005" w:rsidRPr="000B5005">
        <w:rPr>
          <w:rFonts w:ascii="Times New Roman" w:hAnsi="Times New Roman" w:cs="Times New Roman"/>
          <w:noProof/>
        </w:rPr>
        <w:t>(Gibson et al., 2010)</w:t>
      </w:r>
      <w:ins w:id="917" w:author="lvg1e12" w:date="2018-01-26T17:17:00Z">
        <w:r w:rsidR="000B5005">
          <w:rPr>
            <w:rFonts w:ascii="Times New Roman" w:hAnsi="Times New Roman" w:cs="Times New Roman"/>
          </w:rPr>
          <w:fldChar w:fldCharType="end"/>
        </w:r>
      </w:ins>
      <w:r w:rsidR="005F1614">
        <w:rPr>
          <w:rFonts w:ascii="Times New Roman" w:hAnsi="Times New Roman" w:cs="Times New Roman"/>
        </w:rPr>
        <w:t xml:space="preserve"> with discard rates of 28%  in weight in the NE Atlantic</w:t>
      </w:r>
      <w:r w:rsidR="003A6DEC">
        <w:rPr>
          <w:rFonts w:ascii="Times New Roman" w:hAnsi="Times New Roman" w:cs="Times New Roman"/>
        </w:rPr>
        <w:t>. As the juveniles and adults co-exist within the same area, trawls catch small, non-marketable fish, which are discarded at sea</w:t>
      </w:r>
      <w:r w:rsidR="005F1614">
        <w:rPr>
          <w:rFonts w:ascii="Times New Roman" w:hAnsi="Times New Roman" w:cs="Times New Roman"/>
        </w:rPr>
        <w:t xml:space="preserve"> </w:t>
      </w:r>
      <w:r w:rsidR="005F1614">
        <w:rPr>
          <w:rFonts w:ascii="Times New Roman" w:hAnsi="Times New Roman" w:cs="Times New Roman"/>
        </w:rPr>
        <w:fldChar w:fldCharType="begin" w:fldLock="1"/>
      </w:r>
      <w:r w:rsidR="005F1614">
        <w:rPr>
          <w:rFonts w:ascii="Times New Roman" w:hAnsi="Times New Roman" w:cs="Times New Roman"/>
        </w:rPr>
        <w:instrText>ADDIN CSL_CITATION { "citationItems" : [ { "id" : "ITEM-1", "itemData" : { "DOI" : "10.1051/alr/2009040", "ISSN" : "0990-7440", "author" : [ { "dropping-particle" : "", "family" : "Pawlowski", "given" : "Lionel", "non-dropping-particle" : "", "parse-names" : false, "suffix" : "" }, { "dropping-particle" : "", "family" : "Lorance", "given" : "Pascal", "non-dropping-particle" : "", "parse-names" : false, "suffix" : "" } ], "container-title" : "Aquatic Living Resources", "id" : "ITEM-1", "issue" : "4", "issued" : { "date-parts" : [ [ "2009", "10" ] ] }, "page" : "573-582", "title" : "Effect of discards on roundnose grenadier stock assessment in the Northeast Atlantic", "type" : "article-journal", "volume" : "22" }, "uris" : [ "http://www.mendeley.com/documents/?uuid=a6f0b05b-0c68-499f-a4cb-c18ce1e7251a" ] } ], "mendeley" : { "formattedCitation" : "(Pawlowski and Lorance, 2009)", "plainTextFormattedCitation" : "(Pawlowski and Lorance, 2009)", "previouslyFormattedCitation" : "(Pawlowski and Lorance, 2009)" }, "properties" : { "noteIndex" : 10 }, "schema" : "https://github.com/citation-style-language/schema/raw/master/csl-citation.json" }</w:instrText>
      </w:r>
      <w:r w:rsidR="005F1614">
        <w:rPr>
          <w:rFonts w:ascii="Times New Roman" w:hAnsi="Times New Roman" w:cs="Times New Roman"/>
        </w:rPr>
        <w:fldChar w:fldCharType="separate"/>
      </w:r>
      <w:r w:rsidR="005F1614" w:rsidRPr="005F1614">
        <w:rPr>
          <w:rFonts w:ascii="Times New Roman" w:hAnsi="Times New Roman" w:cs="Times New Roman"/>
          <w:noProof/>
        </w:rPr>
        <w:t>(Pawlowski and Lorance, 2009)</w:t>
      </w:r>
      <w:r w:rsidR="005F1614">
        <w:rPr>
          <w:rFonts w:ascii="Times New Roman" w:hAnsi="Times New Roman" w:cs="Times New Roman"/>
        </w:rPr>
        <w:fldChar w:fldCharType="end"/>
      </w:r>
      <w:ins w:id="918" w:author="lvg1e12" w:date="2018-01-26T17:17:00Z">
        <w:r w:rsidR="000B5005">
          <w:rPr>
            <w:rFonts w:ascii="Times New Roman" w:hAnsi="Times New Roman" w:cs="Times New Roman"/>
          </w:rPr>
          <w:t xml:space="preserve">. </w:t>
        </w:r>
      </w:ins>
      <w:r w:rsidR="00186096">
        <w:rPr>
          <w:rFonts w:ascii="Times New Roman" w:hAnsi="Times New Roman" w:cs="Times New Roman"/>
        </w:rPr>
        <w:t xml:space="preserve"> </w:t>
      </w:r>
      <w:ins w:id="919" w:author="lvg1e12" w:date="2018-01-26T17:18:00Z">
        <w:r w:rsidR="000B5005">
          <w:rPr>
            <w:rFonts w:ascii="Times New Roman" w:hAnsi="Times New Roman" w:cs="Times New Roman"/>
          </w:rPr>
          <w:t>The decline in stocks led to</w:t>
        </w:r>
      </w:ins>
      <w:r w:rsidR="00107F58">
        <w:rPr>
          <w:rFonts w:ascii="Times New Roman" w:hAnsi="Times New Roman" w:cs="Times New Roman"/>
        </w:rPr>
        <w:t xml:space="preserve"> an agreement between the EU and Norway, </w:t>
      </w:r>
      <w:ins w:id="920" w:author="lvg1e12" w:date="2018-01-26T17:18:00Z">
        <w:r w:rsidR="000B5005">
          <w:rPr>
            <w:rFonts w:ascii="Times New Roman" w:hAnsi="Times New Roman" w:cs="Times New Roman"/>
          </w:rPr>
          <w:t xml:space="preserve">setting the TAC to zero </w:t>
        </w:r>
      </w:ins>
      <w:del w:id="921" w:author="lvg1e12" w:date="2018-01-26T13:50:00Z">
        <w:r w:rsidRPr="0042168B" w:rsidDel="006E247A">
          <w:rPr>
            <w:rFonts w:ascii="Times New Roman" w:hAnsi="Times New Roman" w:cs="Times New Roman"/>
          </w:rPr>
          <w:delText xml:space="preserve"> </w:delText>
        </w:r>
      </w:del>
      <w:r w:rsidR="00107F58">
        <w:rPr>
          <w:rFonts w:ascii="Times New Roman" w:hAnsi="Times New Roman" w:cs="Times New Roman"/>
        </w:rPr>
        <w:t>since</w:t>
      </w:r>
      <w:r w:rsidRPr="0042168B">
        <w:rPr>
          <w:rFonts w:ascii="Times New Roman" w:hAnsi="Times New Roman" w:cs="Times New Roman"/>
        </w:rPr>
        <w:t xml:space="preserve"> </w:t>
      </w:r>
      <w:del w:id="922" w:author="lvg1e12" w:date="2018-01-26T17:18:00Z">
        <w:r w:rsidRPr="0042168B" w:rsidDel="000B5005">
          <w:rPr>
            <w:rFonts w:ascii="Times New Roman" w:hAnsi="Times New Roman" w:cs="Times New Roman"/>
          </w:rPr>
          <w:delText>2007</w:delText>
        </w:r>
      </w:del>
      <w:ins w:id="923" w:author="lvg1e12" w:date="2018-01-26T17:18:00Z">
        <w:r w:rsidR="0072501C">
          <w:rPr>
            <w:rFonts w:ascii="Times New Roman" w:hAnsi="Times New Roman" w:cs="Times New Roman"/>
          </w:rPr>
          <w:t xml:space="preserve"> within the Norwegian waters</w:t>
        </w:r>
      </w:ins>
      <w:ins w:id="924" w:author="lvg1e12" w:date="2018-02-07T21:20:00Z">
        <w:r w:rsidR="005B17FA">
          <w:rPr>
            <w:rFonts w:ascii="Times New Roman" w:hAnsi="Times New Roman" w:cs="Times New Roman"/>
          </w:rPr>
          <w:t xml:space="preserve"> since 2006</w:t>
        </w:r>
      </w:ins>
      <w:r w:rsidR="00107F58">
        <w:rPr>
          <w:rFonts w:ascii="Times New Roman" w:hAnsi="Times New Roman" w:cs="Times New Roman"/>
        </w:rPr>
        <w:t xml:space="preserve"> </w:t>
      </w:r>
      <w:r w:rsidR="003A6DEC">
        <w:rPr>
          <w:rFonts w:ascii="Times New Roman" w:hAnsi="Times New Roman" w:cs="Times New Roman"/>
        </w:rPr>
        <w:fldChar w:fldCharType="begin" w:fldLock="1"/>
      </w:r>
      <w:r w:rsidR="003A6DEC">
        <w:rPr>
          <w:rFonts w:ascii="Times New Roman" w:hAnsi="Times New Roman" w:cs="Times New Roman"/>
        </w:rPr>
        <w:instrText>ADDIN CSL_CITATION { "citationItems" : [ { "id" : "ITEM-1", "itemData" : { "author" : [ { "dropping-particle" : "", "family" : "ICES", "given" : "", "non-dropping-particle" : "", "parse-names" : false, "suffix" : "" } ], "id" : "ITEM-1", "issue" : "June 2016", "issued" : { "date-parts" : [ [ "2016" ] ] }, "number-of-pages" : "2012-2016", "title" : "ICES Advice on fishing opportunities, catch, and effort, Greater North Sea ecoregion, 9.3.28 Roundnose grenadier (Coryphaenoides rupestris) in Division 3.a (Skagerrak and Kattegat)", "type" : "report" }, "uris" : [ "http://www.mendeley.com/documents/?uuid=cf23f777-4288-41e5-af44-d00b5102ac32" ] } ], "mendeley" : { "formattedCitation" : "(ICES, 2016)", "plainTextFormattedCitation" : "(ICES, 2016)", "previouslyFormattedCitation" : "(ICES, 2016)" }, "properties" : { "noteIndex" : 10 }, "schema" : "https://github.com/citation-style-language/schema/raw/master/csl-citation.json" }</w:instrText>
      </w:r>
      <w:r w:rsidR="003A6DEC">
        <w:rPr>
          <w:rFonts w:ascii="Times New Roman" w:hAnsi="Times New Roman" w:cs="Times New Roman"/>
        </w:rPr>
        <w:fldChar w:fldCharType="separate"/>
      </w:r>
      <w:r w:rsidR="003A6DEC" w:rsidRPr="003A6DEC">
        <w:rPr>
          <w:rFonts w:ascii="Times New Roman" w:hAnsi="Times New Roman" w:cs="Times New Roman"/>
          <w:noProof/>
        </w:rPr>
        <w:t>(ICES, 2016)</w:t>
      </w:r>
      <w:r w:rsidR="003A6DEC">
        <w:rPr>
          <w:rFonts w:ascii="Times New Roman" w:hAnsi="Times New Roman" w:cs="Times New Roman"/>
        </w:rPr>
        <w:fldChar w:fldCharType="end"/>
      </w:r>
      <w:r w:rsidR="003A6DEC">
        <w:rPr>
          <w:rFonts w:ascii="Times New Roman" w:hAnsi="Times New Roman" w:cs="Times New Roman"/>
        </w:rPr>
        <w:t>.</w:t>
      </w:r>
      <w:ins w:id="925" w:author="lvg1e12" w:date="2018-01-26T17:18:00Z">
        <w:r w:rsidR="0072501C">
          <w:rPr>
            <w:rFonts w:ascii="Times New Roman" w:hAnsi="Times New Roman" w:cs="Times New Roman"/>
          </w:rPr>
          <w:t xml:space="preserve"> </w:t>
        </w:r>
      </w:ins>
      <w:del w:id="926" w:author="lvg1e12" w:date="2018-01-26T17:20:00Z">
        <w:r w:rsidRPr="0042168B" w:rsidDel="0072501C">
          <w:rPr>
            <w:rFonts w:ascii="Times New Roman" w:hAnsi="Times New Roman" w:cs="Times New Roman"/>
          </w:rPr>
          <w:delText xml:space="preserve">, the values, which had paralleled each other during the early years of the fishery, were once again very close. </w:delText>
        </w:r>
      </w:del>
      <w:moveToRangeStart w:id="927" w:author="lvg1e12" w:date="2018-01-22T16:11:00Z" w:name="move504400813"/>
      <w:moveTo w:id="928" w:author="lvg1e12" w:date="2018-01-22T16:11:00Z">
        <w:r w:rsidR="00A148F7" w:rsidRPr="0042168B">
          <w:rPr>
            <w:rFonts w:ascii="Times New Roman" w:hAnsi="Times New Roman" w:cs="Times New Roman"/>
          </w:rPr>
          <w:t xml:space="preserve">Devine et al. </w:t>
        </w:r>
        <w:r w:rsidR="00A148F7">
          <w:rPr>
            <w:rFonts w:ascii="Times New Roman" w:hAnsi="Times New Roman" w:cs="Times New Roman"/>
          </w:rPr>
          <w:fldChar w:fldCharType="begin" w:fldLock="1"/>
        </w:r>
        <w:r w:rsidR="00A148F7">
          <w:rPr>
            <w:rFonts w:ascii="Times New Roman" w:hAnsi="Times New Roman" w:cs="Times New Roman"/>
          </w:rPr>
          <w:instrText>ADDIN CSL_CITATION { "citationItems" : [ { "id" : "ITEM-1", "itemData" : { "DOI" : "10.1038/439029a", "ISSN" : "1476-4687", "PMID" : "16397489", "abstract" : "Criteria from the World Conservation Union (IUCN) have been used to classify marine fish species as endangered since 1996, but deep-sea fish have not so far been evaluated--despite their vulnerability to aggressive deepwater fishing as a result of certain life-history traits. Here we use research-survey data to show that five species of deep-sea fish have declined over a 17-year period in the Canadian waters of the northwest Atlantic to such an extent that they meet the IUCN criteria for being critically endangered. Our results indicate that urgent action is needed for the sustainable management of deep-sea fisheries.", "author" : [ { "dropping-particle" : "", "family" : "Devine", "given" : "Jennifer A", "non-dropping-particle" : "", "parse-names" : false, "suffix" : "" }, { "dropping-particle" : "", "family" : "Baker", "given" : "Krista D", "non-dropping-particle" : "", "parse-names" : false, "suffix" : "" }, { "dropping-particle" : "", "family" : "Haedrich", "given" : "Richard L", "non-dropping-particle" : "", "parse-names" : false, "suffix" : "" } ], "container-title" : "Nature", "id" : "ITEM-1", "issue" : "7072", "issued" : { "date-parts" : [ [ "2006", "1" ] ] }, "page" : "29", "title" : "Fisheries: deep-sea fishes qualify as endangered.", "type" : "article-journal", "volume" : "439" }, "uris" : [ "http://www.mendeley.com/documents/?uuid=df6dc90a-71d3-47fe-9034-0f21a175d7c4" ] } ], "mendeley" : { "formattedCitation" : "(Devine et al., 2006)", "manualFormatting" : "(2006)", "plainTextFormattedCitation" : "(Devine et al., 2006)", "previouslyFormattedCitation" : "(Devine et al., 2006)" }, "properties" : { "noteIndex" : 9 }, "schema" : "https://github.com/citation-style-language/schema/raw/master/csl-citation.json" }</w:instrText>
        </w:r>
        <w:r w:rsidR="00A148F7">
          <w:rPr>
            <w:rFonts w:ascii="Times New Roman" w:hAnsi="Times New Roman" w:cs="Times New Roman"/>
          </w:rPr>
          <w:fldChar w:fldCharType="separate"/>
        </w:r>
        <w:r w:rsidR="00A148F7">
          <w:rPr>
            <w:rFonts w:ascii="Times New Roman" w:hAnsi="Times New Roman" w:cs="Times New Roman"/>
            <w:noProof/>
          </w:rPr>
          <w:t>(</w:t>
        </w:r>
        <w:r w:rsidR="00A148F7" w:rsidRPr="003F5170">
          <w:rPr>
            <w:rFonts w:ascii="Times New Roman" w:hAnsi="Times New Roman" w:cs="Times New Roman"/>
            <w:noProof/>
          </w:rPr>
          <w:t>2006)</w:t>
        </w:r>
        <w:r w:rsidR="00A148F7">
          <w:rPr>
            <w:rFonts w:ascii="Times New Roman" w:hAnsi="Times New Roman" w:cs="Times New Roman"/>
          </w:rPr>
          <w:fldChar w:fldCharType="end"/>
        </w:r>
        <w:r w:rsidR="00A148F7" w:rsidRPr="0042168B">
          <w:rPr>
            <w:rFonts w:ascii="Times New Roman" w:hAnsi="Times New Roman" w:cs="Times New Roman"/>
          </w:rPr>
          <w:t xml:space="preserve"> noted that the steep drop in abundance would qualify </w:t>
        </w:r>
        <w:r w:rsidR="00A148F7" w:rsidRPr="0042168B">
          <w:rPr>
            <w:rFonts w:ascii="Times New Roman" w:hAnsi="Times New Roman" w:cs="Times New Roman"/>
            <w:i/>
          </w:rPr>
          <w:t>C</w:t>
        </w:r>
        <w:r w:rsidR="00A148F7" w:rsidRPr="0042168B">
          <w:rPr>
            <w:rFonts w:ascii="Times New Roman" w:hAnsi="Times New Roman" w:cs="Times New Roman"/>
          </w:rPr>
          <w:t xml:space="preserve">. </w:t>
        </w:r>
        <w:r w:rsidR="00A148F7" w:rsidRPr="0042168B">
          <w:rPr>
            <w:rFonts w:ascii="Times New Roman" w:hAnsi="Times New Roman" w:cs="Times New Roman"/>
            <w:i/>
          </w:rPr>
          <w:t>rupestris</w:t>
        </w:r>
        <w:r w:rsidR="00A148F7" w:rsidRPr="0042168B">
          <w:rPr>
            <w:rFonts w:ascii="Times New Roman" w:hAnsi="Times New Roman" w:cs="Times New Roman"/>
          </w:rPr>
          <w:t xml:space="preserve"> as endangered under</w:t>
        </w:r>
      </w:moveTo>
      <w:ins w:id="929" w:author="lvg1e12" w:date="2018-02-09T20:12:00Z">
        <w:r w:rsidR="00BD7F37">
          <w:rPr>
            <w:rFonts w:ascii="Times New Roman" w:hAnsi="Times New Roman" w:cs="Times New Roman"/>
          </w:rPr>
          <w:t xml:space="preserve"> </w:t>
        </w:r>
      </w:ins>
      <w:moveTo w:id="930" w:author="lvg1e12" w:date="2018-01-22T16:11:00Z">
        <w:del w:id="931" w:author="lvg1e12" w:date="2018-02-09T20:12:00Z">
          <w:r w:rsidR="00A148F7" w:rsidRPr="0042168B" w:rsidDel="00BD7F37">
            <w:rPr>
              <w:rFonts w:ascii="Times New Roman" w:hAnsi="Times New Roman" w:cs="Times New Roman"/>
            </w:rPr>
            <w:delText xml:space="preserve"> </w:delText>
          </w:r>
        </w:del>
        <w:r w:rsidR="00A148F7" w:rsidRPr="0042168B">
          <w:rPr>
            <w:rFonts w:ascii="Times New Roman" w:hAnsi="Times New Roman" w:cs="Times New Roman"/>
          </w:rPr>
          <w:t>IUCN criteria.</w:t>
        </w:r>
      </w:moveTo>
      <w:moveToRangeEnd w:id="927"/>
    </w:p>
    <w:p w14:paraId="07A06BFF" w14:textId="345B4F5B" w:rsidR="00FD179C" w:rsidRDefault="00142F4A" w:rsidP="00142F4A">
      <w:pPr>
        <w:rPr>
          <w:rFonts w:ascii="Times New Roman" w:hAnsi="Times New Roman" w:cs="Times New Roman"/>
        </w:rPr>
      </w:pPr>
      <w:r w:rsidRPr="0042168B">
        <w:rPr>
          <w:rFonts w:ascii="Times New Roman" w:hAnsi="Times New Roman" w:cs="Times New Roman"/>
          <w:b/>
        </w:rPr>
        <w:t>Beaked redfish</w:t>
      </w:r>
      <w:r w:rsidRPr="0042168B">
        <w:rPr>
          <w:rFonts w:ascii="Times New Roman" w:hAnsi="Times New Roman" w:cs="Times New Roman"/>
        </w:rPr>
        <w:t xml:space="preserve"> (</w:t>
      </w:r>
      <w:r w:rsidRPr="0042168B">
        <w:rPr>
          <w:rFonts w:ascii="Times New Roman" w:hAnsi="Times New Roman" w:cs="Times New Roman"/>
          <w:i/>
        </w:rPr>
        <w:t>Sebastes mentella</w:t>
      </w:r>
      <w:r w:rsidRPr="0042168B">
        <w:rPr>
          <w:rFonts w:ascii="Times New Roman" w:hAnsi="Times New Roman" w:cs="Times New Roman"/>
        </w:rPr>
        <w:t xml:space="preserve"> </w:t>
      </w:r>
      <w:r w:rsidRPr="006352D4">
        <w:rPr>
          <w:rFonts w:ascii="Times New Roman" w:hAnsi="Times New Roman" w:cs="Times New Roman"/>
        </w:rPr>
        <w:t>Travin, 1951)</w:t>
      </w:r>
      <w:r w:rsidRPr="0042168B">
        <w:rPr>
          <w:rFonts w:ascii="Times New Roman" w:hAnsi="Times New Roman" w:cs="Times New Roman"/>
        </w:rPr>
        <w:t xml:space="preserve"> is an oceanic migratory fish inhabiting the waters of the northern North Atlantic</w:t>
      </w:r>
      <w:ins w:id="932" w:author="lvg1e12" w:date="2018-01-22T16:14:00Z">
        <w:r w:rsidR="00DE5300">
          <w:rPr>
            <w:rFonts w:ascii="Times New Roman" w:hAnsi="Times New Roman" w:cs="Times New Roman"/>
          </w:rPr>
          <w:t xml:space="preserve"> at 300 -1400 m depth</w:t>
        </w:r>
      </w:ins>
      <w:r w:rsidRPr="0042168B">
        <w:rPr>
          <w:rFonts w:ascii="Times New Roman" w:hAnsi="Times New Roman" w:cs="Times New Roman"/>
        </w:rPr>
        <w:t xml:space="preserve">. </w:t>
      </w:r>
      <w:ins w:id="933" w:author="lvg1e12" w:date="2018-01-24T13:16:00Z">
        <w:r w:rsidR="00BB4EA3">
          <w:rPr>
            <w:rFonts w:ascii="Times New Roman" w:hAnsi="Times New Roman" w:cs="Times New Roman"/>
          </w:rPr>
          <w:t xml:space="preserve">It is worth noting that this fishery </w:t>
        </w:r>
      </w:ins>
      <w:ins w:id="934" w:author="lvg1e12" w:date="2018-01-24T13:28:00Z">
        <w:r w:rsidR="00BB4EA3">
          <w:rPr>
            <w:rFonts w:ascii="Times New Roman" w:hAnsi="Times New Roman" w:cs="Times New Roman"/>
          </w:rPr>
          <w:lastRenderedPageBreak/>
          <w:t>has been mixed, espec</w:t>
        </w:r>
        <w:r w:rsidR="005B17FA">
          <w:rPr>
            <w:rFonts w:ascii="Times New Roman" w:hAnsi="Times New Roman" w:cs="Times New Roman"/>
          </w:rPr>
          <w:t>ially in early years, with the G</w:t>
        </w:r>
        <w:r w:rsidR="00BB4EA3">
          <w:rPr>
            <w:rFonts w:ascii="Times New Roman" w:hAnsi="Times New Roman" w:cs="Times New Roman"/>
          </w:rPr>
          <w:t>olden redfish (</w:t>
        </w:r>
        <w:r w:rsidR="00BB4EA3" w:rsidRPr="00FF20B2">
          <w:rPr>
            <w:rFonts w:ascii="Times New Roman" w:hAnsi="Times New Roman" w:cs="Times New Roman"/>
            <w:i/>
          </w:rPr>
          <w:t>Sebastes marinus</w:t>
        </w:r>
        <w:r w:rsidR="00BB4EA3">
          <w:rPr>
            <w:rFonts w:ascii="Times New Roman" w:hAnsi="Times New Roman" w:cs="Times New Roman"/>
          </w:rPr>
          <w:t>)</w:t>
        </w:r>
      </w:ins>
      <w:ins w:id="935" w:author="lvg1e12" w:date="2018-01-24T13:50:00Z">
        <w:r w:rsidR="00C03D41">
          <w:rPr>
            <w:rFonts w:ascii="Times New Roman" w:hAnsi="Times New Roman" w:cs="Times New Roman"/>
          </w:rPr>
          <w:t xml:space="preserve"> fishery. </w:t>
        </w:r>
      </w:ins>
      <w:del w:id="936" w:author="lvg1e12" w:date="2018-01-22T16:11:00Z">
        <w:r w:rsidRPr="0042168B" w:rsidDel="00A148F7">
          <w:rPr>
            <w:rFonts w:ascii="Times New Roman" w:hAnsi="Times New Roman" w:cs="Times New Roman"/>
          </w:rPr>
          <w:delText xml:space="preserve">It bears live young, and feeds on crustaceans, cephalopods, and small fishes in the water column above the bottom. Isotope records indicate that an individual lives at least 65 years, and perhaps 75 years in the NW Atlantic </w:delText>
        </w:r>
        <w:r w:rsidRPr="0042168B" w:rsidDel="00A148F7">
          <w:rPr>
            <w:rFonts w:ascii="Times New Roman" w:hAnsi="Times New Roman" w:cs="Times New Roman"/>
          </w:rPr>
          <w:fldChar w:fldCharType="begin" w:fldLock="1"/>
        </w:r>
        <w:r w:rsidDel="00A148F7">
          <w:rPr>
            <w:rFonts w:ascii="Times New Roman" w:hAnsi="Times New Roman" w:cs="Times New Roman"/>
          </w:rPr>
          <w:delInstrText>ADDIN CSL_CITATION { "citationItems" : [ { "id" : "ITEM-1", "itemData" : { "author" : [ { "dropping-particle" : "", "family" : "Campana", "given" : "S.E.", "non-dropping-particle" : "", "parse-names" : false, "suffix" : "" }, { "dropping-particle" : "", "family" : "Zwanenburg", "given" : "K. C. T.", "non-dropping-particle" : "", "parse-names" : false, "suffix" : "" }, { "dropping-particle" : "", "family" : "Smith", "given" : "J. N.", "non-dropping-particle" : "", "parse-names" : false, "suffix" : "" } ], "container-title" : "Canadian Journal of Fisheries and Aquatic Sciences", "id" : "ITEM-1", "issue" : "1", "issued" : { "date-parts" : [ [ "1990" ] ] }, "page" : "163-165", "title" : "210Pb/226Ra Determination of Longevity in Redfish", "type" : "article-journal", "volume" : "47" }, "uris" : [ "http://www.mendeley.com/documents/?uuid=7c21ef3f-8481-4eeb-87a9-1a987af97e92", "http://www.mendeley.com/documents/?uuid=d14f2dbc-9627-44df-af69-b068567720e1", "http://www.mendeley.com/documents/?uuid=3157fc49-783a-4049-a177-7dd1cf6a1a15" ] } ], "mendeley" : { "formattedCitation" : "(Campana et al., 1990)", "plainTextFormattedCitation" : "(Campana et al., 1990)", "previouslyFormattedCitation" : "(Campana et al., 1990)" }, "properties" : { "noteIndex" : 0 }, "schema" : "https://github.com/citation-style-language/schema/raw/master/csl-citation.json" }</w:delInstrText>
        </w:r>
        <w:r w:rsidRPr="0042168B" w:rsidDel="00A148F7">
          <w:rPr>
            <w:rFonts w:ascii="Times New Roman" w:hAnsi="Times New Roman" w:cs="Times New Roman"/>
          </w:rPr>
          <w:fldChar w:fldCharType="separate"/>
        </w:r>
        <w:r w:rsidRPr="0042168B" w:rsidDel="00A148F7">
          <w:rPr>
            <w:rFonts w:ascii="Times New Roman" w:hAnsi="Times New Roman" w:cs="Times New Roman"/>
            <w:noProof/>
          </w:rPr>
          <w:delText>(Campana et al., 1990)</w:delText>
        </w:r>
        <w:r w:rsidRPr="0042168B" w:rsidDel="00A148F7">
          <w:rPr>
            <w:rFonts w:ascii="Times New Roman" w:hAnsi="Times New Roman" w:cs="Times New Roman"/>
          </w:rPr>
          <w:fldChar w:fldCharType="end"/>
        </w:r>
        <w:r w:rsidRPr="0042168B" w:rsidDel="00A148F7">
          <w:rPr>
            <w:rFonts w:ascii="Times New Roman" w:hAnsi="Times New Roman" w:cs="Times New Roman"/>
          </w:rPr>
          <w:delText xml:space="preserve">. </w:delText>
        </w:r>
      </w:del>
      <w:r w:rsidRPr="0042168B">
        <w:rPr>
          <w:rFonts w:ascii="Times New Roman" w:hAnsi="Times New Roman" w:cs="Times New Roman"/>
        </w:rPr>
        <w:t>This was the second-most landed fish over the 66 years of the FAO database, even though the fishery started in the 1960s, and had landings that were quite modest through the 1960s to 1990s</w:t>
      </w:r>
      <w:r>
        <w:rPr>
          <w:rFonts w:ascii="Times New Roman" w:hAnsi="Times New Roman" w:cs="Times New Roman"/>
        </w:rPr>
        <w:t xml:space="preserve"> (Fig. 6)</w:t>
      </w:r>
      <w:r w:rsidRPr="0042168B">
        <w:rPr>
          <w:rFonts w:ascii="Times New Roman" w:hAnsi="Times New Roman" w:cs="Times New Roman"/>
        </w:rPr>
        <w:t>.</w:t>
      </w:r>
      <w:ins w:id="937" w:author="lvg1e12" w:date="2018-01-24T11:51:00Z">
        <w:r w:rsidR="006F7F57">
          <w:rPr>
            <w:rFonts w:ascii="Times New Roman" w:hAnsi="Times New Roman" w:cs="Times New Roman"/>
          </w:rPr>
          <w:t xml:space="preserve"> </w:t>
        </w:r>
      </w:ins>
      <w:r w:rsidRPr="0042168B">
        <w:rPr>
          <w:rFonts w:ascii="Times New Roman" w:hAnsi="Times New Roman" w:cs="Times New Roman"/>
        </w:rPr>
        <w:t xml:space="preserve"> Starting in 2000, however,</w:t>
      </w:r>
      <w:ins w:id="938" w:author="lvg1e12" w:date="2018-01-27T18:23:00Z">
        <w:r w:rsidR="00D55A27">
          <w:rPr>
            <w:rFonts w:ascii="Times New Roman" w:hAnsi="Times New Roman" w:cs="Times New Roman"/>
          </w:rPr>
          <w:t xml:space="preserve"> </w:t>
        </w:r>
      </w:ins>
      <w:del w:id="939" w:author="lvg1e12" w:date="2018-01-24T11:51:00Z">
        <w:r w:rsidRPr="0042168B" w:rsidDel="006F7F57">
          <w:rPr>
            <w:rFonts w:ascii="Times New Roman" w:hAnsi="Times New Roman" w:cs="Times New Roman"/>
          </w:rPr>
          <w:delText xml:space="preserve"> both</w:delText>
        </w:r>
      </w:del>
      <w:del w:id="940" w:author="lvg1e12" w:date="2018-01-24T11:52:00Z">
        <w:r w:rsidRPr="0042168B" w:rsidDel="006F7F57">
          <w:rPr>
            <w:rFonts w:ascii="Times New Roman" w:hAnsi="Times New Roman" w:cs="Times New Roman"/>
          </w:rPr>
          <w:delText xml:space="preserve"> reported </w:delText>
        </w:r>
      </w:del>
      <w:del w:id="941" w:author="lvg1e12" w:date="2018-01-24T11:51:00Z">
        <w:r w:rsidRPr="0042168B" w:rsidDel="006F7F57">
          <w:rPr>
            <w:rFonts w:ascii="Times New Roman" w:hAnsi="Times New Roman" w:cs="Times New Roman"/>
          </w:rPr>
          <w:delText xml:space="preserve">and unreported </w:delText>
        </w:r>
      </w:del>
      <w:r w:rsidRPr="0042168B">
        <w:rPr>
          <w:rFonts w:ascii="Times New Roman" w:hAnsi="Times New Roman" w:cs="Times New Roman"/>
        </w:rPr>
        <w:t>landings increase</w:t>
      </w:r>
      <w:del w:id="942" w:author="lvg1e12" w:date="2018-02-07T21:21:00Z">
        <w:r w:rsidR="00424BEC" w:rsidDel="005B17FA">
          <w:rPr>
            <w:rFonts w:ascii="Times New Roman" w:hAnsi="Times New Roman" w:cs="Times New Roman"/>
          </w:rPr>
          <w:delText>d</w:delText>
        </w:r>
      </w:del>
      <w:del w:id="943" w:author="lvg1e12" w:date="2018-01-24T11:51:00Z">
        <w:r w:rsidRPr="0042168B" w:rsidDel="006F7F57">
          <w:rPr>
            <w:rFonts w:ascii="Times New Roman" w:hAnsi="Times New Roman" w:cs="Times New Roman"/>
          </w:rPr>
          <w:delText>d</w:delText>
        </w:r>
      </w:del>
      <w:del w:id="944" w:author="lvg1e12" w:date="2018-01-23T17:41:00Z">
        <w:r w:rsidRPr="0042168B" w:rsidDel="00881009">
          <w:rPr>
            <w:rFonts w:ascii="Times New Roman" w:hAnsi="Times New Roman" w:cs="Times New Roman"/>
          </w:rPr>
          <w:delText xml:space="preserve"> dramatically</w:delText>
        </w:r>
      </w:del>
      <w:r w:rsidRPr="0042168B">
        <w:rPr>
          <w:rFonts w:ascii="Times New Roman" w:hAnsi="Times New Roman" w:cs="Times New Roman"/>
        </w:rPr>
        <w:t>, reaching 1.4 million t</w:t>
      </w:r>
      <w:del w:id="945" w:author="lvg1e12" w:date="2018-01-27T18:22:00Z">
        <w:r w:rsidRPr="0042168B" w:rsidDel="00D55A27">
          <w:rPr>
            <w:rFonts w:ascii="Times New Roman" w:hAnsi="Times New Roman" w:cs="Times New Roman"/>
          </w:rPr>
          <w:delText>onnes</w:delText>
        </w:r>
      </w:del>
      <w:r w:rsidRPr="0042168B">
        <w:rPr>
          <w:rFonts w:ascii="Times New Roman" w:hAnsi="Times New Roman" w:cs="Times New Roman"/>
        </w:rPr>
        <w:t xml:space="preserve"> reported to FAO</w:t>
      </w:r>
      <w:ins w:id="946" w:author="lvg1e12" w:date="2018-01-24T11:49:00Z">
        <w:r w:rsidR="006F7F57">
          <w:rPr>
            <w:rFonts w:ascii="Times New Roman" w:hAnsi="Times New Roman" w:cs="Times New Roman"/>
          </w:rPr>
          <w:t>.</w:t>
        </w:r>
      </w:ins>
      <w:ins w:id="947" w:author="lvg1e12" w:date="2018-01-24T12:24:00Z">
        <w:r w:rsidR="007049AA">
          <w:rPr>
            <w:rFonts w:ascii="Times New Roman" w:hAnsi="Times New Roman" w:cs="Times New Roman"/>
          </w:rPr>
          <w:t xml:space="preserve"> </w:t>
        </w:r>
        <w:r w:rsidR="007049AA" w:rsidRPr="0042168B">
          <w:rPr>
            <w:rFonts w:ascii="Times New Roman" w:hAnsi="Times New Roman" w:cs="Times New Roman"/>
          </w:rPr>
          <w:t xml:space="preserve">Iceland and Russia </w:t>
        </w:r>
        <w:r w:rsidR="007049AA">
          <w:rPr>
            <w:rFonts w:ascii="Times New Roman" w:hAnsi="Times New Roman" w:cs="Times New Roman"/>
          </w:rPr>
          <w:t>caught</w:t>
        </w:r>
        <w:r w:rsidR="007049AA" w:rsidRPr="0042168B">
          <w:rPr>
            <w:rFonts w:ascii="Times New Roman" w:hAnsi="Times New Roman" w:cs="Times New Roman"/>
          </w:rPr>
          <w:t xml:space="preserve"> the majority of this fish since 2000.</w:t>
        </w:r>
        <w:del w:id="948" w:author="lvg1e12" w:date="2018-01-24T12:36:00Z">
          <w:r w:rsidR="007049AA" w:rsidRPr="0042168B" w:rsidDel="0062134E">
            <w:rPr>
              <w:rFonts w:ascii="Times New Roman" w:hAnsi="Times New Roman" w:cs="Times New Roman"/>
            </w:rPr>
            <w:delText xml:space="preserve"> </w:delText>
          </w:r>
        </w:del>
      </w:ins>
      <w:ins w:id="949" w:author="lvg1e12" w:date="2018-01-24T11:49:00Z">
        <w:r w:rsidR="006F7F57">
          <w:rPr>
            <w:rFonts w:ascii="Times New Roman" w:hAnsi="Times New Roman" w:cs="Times New Roman"/>
          </w:rPr>
          <w:t xml:space="preserve"> </w:t>
        </w:r>
      </w:ins>
      <w:ins w:id="950" w:author="lvg1e12" w:date="2018-01-24T11:53:00Z">
        <w:r w:rsidR="006F7F57">
          <w:rPr>
            <w:rFonts w:ascii="Times New Roman" w:hAnsi="Times New Roman" w:cs="Times New Roman"/>
          </w:rPr>
          <w:t>The discrepan</w:t>
        </w:r>
      </w:ins>
      <w:ins w:id="951" w:author="lvg1e12" w:date="2018-01-24T12:10:00Z">
        <w:r w:rsidR="00B3052C">
          <w:rPr>
            <w:rFonts w:ascii="Times New Roman" w:hAnsi="Times New Roman" w:cs="Times New Roman"/>
          </w:rPr>
          <w:t xml:space="preserve">cies </w:t>
        </w:r>
      </w:ins>
      <w:ins w:id="952" w:author="lvg1e12" w:date="2018-01-24T11:53:00Z">
        <w:r w:rsidR="006F7F57">
          <w:rPr>
            <w:rFonts w:ascii="Times New Roman" w:hAnsi="Times New Roman" w:cs="Times New Roman"/>
          </w:rPr>
          <w:t xml:space="preserve">between the reported and estimated total catches arise from </w:t>
        </w:r>
      </w:ins>
      <w:ins w:id="953" w:author="lvg1e12" w:date="2018-01-24T11:55:00Z">
        <w:r w:rsidR="006F7F57" w:rsidRPr="0042168B">
          <w:rPr>
            <w:rFonts w:ascii="Times New Roman" w:hAnsi="Times New Roman" w:cs="Times New Roman"/>
          </w:rPr>
          <w:t xml:space="preserve">275,000 t </w:t>
        </w:r>
        <w:r w:rsidR="006F7F57">
          <w:rPr>
            <w:rFonts w:ascii="Times New Roman" w:hAnsi="Times New Roman" w:cs="Times New Roman"/>
          </w:rPr>
          <w:t xml:space="preserve">of </w:t>
        </w:r>
      </w:ins>
      <w:ins w:id="954" w:author="lvg1e12" w:date="2018-01-24T12:08:00Z">
        <w:r w:rsidR="007049AA">
          <w:rPr>
            <w:rFonts w:ascii="Times New Roman" w:hAnsi="Times New Roman" w:cs="Times New Roman"/>
          </w:rPr>
          <w:t>reconstructed discards</w:t>
        </w:r>
      </w:ins>
      <w:ins w:id="955" w:author="lvg1e12" w:date="2018-01-24T12:28:00Z">
        <w:r w:rsidR="007049AA">
          <w:rPr>
            <w:rFonts w:ascii="Times New Roman" w:hAnsi="Times New Roman" w:cs="Times New Roman"/>
          </w:rPr>
          <w:t xml:space="preserve"> starting from the late 1980s (</w:t>
        </w:r>
        <w:r w:rsidR="0062134E">
          <w:rPr>
            <w:rFonts w:ascii="Times New Roman" w:hAnsi="Times New Roman" w:cs="Times New Roman"/>
          </w:rPr>
          <w:t>Fig. 6)</w:t>
        </w:r>
      </w:ins>
      <w:ins w:id="956" w:author="lvg1e12" w:date="2018-01-24T12:08:00Z">
        <w:r w:rsidR="007049AA">
          <w:rPr>
            <w:rFonts w:ascii="Times New Roman" w:hAnsi="Times New Roman" w:cs="Times New Roman"/>
          </w:rPr>
          <w:t>. The</w:t>
        </w:r>
      </w:ins>
      <w:ins w:id="957" w:author="lvg1e12" w:date="2018-01-24T12:36:00Z">
        <w:r w:rsidR="0062134E">
          <w:rPr>
            <w:rFonts w:ascii="Times New Roman" w:hAnsi="Times New Roman" w:cs="Times New Roman"/>
          </w:rPr>
          <w:t xml:space="preserve"> </w:t>
        </w:r>
      </w:ins>
      <w:ins w:id="958" w:author="lvg1e12" w:date="2018-01-24T12:08:00Z">
        <w:r w:rsidR="007049AA">
          <w:rPr>
            <w:rFonts w:ascii="Times New Roman" w:hAnsi="Times New Roman" w:cs="Times New Roman"/>
          </w:rPr>
          <w:t xml:space="preserve">discards are </w:t>
        </w:r>
      </w:ins>
      <w:ins w:id="959" w:author="lvg1e12" w:date="2018-01-24T12:22:00Z">
        <w:r w:rsidR="007049AA">
          <w:rPr>
            <w:rFonts w:ascii="Times New Roman" w:hAnsi="Times New Roman" w:cs="Times New Roman"/>
          </w:rPr>
          <w:t xml:space="preserve">mainly </w:t>
        </w:r>
      </w:ins>
      <w:ins w:id="960" w:author="lvg1e12" w:date="2018-01-24T12:37:00Z">
        <w:r w:rsidR="0062134E">
          <w:rPr>
            <w:rFonts w:ascii="Times New Roman" w:hAnsi="Times New Roman" w:cs="Times New Roman"/>
          </w:rPr>
          <w:t>assigned to</w:t>
        </w:r>
      </w:ins>
      <w:ins w:id="961" w:author="lvg1e12" w:date="2018-01-24T12:08:00Z">
        <w:r w:rsidR="007049AA">
          <w:rPr>
            <w:rFonts w:ascii="Times New Roman" w:hAnsi="Times New Roman" w:cs="Times New Roman"/>
          </w:rPr>
          <w:t xml:space="preserve"> Iceland</w:t>
        </w:r>
      </w:ins>
      <w:ins w:id="962" w:author="lvg1e12" w:date="2018-01-24T12:22:00Z">
        <w:r w:rsidR="007049AA">
          <w:rPr>
            <w:rFonts w:ascii="Times New Roman" w:hAnsi="Times New Roman" w:cs="Times New Roman"/>
          </w:rPr>
          <w:t xml:space="preserve"> (19</w:t>
        </w:r>
      </w:ins>
      <w:ins w:id="963" w:author="lvg1e12" w:date="2018-01-25T13:32:00Z">
        <w:r w:rsidR="00A80AA9">
          <w:rPr>
            <w:rFonts w:ascii="Times New Roman" w:hAnsi="Times New Roman" w:cs="Times New Roman"/>
          </w:rPr>
          <w:t>7</w:t>
        </w:r>
      </w:ins>
      <w:r w:rsidR="00424BEC">
        <w:rPr>
          <w:rFonts w:ascii="Times New Roman" w:hAnsi="Times New Roman" w:cs="Times New Roman"/>
        </w:rPr>
        <w:t>,</w:t>
      </w:r>
      <w:ins w:id="964" w:author="lvg1e12" w:date="2018-01-24T12:22:00Z">
        <w:r w:rsidR="00D55A27">
          <w:rPr>
            <w:rFonts w:ascii="Times New Roman" w:hAnsi="Times New Roman" w:cs="Times New Roman"/>
          </w:rPr>
          <w:t>000 t) and Norway (76,</w:t>
        </w:r>
        <w:r w:rsidR="007049AA">
          <w:rPr>
            <w:rFonts w:ascii="Times New Roman" w:hAnsi="Times New Roman" w:cs="Times New Roman"/>
          </w:rPr>
          <w:t>500 t)</w:t>
        </w:r>
      </w:ins>
      <w:ins w:id="965" w:author="lvg1e12" w:date="2018-01-24T12:23:00Z">
        <w:r w:rsidR="007049AA">
          <w:rPr>
            <w:rFonts w:ascii="Times New Roman" w:hAnsi="Times New Roman" w:cs="Times New Roman"/>
          </w:rPr>
          <w:t>, despite</w:t>
        </w:r>
      </w:ins>
      <w:ins w:id="966" w:author="lvg1e12" w:date="2018-01-24T12:27:00Z">
        <w:r w:rsidR="007049AA">
          <w:rPr>
            <w:rFonts w:ascii="Times New Roman" w:hAnsi="Times New Roman" w:cs="Times New Roman"/>
          </w:rPr>
          <w:t xml:space="preserve"> both countries</w:t>
        </w:r>
      </w:ins>
      <w:ins w:id="967" w:author="lvg1e12" w:date="2018-01-24T12:28:00Z">
        <w:r w:rsidR="0062134E">
          <w:rPr>
            <w:rFonts w:ascii="Times New Roman" w:hAnsi="Times New Roman" w:cs="Times New Roman"/>
          </w:rPr>
          <w:t xml:space="preserve"> having discard bans</w:t>
        </w:r>
      </w:ins>
      <w:ins w:id="968" w:author="lvg1e12" w:date="2018-01-24T14:05:00Z">
        <w:r w:rsidR="00D66562">
          <w:rPr>
            <w:rFonts w:ascii="Times New Roman" w:hAnsi="Times New Roman" w:cs="Times New Roman"/>
          </w:rPr>
          <w:t xml:space="preserve"> since 1</w:t>
        </w:r>
      </w:ins>
      <w:ins w:id="969" w:author="lvg1e12" w:date="2018-01-24T15:05:00Z">
        <w:r w:rsidR="00EC13C6">
          <w:rPr>
            <w:rFonts w:ascii="Times New Roman" w:hAnsi="Times New Roman" w:cs="Times New Roman"/>
          </w:rPr>
          <w:t xml:space="preserve">989 </w:t>
        </w:r>
      </w:ins>
      <w:ins w:id="970" w:author="lvg1e12" w:date="2018-01-24T14:05:00Z">
        <w:r w:rsidR="00D66562">
          <w:rPr>
            <w:rFonts w:ascii="Times New Roman" w:hAnsi="Times New Roman" w:cs="Times New Roman"/>
          </w:rPr>
          <w:t xml:space="preserve">and 1987, </w:t>
        </w:r>
      </w:ins>
      <w:ins w:id="971" w:author="lvg1e12" w:date="2018-01-24T15:07:00Z">
        <w:r w:rsidR="00B85902">
          <w:rPr>
            <w:rFonts w:ascii="Times New Roman" w:hAnsi="Times New Roman" w:cs="Times New Roman"/>
          </w:rPr>
          <w:t>respectively</w:t>
        </w:r>
      </w:ins>
      <w:ins w:id="972" w:author="lvg1e12" w:date="2018-01-24T15:10:00Z">
        <w:r w:rsidR="00B85902">
          <w:rPr>
            <w:rFonts w:ascii="Times New Roman" w:hAnsi="Times New Roman" w:cs="Times New Roman"/>
          </w:rPr>
          <w:t xml:space="preserve"> </w:t>
        </w:r>
      </w:ins>
      <w:ins w:id="973" w:author="lvg1e12" w:date="2018-01-24T15:09:00Z">
        <w:r w:rsidR="00B85902">
          <w:rPr>
            <w:rFonts w:ascii="Times New Roman" w:hAnsi="Times New Roman" w:cs="Times New Roman"/>
          </w:rPr>
          <w:fldChar w:fldCharType="begin" w:fldLock="1"/>
        </w:r>
      </w:ins>
      <w:r w:rsidR="00B85902">
        <w:rPr>
          <w:rFonts w:ascii="Times New Roman" w:hAnsi="Times New Roman" w:cs="Times New Roman"/>
        </w:rPr>
        <w:instrText>ADDIN CSL_CITATION { "citationItems" : [ { "id" : "ITEM-1", "itemData" : { "DOI" : "10.1016/j.marpol.2013.09.001", "ISBN" : "0308-597X", "ISSN" : "0308597X", "abstract" : "The reduction of discards in European fisheries has been identified as a specific objective of the reform of the EU Common Fisheries Policy. To reduce the uncertainty in catch data and the socially unacceptable waste of resources that results from the disposal of catch at sea, a policy to ban discards has been proposed. Discard bans are currently implemented in Alaska, British Columbia, New Zealand, the Faroe Islands, Norway and Iceland. Experience from these countries highlights that a policy of mandatory landings can result in a reduction in discards, but relies upon a high level of surveillance or economic incentives to encourage fishers to land more of their catch. Discard bans will also not result in long term benefits to stocks unless total removals are reduced, through the avoidance of undersized, non-commercial or over quota catch. Experience shows that additional management measures are required to incentivise such a move towards more selective fishing. Success has resulted from the use of area closures and bycatch limits, with potential applications in EU fisheries. However, selective fishing will not be a panacea for the current state of European fisheries; discard bans and accompanying measures must be embedded in a wider management system that constrains fishing mortality to reasonable levels before sustainable exploitation can occur. \u00a9 2013 Elsevier Ltd.", "author" : [ { "dropping-particle" : "", "family" : "Condie", "given" : "H. M.", "non-dropping-particle" : "", "parse-names" : false, "suffix" : "" }, { "dropping-particle" : "", "family" : "Grant", "given" : "A.", "non-dropping-particle" : "", "parse-names" : false, "suffix" : "" }, { "dropping-particle" : "", "family" : "Catchpole", "given" : "T. L.", "non-dropping-particle" : "", "parse-names" : false, "suffix" : "" } ], "container-title" : "Marine Policy", "id" : "ITEM-1", "issued" : { "date-parts" : [ [ "2014" ] ] }, "page" : "287-292", "publisher" : "Elsevier", "title" : "Incentivising selective fishing under a policy to ban discards; lessons from European and global fisheries", "type" : "article-journal", "volume" : "45" }, "uris" : [ "http://www.mendeley.com/documents/?uuid=126fb194-2f36-436f-8b0d-e47000f13adb" ] } ], "mendeley" : { "formattedCitation" : "(Condie et al., 2014)", "plainTextFormattedCitation" : "(Condie et al., 2014)", "previouslyFormattedCitation" : "(Condie et al., 2014)" }, "properties" : { "noteIndex" : 12 }, "schema" : "https://github.com/citation-style-language/schema/raw/master/csl-citation.json" }</w:instrText>
      </w:r>
      <w:r w:rsidR="00B85902">
        <w:rPr>
          <w:rFonts w:ascii="Times New Roman" w:hAnsi="Times New Roman" w:cs="Times New Roman"/>
        </w:rPr>
        <w:fldChar w:fldCharType="separate"/>
      </w:r>
      <w:r w:rsidR="00B85902" w:rsidRPr="00B85902">
        <w:rPr>
          <w:rFonts w:ascii="Times New Roman" w:hAnsi="Times New Roman" w:cs="Times New Roman"/>
          <w:noProof/>
        </w:rPr>
        <w:t>(Condie et al., 2014)</w:t>
      </w:r>
      <w:ins w:id="974" w:author="lvg1e12" w:date="2018-01-24T15:09:00Z">
        <w:r w:rsidR="00B85902">
          <w:rPr>
            <w:rFonts w:ascii="Times New Roman" w:hAnsi="Times New Roman" w:cs="Times New Roman"/>
          </w:rPr>
          <w:fldChar w:fldCharType="end"/>
        </w:r>
      </w:ins>
      <w:ins w:id="975" w:author="lvg1e12" w:date="2018-01-24T15:07:00Z">
        <w:r w:rsidR="00B85902">
          <w:rPr>
            <w:rFonts w:ascii="Times New Roman" w:hAnsi="Times New Roman" w:cs="Times New Roman"/>
          </w:rPr>
          <w:t xml:space="preserve">. </w:t>
        </w:r>
      </w:ins>
      <w:ins w:id="976" w:author="lvg1e12" w:date="2018-01-24T14:28:00Z">
        <w:r w:rsidR="00B315DE">
          <w:rPr>
            <w:rFonts w:ascii="Times New Roman" w:hAnsi="Times New Roman" w:cs="Times New Roman"/>
          </w:rPr>
          <w:fldChar w:fldCharType="begin" w:fldLock="1"/>
        </w:r>
      </w:ins>
      <w:ins w:id="977" w:author="lvg1e12" w:date="2018-01-24T14:29:00Z">
        <w:r w:rsidR="00B315DE">
          <w:rPr>
            <w:rFonts w:ascii="Times New Roman" w:hAnsi="Times New Roman" w:cs="Times New Roman"/>
          </w:rPr>
          <w:instrText>ADDIN CSL_CITATION { "citationItems" : [ { "id" : "ITEM-1", "itemData" : { "DOI" : "10.1016/S0165-7836(98)00124-6", "ISBN" : "0165-7836", "ISSN" : "01657836", "abstract" : "Fisheries and quotas\\nNOT FINISHED", "author" : [ { "dropping-particle" : "", "family" : "Nakken", "given" : "O", "non-dropping-particle" : "", "parse-names" : false, "suffix" : "" } ], "container-title" : "Fisheries Research", "id" : "ITEM-1", "issue" : "1-3", "issued" : { "date-parts" : [ [ "1998" ] ] }, "page" : "23-35", "title" : "Past, present and future exploitation and management of marine resources in the Barents Sea and adjacent areas", "type" : "article-journal", "volume" : "37" }, "uris" : [ "http://www.mendeley.com/documents/?uuid=9ae7783e-a53c-469a-bd4c-94c9b627c427" ] } ], "mendeley" : { "formattedCitation" : "(Nakken, 1998)", "manualFormatting" : "Nakken (1998)", "plainTextFormattedCitation" : "(Nakken, 1998)", "previouslyFormattedCitation" : "(Nakken, 1998)" }, "properties" : { "noteIndex" : 12 }, "schema" : "https://github.com/citation-style-language/schema/raw/master/csl-citation.json" }</w:instrText>
        </w:r>
      </w:ins>
      <w:ins w:id="978" w:author="lvg1e12" w:date="2018-01-24T14:28:00Z">
        <w:r w:rsidR="00B315DE">
          <w:rPr>
            <w:rFonts w:ascii="Times New Roman" w:hAnsi="Times New Roman" w:cs="Times New Roman"/>
          </w:rPr>
          <w:fldChar w:fldCharType="separate"/>
        </w:r>
        <w:r w:rsidR="00B315DE">
          <w:rPr>
            <w:rFonts w:ascii="Times New Roman" w:hAnsi="Times New Roman" w:cs="Times New Roman"/>
            <w:noProof/>
          </w:rPr>
          <w:t>Nakken (</w:t>
        </w:r>
        <w:r w:rsidR="00B315DE" w:rsidRPr="00560454">
          <w:rPr>
            <w:rFonts w:ascii="Times New Roman" w:hAnsi="Times New Roman" w:cs="Times New Roman"/>
            <w:noProof/>
          </w:rPr>
          <w:t>1998)</w:t>
        </w:r>
        <w:r w:rsidR="00B315DE">
          <w:rPr>
            <w:rFonts w:ascii="Times New Roman" w:hAnsi="Times New Roman" w:cs="Times New Roman"/>
          </w:rPr>
          <w:fldChar w:fldCharType="end"/>
        </w:r>
        <w:r w:rsidR="00B315DE">
          <w:rPr>
            <w:rFonts w:ascii="Times New Roman" w:hAnsi="Times New Roman" w:cs="Times New Roman"/>
          </w:rPr>
          <w:t xml:space="preserve"> report</w:t>
        </w:r>
      </w:ins>
      <w:ins w:id="979" w:author="lvg1e12" w:date="2018-01-24T14:29:00Z">
        <w:r w:rsidR="00B315DE">
          <w:rPr>
            <w:rFonts w:ascii="Times New Roman" w:hAnsi="Times New Roman" w:cs="Times New Roman"/>
          </w:rPr>
          <w:t>ed</w:t>
        </w:r>
      </w:ins>
      <w:ins w:id="980" w:author="lvg1e12" w:date="2018-01-24T14:31:00Z">
        <w:r w:rsidR="00B315DE">
          <w:rPr>
            <w:rFonts w:ascii="Times New Roman" w:hAnsi="Times New Roman" w:cs="Times New Roman"/>
          </w:rPr>
          <w:t xml:space="preserve"> that</w:t>
        </w:r>
      </w:ins>
      <w:ins w:id="981" w:author="lvg1e12" w:date="2018-01-24T14:28:00Z">
        <w:r w:rsidR="00B315DE">
          <w:rPr>
            <w:rFonts w:ascii="Times New Roman" w:hAnsi="Times New Roman" w:cs="Times New Roman"/>
          </w:rPr>
          <w:t xml:space="preserve"> high amounts of </w:t>
        </w:r>
      </w:ins>
      <w:ins w:id="982" w:author="lvg1e12" w:date="2018-01-31T18:44:00Z">
        <w:r w:rsidR="00336A90">
          <w:rPr>
            <w:rFonts w:ascii="Times New Roman" w:hAnsi="Times New Roman" w:cs="Times New Roman"/>
          </w:rPr>
          <w:t>under</w:t>
        </w:r>
      </w:ins>
      <w:ins w:id="983" w:author="lvg1e12" w:date="2018-01-24T14:29:00Z">
        <w:r w:rsidR="00B315DE">
          <w:rPr>
            <w:rFonts w:ascii="Times New Roman" w:hAnsi="Times New Roman" w:cs="Times New Roman"/>
          </w:rPr>
          <w:t xml:space="preserve">sized </w:t>
        </w:r>
      </w:ins>
      <w:ins w:id="984" w:author="lvg1e12" w:date="2018-01-24T14:15:00Z">
        <w:r w:rsidR="00560454">
          <w:rPr>
            <w:rFonts w:ascii="Times New Roman" w:hAnsi="Times New Roman" w:cs="Times New Roman"/>
          </w:rPr>
          <w:t>r</w:t>
        </w:r>
        <w:r w:rsidR="00B315DE">
          <w:rPr>
            <w:rFonts w:ascii="Times New Roman" w:hAnsi="Times New Roman" w:cs="Times New Roman"/>
          </w:rPr>
          <w:t>edfish</w:t>
        </w:r>
      </w:ins>
      <w:ins w:id="985" w:author="lvg1e12" w:date="2018-01-24T14:28:00Z">
        <w:r w:rsidR="00B315DE">
          <w:rPr>
            <w:rFonts w:ascii="Times New Roman" w:hAnsi="Times New Roman" w:cs="Times New Roman"/>
          </w:rPr>
          <w:t xml:space="preserve"> </w:t>
        </w:r>
      </w:ins>
      <w:ins w:id="986" w:author="lvg1e12" w:date="2018-01-24T14:31:00Z">
        <w:r w:rsidR="00B315DE">
          <w:rPr>
            <w:rFonts w:ascii="Times New Roman" w:hAnsi="Times New Roman" w:cs="Times New Roman"/>
          </w:rPr>
          <w:t>were discarded</w:t>
        </w:r>
      </w:ins>
      <w:ins w:id="987" w:author="lvg1e12" w:date="2018-01-24T14:06:00Z">
        <w:r w:rsidR="00D66562">
          <w:rPr>
            <w:rFonts w:ascii="Times New Roman" w:hAnsi="Times New Roman" w:cs="Times New Roman"/>
          </w:rPr>
          <w:t xml:space="preserve"> prior to </w:t>
        </w:r>
      </w:ins>
      <w:ins w:id="988" w:author="lvg1e12" w:date="2018-01-24T14:14:00Z">
        <w:r w:rsidR="00D66562">
          <w:rPr>
            <w:rFonts w:ascii="Times New Roman" w:hAnsi="Times New Roman" w:cs="Times New Roman"/>
          </w:rPr>
          <w:t xml:space="preserve">the introduction of </w:t>
        </w:r>
      </w:ins>
      <w:ins w:id="989" w:author="lvg1e12" w:date="2018-01-24T14:06:00Z">
        <w:r w:rsidR="00D66562">
          <w:rPr>
            <w:rFonts w:ascii="Times New Roman" w:hAnsi="Times New Roman" w:cs="Times New Roman"/>
          </w:rPr>
          <w:t xml:space="preserve">sorting grids </w:t>
        </w:r>
      </w:ins>
      <w:ins w:id="990" w:author="lvg1e12" w:date="2018-01-24T14:31:00Z">
        <w:r w:rsidR="00B315DE">
          <w:rPr>
            <w:rFonts w:ascii="Times New Roman" w:hAnsi="Times New Roman" w:cs="Times New Roman"/>
          </w:rPr>
          <w:t xml:space="preserve">in shrimp trawlers </w:t>
        </w:r>
      </w:ins>
      <w:ins w:id="991" w:author="lvg1e12" w:date="2018-01-24T14:14:00Z">
        <w:r w:rsidR="00560454">
          <w:rPr>
            <w:rFonts w:ascii="Times New Roman" w:hAnsi="Times New Roman" w:cs="Times New Roman"/>
          </w:rPr>
          <w:t>in 1995</w:t>
        </w:r>
      </w:ins>
      <w:ins w:id="992" w:author="lvg1e12" w:date="2018-01-24T14:34:00Z">
        <w:r w:rsidR="00B315DE">
          <w:rPr>
            <w:rFonts w:ascii="Times New Roman" w:hAnsi="Times New Roman" w:cs="Times New Roman"/>
          </w:rPr>
          <w:t xml:space="preserve">. </w:t>
        </w:r>
      </w:ins>
      <w:ins w:id="993" w:author="lvg1e12" w:date="2018-01-25T14:29:00Z">
        <w:r w:rsidR="00991B8F">
          <w:rPr>
            <w:rFonts w:ascii="Times New Roman" w:hAnsi="Times New Roman" w:cs="Times New Roman"/>
          </w:rPr>
          <w:t xml:space="preserve">Redfish is also a common bycatch of the cod and </w:t>
        </w:r>
      </w:ins>
      <w:ins w:id="994" w:author="lvg1e12" w:date="2018-01-25T14:30:00Z">
        <w:r w:rsidR="00991B8F">
          <w:rPr>
            <w:rFonts w:ascii="Times New Roman" w:hAnsi="Times New Roman" w:cs="Times New Roman"/>
          </w:rPr>
          <w:t>haddock</w:t>
        </w:r>
      </w:ins>
      <w:ins w:id="995" w:author="lvg1e12" w:date="2018-01-25T14:29:00Z">
        <w:r w:rsidR="00991B8F">
          <w:rPr>
            <w:rFonts w:ascii="Times New Roman" w:hAnsi="Times New Roman" w:cs="Times New Roman"/>
          </w:rPr>
          <w:t xml:space="preserve"> </w:t>
        </w:r>
      </w:ins>
      <w:ins w:id="996" w:author="lvg1e12" w:date="2018-01-25T14:30:00Z">
        <w:r w:rsidR="00991B8F">
          <w:rPr>
            <w:rFonts w:ascii="Times New Roman" w:hAnsi="Times New Roman" w:cs="Times New Roman"/>
          </w:rPr>
          <w:t xml:space="preserve">fisheries in the Barents Sea </w:t>
        </w:r>
        <w:r w:rsidR="00991B8F">
          <w:rPr>
            <w:rFonts w:ascii="Times New Roman" w:hAnsi="Times New Roman" w:cs="Times New Roman"/>
          </w:rPr>
          <w:fldChar w:fldCharType="begin" w:fldLock="1"/>
        </w:r>
        <w:r w:rsidR="00991B8F">
          <w:rPr>
            <w:rFonts w:ascii="Times New Roman" w:hAnsi="Times New Roman" w:cs="Times New Roman"/>
          </w:rPr>
          <w:instrText>ADDIN CSL_CITATION { "citationItems" : [ { "id" : "ITEM-1", "itemData" : { "DOI" : "10.1111/faf.12080", "ISBN" : "1467-2979", "ISSN" : "14672979", "abstract" : "Spatial management measures are currently being used to manage bycatch and discards, given the spatial heterogeneity of fish distributions. However, permanent fishing closures are often poorly implemented, unresponsive to stock dynamics and do not achieve their management objectives. Recently, real-time spatial manage- ment tools for managing bycatch and discards implemented under either a coman- agement or self-governance approach have been introduced in Europe and the US. Real-time catch and discard information is shared among fishers to incentivise and encourage vessels to leave areas of high bycatch. Here, the similarities and differ- ences, in governance, implementation and management of ten real-time spatial management systems from across Europe and the US are reviewed. A framework is developed to characterize the attributes associated with voluntary, private and reg- ulatory real-time spatial management tools. Challenges and management practices in the different case studies are reviewed providing insights for designing these spa- tial management tools. The results illustrate that real-time spatial management approaches can create incentives for fishers to develop, use and share information and technology to avoid undesired catch. Compared with Europe, the US has devel- oped spatial management tools with more truly real-time mechanisms and with greater involvement of the fishing industry in designing and operating the tools. Keywords", "author" : [ { "dropping-particle" : "", "family" : "Little", "given" : "Alyson S.", "non-dropping-particle" : "", "parse-names" : false, "suffix" : "" }, { "dropping-particle" : "", "family" : "Needle", "given" : "Coby L.", "non-dropping-particle" : "", "parse-names" : false, "suffix" : "" }, { "dropping-particle" : "", "family" : "Hilborn", "given" : "Ray", "non-dropping-particle" : "", "parse-names" : false, "suffix" : "" }, { "dropping-particle" : "", "family" : "Holland", "given" : "Daniel S.", "non-dropping-particle" : "", "parse-names" : false, "suffix" : "" }, { "dropping-particle" : "", "family" : "Marshall", "given" : "C. Tara", "non-dropping-particle" : "", "parse-names" : false, "suffix" : "" } ], "container-title" : "Fish and Fisheries", "id" : "ITEM-1", "issue" : "4", "issued" : { "date-parts" : [ [ "2015" ] ] }, "page" : "576-602", "title" : "Real-time spatial management approaches to reduce bycatch and discards: Experiences from Europe and the United States", "type" : "article-journal", "volume" : "16" }, "uris" : [ "http://www.mendeley.com/documents/?uuid=c6e47360-cc27-4493-ad22-05e453996a6f" ] } ], "mendeley" : { "formattedCitation" : "(Little et al., 2015)", "plainTextFormattedCitation" : "(Little et al., 2015)", "previouslyFormattedCitation" : "(Little et al., 2015)" }, "properties" : { "noteIndex" : 12 }, "schema" : "https://github.com/citation-style-language/schema/raw/master/csl-citation.json" }</w:instrText>
        </w:r>
        <w:r w:rsidR="00991B8F">
          <w:rPr>
            <w:rFonts w:ascii="Times New Roman" w:hAnsi="Times New Roman" w:cs="Times New Roman"/>
          </w:rPr>
          <w:fldChar w:fldCharType="separate"/>
        </w:r>
        <w:r w:rsidR="00991B8F" w:rsidRPr="00991B8F">
          <w:rPr>
            <w:rFonts w:ascii="Times New Roman" w:hAnsi="Times New Roman" w:cs="Times New Roman"/>
            <w:noProof/>
          </w:rPr>
          <w:t>(Little et al., 2015)</w:t>
        </w:r>
        <w:r w:rsidR="00991B8F">
          <w:rPr>
            <w:rFonts w:ascii="Times New Roman" w:hAnsi="Times New Roman" w:cs="Times New Roman"/>
          </w:rPr>
          <w:fldChar w:fldCharType="end"/>
        </w:r>
        <w:r w:rsidR="00336A90">
          <w:rPr>
            <w:rFonts w:ascii="Times New Roman" w:hAnsi="Times New Roman" w:cs="Times New Roman"/>
          </w:rPr>
          <w:t xml:space="preserve">. </w:t>
        </w:r>
      </w:ins>
      <w:ins w:id="997" w:author="lvg1e12" w:date="2018-01-25T14:35:00Z">
        <w:r w:rsidR="00FD179C">
          <w:rPr>
            <w:rFonts w:ascii="Times New Roman" w:hAnsi="Times New Roman" w:cs="Times New Roman"/>
          </w:rPr>
          <w:t>The regulations for this f</w:t>
        </w:r>
        <w:r w:rsidR="00984A5B">
          <w:rPr>
            <w:rFonts w:ascii="Times New Roman" w:hAnsi="Times New Roman" w:cs="Times New Roman"/>
          </w:rPr>
          <w:t xml:space="preserve">ishery include </w:t>
        </w:r>
      </w:ins>
      <w:ins w:id="998" w:author="lvg1e12" w:date="2018-02-08T15:03:00Z">
        <w:r w:rsidR="00CF04AC">
          <w:rPr>
            <w:rFonts w:ascii="Times New Roman" w:hAnsi="Times New Roman" w:cs="Times New Roman"/>
          </w:rPr>
          <w:t xml:space="preserve">over quota catches being withdrawn from the following year’s quota and </w:t>
        </w:r>
      </w:ins>
      <w:ins w:id="999" w:author="lvg1e12" w:date="2018-01-25T14:35:00Z">
        <w:r w:rsidR="00984A5B">
          <w:rPr>
            <w:rFonts w:ascii="Times New Roman" w:hAnsi="Times New Roman" w:cs="Times New Roman"/>
          </w:rPr>
          <w:t>size limitations</w:t>
        </w:r>
      </w:ins>
      <w:ins w:id="1000" w:author="lvg1e12" w:date="2018-02-08T15:04:00Z">
        <w:r w:rsidR="00CF04AC">
          <w:rPr>
            <w:rFonts w:ascii="Times New Roman" w:hAnsi="Times New Roman" w:cs="Times New Roman"/>
          </w:rPr>
          <w:t>, in addition to</w:t>
        </w:r>
      </w:ins>
      <w:ins w:id="1001" w:author="lvg1e12" w:date="2018-01-25T14:35:00Z">
        <w:r w:rsidR="00984A5B">
          <w:rPr>
            <w:rFonts w:ascii="Times New Roman" w:hAnsi="Times New Roman" w:cs="Times New Roman"/>
          </w:rPr>
          <w:t xml:space="preserve"> </w:t>
        </w:r>
      </w:ins>
      <w:ins w:id="1002" w:author="lvg1e12" w:date="2018-01-25T14:36:00Z">
        <w:r w:rsidR="00FD179C">
          <w:rPr>
            <w:rFonts w:ascii="Times New Roman" w:hAnsi="Times New Roman" w:cs="Times New Roman"/>
          </w:rPr>
          <w:t>bycatch limits</w:t>
        </w:r>
      </w:ins>
      <w:ins w:id="1003" w:author="lvg1e12" w:date="2018-01-25T14:42:00Z">
        <w:r w:rsidR="00984A5B">
          <w:rPr>
            <w:rFonts w:ascii="Times New Roman" w:hAnsi="Times New Roman" w:cs="Times New Roman"/>
          </w:rPr>
          <w:t xml:space="preserve"> with</w:t>
        </w:r>
      </w:ins>
      <w:ins w:id="1004" w:author="lvg1e12" w:date="2018-01-25T14:36:00Z">
        <w:r w:rsidR="00FD179C">
          <w:rPr>
            <w:rFonts w:ascii="Times New Roman" w:hAnsi="Times New Roman" w:cs="Times New Roman"/>
          </w:rPr>
          <w:t xml:space="preserve"> undersized fish landed being counted at 50% of the fish</w:t>
        </w:r>
      </w:ins>
      <w:ins w:id="1005" w:author="lvg1e12" w:date="2018-01-25T14:37:00Z">
        <w:r w:rsidR="00FD179C">
          <w:rPr>
            <w:rFonts w:ascii="Times New Roman" w:hAnsi="Times New Roman" w:cs="Times New Roman"/>
          </w:rPr>
          <w:t xml:space="preserve">’s weight against the </w:t>
        </w:r>
      </w:ins>
      <w:ins w:id="1006" w:author="lvg1e12" w:date="2018-02-08T15:00:00Z">
        <w:r w:rsidR="00CF04AC">
          <w:rPr>
            <w:rFonts w:ascii="Times New Roman" w:hAnsi="Times New Roman" w:cs="Times New Roman"/>
          </w:rPr>
          <w:t>annual</w:t>
        </w:r>
      </w:ins>
      <w:ins w:id="1007" w:author="lvg1e12" w:date="2018-01-25T14:37:00Z">
        <w:r w:rsidR="00CF04AC">
          <w:rPr>
            <w:rFonts w:ascii="Times New Roman" w:hAnsi="Times New Roman" w:cs="Times New Roman"/>
          </w:rPr>
          <w:t xml:space="preserve"> quota</w:t>
        </w:r>
      </w:ins>
      <w:ins w:id="1008" w:author="lvg1e12" w:date="2018-02-08T15:00:00Z">
        <w:r w:rsidR="00CF04AC">
          <w:rPr>
            <w:rFonts w:ascii="Times New Roman" w:hAnsi="Times New Roman" w:cs="Times New Roman"/>
          </w:rPr>
          <w:t xml:space="preserve"> </w:t>
        </w:r>
      </w:ins>
      <w:r w:rsidR="00CF04AC">
        <w:rPr>
          <w:rFonts w:ascii="Times New Roman" w:hAnsi="Times New Roman" w:cs="Times New Roman"/>
        </w:rPr>
        <w:t xml:space="preserve"> </w:t>
      </w:r>
      <w:r w:rsidR="00CF04AC">
        <w:rPr>
          <w:rFonts w:ascii="Times New Roman" w:hAnsi="Times New Roman" w:cs="Times New Roman"/>
        </w:rPr>
        <w:fldChar w:fldCharType="begin" w:fldLock="1"/>
      </w:r>
      <w:r w:rsidR="00CF04AC">
        <w:rPr>
          <w:rFonts w:ascii="Times New Roman" w:hAnsi="Times New Roman" w:cs="Times New Roman"/>
        </w:rPr>
        <w:instrText>ADDIN CSL_CITATION { "citationItems" : [ { "id" : "ITEM-1", "itemData" : { "author" : [ { "dropping-particle" : "", "family" : "Moffat", "given" : "Colin", "non-dropping-particle" : "", "parse-names" : false, "suffix" : "" }, { "dropping-particle" : "", "family" : "Angot", "given" : "Veronique", "non-dropping-particle" : "", "parse-names" : false, "suffix" : "" }, { "dropping-particle" : "", "family" : "Astudillo", "given" : "Armando", "non-dropping-particle" : "", "parse-names" : false, "suffix" : "" }, { "dropping-particle" : "", "family" : "Bailey", "given" : "Nick", "non-dropping-particle" : "", "parse-names" : false, "suffix" : "" }, { "dropping-particle" : "", "family" : "Benediktsdottir, Brynhildur Brown", "given" : "Andrew", "non-dropping-particle" : "", "parse-names" : false, "suffix" : "" }, { "dropping-particle" : "", "family" : "Emmerson", "given" : "Richard", "non-dropping-particle" : "", "parse-names" : false, "suffix" : "" }, { "dropping-particle" : "", "family" : "Fowler", "given" : "Sarah", "non-dropping-particle" : "", "parse-names" : false, "suffix" : "" }, { "dropping-particle" : "", "family" : "Greenstreet", "given" : "Simon", "non-dropping-particle" : "", "parse-names" : false, "suffix" : "" }, { "dropping-particle" : "", "family" : "Hoydahl", "given" : "Kjartan", "non-dropping-particle" : "", "parse-names" : false, "suffix" : "" }, { "dropping-particle" : "", "family" : "Munkejord", "given" : "Svein", "non-dropping-particle" : "", "parse-names" : false, "suffix" : "" }, { "dropping-particle" : "", "family" : "Verreet", "given" : "Gert", "non-dropping-particle" : "", "parse-names" : false, "suffix" : "" } ], "id" : "ITEM-1", "issued" : { "date-parts" : [ [ "2009" ] ] }, "title" : "Assessment of the environmental impact of fishing Monitoring and Assessment Series", "type" : "report" }, "uris" : [ "http://www.mendeley.com/documents/?uuid=16c071b2-637c-4944-96f1-5711a64e5d72" ] } ], "mendeley" : { "formattedCitation" : "(Moffat et al., 2009)", "plainTextFormattedCitation" : "(Moffat et al., 2009)", "previouslyFormattedCitation" : "(Moffat et al., 2009)" }, "properties" : { "noteIndex" : 13 }, "schema" : "https://github.com/citation-style-language/schema/raw/master/csl-citation.json" }</w:instrText>
      </w:r>
      <w:r w:rsidR="00CF04AC">
        <w:rPr>
          <w:rFonts w:ascii="Times New Roman" w:hAnsi="Times New Roman" w:cs="Times New Roman"/>
        </w:rPr>
        <w:fldChar w:fldCharType="separate"/>
      </w:r>
      <w:r w:rsidR="00CF04AC" w:rsidRPr="00CF04AC">
        <w:rPr>
          <w:rFonts w:ascii="Times New Roman" w:hAnsi="Times New Roman" w:cs="Times New Roman"/>
          <w:noProof/>
        </w:rPr>
        <w:t>(Moffat et al., 2009)</w:t>
      </w:r>
      <w:r w:rsidR="00CF04AC">
        <w:rPr>
          <w:rFonts w:ascii="Times New Roman" w:hAnsi="Times New Roman" w:cs="Times New Roman"/>
        </w:rPr>
        <w:fldChar w:fldCharType="end"/>
      </w:r>
      <w:r w:rsidR="00CF04AC">
        <w:rPr>
          <w:rFonts w:ascii="Times New Roman" w:hAnsi="Times New Roman" w:cs="Times New Roman"/>
        </w:rPr>
        <w:t>.</w:t>
      </w:r>
      <w:ins w:id="1009" w:author="lvg1e12" w:date="2018-01-25T14:39:00Z">
        <w:r w:rsidR="00FD179C">
          <w:rPr>
            <w:rFonts w:ascii="Times New Roman" w:hAnsi="Times New Roman" w:cs="Times New Roman"/>
          </w:rPr>
          <w:t xml:space="preserve"> </w:t>
        </w:r>
      </w:ins>
      <w:r w:rsidR="0018550A">
        <w:rPr>
          <w:rFonts w:ascii="Times New Roman" w:hAnsi="Times New Roman" w:cs="Times New Roman"/>
        </w:rPr>
        <w:t>Furthermore</w:t>
      </w:r>
      <w:ins w:id="1010" w:author="lvg1e12" w:date="2018-01-25T14:37:00Z">
        <w:r w:rsidR="00FD179C">
          <w:rPr>
            <w:rFonts w:ascii="Times New Roman" w:hAnsi="Times New Roman" w:cs="Times New Roman"/>
          </w:rPr>
          <w:t xml:space="preserve">, </w:t>
        </w:r>
      </w:ins>
      <w:ins w:id="1011" w:author="lvg1e12" w:date="2018-01-25T14:38:00Z">
        <w:r w:rsidR="00FD179C">
          <w:rPr>
            <w:rFonts w:ascii="Times New Roman" w:hAnsi="Times New Roman" w:cs="Times New Roman"/>
          </w:rPr>
          <w:t xml:space="preserve">temporary and permanent </w:t>
        </w:r>
      </w:ins>
      <w:ins w:id="1012" w:author="lvg1e12" w:date="2018-01-25T14:37:00Z">
        <w:r w:rsidR="00FD179C">
          <w:rPr>
            <w:rFonts w:ascii="Times New Roman" w:hAnsi="Times New Roman" w:cs="Times New Roman"/>
          </w:rPr>
          <w:t xml:space="preserve">closures </w:t>
        </w:r>
      </w:ins>
      <w:ins w:id="1013" w:author="lvg1e12" w:date="2018-01-25T14:38:00Z">
        <w:r w:rsidR="00FD179C">
          <w:rPr>
            <w:rFonts w:ascii="Times New Roman" w:hAnsi="Times New Roman" w:cs="Times New Roman"/>
          </w:rPr>
          <w:t xml:space="preserve">of fishing areas </w:t>
        </w:r>
      </w:ins>
      <w:ins w:id="1014" w:author="lvg1e12" w:date="2018-01-25T14:37:00Z">
        <w:r w:rsidR="00FD179C">
          <w:rPr>
            <w:rFonts w:ascii="Times New Roman" w:hAnsi="Times New Roman" w:cs="Times New Roman"/>
          </w:rPr>
          <w:t xml:space="preserve">can occur when juvenile fish are caught in excess </w:t>
        </w:r>
      </w:ins>
      <w:ins w:id="1015" w:author="lvg1e12" w:date="2018-01-25T14:39:00Z">
        <w:r w:rsidR="00FD179C">
          <w:rPr>
            <w:rFonts w:ascii="Times New Roman" w:hAnsi="Times New Roman" w:cs="Times New Roman"/>
          </w:rPr>
          <w:fldChar w:fldCharType="begin" w:fldLock="1"/>
        </w:r>
      </w:ins>
      <w:r w:rsidR="00FD179C">
        <w:rPr>
          <w:rFonts w:ascii="Times New Roman" w:hAnsi="Times New Roman" w:cs="Times New Roman"/>
        </w:rPr>
        <w:instrText>ADDIN CSL_CITATION { "citationItems" : [ { "id" : "ITEM-1", "itemData" : { "DOI" : "10.1111/faf.12080", "ISBN" : "1467-2979", "ISSN" : "14672979", "abstract" : "Spatial management measures are currently being used to manage bycatch and discards, given the spatial heterogeneity of fish distributions. However, permanent fishing closures are often poorly implemented, unresponsive to stock dynamics and do not achieve their management objectives. Recently, real-time spatial manage- ment tools for managing bycatch and discards implemented under either a coman- agement or self-governance approach have been introduced in Europe and the US. Real-time catch and discard information is shared among fishers to incentivise and encourage vessels to leave areas of high bycatch. Here, the similarities and differ- ences, in governance, implementation and management of ten real-time spatial management systems from across Europe and the US are reviewed. A framework is developed to characterize the attributes associated with voluntary, private and reg- ulatory real-time spatial management tools. Challenges and management practices in the different case studies are reviewed providing insights for designing these spa- tial management tools. The results illustrate that real-time spatial management approaches can create incentives for fishers to develop, use and share information and technology to avoid undesired catch. Compared with Europe, the US has devel- oped spatial management tools with more truly real-time mechanisms and with greater involvement of the fishing industry in designing and operating the tools. Keywords", "author" : [ { "dropping-particle" : "", "family" : "Little", "given" : "Alyson S.", "non-dropping-particle" : "", "parse-names" : false, "suffix" : "" }, { "dropping-particle" : "", "family" : "Needle", "given" : "Coby L.", "non-dropping-particle" : "", "parse-names" : false, "suffix" : "" }, { "dropping-particle" : "", "family" : "Hilborn", "given" : "Ray", "non-dropping-particle" : "", "parse-names" : false, "suffix" : "" }, { "dropping-particle" : "", "family" : "Holland", "given" : "Daniel S.", "non-dropping-particle" : "", "parse-names" : false, "suffix" : "" }, { "dropping-particle" : "", "family" : "Marshall", "given" : "C. Tara", "non-dropping-particle" : "", "parse-names" : false, "suffix" : "" } ], "container-title" : "Fish and Fisheries", "id" : "ITEM-1", "issue" : "4", "issued" : { "date-parts" : [ [ "2015" ] ] }, "page" : "576-602", "title" : "Real-time spatial management approaches to reduce bycatch and discards: Experiences from Europe and the United States", "type" : "article-journal", "volume" : "16" }, "uris" : [ "http://www.mendeley.com/documents/?uuid=c6e47360-cc27-4493-ad22-05e453996a6f" ] } ], "mendeley" : { "formattedCitation" : "(Little et al., 2015)", "plainTextFormattedCitation" : "(Little et al., 2015)", "previouslyFormattedCitation" : "(Little et al., 2015)" }, "properties" : { "noteIndex" : 12 }, "schema" : "https://github.com/citation-style-language/schema/raw/master/csl-citation.json" }</w:instrText>
      </w:r>
      <w:r w:rsidR="00FD179C">
        <w:rPr>
          <w:rFonts w:ascii="Times New Roman" w:hAnsi="Times New Roman" w:cs="Times New Roman"/>
        </w:rPr>
        <w:fldChar w:fldCharType="separate"/>
      </w:r>
      <w:r w:rsidR="00FD179C" w:rsidRPr="00FD179C">
        <w:rPr>
          <w:rFonts w:ascii="Times New Roman" w:hAnsi="Times New Roman" w:cs="Times New Roman"/>
          <w:noProof/>
        </w:rPr>
        <w:t>(Little et al., 2015)</w:t>
      </w:r>
      <w:ins w:id="1016" w:author="lvg1e12" w:date="2018-01-25T14:39:00Z">
        <w:r w:rsidR="00FD179C">
          <w:rPr>
            <w:rFonts w:ascii="Times New Roman" w:hAnsi="Times New Roman" w:cs="Times New Roman"/>
          </w:rPr>
          <w:fldChar w:fldCharType="end"/>
        </w:r>
      </w:ins>
      <w:ins w:id="1017" w:author="lvg1e12" w:date="2018-01-25T14:40:00Z">
        <w:r w:rsidR="00FD179C">
          <w:rPr>
            <w:rFonts w:ascii="Times New Roman" w:hAnsi="Times New Roman" w:cs="Times New Roman"/>
          </w:rPr>
          <w:t xml:space="preserve"> thus indirectly providing some incentive to discard undersized redfish. </w:t>
        </w:r>
      </w:ins>
    </w:p>
    <w:p w14:paraId="1147EE9A" w14:textId="2AD3CF21" w:rsidR="00142F4A" w:rsidRDefault="00142F4A" w:rsidP="00142F4A">
      <w:pPr>
        <w:rPr>
          <w:ins w:id="1018" w:author="lvg1e12" w:date="2018-01-22T16:13:00Z"/>
          <w:rFonts w:ascii="Times New Roman" w:hAnsi="Times New Roman" w:cs="Times New Roman"/>
        </w:rPr>
      </w:pPr>
      <w:del w:id="1019" w:author="lvg1e12" w:date="2018-01-24T14:08:00Z">
        <w:r w:rsidRPr="00CF04AC" w:rsidDel="00D66562">
          <w:rPr>
            <w:rFonts w:ascii="Times New Roman" w:hAnsi="Times New Roman" w:cs="Times New Roman"/>
          </w:rPr>
          <w:delText>The high increase in landings appears to be correlated wi</w:delText>
        </w:r>
        <w:r w:rsidRPr="009E0155" w:rsidDel="00D66562">
          <w:rPr>
            <w:rFonts w:ascii="Times New Roman" w:hAnsi="Times New Roman" w:cs="Times New Roman"/>
          </w:rPr>
          <w:delText>th a decline in the Greenland halibut landings (</w:delText>
        </w:r>
      </w:del>
      <w:r w:rsidRPr="006352D4">
        <w:rPr>
          <w:rFonts w:ascii="Times New Roman" w:hAnsi="Times New Roman" w:cs="Times New Roman"/>
          <w:b/>
        </w:rPr>
        <w:t>Slender armorhead</w:t>
      </w:r>
      <w:r w:rsidRPr="0042168B">
        <w:rPr>
          <w:rFonts w:ascii="Times New Roman" w:hAnsi="Times New Roman" w:cs="Times New Roman"/>
        </w:rPr>
        <w:t xml:space="preserve"> (</w:t>
      </w:r>
      <w:r w:rsidRPr="0042168B">
        <w:rPr>
          <w:rFonts w:ascii="Times New Roman" w:hAnsi="Times New Roman" w:cs="Times New Roman"/>
          <w:i/>
        </w:rPr>
        <w:t>Pentaceros wheeleri</w:t>
      </w:r>
      <w:r w:rsidR="00B126FC">
        <w:rPr>
          <w:rFonts w:ascii="Times New Roman" w:hAnsi="Times New Roman" w:cs="Times New Roman"/>
        </w:rPr>
        <w:t xml:space="preserve"> Hardy, 1983</w:t>
      </w:r>
      <w:r w:rsidRPr="0042168B">
        <w:rPr>
          <w:rFonts w:ascii="Times New Roman" w:hAnsi="Times New Roman" w:cs="Times New Roman"/>
        </w:rPr>
        <w:t xml:space="preserve">), also </w:t>
      </w:r>
      <w:r>
        <w:rPr>
          <w:rFonts w:ascii="Times New Roman" w:hAnsi="Times New Roman" w:cs="Times New Roman"/>
        </w:rPr>
        <w:t xml:space="preserve">sometimes </w:t>
      </w:r>
      <w:r w:rsidRPr="0042168B">
        <w:rPr>
          <w:rFonts w:ascii="Times New Roman" w:hAnsi="Times New Roman" w:cs="Times New Roman"/>
        </w:rPr>
        <w:t xml:space="preserve">known as </w:t>
      </w:r>
      <w:del w:id="1020" w:author="lvg1e12" w:date="2018-02-07T21:23:00Z">
        <w:r w:rsidRPr="0042168B" w:rsidDel="00FE0EE9">
          <w:rPr>
            <w:rFonts w:ascii="Times New Roman" w:hAnsi="Times New Roman" w:cs="Times New Roman"/>
          </w:rPr>
          <w:delText xml:space="preserve">pelagic </w:delText>
        </w:r>
      </w:del>
      <w:ins w:id="1021" w:author="lvg1e12" w:date="2018-02-07T21:23:00Z">
        <w:r w:rsidR="00FE0EE9">
          <w:rPr>
            <w:rFonts w:ascii="Times New Roman" w:hAnsi="Times New Roman" w:cs="Times New Roman"/>
          </w:rPr>
          <w:t>P</w:t>
        </w:r>
        <w:r w:rsidR="00FE0EE9" w:rsidRPr="0042168B">
          <w:rPr>
            <w:rFonts w:ascii="Times New Roman" w:hAnsi="Times New Roman" w:cs="Times New Roman"/>
          </w:rPr>
          <w:t xml:space="preserve">elagic </w:t>
        </w:r>
      </w:ins>
      <w:r w:rsidRPr="0042168B">
        <w:rPr>
          <w:rFonts w:ascii="Times New Roman" w:hAnsi="Times New Roman" w:cs="Times New Roman"/>
        </w:rPr>
        <w:t xml:space="preserve">armorhead or </w:t>
      </w:r>
      <w:ins w:id="1022" w:author="lvg1e12" w:date="2018-02-07T21:23:00Z">
        <w:r w:rsidR="00FE0EE9">
          <w:rPr>
            <w:rFonts w:ascii="Times New Roman" w:hAnsi="Times New Roman" w:cs="Times New Roman"/>
          </w:rPr>
          <w:t>L</w:t>
        </w:r>
      </w:ins>
      <w:del w:id="1023" w:author="lvg1e12" w:date="2018-02-07T21:23:00Z">
        <w:r w:rsidRPr="0042168B" w:rsidDel="00FE0EE9">
          <w:rPr>
            <w:rFonts w:ascii="Times New Roman" w:hAnsi="Times New Roman" w:cs="Times New Roman"/>
          </w:rPr>
          <w:delText>l</w:delText>
        </w:r>
      </w:del>
      <w:r w:rsidRPr="0042168B">
        <w:rPr>
          <w:rFonts w:ascii="Times New Roman" w:hAnsi="Times New Roman" w:cs="Times New Roman"/>
        </w:rPr>
        <w:t>ongfin armorhead, is a benthopelagic species of the North Pacific</w:t>
      </w:r>
      <w:ins w:id="1024" w:author="lvg1e12" w:date="2018-01-22T16:49:00Z">
        <w:r w:rsidR="001B4F87">
          <w:rPr>
            <w:rFonts w:ascii="Times New Roman" w:hAnsi="Times New Roman" w:cs="Times New Roman"/>
          </w:rPr>
          <w:t xml:space="preserve">, </w:t>
        </w:r>
      </w:ins>
      <w:ins w:id="1025" w:author="lvg1e12" w:date="2018-01-22T16:48:00Z">
        <w:r w:rsidR="001B4F87">
          <w:rPr>
            <w:rFonts w:ascii="Times New Roman" w:hAnsi="Times New Roman" w:cs="Times New Roman"/>
          </w:rPr>
          <w:t>typically at depths of 400 -</w:t>
        </w:r>
      </w:ins>
      <w:ins w:id="1026" w:author="lvg1e12" w:date="2018-02-07T21:23:00Z">
        <w:r w:rsidR="0099619C">
          <w:rPr>
            <w:rFonts w:ascii="Times New Roman" w:hAnsi="Times New Roman" w:cs="Times New Roman"/>
          </w:rPr>
          <w:t xml:space="preserve"> </w:t>
        </w:r>
      </w:ins>
      <w:ins w:id="1027" w:author="lvg1e12" w:date="2018-01-22T16:48:00Z">
        <w:r w:rsidR="001B4F87">
          <w:rPr>
            <w:rFonts w:ascii="Times New Roman" w:hAnsi="Times New Roman" w:cs="Times New Roman"/>
          </w:rPr>
          <w:t>600 m</w:t>
        </w:r>
      </w:ins>
      <w:r w:rsidRPr="0042168B">
        <w:rPr>
          <w:rFonts w:ascii="Times New Roman" w:hAnsi="Times New Roman" w:cs="Times New Roman"/>
        </w:rPr>
        <w:t xml:space="preserve">. It forms spawning aggregations on the southern Emperor and northern Hawaiian Ridge seamounts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"0090-0656", "ISSN" : "00900656", "author" : [ { "dropping-particle" : "", "family" : "Boehlert", "given" : "G. W.", "non-dropping-particle" : "", "parse-names" : false, "suffix" : "" }, { "dropping-particle" : "", "family" : "Sasaki", "given" : "T.", "non-dropping-particle" : "", "parse-names" : false, "suffix" : "" } ], "container-title" : "Fishery Bulletin", "id" : "ITEM-1", "issue" : "3", "issued" : { "date-parts" : [ [ "1988" ] ] }, "page" : "453-465", "title" : "Pelagic biogeography of the armorhead, Pseudopentaceros wheeleri, and recruitment to isolated seamounts in the North Pacific Ocean", "type" : "article-journal", "volume" : "86" }, "uris" : [ "http://www.mendeley.com/documents/?uuid=55ce3d05-a842-4222-8a04-56cded37c301", "http://www.mendeley.com/documents/?uuid=7eca46d3-cc68-46bc-b974-74f49ba1a6a7" ] } ], "mendeley" : { "formattedCitation" : "(Boehlert and Sasaki, 1988)", "plainTextFormattedCitation" : "(Boehlert and Sasaki, 1988)", "previouslyFormattedCitation" : "(Boehlert and Sasaki, 1988)" }, "properties" : { "noteIndex" : 9 }, "schema" : "https://github.com/citation-style-language/schema/raw/master/csl-citation.json" }</w:instrText>
      </w:r>
      <w:r>
        <w:rPr>
          <w:rFonts w:ascii="Times New Roman" w:hAnsi="Times New Roman" w:cs="Times New Roman"/>
        </w:rPr>
        <w:fldChar w:fldCharType="separate"/>
      </w:r>
      <w:r w:rsidRPr="00EC2A11">
        <w:rPr>
          <w:rFonts w:ascii="Times New Roman" w:hAnsi="Times New Roman" w:cs="Times New Roman"/>
          <w:noProof/>
        </w:rPr>
        <w:t>(Boehlert and Sasaki, 1988)</w:t>
      </w:r>
      <w:r>
        <w:rPr>
          <w:rFonts w:ascii="Times New Roman" w:hAnsi="Times New Roman" w:cs="Times New Roman"/>
        </w:rPr>
        <w:fldChar w:fldCharType="end"/>
      </w:r>
      <w:r w:rsidRPr="0042168B">
        <w:rPr>
          <w:rFonts w:ascii="Times New Roman" w:hAnsi="Times New Roman" w:cs="Times New Roman"/>
        </w:rPr>
        <w:t xml:space="preserve">. The fishery for </w:t>
      </w:r>
      <w:ins w:id="1028" w:author="lvg1e12" w:date="2018-02-09T20:24:00Z">
        <w:r w:rsidR="00EE4321">
          <w:rPr>
            <w:rFonts w:ascii="Times New Roman" w:hAnsi="Times New Roman" w:cs="Times New Roman"/>
          </w:rPr>
          <w:t>S</w:t>
        </w:r>
      </w:ins>
      <w:del w:id="1029" w:author="lvg1e12" w:date="2018-02-09T20:24:00Z">
        <w:r w:rsidRPr="0042168B" w:rsidDel="00EE4321">
          <w:rPr>
            <w:rFonts w:ascii="Times New Roman" w:hAnsi="Times New Roman" w:cs="Times New Roman"/>
          </w:rPr>
          <w:delText>s</w:delText>
        </w:r>
      </w:del>
      <w:r w:rsidRPr="0042168B">
        <w:rPr>
          <w:rFonts w:ascii="Times New Roman" w:hAnsi="Times New Roman" w:cs="Times New Roman"/>
        </w:rPr>
        <w:t xml:space="preserve">lender armorhead followed a classic “boom and bust” pattern, starting with its discovery by Soviet trawlers in 1967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"Humphreys", "given" : "Robert L.", "non-dropping-particle" : "", "parse-names" : false, "suffix" : "" }, { "dropping-particle" : "", "family" : "Tagami", "given" : "Darryl T", "non-dropping-particle" : "", "parse-names" : false, "suffix" : "" }, { "dropping-particle" : "", "family" : "Seki", "given" : "Michael P.", "non-dropping-particle" : "", "parse-names" : false, "suffix" : "" } ], "container-title" : "Proceedings of Resources Inventory NWHI", "id" : "ITEM-1", "issued" : { "date-parts" : [ [ "1984" ] ] }, "page" : "283-327", "publisher" : "University of Hawaii Sea Grant Office MR-84-01", "title" : "Seamount fishery resources within the southern Emperor-Northern Hawaiian Ridge area", "type" : "paper-conference" }, "uris" : [ "http://www.mendeley.com/documents/?uuid=2f22db52-839f-4fe2-bd63-acef43d711a3", "http://www.mendeley.com/documents/?uuid=cb107a11-7fc4-4b5a-90d2-09e8a583c713" ] } ], "mendeley" : { "formattedCitation" : "(Humphreys et al., 1984)", "plainTextFormattedCitation" : "(Humphreys et al., 1984)", "previouslyFormattedCitation" : "(Humphreys et al., 1984)" }, "properties" : { "noteIndex" : 9 }, "schema" : "https://github.com/citation-style-language/schema/raw/master/csl-citation.json" }</w:instrText>
      </w:r>
      <w:r>
        <w:rPr>
          <w:rFonts w:ascii="Times New Roman" w:hAnsi="Times New Roman" w:cs="Times New Roman"/>
        </w:rPr>
        <w:fldChar w:fldCharType="separate"/>
      </w:r>
      <w:r w:rsidRPr="00EC2A11">
        <w:rPr>
          <w:rFonts w:ascii="Times New Roman" w:hAnsi="Times New Roman" w:cs="Times New Roman"/>
          <w:noProof/>
        </w:rPr>
        <w:t>(Humphreys et al., 1984)</w:t>
      </w:r>
      <w:r>
        <w:rPr>
          <w:rFonts w:ascii="Times New Roman" w:hAnsi="Times New Roman" w:cs="Times New Roman"/>
        </w:rPr>
        <w:fldChar w:fldCharType="end"/>
      </w:r>
      <w:r w:rsidRPr="0042168B">
        <w:rPr>
          <w:rFonts w:ascii="Times New Roman" w:hAnsi="Times New Roman" w:cs="Times New Roman"/>
        </w:rPr>
        <w:t>. According to the FAO</w:t>
      </w:r>
      <w:del w:id="1030" w:author="lvg1e12" w:date="2018-01-22T16:50:00Z">
        <w:r w:rsidRPr="0042168B" w:rsidDel="001B4F87">
          <w:rPr>
            <w:rFonts w:ascii="Times New Roman" w:hAnsi="Times New Roman" w:cs="Times New Roman"/>
          </w:rPr>
          <w:delText xml:space="preserve"> catch</w:delText>
        </w:r>
      </w:del>
      <w:ins w:id="1031" w:author="lvg1e12" w:date="2018-01-22T16:50:00Z">
        <w:r w:rsidR="001B4F87">
          <w:rPr>
            <w:rFonts w:ascii="Times New Roman" w:hAnsi="Times New Roman" w:cs="Times New Roman"/>
          </w:rPr>
          <w:t xml:space="preserve"> landings</w:t>
        </w:r>
      </w:ins>
      <w:r w:rsidRPr="0042168B">
        <w:rPr>
          <w:rFonts w:ascii="Times New Roman" w:hAnsi="Times New Roman" w:cs="Times New Roman"/>
        </w:rPr>
        <w:t xml:space="preserve"> data, the Soviet fleet fished the area until the stock was exhausted in 1977</w:t>
      </w:r>
      <w:r>
        <w:rPr>
          <w:rFonts w:ascii="Times New Roman" w:hAnsi="Times New Roman" w:cs="Times New Roman"/>
        </w:rPr>
        <w:t xml:space="preserve"> (Figs. 2, 6)</w:t>
      </w:r>
      <w:r w:rsidRPr="0042168B">
        <w:rPr>
          <w:rFonts w:ascii="Times New Roman" w:hAnsi="Times New Roman" w:cs="Times New Roman"/>
        </w:rPr>
        <w:t>. In the second year of the fishery, 145,000 t</w:t>
      </w:r>
      <w:ins w:id="1032" w:author="lvg1e12" w:date="2018-01-27T18:23:00Z">
        <w:r w:rsidR="00D55A27">
          <w:rPr>
            <w:rFonts w:ascii="Times New Roman" w:hAnsi="Times New Roman" w:cs="Times New Roman"/>
          </w:rPr>
          <w:t xml:space="preserve"> </w:t>
        </w:r>
      </w:ins>
      <w:del w:id="1033" w:author="lvg1e12" w:date="2018-01-27T18:23:00Z">
        <w:r w:rsidRPr="0042168B" w:rsidDel="00D55A27">
          <w:rPr>
            <w:rFonts w:ascii="Times New Roman" w:hAnsi="Times New Roman" w:cs="Times New Roman"/>
          </w:rPr>
          <w:delText xml:space="preserve">onnes </w:delText>
        </w:r>
      </w:del>
      <w:r w:rsidRPr="0042168B">
        <w:rPr>
          <w:rFonts w:ascii="Times New Roman" w:hAnsi="Times New Roman" w:cs="Times New Roman"/>
        </w:rPr>
        <w:t>of fish were reported as landed, with a subsequent peak of 150,000 t in 1973. The catch steadily declined to 200 t in 1977. After years of no landings, fewer than five tonnes per year have been landed from these seamounts over the last decade</w:t>
      </w:r>
      <w:r>
        <w:rPr>
          <w:rFonts w:ascii="Times New Roman" w:hAnsi="Times New Roman" w:cs="Times New Roman"/>
        </w:rPr>
        <w:t xml:space="preserve"> </w:t>
      </w:r>
      <w:ins w:id="1034" w:author="lvg1e12" w:date="2018-02-07T21:24:00Z">
        <w:r w:rsidR="0099619C">
          <w:rPr>
            <w:rFonts w:ascii="Times New Roman" w:hAnsi="Times New Roman" w:cs="Times New Roman"/>
          </w:rPr>
          <w:t>(</w:t>
        </w:r>
      </w:ins>
      <w:r>
        <w:rPr>
          <w:rFonts w:ascii="Times New Roman" w:hAnsi="Times New Roman" w:cs="Times New Roman"/>
        </w:rPr>
        <w:t>Table S1)</w:t>
      </w:r>
      <w:r w:rsidRPr="0042168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"Humphreys", "given" : "Robert L.", "non-dropping-particle" : "", "parse-names" : false, "suffix" : "" }, { "dropping-particle" : "", "family" : "Tagami", "given" : "Darryl T", "non-dropping-particle" : "", "parse-names" : false, "suffix" : "" }, { "dropping-particle" : "", "family" : "Seki", "given" : "Michael P.", "non-dropping-particle" : "", "parse-names" : false, "suffix" : "" } ], "container-title" : "Proceedings of Resources Inventory NWHI", "id" : "ITEM-1", "issued" : { "date-parts" : [ [ "1984" ] ] }, "page" : "283-327", "publisher" : "University of Hawaii Sea Grant Office MR-84-01", "title" : "Seamount fishery resources within the southern Emperor-Northern Hawaiian Ridge area", "type" : "paper-conference" }, "uris" : [ "http://www.mendeley.com/documents/?uuid=cb107a11-7fc4-4b5a-90d2-09e8a583c713", "http://www.mendeley.com/documents/?uuid=2f22db52-839f-4fe2-bd63-acef43d711a3" ] } ], "mendeley" : { "formattedCitation" : "(Humphreys et al., 1984)", "manualFormatting" : "Humphreys et al. (1984)", "plainTextFormattedCitation" : "(Humphreys et al., 1984)", "previouslyFormattedCitation" : "(Humphreys et al., 1984)" }, "properties" : { "noteIndex" : 9 }, "schema" : "https://github.com/citation-style-language/schema/raw/master/csl-citation.json" }</w:instrText>
      </w:r>
      <w:r>
        <w:rPr>
          <w:rFonts w:ascii="Times New Roman" w:hAnsi="Times New Roman" w:cs="Times New Roman"/>
        </w:rPr>
        <w:fldChar w:fldCharType="separate"/>
      </w:r>
      <w:r w:rsidRPr="00EC2A11">
        <w:rPr>
          <w:rFonts w:ascii="Times New Roman" w:hAnsi="Times New Roman" w:cs="Times New Roman"/>
          <w:noProof/>
        </w:rPr>
        <w:t>Humphreys et al.</w:t>
      </w:r>
      <w:r>
        <w:rPr>
          <w:rFonts w:ascii="Times New Roman" w:hAnsi="Times New Roman" w:cs="Times New Roman"/>
          <w:noProof/>
        </w:rPr>
        <w:t xml:space="preserve"> (</w:t>
      </w:r>
      <w:r w:rsidRPr="00EC2A11">
        <w:rPr>
          <w:rFonts w:ascii="Times New Roman" w:hAnsi="Times New Roman" w:cs="Times New Roman"/>
          <w:noProof/>
        </w:rPr>
        <w:t>1984)</w:t>
      </w:r>
      <w:r>
        <w:rPr>
          <w:rFonts w:ascii="Times New Roman" w:hAnsi="Times New Roman" w:cs="Times New Roman"/>
        </w:rPr>
        <w:fldChar w:fldCharType="end"/>
      </w:r>
      <w:r w:rsidRPr="0042168B">
        <w:rPr>
          <w:rFonts w:ascii="Times New Roman" w:hAnsi="Times New Roman" w:cs="Times New Roman"/>
        </w:rPr>
        <w:t xml:space="preserve"> also cite a series of Japanese works that show Japan having caught between 25,000 and 35,000 t</w:t>
      </w:r>
      <w:del w:id="1035" w:author="lvg1e12" w:date="2018-01-27T18:23:00Z">
        <w:r w:rsidRPr="0042168B" w:rsidDel="00D55A27">
          <w:rPr>
            <w:rFonts w:ascii="Times New Roman" w:hAnsi="Times New Roman" w:cs="Times New Roman"/>
          </w:rPr>
          <w:delText>onnes</w:delText>
        </w:r>
      </w:del>
      <w:r w:rsidRPr="0042168B">
        <w:rPr>
          <w:rFonts w:ascii="Times New Roman" w:hAnsi="Times New Roman" w:cs="Times New Roman"/>
        </w:rPr>
        <w:t xml:space="preserve"> of armorhead from the southern Emperor seamounts from 1970 to 1976. None of these catches are recorde</w:t>
      </w:r>
      <w:r w:rsidR="00073F4D">
        <w:rPr>
          <w:rFonts w:ascii="Times New Roman" w:hAnsi="Times New Roman" w:cs="Times New Roman"/>
        </w:rPr>
        <w:t>d in the FAO database or in the</w:t>
      </w:r>
      <w:del w:id="1036" w:author="lvg1e12" w:date="2018-01-22T16:51:00Z">
        <w:r w:rsidRPr="0042168B" w:rsidDel="001B4F87">
          <w:rPr>
            <w:rFonts w:ascii="Times New Roman" w:hAnsi="Times New Roman" w:cs="Times New Roman"/>
          </w:rPr>
          <w:delText>unreported catches</w:delText>
        </w:r>
      </w:del>
      <w:r w:rsidR="00BB4060">
        <w:rPr>
          <w:rFonts w:ascii="Times New Roman" w:hAnsi="Times New Roman" w:cs="Times New Roman"/>
        </w:rPr>
        <w:t xml:space="preserve"> </w:t>
      </w:r>
      <w:ins w:id="1037" w:author="lvg1e12" w:date="2018-01-22T16:51:00Z">
        <w:r w:rsidR="001B4F87">
          <w:rPr>
            <w:rFonts w:ascii="Times New Roman" w:hAnsi="Times New Roman" w:cs="Times New Roman"/>
          </w:rPr>
          <w:t>catch</w:t>
        </w:r>
      </w:ins>
      <w:r w:rsidRPr="0042168B">
        <w:rPr>
          <w:rFonts w:ascii="Times New Roman" w:hAnsi="Times New Roman" w:cs="Times New Roman"/>
        </w:rPr>
        <w:t xml:space="preserve"> estimate</w:t>
      </w:r>
      <w:ins w:id="1038" w:author="lvg1e12" w:date="2018-01-22T16:52:00Z">
        <w:r w:rsidR="001B4F87">
          <w:rPr>
            <w:rFonts w:ascii="Times New Roman" w:hAnsi="Times New Roman" w:cs="Times New Roman"/>
          </w:rPr>
          <w:t xml:space="preserve">s </w:t>
        </w:r>
      </w:ins>
      <w:r w:rsidR="001B4F87">
        <w:rPr>
          <w:rFonts w:ascii="Times New Roman" w:hAnsi="Times New Roman" w:cs="Times New Roman"/>
        </w:rPr>
        <w:t>reconstructed</w:t>
      </w:r>
      <w:ins w:id="1039" w:author="lvg1e12" w:date="2018-01-22T16:52:00Z">
        <w:r w:rsidR="001B4F87">
          <w:rPr>
            <w:rFonts w:ascii="Times New Roman" w:hAnsi="Times New Roman" w:cs="Times New Roman"/>
          </w:rPr>
          <w:t xml:space="preserve"> </w:t>
        </w:r>
      </w:ins>
      <w:r w:rsidRPr="0042168B">
        <w:rPr>
          <w:rFonts w:ascii="Times New Roman" w:hAnsi="Times New Roman" w:cs="Times New Roman"/>
        </w:rPr>
        <w:t xml:space="preserve">by the Sea Around Us Project. </w:t>
      </w:r>
    </w:p>
    <w:p w14:paraId="5F4778F1" w14:textId="2E607996" w:rsidR="00DE5300" w:rsidRPr="0042168B" w:rsidDel="001B4F87" w:rsidRDefault="00DE5300" w:rsidP="00142F4A">
      <w:pPr>
        <w:rPr>
          <w:del w:id="1040" w:author="lvg1e12" w:date="2018-01-22T16:52:00Z"/>
          <w:rFonts w:ascii="Times New Roman" w:hAnsi="Times New Roman" w:cs="Times New Roman"/>
        </w:rPr>
      </w:pPr>
    </w:p>
    <w:p w14:paraId="00CFD672" w14:textId="21990744" w:rsidR="00653550" w:rsidRDefault="00142F4A" w:rsidP="00142F4A">
      <w:pPr>
        <w:rPr>
          <w:rFonts w:ascii="Times New Roman" w:hAnsi="Times New Roman" w:cs="Times New Roman"/>
        </w:rPr>
      </w:pPr>
      <w:r w:rsidRPr="006352D4">
        <w:rPr>
          <w:rFonts w:ascii="Times New Roman" w:hAnsi="Times New Roman" w:cs="Times New Roman"/>
          <w:b/>
        </w:rPr>
        <w:t>Patagonian toothfish</w:t>
      </w:r>
      <w:r w:rsidRPr="0042168B">
        <w:rPr>
          <w:rFonts w:ascii="Times New Roman" w:hAnsi="Times New Roman" w:cs="Times New Roman"/>
          <w:b/>
        </w:rPr>
        <w:t xml:space="preserve"> </w:t>
      </w:r>
      <w:r w:rsidRPr="0042168B">
        <w:rPr>
          <w:rFonts w:ascii="Times New Roman" w:hAnsi="Times New Roman" w:cs="Times New Roman"/>
        </w:rPr>
        <w:t>(</w:t>
      </w:r>
      <w:r w:rsidRPr="0042168B">
        <w:rPr>
          <w:rFonts w:ascii="Times New Roman" w:hAnsi="Times New Roman" w:cs="Times New Roman"/>
          <w:i/>
        </w:rPr>
        <w:t>Dissostichus eleginoides</w:t>
      </w:r>
      <w:r w:rsidRPr="0042168B">
        <w:rPr>
          <w:rFonts w:ascii="Times New Roman" w:hAnsi="Times New Roman" w:cs="Times New Roman"/>
        </w:rPr>
        <w:t xml:space="preserve"> Smitt, 1898)</w:t>
      </w:r>
      <w:ins w:id="1041" w:author="lvg1e12" w:date="2018-02-09T18:45:00Z">
        <w:r w:rsidR="001F5AEF">
          <w:rPr>
            <w:rFonts w:ascii="Times New Roman" w:hAnsi="Times New Roman" w:cs="Times New Roman"/>
          </w:rPr>
          <w:t>, also known as Chilean seabass,</w:t>
        </w:r>
      </w:ins>
      <w:r w:rsidR="00B126FC">
        <w:rPr>
          <w:rFonts w:ascii="Times New Roman" w:hAnsi="Times New Roman" w:cs="Times New Roman"/>
        </w:rPr>
        <w:t xml:space="preserve"> </w:t>
      </w:r>
      <w:r w:rsidRPr="0042168B">
        <w:rPr>
          <w:rFonts w:ascii="Times New Roman" w:hAnsi="Times New Roman" w:cs="Times New Roman"/>
        </w:rPr>
        <w:t xml:space="preserve">is </w:t>
      </w:r>
      <w:ins w:id="1042" w:author="lvg1e12" w:date="2018-02-09T18:47:00Z">
        <w:r w:rsidR="001F5AEF">
          <w:rPr>
            <w:rFonts w:ascii="Times New Roman" w:hAnsi="Times New Roman" w:cs="Times New Roman"/>
          </w:rPr>
          <w:t xml:space="preserve">a </w:t>
        </w:r>
      </w:ins>
      <w:ins w:id="1043" w:author="lvg1e12" w:date="2018-02-09T18:44:00Z">
        <w:r w:rsidR="001F5AEF">
          <w:rPr>
            <w:rFonts w:ascii="Times New Roman" w:hAnsi="Times New Roman" w:cs="Times New Roman"/>
          </w:rPr>
          <w:t>benthopelagic s</w:t>
        </w:r>
      </w:ins>
      <w:ins w:id="1044" w:author="lvg1e12" w:date="2018-02-09T18:47:00Z">
        <w:r w:rsidR="001F5AEF">
          <w:rPr>
            <w:rFonts w:ascii="Times New Roman" w:hAnsi="Times New Roman" w:cs="Times New Roman"/>
          </w:rPr>
          <w:t xml:space="preserve">pecies. It is </w:t>
        </w:r>
      </w:ins>
      <w:r w:rsidRPr="0042168B">
        <w:rPr>
          <w:rFonts w:ascii="Times New Roman" w:hAnsi="Times New Roman" w:cs="Times New Roman"/>
        </w:rPr>
        <w:t xml:space="preserve">widely distributed around the </w:t>
      </w:r>
      <w:r>
        <w:rPr>
          <w:rFonts w:ascii="Times New Roman" w:hAnsi="Times New Roman" w:cs="Times New Roman"/>
        </w:rPr>
        <w:t>S</w:t>
      </w:r>
      <w:r w:rsidRPr="0042168B">
        <w:rPr>
          <w:rFonts w:ascii="Times New Roman" w:hAnsi="Times New Roman" w:cs="Times New Roman"/>
        </w:rPr>
        <w:t xml:space="preserve">outhern </w:t>
      </w:r>
      <w:r>
        <w:rPr>
          <w:rFonts w:ascii="Times New Roman" w:hAnsi="Times New Roman" w:cs="Times New Roman"/>
        </w:rPr>
        <w:t>O</w:t>
      </w:r>
      <w:r w:rsidRPr="0042168B">
        <w:rPr>
          <w:rFonts w:ascii="Times New Roman" w:hAnsi="Times New Roman" w:cs="Times New Roman"/>
        </w:rPr>
        <w:t>cean, mostly outside the Antarctic Convergence, while its congener, Antarctic toothfish (</w:t>
      </w:r>
      <w:r w:rsidRPr="0042168B">
        <w:rPr>
          <w:rFonts w:ascii="Times New Roman" w:hAnsi="Times New Roman" w:cs="Times New Roman"/>
          <w:i/>
        </w:rPr>
        <w:t>D</w:t>
      </w:r>
      <w:r w:rsidRPr="0042168B">
        <w:rPr>
          <w:rFonts w:ascii="Times New Roman" w:hAnsi="Times New Roman" w:cs="Times New Roman"/>
        </w:rPr>
        <w:t xml:space="preserve">. </w:t>
      </w:r>
      <w:r w:rsidRPr="0042168B">
        <w:rPr>
          <w:rFonts w:ascii="Times New Roman" w:hAnsi="Times New Roman" w:cs="Times New Roman"/>
          <w:i/>
        </w:rPr>
        <w:t>mawsoni</w:t>
      </w:r>
      <w:r w:rsidRPr="0042168B">
        <w:rPr>
          <w:rFonts w:ascii="Times New Roman" w:hAnsi="Times New Roman" w:cs="Times New Roman"/>
        </w:rPr>
        <w:t xml:space="preserve"> Norman, 1937) lives mostly on the Antarctic shelf and slope within the Convergence. </w:t>
      </w:r>
      <w:ins w:id="1045" w:author="lvg1e12" w:date="2018-01-22T17:05:00Z">
        <w:r w:rsidR="00FD2E75">
          <w:rPr>
            <w:rFonts w:ascii="Times New Roman" w:hAnsi="Times New Roman" w:cs="Times New Roman"/>
          </w:rPr>
          <w:t xml:space="preserve">The Patagonian toothfish </w:t>
        </w:r>
      </w:ins>
      <w:ins w:id="1046" w:author="lvg1e12" w:date="2018-01-22T17:43:00Z">
        <w:r w:rsidR="00653550">
          <w:rPr>
            <w:rFonts w:ascii="Times New Roman" w:hAnsi="Times New Roman" w:cs="Times New Roman"/>
          </w:rPr>
          <w:t>is typically found</w:t>
        </w:r>
      </w:ins>
      <w:ins w:id="1047" w:author="lvg1e12" w:date="2018-01-22T17:05:00Z">
        <w:r w:rsidR="00FD2E75">
          <w:rPr>
            <w:rFonts w:ascii="Times New Roman" w:hAnsi="Times New Roman" w:cs="Times New Roman"/>
          </w:rPr>
          <w:t xml:space="preserve"> between</w:t>
        </w:r>
      </w:ins>
      <w:ins w:id="1048" w:author="lvg1e12" w:date="2018-01-22T17:42:00Z">
        <w:r w:rsidR="00653550">
          <w:rPr>
            <w:rFonts w:ascii="Times New Roman" w:hAnsi="Times New Roman" w:cs="Times New Roman"/>
          </w:rPr>
          <w:t xml:space="preserve"> </w:t>
        </w:r>
      </w:ins>
      <w:ins w:id="1049" w:author="lvg1e12" w:date="2018-01-22T17:05:00Z">
        <w:r w:rsidR="00FD2E75">
          <w:rPr>
            <w:rFonts w:ascii="Times New Roman" w:hAnsi="Times New Roman" w:cs="Times New Roman"/>
          </w:rPr>
          <w:t xml:space="preserve">50 </w:t>
        </w:r>
      </w:ins>
      <w:ins w:id="1050" w:author="lvg1e12" w:date="2018-01-22T17:06:00Z">
        <w:r w:rsidR="00FD2E75">
          <w:rPr>
            <w:rFonts w:ascii="Times New Roman" w:hAnsi="Times New Roman" w:cs="Times New Roman"/>
          </w:rPr>
          <w:t>– 1500 m</w:t>
        </w:r>
      </w:ins>
      <w:ins w:id="1051" w:author="lvg1e12" w:date="2018-01-22T17:43:00Z">
        <w:r w:rsidR="00653550">
          <w:rPr>
            <w:rFonts w:ascii="Times New Roman" w:hAnsi="Times New Roman" w:cs="Times New Roman"/>
          </w:rPr>
          <w:t xml:space="preserve"> water depth</w:t>
        </w:r>
      </w:ins>
      <w:ins w:id="1052" w:author="lvg1e12" w:date="2018-01-22T17:06:00Z">
        <w:r w:rsidR="00FD2E75">
          <w:rPr>
            <w:rFonts w:ascii="Times New Roman" w:hAnsi="Times New Roman" w:cs="Times New Roman"/>
          </w:rPr>
          <w:t xml:space="preserve">. </w:t>
        </w:r>
      </w:ins>
      <w:del w:id="1053" w:author="lvg1e12" w:date="2018-01-22T15:25:00Z">
        <w:r w:rsidRPr="0042168B" w:rsidDel="007F73FC">
          <w:rPr>
            <w:rFonts w:ascii="Times New Roman" w:hAnsi="Times New Roman" w:cs="Times New Roman"/>
          </w:rPr>
          <w:delText xml:space="preserve">Patagonian toothfish is a long-lived species, with individuals living up to 54 years </w:delText>
        </w:r>
        <w:r w:rsidDel="007F73FC">
          <w:rPr>
            <w:rFonts w:ascii="Times New Roman" w:hAnsi="Times New Roman" w:cs="Times New Roman"/>
          </w:rPr>
          <w:fldChar w:fldCharType="begin" w:fldLock="1"/>
        </w:r>
        <w:r w:rsidDel="007F73FC">
          <w:rPr>
            <w:rFonts w:ascii="Times New Roman" w:hAnsi="Times New Roman" w:cs="Times New Roman"/>
          </w:rPr>
          <w:delInstrText>ADDIN CSL_CITATION { "citationItems" : [ { "id" : "ITEM-1", "itemData" : { "DOI" : "10.1016/S0165-7836(01)00325-3", "ISBN" : "0165-7836", "ISSN" : "01657836", "abstract" : "The margins of otoliths of Patagonian toothfish (Dissostichus eleginoides) from several samples collected throughout the year were classified as either opaque or translucent. The margins were generally opaque in summer and translucent in winter. Thus, this species appears to deposit one translucent zone in its otoliths each year, and counts of these zones are probably a valid method to determine fish age. Comparisons of readings of D. eleginoides otoliths by workers from various institutions indicated a reasonable between-reader consistency, but still suggested that the otoliths were difficult to read. Von Bertalanffy growth parameters were calculated from the author's readings only, separately by sex, for D. eleginoides caught from waters south of New Zealand to the Ross Sea, Antarctica, by longline and trawl fisheries. D. eleginoides appear to be moderately fast growing, at least to about age 10, and reasonably long-lived, reaching at least 50 years. Females grow at a faster rate and reach a larger size than males, but both sexes exhibit comparable maximum ages. Von Bertalanffy growth parameters were also calculated, separately by sex, for Antarctic toothfish (Dissostichus mawsoni) caught by the longline fishery in the northern Ross Sea. Otoliths of this species were interpreted similarly to those of D. eleginoides, but this method of ageing D. mawsoni is invalidated. D. mawsoni appears to be moderately fast growing, at least to about age 10, and can live for at least 35 years. This species probably grows at a slightly faster rate, and reaches a larger size than D. eleginoides. ?? 2002 Elsevier Science B.V. All rights reserved.", "author" : [ { "dropping-particle" : "", "family" : "Horn", "given" : "P. L.", "non-dropping-particle" : "", "parse-names" : false, "suffix" : "" } ], "container-title" : "Fisheries Research", "id" : "ITEM-1", "issue" : "3", "issued" : { "date-parts" : [ [ "2002" ] ] }, "page" : "275-287", "title" : "Age and growth of Patagonian toothfish (Dissostichus eleginoides) and Antarctic toothfish (D. mawsoni) in waters from the New Zealand subantarctic to the Ross Sea, Antarctica", "type" : "article-journal", "volume" : "56" }, "uris" : [ "http://www.mendeley.com/documents/?uuid=282376ff-22d5-4382-9a7d-3175e4a3a968", "http://www.mendeley.com/documents/?uuid=53c9d642-e70e-49cc-93db-bcd672f3b2d7" ] } ], "mendeley" : { "formattedCitation" : "(Horn, 2002)", "plainTextFormattedCitation" : "(Horn, 2002)", "previouslyFormattedCitation" : "(Horn, 2002)" }, "properties" : { "noteIndex" : 10 }, "schema" : "https://github.com/citation-style-language/schema/raw/master/csl-citation.json" }</w:delInstrText>
        </w:r>
        <w:r w:rsidDel="007F73FC">
          <w:rPr>
            <w:rFonts w:ascii="Times New Roman" w:hAnsi="Times New Roman" w:cs="Times New Roman"/>
          </w:rPr>
          <w:fldChar w:fldCharType="separate"/>
        </w:r>
        <w:r w:rsidRPr="00EC2A11" w:rsidDel="007F73FC">
          <w:rPr>
            <w:rFonts w:ascii="Times New Roman" w:hAnsi="Times New Roman" w:cs="Times New Roman"/>
            <w:noProof/>
          </w:rPr>
          <w:delText>(Horn, 2002)</w:delText>
        </w:r>
        <w:r w:rsidDel="007F73FC">
          <w:rPr>
            <w:rFonts w:ascii="Times New Roman" w:hAnsi="Times New Roman" w:cs="Times New Roman"/>
          </w:rPr>
          <w:fldChar w:fldCharType="end"/>
        </w:r>
        <w:r w:rsidRPr="0042168B" w:rsidDel="007F73FC">
          <w:rPr>
            <w:rFonts w:ascii="Times New Roman" w:hAnsi="Times New Roman" w:cs="Times New Roman"/>
          </w:rPr>
          <w:delText xml:space="preserve">. Maturity occurs at about 6-10 years for males and 10-13 years for females </w:delText>
        </w:r>
        <w:r w:rsidDel="007F73FC">
          <w:rPr>
            <w:rFonts w:ascii="Times New Roman" w:hAnsi="Times New Roman" w:cs="Times New Roman"/>
          </w:rPr>
          <w:fldChar w:fldCharType="begin" w:fldLock="1"/>
        </w:r>
        <w:r w:rsidDel="007F73FC">
          <w:rPr>
            <w:rFonts w:ascii="Times New Roman" w:hAnsi="Times New Roman" w:cs="Times New Roman"/>
          </w:rPr>
          <w:delInstrText>ADDIN CSL_CITATION { "citationItems" : [ { "id" : "ITEM-1", "itemData" : { "DOI" : "10.1016/B978-0-12-381015-1.00004-6", "ISSN" : "0065-2881", "PMID" : "20959159", "abstract" : "Patagonian toothfish (Dissostichus eleginoides) is a large notothenioid fish that supports valuable fisheries throughout the Southern Ocean. D. eleginoides are found on the southern shelves and slopes of South America and around the sub-Antarctic islands of the Southern Ocean. Patagonian toothfish are a long-lived species (&gt;50 years), which initially grow rapidly on the shallow shelf areas, before undertaking an ontogenetic migration into deeper water. Although they are active predators and scavengers, there is no evidence of large-scale geographic migrations, and studies using genetics, biochemistry, parasite fauna and tagging indicate a high degree of isolation between populations in the Indian Ocean, South Georgia and the Patagonian Shelf. Patagonian toothfish spawn in deep water (ca. 1000 m) during the austral winter, producing pelagic eggs and larvae. Larvae switch to a demersal habitat at around 100 mm (1-year-old) and inhabit relatively shallow water (&lt;300 m) until 6-7 years of age, when they begin a gradual migration into deeper water. As juveniles in shallow water, toothfish are primarily piscivorous, consuming the most abundant suitably sized local prey. With increasing size and habitat depth, the diet diversifies and includes more scavenging. Toothfish have weakly mineralised skeletons and a high fat content in muscle, which helps neutral buoyancy, but limits swimming capacity. Toothfish generally swim with labriform motion, but are capable of more rapid sub-carangiform swimming when startled. Toothfish were first caught as a by-catch (as juveniles) in shallow trawl fisheries, but following the development of deep water longlining, fisheries rapidly developed throughout the Southern Ocean. The initial rapid expansion of the fishery, which led to a peak of over 40,000 tonnes in reported landings in 1995, was accompanied by problems of bird by-catch and overexploitation as a consequence of illegal, unreported and unregulated fishing (IUU). These problems have now largely been addressed, but continued vigilance is required to ensure that the species is sustainably exploited and the ecosystem effects of the fisheries are minimised.", "author" : [ { "dropping-particle" : "", "family" : "Collins", "given" : "Martin a", "non-dropping-particle" : "", "parse-names" : false, "suffix" : "" }, { "dropping-particle" : "", "family" : "Brickle", "given" : "Paul", "non-dropping-particle" : "", "parse-names" : false, "suffix" : "" }, { "dropping-particle" : "", "family" : "Brown", "given" : "Judith", "non-dropping-particle" : "", "parse-names" : false, "suffix" : "" }, { "dropping-particle" : "", "family" : "Belchier", "given" : "Mark", "non-dropping-particle" : "", "parse-names" : false, "suffix" : "" } ], "container-title" : "Advances in marine biology", "edition" : "1", "id" : "ITEM-1", "issue" : "10", "issued" : { "date-parts" : [ [ "2010", "1" ] ] }, "number-of-pages" : "227-300", "publisher" : "Elsevier Ltd.", "title" : "The Patagonian toothfish: biology, ecology and fishery.", "type" : "book", "volume" : "58" }, "uris" : [ "http://www.mendeley.com/documents/?uuid=dc173eab-f136-4bf9-a1c3-861a6caac14b", "http://www.mendeley.com/documents/?uuid=26d626f5-ab8e-44bf-b572-4449899e1a30" ] } ], "mendeley" : { "formattedCitation" : "(Collins et al., 2010)", "plainTextFormattedCitation" : "(Collins et al., 2010)", "previouslyFormattedCitation" : "(Collins et al., 2010)" }, "properties" : { "noteIndex" : 10 }, "schema" : "https://github.com/citation-style-language/schema/raw/master/csl-citation.json" }</w:delInstrText>
        </w:r>
        <w:r w:rsidDel="007F73FC">
          <w:rPr>
            <w:rFonts w:ascii="Times New Roman" w:hAnsi="Times New Roman" w:cs="Times New Roman"/>
          </w:rPr>
          <w:fldChar w:fldCharType="separate"/>
        </w:r>
        <w:r w:rsidRPr="00EC2A11" w:rsidDel="007F73FC">
          <w:rPr>
            <w:rFonts w:ascii="Times New Roman" w:hAnsi="Times New Roman" w:cs="Times New Roman"/>
            <w:noProof/>
          </w:rPr>
          <w:delText>(Collins et al., 2010)</w:delText>
        </w:r>
        <w:r w:rsidDel="007F73FC">
          <w:rPr>
            <w:rFonts w:ascii="Times New Roman" w:hAnsi="Times New Roman" w:cs="Times New Roman"/>
          </w:rPr>
          <w:fldChar w:fldCharType="end"/>
        </w:r>
        <w:r w:rsidRPr="0042168B" w:rsidDel="007F73FC">
          <w:rPr>
            <w:rFonts w:ascii="Times New Roman" w:hAnsi="Times New Roman" w:cs="Times New Roman"/>
          </w:rPr>
          <w:delText xml:space="preserve">. Fecundity is moderate, ranging from 48,000 to 539,000 eggs per female. </w:delText>
        </w:r>
      </w:del>
      <w:r w:rsidRPr="0042168B">
        <w:rPr>
          <w:rFonts w:ascii="Times New Roman" w:hAnsi="Times New Roman" w:cs="Times New Roman"/>
        </w:rPr>
        <w:t xml:space="preserve">The toothfish fishery is both a longline and bottom trawl fishery, with the latter method becoming more common outside Antarctic waters where trawl usage is allowed. The bulk of the catch is from the FAO area </w:t>
      </w:r>
      <w:ins w:id="1054" w:author="lvg1e12" w:date="2018-01-22T17:07:00Z">
        <w:r w:rsidR="00FD2E75">
          <w:rPr>
            <w:rFonts w:ascii="Times New Roman" w:hAnsi="Times New Roman" w:cs="Times New Roman"/>
          </w:rPr>
          <w:t>in the S</w:t>
        </w:r>
      </w:ins>
      <w:ins w:id="1055" w:author="lvg1e12" w:date="2018-01-26T13:08:00Z">
        <w:r w:rsidR="00AA3DAE">
          <w:rPr>
            <w:rFonts w:ascii="Times New Roman" w:hAnsi="Times New Roman" w:cs="Times New Roman"/>
          </w:rPr>
          <w:t>W</w:t>
        </w:r>
      </w:ins>
      <w:ins w:id="1056" w:author="lvg1e12" w:date="2018-01-22T17:07:00Z">
        <w:r w:rsidR="00FD2E75">
          <w:rPr>
            <w:rFonts w:ascii="Times New Roman" w:hAnsi="Times New Roman" w:cs="Times New Roman"/>
          </w:rPr>
          <w:t xml:space="preserve"> </w:t>
        </w:r>
      </w:ins>
      <w:r w:rsidRPr="0042168B">
        <w:rPr>
          <w:rFonts w:ascii="Times New Roman" w:hAnsi="Times New Roman" w:cs="Times New Roman"/>
        </w:rPr>
        <w:t>Atlantic</w:t>
      </w:r>
      <w:del w:id="1057" w:author="lvg1e12" w:date="2018-01-22T17:44:00Z">
        <w:r w:rsidRPr="0042168B" w:rsidDel="00653550">
          <w:rPr>
            <w:rFonts w:ascii="Times New Roman" w:hAnsi="Times New Roman" w:cs="Times New Roman"/>
          </w:rPr>
          <w:delText xml:space="preserve"> Southwest</w:delText>
        </w:r>
      </w:del>
      <w:r w:rsidRPr="0042168B">
        <w:rPr>
          <w:rFonts w:ascii="Times New Roman" w:hAnsi="Times New Roman" w:cs="Times New Roman"/>
        </w:rPr>
        <w:t>, that is, the Argentine shelf, Falkland Islands, and South Georgia, with Pacific, Southeast (Chile slope) and Indian Ocean, Antarctic (Kerguelen Plateau) not far behind. Chile, France, and Argentina, in that order, landed most of the catch. There was</w:t>
      </w:r>
      <w:del w:id="1058" w:author="lvg1e12" w:date="2018-02-09T16:05:00Z">
        <w:r w:rsidRPr="0042168B" w:rsidDel="004D30C5">
          <w:rPr>
            <w:rFonts w:ascii="Times New Roman" w:hAnsi="Times New Roman" w:cs="Times New Roman"/>
          </w:rPr>
          <w:delText xml:space="preserve"> about</w:delText>
        </w:r>
      </w:del>
      <w:r w:rsidRPr="0042168B">
        <w:rPr>
          <w:rFonts w:ascii="Times New Roman" w:hAnsi="Times New Roman" w:cs="Times New Roman"/>
        </w:rPr>
        <w:t xml:space="preserve"> a</w:t>
      </w:r>
      <w:ins w:id="1059" w:author="lvg1e12" w:date="2018-02-09T16:05:00Z">
        <w:r w:rsidR="004D30C5">
          <w:rPr>
            <w:rFonts w:ascii="Times New Roman" w:hAnsi="Times New Roman" w:cs="Times New Roman"/>
          </w:rPr>
          <w:t xml:space="preserve"> ~</w:t>
        </w:r>
      </w:ins>
      <w:r w:rsidRPr="0042168B">
        <w:rPr>
          <w:rFonts w:ascii="Times New Roman" w:hAnsi="Times New Roman" w:cs="Times New Roman"/>
        </w:rPr>
        <w:t xml:space="preserve"> 10% difference in </w:t>
      </w:r>
      <w:ins w:id="1060" w:author="lvg1e12" w:date="2018-01-22T17:45:00Z">
        <w:r w:rsidR="00653550">
          <w:rPr>
            <w:rFonts w:ascii="Times New Roman" w:hAnsi="Times New Roman" w:cs="Times New Roman"/>
          </w:rPr>
          <w:t xml:space="preserve">the 1990s between </w:t>
        </w:r>
      </w:ins>
      <w:r w:rsidRPr="0042168B">
        <w:rPr>
          <w:rFonts w:ascii="Times New Roman" w:hAnsi="Times New Roman" w:cs="Times New Roman"/>
        </w:rPr>
        <w:t xml:space="preserve">the reported and unreported estimate of total </w:t>
      </w:r>
      <w:del w:id="1061" w:author="lvg1e12" w:date="2018-02-09T14:52:00Z">
        <w:r w:rsidRPr="0042168B" w:rsidDel="00A24E53">
          <w:rPr>
            <w:rFonts w:ascii="Times New Roman" w:hAnsi="Times New Roman" w:cs="Times New Roman"/>
          </w:rPr>
          <w:delText>landings</w:delText>
        </w:r>
      </w:del>
      <w:ins w:id="1062" w:author="lvg1e12" w:date="2018-02-09T14:52:00Z">
        <w:r w:rsidR="00A24E53">
          <w:rPr>
            <w:rFonts w:ascii="Times New Roman" w:hAnsi="Times New Roman" w:cs="Times New Roman"/>
          </w:rPr>
          <w:t>catches</w:t>
        </w:r>
      </w:ins>
      <w:ins w:id="1063" w:author="lvg1e12" w:date="2018-01-22T17:45:00Z">
        <w:r w:rsidR="00653550">
          <w:rPr>
            <w:rFonts w:ascii="Times New Roman" w:hAnsi="Times New Roman" w:cs="Times New Roman"/>
          </w:rPr>
          <w:t xml:space="preserve"> </w:t>
        </w:r>
      </w:ins>
      <w:del w:id="1064" w:author="lvg1e12" w:date="2018-01-22T17:48:00Z">
        <w:r w:rsidDel="00653550">
          <w:rPr>
            <w:rFonts w:ascii="Times New Roman" w:hAnsi="Times New Roman" w:cs="Times New Roman"/>
          </w:rPr>
          <w:delText xml:space="preserve"> </w:delText>
        </w:r>
      </w:del>
      <w:r>
        <w:rPr>
          <w:rFonts w:ascii="Times New Roman" w:hAnsi="Times New Roman" w:cs="Times New Roman"/>
        </w:rPr>
        <w:t>(Fig. 6)</w:t>
      </w:r>
      <w:ins w:id="1065" w:author="lvg1e12" w:date="2018-02-09T14:49:00Z">
        <w:r w:rsidR="00A24E53">
          <w:rPr>
            <w:rFonts w:ascii="Times New Roman" w:hAnsi="Times New Roman" w:cs="Times New Roman"/>
          </w:rPr>
          <w:t xml:space="preserve">, </w:t>
        </w:r>
        <w:r w:rsidR="00A24E53" w:rsidRPr="0042168B">
          <w:rPr>
            <w:rFonts w:ascii="Times New Roman" w:hAnsi="Times New Roman" w:cs="Times New Roman"/>
          </w:rPr>
          <w:t xml:space="preserve">although </w:t>
        </w:r>
        <w:r w:rsidR="00A24E53">
          <w:rPr>
            <w:rFonts w:ascii="Times New Roman" w:hAnsi="Times New Roman" w:cs="Times New Roman"/>
          </w:rPr>
          <w:fldChar w:fldCharType="begin" w:fldLock="1"/>
        </w:r>
        <w:r w:rsidR="00A24E53">
          <w:rPr>
            <w:rFonts w:ascii="Times New Roman" w:hAnsi="Times New Roman" w:cs="Times New Roman"/>
          </w:rPr>
          <w:instrText>ADDIN CSL_CITATION { "citationItems" : [ { "id" : "ITEM-1", "itemData" : { "DOI" : "10.1016/B978-0-12-381015-1.00004-6", "ISSN" : "0065-2881", "PMID" : "20959159", "abstract" : "Patagonian toothfish (Dissostichus eleginoides) is a large notothenioid fish that supports valuable fisheries throughout the Southern Ocean. D. eleginoides are found on the southern shelves and slopes of South America and around the sub-Antarctic islands of the Southern Ocean. Patagonian toothfish are a long-lived species (&gt;50 years), which initially grow rapidly on the shallow shelf areas, before undertaking an ontogenetic migration into deeper water. Although they are active predators and scavengers, there is no evidence of large-scale geographic migrations, and studies using genetics, biochemistry, parasite fauna and tagging indicate a high degree of isolation between populations in the Indian Ocean, South Georgia and the Patagonian Shelf. Patagonian toothfish spawn in deep water (ca. 1000 m) during the austral winter, producing pelagic eggs and larvae. Larvae switch to a demersal habitat at around 100 mm (1-year-old) and inhabit relatively shallow water (&lt;300 m) until 6-7 years of age, when they begin a gradual migration into deeper water. As juveniles in shallow water, toothfish are primarily piscivorous, consuming the most abundant suitably sized local prey. With increasing size and habitat depth, the diet diversifies and includes more scavenging. Toothfish have weakly mineralised skeletons and a high fat content in muscle, which helps neutral buoyancy, but limits swimming capacity. Toothfish generally swim with labriform motion, but are capable of more rapid sub-carangiform swimming when startled. Toothfish were first caught as a by-catch (as juveniles) in shallow trawl fisheries, but following the development of deep water longlining, fisheries rapidly developed throughout the Southern Ocean. The initial rapid expansion of the fishery, which led to a peak of over 40,000 tonnes in reported landings in 1995, was accompanied by problems of bird by-catch and overexploitation as a consequence of illegal, unreported and unregulated fishing (IUU). These problems have now largely been addressed, but continued vigilance is required to ensure that the species is sustainably exploited and the ecosystem effects of the fisheries are minimised.", "author" : [ { "dropping-particle" : "", "family" : "Collins", "given" : "Martin a", "non-dropping-particle" : "", "parse-names" : false, "suffix" : "" }, { "dropping-particle" : "", "family" : "Brickle", "given" : "Paul", "non-dropping-particle" : "", "parse-names" : false, "suffix" : "" }, { "dropping-particle" : "", "family" : "Brown", "given" : "Judith", "non-dropping-particle" : "", "parse-names" : false, "suffix" : "" }, { "dropping-particle" : "", "family" : "Belchier", "given" : "Mark", "non-dropping-particle" : "", "parse-names" : false, "suffix" : "" } ], "container-title" : "Advances in marine biology", "edition" : "1", "id" : "ITEM-1", "issue" : "10", "issued" : { "date-parts" : [ [ "2010", "1" ] ] }, "number-of-pages" : "227-300", "publisher" : "Elsevier Ltd.", "title" : "The Patagonian toothfish: biology, ecology and fishery.", "type" : "book", "volume" : "58" }, "uris" : [ "http://www.mendeley.com/documents/?uuid=26d626f5-ab8e-44bf-b572-4449899e1a30", "http://www.mendeley.com/documents/?uuid=dc173eab-f136-4bf9-a1c3-861a6caac14b" ] } ], "mendeley" : { "formattedCitation" : "(Collins et al., 2010)", "manualFormatting" : "Collins et al.(2010)", "plainTextFormattedCitation" : "(Collins et al., 2010)", "previouslyFormattedCitation" : "(Collins et al., 2010)" }, "properties" : { "noteIndex" : 10 }, "schema" : "https://github.com/citation-style-language/schema/raw/master/csl-citation.json" }</w:instrText>
        </w:r>
        <w:r w:rsidR="00A24E53">
          <w:rPr>
            <w:rFonts w:ascii="Times New Roman" w:hAnsi="Times New Roman" w:cs="Times New Roman"/>
          </w:rPr>
          <w:fldChar w:fldCharType="separate"/>
        </w:r>
        <w:r w:rsidR="00A24E53" w:rsidRPr="00354D12">
          <w:rPr>
            <w:rFonts w:ascii="Times New Roman" w:hAnsi="Times New Roman" w:cs="Times New Roman"/>
            <w:noProof/>
          </w:rPr>
          <w:t>Collins et al.</w:t>
        </w:r>
        <w:r w:rsidR="00A24E53">
          <w:rPr>
            <w:rFonts w:ascii="Times New Roman" w:hAnsi="Times New Roman" w:cs="Times New Roman"/>
            <w:noProof/>
          </w:rPr>
          <w:t>(</w:t>
        </w:r>
        <w:r w:rsidR="00A24E53" w:rsidRPr="00354D12">
          <w:rPr>
            <w:rFonts w:ascii="Times New Roman" w:hAnsi="Times New Roman" w:cs="Times New Roman"/>
            <w:noProof/>
          </w:rPr>
          <w:t>2010)</w:t>
        </w:r>
        <w:r w:rsidR="00A24E53">
          <w:rPr>
            <w:rFonts w:ascii="Times New Roman" w:hAnsi="Times New Roman" w:cs="Times New Roman"/>
          </w:rPr>
          <w:fldChar w:fldCharType="end"/>
        </w:r>
        <w:r w:rsidR="00A24E53">
          <w:rPr>
            <w:rFonts w:ascii="Times New Roman" w:hAnsi="Times New Roman" w:cs="Times New Roman"/>
          </w:rPr>
          <w:t xml:space="preserve"> </w:t>
        </w:r>
        <w:r w:rsidR="00A24E53" w:rsidRPr="0042168B">
          <w:rPr>
            <w:rFonts w:ascii="Times New Roman" w:hAnsi="Times New Roman" w:cs="Times New Roman"/>
          </w:rPr>
          <w:t>suggest that illegal, unreported, and unregulated (IUU) catches might be under-</w:t>
        </w:r>
        <w:r w:rsidR="00A24E53" w:rsidRPr="0042168B">
          <w:rPr>
            <w:rFonts w:ascii="Times New Roman" w:hAnsi="Times New Roman" w:cs="Times New Roman"/>
          </w:rPr>
          <w:lastRenderedPageBreak/>
          <w:t>estimated by as much as 50% in some areas</w:t>
        </w:r>
        <w:r w:rsidR="00A24E53">
          <w:rPr>
            <w:rFonts w:ascii="Times New Roman" w:hAnsi="Times New Roman" w:cs="Times New Roman"/>
          </w:rPr>
          <w:t xml:space="preserve">. </w:t>
        </w:r>
      </w:ins>
      <w:ins w:id="1066" w:author="lvg1e12" w:date="2018-02-09T13:42:00Z">
        <w:r w:rsidR="00A24E53">
          <w:rPr>
            <w:rFonts w:ascii="Times New Roman" w:hAnsi="Times New Roman" w:cs="Times New Roman"/>
          </w:rPr>
          <w:t xml:space="preserve">The </w:t>
        </w:r>
        <w:r w:rsidR="00C553C2">
          <w:rPr>
            <w:rFonts w:ascii="Times New Roman" w:hAnsi="Times New Roman" w:cs="Times New Roman"/>
          </w:rPr>
          <w:t xml:space="preserve">unreported </w:t>
        </w:r>
      </w:ins>
      <w:ins w:id="1067" w:author="lvg1e12" w:date="2018-02-09T13:52:00Z">
        <w:r w:rsidR="001D144C">
          <w:rPr>
            <w:rFonts w:ascii="Times New Roman" w:hAnsi="Times New Roman" w:cs="Times New Roman"/>
          </w:rPr>
          <w:t xml:space="preserve">landings </w:t>
        </w:r>
      </w:ins>
      <w:ins w:id="1068" w:author="lvg1e12" w:date="2018-02-09T13:53:00Z">
        <w:r w:rsidR="001D144C">
          <w:rPr>
            <w:rFonts w:ascii="Times New Roman" w:hAnsi="Times New Roman" w:cs="Times New Roman"/>
          </w:rPr>
          <w:t>am</w:t>
        </w:r>
        <w:r w:rsidR="00A24E53">
          <w:rPr>
            <w:rFonts w:ascii="Times New Roman" w:hAnsi="Times New Roman" w:cs="Times New Roman"/>
          </w:rPr>
          <w:t xml:space="preserve">ount to a total of 125,609 t, half of which were from </w:t>
        </w:r>
      </w:ins>
      <w:ins w:id="1069" w:author="lvg1e12" w:date="2018-02-09T13:54:00Z">
        <w:r w:rsidR="001D144C">
          <w:rPr>
            <w:rFonts w:ascii="Times New Roman" w:hAnsi="Times New Roman" w:cs="Times New Roman"/>
          </w:rPr>
          <w:t>the Prince Edward Isl</w:t>
        </w:r>
      </w:ins>
      <w:ins w:id="1070" w:author="lvg1e12" w:date="2018-02-09T13:55:00Z">
        <w:r w:rsidR="00966E92">
          <w:rPr>
            <w:rFonts w:ascii="Times New Roman" w:hAnsi="Times New Roman" w:cs="Times New Roman"/>
          </w:rPr>
          <w:t>ands in South-Africa. The</w:t>
        </w:r>
      </w:ins>
      <w:ins w:id="1071" w:author="lvg1e12" w:date="2018-02-09T16:05:00Z">
        <w:r w:rsidR="004D30C5">
          <w:rPr>
            <w:rFonts w:ascii="Times New Roman" w:hAnsi="Times New Roman" w:cs="Times New Roman"/>
          </w:rPr>
          <w:t xml:space="preserve"> reconstructions suggest that there </w:t>
        </w:r>
      </w:ins>
      <w:ins w:id="1072" w:author="lvg1e12" w:date="2018-02-09T16:07:00Z">
        <w:r w:rsidR="004D30C5">
          <w:rPr>
            <w:rFonts w:ascii="Times New Roman" w:hAnsi="Times New Roman" w:cs="Times New Roman"/>
          </w:rPr>
          <w:t>were</w:t>
        </w:r>
      </w:ins>
      <w:ins w:id="1073" w:author="lvg1e12" w:date="2018-02-09T13:55:00Z">
        <w:r w:rsidR="00966E92">
          <w:rPr>
            <w:rFonts w:ascii="Times New Roman" w:hAnsi="Times New Roman" w:cs="Times New Roman"/>
          </w:rPr>
          <w:t xml:space="preserve"> half a dozen nations</w:t>
        </w:r>
      </w:ins>
      <w:ins w:id="1074" w:author="lvg1e12" w:date="2018-02-09T14:17:00Z">
        <w:r w:rsidR="00AA610C">
          <w:rPr>
            <w:rFonts w:ascii="Times New Roman" w:hAnsi="Times New Roman" w:cs="Times New Roman"/>
          </w:rPr>
          <w:t xml:space="preserve"> under-reporting their landings</w:t>
        </w:r>
        <w:r w:rsidR="004D30C5">
          <w:rPr>
            <w:rFonts w:ascii="Times New Roman" w:hAnsi="Times New Roman" w:cs="Times New Roman"/>
          </w:rPr>
          <w:t xml:space="preserve">. Some of </w:t>
        </w:r>
        <w:r w:rsidR="007F794B">
          <w:rPr>
            <w:rFonts w:ascii="Times New Roman" w:hAnsi="Times New Roman" w:cs="Times New Roman"/>
          </w:rPr>
          <w:t xml:space="preserve"> these</w:t>
        </w:r>
      </w:ins>
      <w:ins w:id="1075" w:author="lvg1e12" w:date="2018-02-09T14:18:00Z">
        <w:r w:rsidR="007F794B">
          <w:rPr>
            <w:rFonts w:ascii="Times New Roman" w:hAnsi="Times New Roman" w:cs="Times New Roman"/>
          </w:rPr>
          <w:t xml:space="preserve">, </w:t>
        </w:r>
      </w:ins>
      <w:ins w:id="1076" w:author="lvg1e12" w:date="2018-02-09T14:17:00Z">
        <w:r w:rsidR="007F794B">
          <w:rPr>
            <w:rFonts w:ascii="Times New Roman" w:hAnsi="Times New Roman" w:cs="Times New Roman"/>
          </w:rPr>
          <w:t xml:space="preserve">such as </w:t>
        </w:r>
      </w:ins>
      <w:ins w:id="1077" w:author="lvg1e12" w:date="2018-02-09T13:55:00Z">
        <w:r w:rsidR="007F794B">
          <w:rPr>
            <w:rFonts w:ascii="Times New Roman" w:hAnsi="Times New Roman" w:cs="Times New Roman"/>
          </w:rPr>
          <w:t>Panama</w:t>
        </w:r>
      </w:ins>
      <w:ins w:id="1078" w:author="lvg1e12" w:date="2018-02-09T14:54:00Z">
        <w:r w:rsidR="00A24E53">
          <w:rPr>
            <w:rFonts w:ascii="Times New Roman" w:hAnsi="Times New Roman" w:cs="Times New Roman"/>
          </w:rPr>
          <w:t>,</w:t>
        </w:r>
      </w:ins>
      <w:ins w:id="1079" w:author="lvg1e12" w:date="2018-02-09T16:06:00Z">
        <w:r w:rsidR="004D30C5">
          <w:rPr>
            <w:rFonts w:ascii="Times New Roman" w:hAnsi="Times New Roman" w:cs="Times New Roman"/>
          </w:rPr>
          <w:t xml:space="preserve"> are known for</w:t>
        </w:r>
      </w:ins>
      <w:ins w:id="1080" w:author="lvg1e12" w:date="2018-02-09T13:55:00Z">
        <w:r w:rsidR="007F794B">
          <w:rPr>
            <w:rFonts w:ascii="Times New Roman" w:hAnsi="Times New Roman" w:cs="Times New Roman"/>
          </w:rPr>
          <w:t xml:space="preserve"> </w:t>
        </w:r>
      </w:ins>
      <w:ins w:id="1081" w:author="lvg1e12" w:date="2018-02-09T14:18:00Z">
        <w:r w:rsidR="007F794B">
          <w:rPr>
            <w:rFonts w:ascii="Times New Roman" w:hAnsi="Times New Roman" w:cs="Times New Roman"/>
          </w:rPr>
          <w:t>providing flags of convenience for other nations</w:t>
        </w:r>
      </w:ins>
      <w:ins w:id="1082" w:author="lvg1e12" w:date="2018-02-09T14:54:00Z">
        <w:r w:rsidR="00A24E53">
          <w:rPr>
            <w:rFonts w:ascii="Times New Roman" w:hAnsi="Times New Roman" w:cs="Times New Roman"/>
          </w:rPr>
          <w:t xml:space="preserve"> </w:t>
        </w:r>
      </w:ins>
      <w:ins w:id="1083" w:author="lvg1e12" w:date="2018-02-09T14:47:00Z">
        <w:r w:rsidR="00A24E53">
          <w:rPr>
            <w:rFonts w:ascii="Times New Roman" w:hAnsi="Times New Roman" w:cs="Times New Roman"/>
          </w:rPr>
          <w:fldChar w:fldCharType="begin" w:fldLock="1"/>
        </w:r>
      </w:ins>
      <w:r w:rsidR="00A24E53">
        <w:rPr>
          <w:rFonts w:ascii="Times New Roman" w:hAnsi="Times New Roman" w:cs="Times New Roman"/>
        </w:rPr>
        <w:instrText>ADDIN CSL_CITATION { "citationItems" : [ { "id" : "ITEM-1", "itemData" : { "DOI" : "10.1080/00908320390209609", "ISBN" : "00908320 (ISSN)", "ISSN" : "00908320", "abstract" : "The Patagonian toothfish is in danger of commercial extinction. As an important element of the Antarctic's fragile ecosystem, its sudden demise could have serious implications for the biodiversity of the Southern Ocean. The high market value of Toothfish has made the species a prime target for illegal, unregulated, and unreported (IUU) fishing in the area under the regulatory control of the Commission established by the Convention for the Conservation of Antarctic Marine Living Resources (CCAMLR). This article reviews the conservation measures adopted by the Commission in an attempt to slow the \"race for the Toothfish\" and analyzes the likely effectiveness of the CCAMLR Catch Documentation Scheme (CDS), first adopted in 1999, including the consistency of its design and application with the international trade rules of the World Trade Organization (WTO). Finally, the article considers the appropriateness of a possible listing of the toothfish under the Convention on International Trade in Endangered Species (CITES).", "author" : [ { "dropping-particle" : "", "family" : "Bialek", "given" : "Dean", "non-dropping-particle" : "", "parse-names" : false, "suffix" : "" } ], "container-title" : "Ocean Development and International Law", "id" : "ITEM-1", "issue" : "2", "issued" : { "date-parts" : [ [ "2003" ] ] }, "page" : "105-137", "title" : "Sink or swim: Measures under international law for the conservation of the Patagonian toothfish in the Southern Ocean", "type" : "article-journal", "volume" : "34" }, "uris" : [ "http://www.mendeley.com/documents/?uuid=25e3bf1b-4fdf-4f67-97d5-2e0c13cdc719" ] } ], "mendeley" : { "formattedCitation" : "(Bialek, 2003)", "plainTextFormattedCitation" : "(Bialek, 2003)", "previouslyFormattedCitation" : "(Bialek, 2003)" }, "properties" : { "noteIndex" : 14 }, "schema" : "https://github.com/citation-style-language/schema/raw/master/csl-citation.json" }</w:instrText>
      </w:r>
      <w:r w:rsidR="00A24E53">
        <w:rPr>
          <w:rFonts w:ascii="Times New Roman" w:hAnsi="Times New Roman" w:cs="Times New Roman"/>
        </w:rPr>
        <w:fldChar w:fldCharType="separate"/>
      </w:r>
      <w:r w:rsidR="00A24E53" w:rsidRPr="00A24E53">
        <w:rPr>
          <w:rFonts w:ascii="Times New Roman" w:hAnsi="Times New Roman" w:cs="Times New Roman"/>
          <w:noProof/>
        </w:rPr>
        <w:t>(Bialek, 2003)</w:t>
      </w:r>
      <w:ins w:id="1084" w:author="lvg1e12" w:date="2018-02-09T14:47:00Z">
        <w:r w:rsidR="00A24E53">
          <w:rPr>
            <w:rFonts w:ascii="Times New Roman" w:hAnsi="Times New Roman" w:cs="Times New Roman"/>
          </w:rPr>
          <w:fldChar w:fldCharType="end"/>
        </w:r>
        <w:r w:rsidR="00A24E53">
          <w:rPr>
            <w:rFonts w:ascii="Times New Roman" w:hAnsi="Times New Roman" w:cs="Times New Roman"/>
          </w:rPr>
          <w:t>.</w:t>
        </w:r>
      </w:ins>
      <w:ins w:id="1085" w:author="lvg1e12" w:date="2018-02-09T14:48:00Z">
        <w:r w:rsidR="00A24E53">
          <w:rPr>
            <w:rFonts w:ascii="Times New Roman" w:hAnsi="Times New Roman" w:cs="Times New Roman"/>
          </w:rPr>
          <w:t xml:space="preserve"> </w:t>
        </w:r>
      </w:ins>
      <w:ins w:id="1086" w:author="lvg1e12" w:date="2018-02-09T16:07:00Z">
        <w:r w:rsidR="004D30C5">
          <w:rPr>
            <w:rFonts w:ascii="Times New Roman" w:hAnsi="Times New Roman" w:cs="Times New Roman"/>
          </w:rPr>
          <w:t xml:space="preserve">Since 1999, </w:t>
        </w:r>
      </w:ins>
      <w:ins w:id="1087" w:author="lvg1e12" w:date="2018-02-09T16:41:00Z">
        <w:r w:rsidR="00A927B4">
          <w:rPr>
            <w:rFonts w:ascii="Times New Roman" w:hAnsi="Times New Roman" w:cs="Times New Roman"/>
          </w:rPr>
          <w:t xml:space="preserve">in response to high IUU fishing, the fishery has been managed </w:t>
        </w:r>
      </w:ins>
      <w:ins w:id="1088" w:author="lvg1e12" w:date="2018-02-09T17:01:00Z">
        <w:r w:rsidR="00FB67CD">
          <w:rPr>
            <w:rFonts w:ascii="Times New Roman" w:hAnsi="Times New Roman" w:cs="Times New Roman"/>
          </w:rPr>
          <w:t xml:space="preserve">using a </w:t>
        </w:r>
      </w:ins>
      <w:ins w:id="1089" w:author="lvg1e12" w:date="2018-02-09T16:08:00Z">
        <w:r w:rsidR="004D30C5" w:rsidRPr="004D30C5">
          <w:rPr>
            <w:rFonts w:ascii="Times New Roman" w:hAnsi="Times New Roman" w:cs="Times New Roman"/>
          </w:rPr>
          <w:t>Catch Documentation Scheme (CDS)</w:t>
        </w:r>
      </w:ins>
      <w:ins w:id="1090" w:author="lvg1e12" w:date="2018-02-09T17:01:00Z">
        <w:r w:rsidR="00FB67CD">
          <w:rPr>
            <w:rFonts w:ascii="Times New Roman" w:hAnsi="Times New Roman" w:cs="Times New Roman"/>
          </w:rPr>
          <w:t xml:space="preserve"> by </w:t>
        </w:r>
      </w:ins>
      <w:ins w:id="1091" w:author="lvg1e12" w:date="2018-02-09T17:09:00Z">
        <w:r w:rsidR="00D533A7">
          <w:rPr>
            <w:rFonts w:ascii="Times New Roman" w:hAnsi="Times New Roman" w:cs="Times New Roman"/>
          </w:rPr>
          <w:t xml:space="preserve">the </w:t>
        </w:r>
      </w:ins>
      <w:ins w:id="1092" w:author="lvg1e12" w:date="2018-02-09T17:01:00Z">
        <w:r w:rsidR="00FB67CD" w:rsidRPr="004D30C5">
          <w:rPr>
            <w:rFonts w:ascii="Times New Roman" w:hAnsi="Times New Roman" w:cs="Times New Roman"/>
          </w:rPr>
          <w:t>CCAMLR</w:t>
        </w:r>
      </w:ins>
      <w:ins w:id="1093" w:author="lvg1e12" w:date="2018-02-09T16:08:00Z">
        <w:r w:rsidR="004D30C5" w:rsidRPr="004D30C5">
          <w:rPr>
            <w:rFonts w:ascii="Times New Roman" w:hAnsi="Times New Roman" w:cs="Times New Roman"/>
          </w:rPr>
          <w:t xml:space="preserve">, </w:t>
        </w:r>
      </w:ins>
      <w:ins w:id="1094" w:author="lvg1e12" w:date="2018-02-09T17:02:00Z">
        <w:r w:rsidR="00FB67CD">
          <w:rPr>
            <w:rFonts w:ascii="Times New Roman" w:hAnsi="Times New Roman" w:cs="Times New Roman"/>
          </w:rPr>
          <w:t xml:space="preserve">in which the fish </w:t>
        </w:r>
      </w:ins>
      <w:ins w:id="1095" w:author="lvg1e12" w:date="2018-02-09T17:03:00Z">
        <w:r w:rsidR="00FB67CD">
          <w:rPr>
            <w:rFonts w:ascii="Times New Roman" w:hAnsi="Times New Roman" w:cs="Times New Roman"/>
          </w:rPr>
          <w:t xml:space="preserve">are </w:t>
        </w:r>
      </w:ins>
      <w:ins w:id="1096" w:author="lvg1e12" w:date="2018-02-09T17:02:00Z">
        <w:r w:rsidR="00FB67CD">
          <w:rPr>
            <w:rFonts w:ascii="Times New Roman" w:hAnsi="Times New Roman" w:cs="Times New Roman"/>
          </w:rPr>
          <w:t xml:space="preserve">tracked </w:t>
        </w:r>
      </w:ins>
      <w:ins w:id="1097" w:author="lvg1e12" w:date="2018-02-09T17:08:00Z">
        <w:r w:rsidR="00D533A7">
          <w:rPr>
            <w:rFonts w:ascii="Times New Roman" w:hAnsi="Times New Roman" w:cs="Times New Roman"/>
          </w:rPr>
          <w:t xml:space="preserve">from </w:t>
        </w:r>
      </w:ins>
      <w:ins w:id="1098" w:author="lvg1e12" w:date="2018-02-09T17:09:00Z">
        <w:r w:rsidR="00D533A7">
          <w:rPr>
            <w:rFonts w:ascii="Times New Roman" w:hAnsi="Times New Roman" w:cs="Times New Roman"/>
          </w:rPr>
          <w:t xml:space="preserve">the point of </w:t>
        </w:r>
      </w:ins>
      <w:ins w:id="1099" w:author="lvg1e12" w:date="2018-02-09T17:04:00Z">
        <w:r w:rsidR="00D533A7">
          <w:rPr>
            <w:rFonts w:ascii="Times New Roman" w:hAnsi="Times New Roman" w:cs="Times New Roman"/>
          </w:rPr>
          <w:t>landing</w:t>
        </w:r>
      </w:ins>
      <w:ins w:id="1100" w:author="lvg1e12" w:date="2018-02-09T17:10:00Z">
        <w:r w:rsidR="00D533A7">
          <w:rPr>
            <w:rFonts w:ascii="Times New Roman" w:hAnsi="Times New Roman" w:cs="Times New Roman"/>
          </w:rPr>
          <w:t xml:space="preserve"> and</w:t>
        </w:r>
      </w:ins>
      <w:ins w:id="1101" w:author="lvg1e12" w:date="2018-02-09T17:04:00Z">
        <w:r w:rsidR="00D533A7">
          <w:rPr>
            <w:rFonts w:ascii="Times New Roman" w:hAnsi="Times New Roman" w:cs="Times New Roman"/>
          </w:rPr>
          <w:t xml:space="preserve"> </w:t>
        </w:r>
      </w:ins>
      <w:ins w:id="1102" w:author="lvg1e12" w:date="2018-02-09T17:09:00Z">
        <w:r w:rsidR="00D533A7">
          <w:rPr>
            <w:rFonts w:ascii="Times New Roman" w:hAnsi="Times New Roman" w:cs="Times New Roman"/>
          </w:rPr>
          <w:t>throughout the trade cycle</w:t>
        </w:r>
      </w:ins>
      <w:ins w:id="1103" w:author="lvg1e12" w:date="2018-02-09T17:04:00Z">
        <w:r w:rsidR="0008070B">
          <w:rPr>
            <w:rFonts w:ascii="Times New Roman" w:hAnsi="Times New Roman" w:cs="Times New Roman"/>
          </w:rPr>
          <w:t xml:space="preserve"> </w:t>
        </w:r>
      </w:ins>
      <w:ins w:id="1104" w:author="lvg1e12" w:date="2018-02-09T17:06:00Z">
        <w:r w:rsidR="00D533A7">
          <w:rPr>
            <w:rFonts w:ascii="Times New Roman" w:hAnsi="Times New Roman" w:cs="Times New Roman"/>
          </w:rPr>
          <w:fldChar w:fldCharType="begin" w:fldLock="1"/>
        </w:r>
      </w:ins>
      <w:r w:rsidR="00D533A7">
        <w:rPr>
          <w:rFonts w:ascii="Times New Roman" w:hAnsi="Times New Roman" w:cs="Times New Roman"/>
        </w:rPr>
        <w:instrText>ADDIN CSL_CITATION { "citationItems" : [ { "id" : "ITEM-1", "itemData" : { "DOI" : "10.1080/00908320390209609", "ISBN" : "00908320 (ISSN)", "ISSN" : "00908320", "abstract" : "The Patagonian toothfish is in danger of commercial extinction. As an important element of the Antarctic's fragile ecosystem, its sudden demise could have serious implications for the biodiversity of the Southern Ocean. The high market value of Toothfish has made the species a prime target for illegal, unregulated, and unreported (IUU) fishing in the area under the regulatory control of the Commission established by the Convention for the Conservation of Antarctic Marine Living Resources (CCAMLR). This article reviews the conservation measures adopted by the Commission in an attempt to slow the \"race for the Toothfish\" and analyzes the likely effectiveness of the CCAMLR Catch Documentation Scheme (CDS), first adopted in 1999, including the consistency of its design and application with the international trade rules of the World Trade Organization (WTO). Finally, the article considers the appropriateness of a possible listing of the toothfish under the Convention on International Trade in Endangered Species (CITES).", "author" : [ { "dropping-particle" : "", "family" : "Bialek", "given" : "Dean", "non-dropping-particle" : "", "parse-names" : false, "suffix" : "" } ], "container-title" : "Ocean Development and International Law", "id" : "ITEM-1", "issue" : "2", "issued" : { "date-parts" : [ [ "2003" ] ] }, "page" : "105-137", "title" : "Sink or swim: Measures under international law for the conservation of the Patagonian toothfish in the Southern Ocean", "type" : "article-journal", "volume" : "34" }, "uris" : [ "http://www.mendeley.com/documents/?uuid=25e3bf1b-4fdf-4f67-97d5-2e0c13cdc719" ] } ], "mendeley" : { "formattedCitation" : "(Bialek, 2003)", "plainTextFormattedCitation" : "(Bialek, 2003)", "previouslyFormattedCitation" : "(Bialek, 2003)" }, "properties" : { "noteIndex" : 14 }, "schema" : "https://github.com/citation-style-language/schema/raw/master/csl-citation.json" }</w:instrText>
      </w:r>
      <w:r w:rsidR="00D533A7">
        <w:rPr>
          <w:rFonts w:ascii="Times New Roman" w:hAnsi="Times New Roman" w:cs="Times New Roman"/>
        </w:rPr>
        <w:fldChar w:fldCharType="separate"/>
      </w:r>
      <w:r w:rsidR="00D533A7" w:rsidRPr="00D533A7">
        <w:rPr>
          <w:rFonts w:ascii="Times New Roman" w:hAnsi="Times New Roman" w:cs="Times New Roman"/>
          <w:noProof/>
        </w:rPr>
        <w:t>(Bialek, 2003)</w:t>
      </w:r>
      <w:ins w:id="1105" w:author="lvg1e12" w:date="2018-02-09T17:06:00Z">
        <w:r w:rsidR="00D533A7">
          <w:rPr>
            <w:rFonts w:ascii="Times New Roman" w:hAnsi="Times New Roman" w:cs="Times New Roman"/>
          </w:rPr>
          <w:fldChar w:fldCharType="end"/>
        </w:r>
      </w:ins>
      <w:ins w:id="1106" w:author="lvg1e12" w:date="2018-02-09T17:09:00Z">
        <w:r w:rsidR="00D533A7">
          <w:rPr>
            <w:rFonts w:ascii="Times New Roman" w:hAnsi="Times New Roman" w:cs="Times New Roman"/>
          </w:rPr>
          <w:t>.</w:t>
        </w:r>
      </w:ins>
    </w:p>
    <w:p w14:paraId="20A50B74" w14:textId="77777777" w:rsidR="00073F4D" w:rsidRPr="0042168B" w:rsidDel="00767C59" w:rsidRDefault="00073F4D" w:rsidP="00653550">
      <w:pPr>
        <w:rPr>
          <w:del w:id="1107" w:author="lvg1e12" w:date="2018-01-22T17:56:00Z"/>
          <w:rFonts w:ascii="Times New Roman" w:hAnsi="Times New Roman" w:cs="Times New Roman"/>
        </w:rPr>
      </w:pPr>
    </w:p>
    <w:p w14:paraId="11349F68" w14:textId="16E2B6C6" w:rsidR="00767C59" w:rsidRDefault="00142F4A" w:rsidP="00142F4A">
      <w:pPr>
        <w:rPr>
          <w:rFonts w:ascii="Times New Roman" w:hAnsi="Times New Roman" w:cs="Times New Roman"/>
        </w:rPr>
      </w:pPr>
      <w:r w:rsidRPr="0042168B">
        <w:rPr>
          <w:rFonts w:ascii="Times New Roman" w:hAnsi="Times New Roman" w:cs="Times New Roman"/>
          <w:b/>
        </w:rPr>
        <w:t>Blue ling</w:t>
      </w:r>
      <w:r w:rsidRPr="0042168B">
        <w:rPr>
          <w:rFonts w:ascii="Times New Roman" w:hAnsi="Times New Roman" w:cs="Times New Roman"/>
        </w:rPr>
        <w:t xml:space="preserve"> (</w:t>
      </w:r>
      <w:r w:rsidRPr="0042168B">
        <w:rPr>
          <w:rFonts w:ascii="Times New Roman" w:hAnsi="Times New Roman" w:cs="Times New Roman"/>
          <w:i/>
        </w:rPr>
        <w:t>Molva dypterygia</w:t>
      </w:r>
      <w:r w:rsidR="00B126FC">
        <w:rPr>
          <w:rFonts w:ascii="Times New Roman" w:hAnsi="Times New Roman" w:cs="Times New Roman"/>
        </w:rPr>
        <w:t xml:space="preserve"> Pennant, 1784</w:t>
      </w:r>
      <w:r w:rsidRPr="0042168B">
        <w:rPr>
          <w:rFonts w:ascii="Times New Roman" w:hAnsi="Times New Roman" w:cs="Times New Roman"/>
        </w:rPr>
        <w:t xml:space="preserve">) is a </w:t>
      </w:r>
      <w:r w:rsidR="004F20FB">
        <w:rPr>
          <w:rFonts w:ascii="Times New Roman" w:hAnsi="Times New Roman" w:cs="Times New Roman"/>
        </w:rPr>
        <w:t>benthic</w:t>
      </w:r>
      <w:r w:rsidRPr="0042168B">
        <w:rPr>
          <w:rFonts w:ascii="Times New Roman" w:hAnsi="Times New Roman" w:cs="Times New Roman"/>
        </w:rPr>
        <w:t xml:space="preserve">, non-migratory species </w:t>
      </w:r>
      <w:ins w:id="1108" w:author="lvg1e12" w:date="2018-01-22T17:50:00Z">
        <w:r w:rsidR="00653550">
          <w:rPr>
            <w:rFonts w:ascii="Times New Roman" w:hAnsi="Times New Roman" w:cs="Times New Roman"/>
          </w:rPr>
          <w:t xml:space="preserve">distributed within </w:t>
        </w:r>
      </w:ins>
      <w:ins w:id="1109" w:author="lvg1e12" w:date="2018-01-22T17:51:00Z">
        <w:r w:rsidR="0064260B">
          <w:rPr>
            <w:rFonts w:ascii="Times New Roman" w:hAnsi="Times New Roman" w:cs="Times New Roman"/>
          </w:rPr>
          <w:t xml:space="preserve">the </w:t>
        </w:r>
      </w:ins>
      <w:ins w:id="1110" w:author="lvg1e12" w:date="2018-01-26T13:02:00Z">
        <w:r w:rsidR="00A6652D">
          <w:rPr>
            <w:rFonts w:ascii="Times New Roman" w:hAnsi="Times New Roman" w:cs="Times New Roman"/>
          </w:rPr>
          <w:t>NE</w:t>
        </w:r>
      </w:ins>
      <w:ins w:id="1111" w:author="lvg1e12" w:date="2018-01-22T17:51:00Z">
        <w:r w:rsidR="00A6652D">
          <w:rPr>
            <w:rFonts w:ascii="Times New Roman" w:hAnsi="Times New Roman" w:cs="Times New Roman"/>
          </w:rPr>
          <w:t xml:space="preserve"> and NW</w:t>
        </w:r>
        <w:r w:rsidR="0064260B">
          <w:rPr>
            <w:rFonts w:ascii="Times New Roman" w:hAnsi="Times New Roman" w:cs="Times New Roman"/>
          </w:rPr>
          <w:t xml:space="preserve"> Atlantic and the western Mediterranea</w:t>
        </w:r>
      </w:ins>
      <w:ins w:id="1112" w:author="lvg1e12" w:date="2018-01-22T17:53:00Z">
        <w:r w:rsidR="0064260B">
          <w:rPr>
            <w:rFonts w:ascii="Times New Roman" w:hAnsi="Times New Roman" w:cs="Times New Roman"/>
          </w:rPr>
          <w:t xml:space="preserve">n, </w:t>
        </w:r>
      </w:ins>
      <w:ins w:id="1113" w:author="lvg1e12" w:date="2018-01-22T17:52:00Z">
        <w:r w:rsidR="0064260B">
          <w:rPr>
            <w:rFonts w:ascii="Times New Roman" w:hAnsi="Times New Roman" w:cs="Times New Roman"/>
          </w:rPr>
          <w:t xml:space="preserve">typically between depths of 350-500 m. It </w:t>
        </w:r>
      </w:ins>
      <w:del w:id="1114" w:author="lvg1e12" w:date="2018-01-22T17:52:00Z">
        <w:r w:rsidRPr="0042168B" w:rsidDel="0064260B">
          <w:rPr>
            <w:rFonts w:ascii="Times New Roman" w:hAnsi="Times New Roman" w:cs="Times New Roman"/>
          </w:rPr>
          <w:delText xml:space="preserve">that </w:delText>
        </w:r>
      </w:del>
      <w:r w:rsidRPr="0042168B">
        <w:rPr>
          <w:rFonts w:ascii="Times New Roman" w:hAnsi="Times New Roman" w:cs="Times New Roman"/>
        </w:rPr>
        <w:t>aggregates for mating along the continental slope and on offshore banks and seamounts</w:t>
      </w:r>
      <w:ins w:id="1115" w:author="lvg1e12" w:date="2018-02-11T20:17:00Z">
        <w:r w:rsidR="00FF20B2">
          <w:rPr>
            <w:rFonts w:ascii="Times New Roman" w:hAnsi="Times New Roman" w:cs="Times New Roman"/>
          </w:rPr>
          <w:t xml:space="preserve">, which makes it vulnerable for </w:t>
        </w:r>
      </w:ins>
      <w:ins w:id="1116" w:author="lvg1e12" w:date="2018-02-11T20:18:00Z">
        <w:r w:rsidR="00FF20B2">
          <w:rPr>
            <w:rFonts w:ascii="Times New Roman" w:hAnsi="Times New Roman" w:cs="Times New Roman"/>
          </w:rPr>
          <w:t xml:space="preserve">serial depletion </w:t>
        </w:r>
        <w:r w:rsidR="00FF20B2">
          <w:rPr>
            <w:rFonts w:ascii="Times New Roman" w:hAnsi="Times New Roman" w:cs="Times New Roman"/>
          </w:rPr>
          <w:fldChar w:fldCharType="begin" w:fldLock="1"/>
        </w:r>
      </w:ins>
      <w:r w:rsidR="00FF20B2">
        <w:rPr>
          <w:rFonts w:ascii="Times New Roman" w:hAnsi="Times New Roman" w:cs="Times New Roman"/>
        </w:rPr>
        <w:instrText>ADDIN CSL_CITATION { "citationItems" : [ { "id" : "ITEM-1", "itemData" : { "DOI" : "10.17895/ices.pub.3056", "author" : [ { "dropping-particle" : "", "family" : "ICES", "given" : "", "non-dropping-particle" : "", "parse-names" : false, "suffix" : "" } ], "container-title" : "ICES Advice 2017", "id" : "ITEM-1", "issue" : "June 2017", "issued" : { "date-parts" : [ [ "2017" ] ] }, "number-of-pages" : "4-11", "title" : "ICES Advice on fishing opportunities, catch, and effort Ecoregions in the Northeast Atlantic and Arctic Ocean ecoregions", "type" : "report" }, "uris" : [ "http://www.mendeley.com/documents/?uuid=5f1bd220-6398-4bed-9384-830c1581737a" ] } ], "mendeley" : { "formattedCitation" : "(ICES, 2017)", "plainTextFormattedCitation" : "(ICES, 2017)", "previouslyFormattedCitation" : "(ICES, 2017)" }, "properties" : { "noteIndex" : 14 }, "schema" : "https://github.com/citation-style-language/schema/raw/master/csl-citation.json" }</w:instrText>
      </w:r>
      <w:r w:rsidR="00FF20B2">
        <w:rPr>
          <w:rFonts w:ascii="Times New Roman" w:hAnsi="Times New Roman" w:cs="Times New Roman"/>
        </w:rPr>
        <w:fldChar w:fldCharType="separate"/>
      </w:r>
      <w:r w:rsidR="00FF20B2" w:rsidRPr="00FF20B2">
        <w:rPr>
          <w:rFonts w:ascii="Times New Roman" w:hAnsi="Times New Roman" w:cs="Times New Roman"/>
          <w:noProof/>
        </w:rPr>
        <w:t>(ICES, 2017)</w:t>
      </w:r>
      <w:ins w:id="1117" w:author="lvg1e12" w:date="2018-02-11T20:18:00Z">
        <w:r w:rsidR="00FF20B2">
          <w:rPr>
            <w:rFonts w:ascii="Times New Roman" w:hAnsi="Times New Roman" w:cs="Times New Roman"/>
          </w:rPr>
          <w:fldChar w:fldCharType="end"/>
        </w:r>
      </w:ins>
      <w:del w:id="1118" w:author="lvg1e12" w:date="2018-01-22T17:49:00Z">
        <w:r w:rsidRPr="0042168B" w:rsidDel="00653550">
          <w:rPr>
            <w:rFonts w:ascii="Times New Roman" w:hAnsi="Times New Roman" w:cs="Times New Roman"/>
          </w:rPr>
          <w:delText xml:space="preserve"> Males become mature at 9 and females at 11 years. A typical gadoid, a female will produce from 1-3 million eggs, but compared to shallow water gadoids, individuals may live up to 30 years </w:delText>
        </w:r>
        <w:r w:rsidDel="00653550">
          <w:rPr>
            <w:rFonts w:ascii="Times New Roman" w:hAnsi="Times New Roman" w:cs="Times New Roman"/>
          </w:rPr>
          <w:fldChar w:fldCharType="begin" w:fldLock="1"/>
        </w:r>
        <w:r w:rsidDel="00653550">
          <w:rPr>
            <w:rFonts w:ascii="Times New Roman" w:hAnsi="Times New Roman" w:cs="Times New Roman"/>
          </w:rPr>
          <w:delInstrText>ADDIN CSL_CITATION { "citationItems" : [ { "id" : "ITEM-1", "itemData" : { "DOI" : "10.1093/icesjms/fsp264", "ISSN" : "10543139", "abstract" : "Fisheries on blue ling in ICES Areas Vb, VI, VII, and XIIb have mostly targeted spawning aggregations. ICES has repeatedly advised that blue ling are susceptible to sequential depletion of spawning aggregations and that closed areas to protect spawning aggregations should be maintained and expanded where appropriate. Information from a range of sources, including fishers, is analysed, and five main spawning areas are identified: (i) along the continental slope northwest of Scotland (ICES Division VIa); (ii) on, around, and northwest of Rosemary Bank (VIa); (iii) on the southern and southwestern margins of Lousy Bank (Vb); (iv) on the northeastern margins of Hatton Bank (VIb); and (v) along the eastern and southern margins of Hatton Bank (VIb). From the information available, it is suggested that, for management purposes, peak spawning be considered to take place at depths of 730\u20131100 m between March and May inclusive in VIa and Vb, and during March and April in VIb. Based largely on this information, the European Commission (EC) introduced in 2009 protection areas for spawning aggregations of southern blue ling in European Union (EU) waters within ICES Division VIa.", "author" : [ { "dropping-particle" : "", "family" : "Large", "given" : "Philip A.", "non-dropping-particle" : "", "parse-names" : false, "suffix" : "" }, { "dropping-particle" : "", "family" : "Diez", "given" : "Guzman", "non-dropping-particle" : "", "parse-names" : false, "suffix" : "" }, { "dropping-particle" : "", "family" : "Drewery", "given" : "James", "non-dropping-particle" : "", "parse-names" : false, "suffix" : "" }, { "dropping-particle" : "", "family" : "Laurans", "given" : "Martial", "non-dropping-particle" : "", "parse-names" : false, "suffix" : "" }, { "dropping-particle" : "", "family" : "Pilling", "given" : "Graham M.", "non-dropping-particle" : "", "parse-names" : false, "suffix" : "" }, { "dropping-particle" : "", "family" : "Reid", "given" : "David G.", "non-dropping-particle" : "", "parse-names" : false, "suffix" : "" }, { "dropping-particle" : "", "family" : "Reinert", "given" : "J\u00e1kup", "non-dropping-particle" : "", "parse-names" : false, "suffix" : "" }, { "dropping-particle" : "", "family" : "South", "given" : "Andrew B.", "non-dropping-particle" : "", "parse-names" : false, "suffix" : "" }, { "dropping-particle" : "", "family" : "Vinnichenko", "given" : "Vladimir I.", "non-dropping-particle" : "", "parse-names" : false, "suffix" : "" } ], "container-title" : "ICES Journal of Marine Science", "id" : "ITEM-1", "issue" : "3", "issued" : { "date-parts" : [ [ "2010" ] ] }, "page" : "494-501", "title" : "Spatial and temporal distribution of spawning aggregations of blue ling (Molva dypterygia) west and northwest of the British Isles", "type" : "article-journal", "volume" : "67" }, "uris" : [ "http://www.mendeley.com/documents/?uuid=8abdc803-9af8-4ccd-8659-1eefde3d126a", "http://www.mendeley.com/documents/?uuid=d39f6e8c-86b0-4d97-8dee-687f52c90b2b" ] } ], "mendeley" : { "formattedCitation" : "(Large et al., 2010)", "plainTextFormattedCitation" : "(Large et al., 2010)", "previouslyFormattedCitation" : "(Large et al., 2010)" }, "properties" : { "noteIndex" : 10 }, "schema" : "https://github.com/citation-style-language/schema/raw/master/csl-citation.json" }</w:delInstrText>
        </w:r>
        <w:r w:rsidDel="00653550">
          <w:rPr>
            <w:rFonts w:ascii="Times New Roman" w:hAnsi="Times New Roman" w:cs="Times New Roman"/>
          </w:rPr>
          <w:fldChar w:fldCharType="separate"/>
        </w:r>
        <w:r w:rsidRPr="00625D1E" w:rsidDel="00653550">
          <w:rPr>
            <w:rFonts w:ascii="Times New Roman" w:hAnsi="Times New Roman" w:cs="Times New Roman"/>
            <w:noProof/>
          </w:rPr>
          <w:delText>(Large et al., 2010)</w:delText>
        </w:r>
        <w:r w:rsidDel="00653550">
          <w:rPr>
            <w:rFonts w:ascii="Times New Roman" w:hAnsi="Times New Roman" w:cs="Times New Roman"/>
          </w:rPr>
          <w:fldChar w:fldCharType="end"/>
        </w:r>
      </w:del>
      <w:r w:rsidR="00B126FC">
        <w:rPr>
          <w:rFonts w:ascii="Times New Roman" w:hAnsi="Times New Roman" w:cs="Times New Roman"/>
        </w:rPr>
        <w:t xml:space="preserve">. </w:t>
      </w:r>
      <w:r w:rsidRPr="0042168B">
        <w:rPr>
          <w:rFonts w:ascii="Times New Roman" w:hAnsi="Times New Roman" w:cs="Times New Roman"/>
        </w:rPr>
        <w:t>Blue ling fisheries have been recorded in FAO landings data since 1950</w:t>
      </w:r>
      <w:ins w:id="1119" w:author="lvg1e12" w:date="2018-02-09T17:17:00Z">
        <w:r w:rsidR="00D533A7">
          <w:rPr>
            <w:rFonts w:ascii="Times New Roman" w:hAnsi="Times New Roman" w:cs="Times New Roman"/>
          </w:rPr>
          <w:t xml:space="preserve"> with landings from Norway and Germany</w:t>
        </w:r>
      </w:ins>
      <w:ins w:id="1120" w:author="lvg1e12" w:date="2018-02-09T17:18:00Z">
        <w:r w:rsidR="00D533A7">
          <w:rPr>
            <w:rFonts w:ascii="Times New Roman" w:hAnsi="Times New Roman" w:cs="Times New Roman"/>
          </w:rPr>
          <w:t xml:space="preserve"> in the NE Atlantic</w:t>
        </w:r>
      </w:ins>
      <w:r w:rsidRPr="0042168B">
        <w:rPr>
          <w:rFonts w:ascii="Times New Roman" w:hAnsi="Times New Roman" w:cs="Times New Roman"/>
        </w:rPr>
        <w:t xml:space="preserve">. </w:t>
      </w:r>
      <w:ins w:id="1121" w:author="lvg1e12" w:date="2018-02-09T17:29:00Z">
        <w:r w:rsidR="00D17A1E">
          <w:rPr>
            <w:rFonts w:ascii="Times New Roman" w:hAnsi="Times New Roman" w:cs="Times New Roman"/>
          </w:rPr>
          <w:t xml:space="preserve">Faroe Islands entered the fishery in the early 1970s. </w:t>
        </w:r>
      </w:ins>
      <w:r w:rsidRPr="0042168B">
        <w:rPr>
          <w:rFonts w:ascii="Times New Roman" w:hAnsi="Times New Roman" w:cs="Times New Roman"/>
        </w:rPr>
        <w:t>Peak catches occurred in the 1980s</w:t>
      </w:r>
      <w:r>
        <w:rPr>
          <w:rFonts w:ascii="Times New Roman" w:hAnsi="Times New Roman" w:cs="Times New Roman"/>
        </w:rPr>
        <w:t xml:space="preserve"> (Fig. 6)</w:t>
      </w:r>
      <w:r w:rsidRPr="0042168B">
        <w:rPr>
          <w:rFonts w:ascii="Times New Roman" w:hAnsi="Times New Roman" w:cs="Times New Roman"/>
        </w:rPr>
        <w:t xml:space="preserve">, after which catches were strongly reduced, partly due to restricting catches to periods when mating aggregations were not occurring, and to management measures reducing total allowable catches in the </w:t>
      </w:r>
      <w:del w:id="1122" w:author="lvg1e12" w:date="2018-01-26T13:03:00Z">
        <w:r w:rsidRPr="0042168B" w:rsidDel="00A6652D">
          <w:rPr>
            <w:rFonts w:ascii="Times New Roman" w:hAnsi="Times New Roman" w:cs="Times New Roman"/>
          </w:rPr>
          <w:delText xml:space="preserve">northeast </w:delText>
        </w:r>
      </w:del>
      <w:ins w:id="1123" w:author="lvg1e12" w:date="2018-01-26T13:03:00Z">
        <w:r w:rsidR="00A6652D">
          <w:rPr>
            <w:rFonts w:ascii="Times New Roman" w:hAnsi="Times New Roman" w:cs="Times New Roman"/>
          </w:rPr>
          <w:t>NE</w:t>
        </w:r>
        <w:r w:rsidR="00A6652D" w:rsidRPr="0042168B">
          <w:rPr>
            <w:rFonts w:ascii="Times New Roman" w:hAnsi="Times New Roman" w:cs="Times New Roman"/>
          </w:rPr>
          <w:t xml:space="preserve"> </w:t>
        </w:r>
      </w:ins>
      <w:r w:rsidRPr="0042168B">
        <w:rPr>
          <w:rFonts w:ascii="Times New Roman" w:hAnsi="Times New Roman" w:cs="Times New Roman"/>
        </w:rPr>
        <w:t>Atlantic</w:t>
      </w:r>
      <w:ins w:id="1124" w:author="lvg1e12" w:date="2018-02-11T20:15:00Z">
        <w:r w:rsidR="00FF20B2">
          <w:rPr>
            <w:rFonts w:ascii="Times New Roman" w:hAnsi="Times New Roman" w:cs="Times New Roman"/>
          </w:rPr>
          <w:t>.</w:t>
        </w:r>
      </w:ins>
      <w:ins w:id="1125" w:author="lvg1e12" w:date="2018-02-11T20:20:00Z">
        <w:r w:rsidR="0008070B">
          <w:rPr>
            <w:rFonts w:ascii="Times New Roman" w:hAnsi="Times New Roman" w:cs="Times New Roman"/>
          </w:rPr>
          <w:t xml:space="preserve"> </w:t>
        </w:r>
      </w:ins>
      <w:ins w:id="1126" w:author="lvg1e12" w:date="2018-02-11T20:15:00Z">
        <w:r w:rsidR="0008070B">
          <w:rPr>
            <w:rFonts w:ascii="Times New Roman" w:hAnsi="Times New Roman" w:cs="Times New Roman"/>
          </w:rPr>
          <w:t xml:space="preserve"> In the </w:t>
        </w:r>
      </w:ins>
      <w:ins w:id="1127" w:author="lvg1e12" w:date="2018-02-11T20:21:00Z">
        <w:r w:rsidR="0008070B">
          <w:rPr>
            <w:rFonts w:ascii="Times New Roman" w:hAnsi="Times New Roman" w:cs="Times New Roman"/>
          </w:rPr>
          <w:t>NE A</w:t>
        </w:r>
      </w:ins>
      <w:ins w:id="1128" w:author="lvg1e12" w:date="2018-02-11T20:22:00Z">
        <w:r w:rsidR="0008070B">
          <w:rPr>
            <w:rFonts w:ascii="Times New Roman" w:hAnsi="Times New Roman" w:cs="Times New Roman"/>
          </w:rPr>
          <w:t xml:space="preserve">tlantic, two of the depleted </w:t>
        </w:r>
      </w:ins>
      <w:ins w:id="1129" w:author="lvg1e12" w:date="2018-02-11T20:15:00Z">
        <w:r w:rsidR="00FF20B2">
          <w:rPr>
            <w:rFonts w:ascii="Times New Roman" w:hAnsi="Times New Roman" w:cs="Times New Roman"/>
          </w:rPr>
          <w:t xml:space="preserve"> spawn</w:t>
        </w:r>
      </w:ins>
      <w:ins w:id="1130" w:author="lvg1e12" w:date="2018-02-11T20:16:00Z">
        <w:r w:rsidR="00FF20B2">
          <w:rPr>
            <w:rFonts w:ascii="Times New Roman" w:hAnsi="Times New Roman" w:cs="Times New Roman"/>
          </w:rPr>
          <w:t>ing areas</w:t>
        </w:r>
      </w:ins>
      <w:ins w:id="1131" w:author="lvg1e12" w:date="2018-02-11T20:23:00Z">
        <w:r w:rsidR="0008070B">
          <w:rPr>
            <w:rFonts w:ascii="Times New Roman" w:hAnsi="Times New Roman" w:cs="Times New Roman"/>
          </w:rPr>
          <w:t xml:space="preserve"> have </w:t>
        </w:r>
      </w:ins>
      <w:ins w:id="1132" w:author="lvg1e12" w:date="2018-02-11T20:17:00Z">
        <w:r w:rsidR="00FF20B2">
          <w:rPr>
            <w:rFonts w:ascii="Times New Roman" w:hAnsi="Times New Roman" w:cs="Times New Roman"/>
          </w:rPr>
          <w:t>remain</w:t>
        </w:r>
      </w:ins>
      <w:ins w:id="1133" w:author="lvg1e12" w:date="2018-02-11T20:23:00Z">
        <w:r w:rsidR="0008070B">
          <w:rPr>
            <w:rFonts w:ascii="Times New Roman" w:hAnsi="Times New Roman" w:cs="Times New Roman"/>
          </w:rPr>
          <w:t>ed</w:t>
        </w:r>
      </w:ins>
      <w:ins w:id="1134" w:author="lvg1e12" w:date="2018-02-11T20:17:00Z">
        <w:r w:rsidR="00FF20B2">
          <w:rPr>
            <w:rFonts w:ascii="Times New Roman" w:hAnsi="Times New Roman" w:cs="Times New Roman"/>
          </w:rPr>
          <w:t xml:space="preserve"> closed </w:t>
        </w:r>
      </w:ins>
      <w:ins w:id="1135" w:author="lvg1e12" w:date="2018-02-11T20:22:00Z">
        <w:r w:rsidR="0008070B">
          <w:rPr>
            <w:rFonts w:ascii="Times New Roman" w:hAnsi="Times New Roman" w:cs="Times New Roman"/>
          </w:rPr>
          <w:t xml:space="preserve">since 1993 and since 2003 </w:t>
        </w:r>
      </w:ins>
      <w:ins w:id="1136" w:author="lvg1e12" w:date="2018-02-11T20:23:00Z">
        <w:r w:rsidR="0008070B">
          <w:rPr>
            <w:rFonts w:ascii="Times New Roman" w:hAnsi="Times New Roman" w:cs="Times New Roman"/>
          </w:rPr>
          <w:t>IC</w:t>
        </w:r>
      </w:ins>
      <w:ins w:id="1137" w:author="lvg1e12" w:date="2018-02-09T19:37:00Z">
        <w:r w:rsidR="000927D6">
          <w:rPr>
            <w:rFonts w:ascii="Times New Roman" w:hAnsi="Times New Roman" w:cs="Times New Roman"/>
          </w:rPr>
          <w:t xml:space="preserve">ES has </w:t>
        </w:r>
      </w:ins>
      <w:ins w:id="1138" w:author="lvg1e12" w:date="2018-02-09T19:38:00Z">
        <w:r w:rsidR="000927D6">
          <w:rPr>
            <w:rFonts w:ascii="Times New Roman" w:hAnsi="Times New Roman" w:cs="Times New Roman"/>
          </w:rPr>
          <w:t xml:space="preserve">advised for no direct fishery and a reduction in bycatch </w:t>
        </w:r>
      </w:ins>
      <w:ins w:id="1139" w:author="lvg1e12" w:date="2018-02-09T19:45:00Z">
        <w:r w:rsidR="000927D6">
          <w:rPr>
            <w:rFonts w:ascii="Times New Roman" w:hAnsi="Times New Roman" w:cs="Times New Roman"/>
          </w:rPr>
          <w:fldChar w:fldCharType="begin" w:fldLock="1"/>
        </w:r>
      </w:ins>
      <w:r w:rsidR="000927D6">
        <w:rPr>
          <w:rFonts w:ascii="Times New Roman" w:hAnsi="Times New Roman" w:cs="Times New Roman"/>
        </w:rPr>
        <w:instrText>ADDIN CSL_CITATION { "citationItems" : [ { "id" : "ITEM-1", "itemData" : { "DOI" : "10.17895/ices.pub.3056", "author" : [ { "dropping-particle" : "", "family" : "ICES", "given" : "", "non-dropping-particle" : "", "parse-names" : false, "suffix" : "" } ], "container-title" : "ICES Advice 2017", "id" : "ITEM-1", "issue" : "June 2017", "issued" : { "date-parts" : [ [ "2017" ] ] }, "number-of-pages" : "4-11", "title" : "ICES Advice on fishing opportunities, catch, and effort Ecoregions in the Northeast Atlantic and Arctic Ocean ecoregions", "type" : "report" }, "uris" : [ "http://www.mendeley.com/documents/?uuid=5f1bd220-6398-4bed-9384-830c1581737a" ] } ], "mendeley" : { "formattedCitation" : "(ICES, 2017)", "plainTextFormattedCitation" : "(ICES, 2017)", "previouslyFormattedCitation" : "(ICES, 2017)" }, "properties" : { "noteIndex" : 14 }, "schema" : "https://github.com/citation-style-language/schema/raw/master/csl-citation.json" }</w:instrText>
      </w:r>
      <w:r w:rsidR="000927D6">
        <w:rPr>
          <w:rFonts w:ascii="Times New Roman" w:hAnsi="Times New Roman" w:cs="Times New Roman"/>
        </w:rPr>
        <w:fldChar w:fldCharType="separate"/>
      </w:r>
      <w:r w:rsidR="000927D6" w:rsidRPr="000927D6">
        <w:rPr>
          <w:rFonts w:ascii="Times New Roman" w:hAnsi="Times New Roman" w:cs="Times New Roman"/>
          <w:noProof/>
        </w:rPr>
        <w:t>(ICES, 2017)</w:t>
      </w:r>
      <w:ins w:id="1140" w:author="lvg1e12" w:date="2018-02-09T19:45:00Z">
        <w:r w:rsidR="000927D6">
          <w:rPr>
            <w:rFonts w:ascii="Times New Roman" w:hAnsi="Times New Roman" w:cs="Times New Roman"/>
          </w:rPr>
          <w:fldChar w:fldCharType="end"/>
        </w:r>
      </w:ins>
      <w:ins w:id="1141" w:author="lvg1e12" w:date="2018-02-09T19:46:00Z">
        <w:r w:rsidR="000927D6">
          <w:rPr>
            <w:rFonts w:ascii="Times New Roman" w:hAnsi="Times New Roman" w:cs="Times New Roman"/>
          </w:rPr>
          <w:t>.</w:t>
        </w:r>
      </w:ins>
      <w:ins w:id="1142" w:author="lvg1e12" w:date="2018-02-09T19:37:00Z">
        <w:r w:rsidR="000927D6">
          <w:rPr>
            <w:rFonts w:ascii="Times New Roman" w:hAnsi="Times New Roman" w:cs="Times New Roman"/>
          </w:rPr>
          <w:t xml:space="preserve"> </w:t>
        </w:r>
      </w:ins>
    </w:p>
    <w:p w14:paraId="44005DCD" w14:textId="77777777" w:rsidR="00073F4D" w:rsidDel="00FF20B2" w:rsidRDefault="00073F4D" w:rsidP="00142F4A">
      <w:pPr>
        <w:rPr>
          <w:del w:id="1143" w:author="lvg1e12" w:date="2018-01-31T18:46:00Z"/>
          <w:rFonts w:ascii="Times New Roman" w:hAnsi="Times New Roman" w:cs="Times New Roman"/>
        </w:rPr>
      </w:pPr>
    </w:p>
    <w:p w14:paraId="7429FBB9" w14:textId="2A0257E2" w:rsidR="00142F4A" w:rsidRPr="0042168B" w:rsidRDefault="00142F4A" w:rsidP="00142F4A">
      <w:pPr>
        <w:rPr>
          <w:rFonts w:ascii="Times New Roman" w:hAnsi="Times New Roman" w:cs="Times New Roman"/>
        </w:rPr>
      </w:pPr>
      <w:r w:rsidRPr="0042168B">
        <w:rPr>
          <w:rFonts w:ascii="Times New Roman" w:hAnsi="Times New Roman" w:cs="Times New Roman"/>
          <w:b/>
        </w:rPr>
        <w:t>Longnose velvet dogfish</w:t>
      </w:r>
      <w:r w:rsidRPr="0042168B">
        <w:rPr>
          <w:rFonts w:ascii="Times New Roman" w:hAnsi="Times New Roman" w:cs="Times New Roman"/>
        </w:rPr>
        <w:t xml:space="preserve"> (</w:t>
      </w:r>
      <w:r w:rsidRPr="0042168B">
        <w:rPr>
          <w:rFonts w:ascii="Times New Roman" w:hAnsi="Times New Roman" w:cs="Times New Roman"/>
          <w:i/>
        </w:rPr>
        <w:t>Centroscymnus</w:t>
      </w:r>
      <w:r w:rsidRPr="0042168B">
        <w:rPr>
          <w:rFonts w:ascii="Times New Roman" w:hAnsi="Times New Roman" w:cs="Times New Roman"/>
        </w:rPr>
        <w:t xml:space="preserve"> </w:t>
      </w:r>
      <w:r w:rsidRPr="0042168B">
        <w:rPr>
          <w:rFonts w:ascii="Times New Roman" w:hAnsi="Times New Roman" w:cs="Times New Roman"/>
          <w:i/>
        </w:rPr>
        <w:t>crepidater</w:t>
      </w:r>
      <w:r w:rsidR="00AC7BC0">
        <w:rPr>
          <w:rFonts w:ascii="Times New Roman" w:hAnsi="Times New Roman" w:cs="Times New Roman"/>
        </w:rPr>
        <w:t xml:space="preserve"> </w:t>
      </w:r>
      <w:r w:rsidRPr="0042168B">
        <w:rPr>
          <w:rFonts w:ascii="Times New Roman" w:hAnsi="Times New Roman" w:cs="Times New Roman"/>
        </w:rPr>
        <w:t>Barbosa du Bocage &amp; d</w:t>
      </w:r>
      <w:r w:rsidR="00AC7BC0">
        <w:rPr>
          <w:rFonts w:ascii="Times New Roman" w:hAnsi="Times New Roman" w:cs="Times New Roman"/>
        </w:rPr>
        <w:t>e Brito Capello, 1864</w:t>
      </w:r>
      <w:r w:rsidRPr="0042168B">
        <w:rPr>
          <w:rFonts w:ascii="Times New Roman" w:hAnsi="Times New Roman" w:cs="Times New Roman"/>
        </w:rPr>
        <w:t xml:space="preserve">), also known under many other common names, such as Black shark and Deepwater dogfish in Australia, Pailona à long nez in France, and Sapata preta in Azores. This shark is </w:t>
      </w:r>
      <w:ins w:id="1144" w:author="lvg1e12" w:date="2018-02-09T20:09:00Z">
        <w:r w:rsidR="00027B2E">
          <w:rPr>
            <w:rFonts w:ascii="Times New Roman" w:hAnsi="Times New Roman" w:cs="Times New Roman"/>
          </w:rPr>
          <w:t xml:space="preserve">benthic and </w:t>
        </w:r>
      </w:ins>
      <w:r w:rsidRPr="0042168B">
        <w:rPr>
          <w:rFonts w:ascii="Times New Roman" w:hAnsi="Times New Roman" w:cs="Times New Roman"/>
        </w:rPr>
        <w:t>widespread globally, being found on bathyal ridges and continental slopes</w:t>
      </w:r>
      <w:ins w:id="1145" w:author="lvg1e12" w:date="2018-01-22T17:59:00Z">
        <w:r w:rsidR="00767C59">
          <w:rPr>
            <w:rFonts w:ascii="Times New Roman" w:hAnsi="Times New Roman" w:cs="Times New Roman"/>
          </w:rPr>
          <w:t xml:space="preserve"> </w:t>
        </w:r>
      </w:ins>
      <w:r w:rsidR="00424BEC">
        <w:rPr>
          <w:rFonts w:ascii="Times New Roman" w:hAnsi="Times New Roman" w:cs="Times New Roman"/>
        </w:rPr>
        <w:t xml:space="preserve">at </w:t>
      </w:r>
      <w:ins w:id="1146" w:author="lvg1e12" w:date="2018-01-22T17:59:00Z">
        <w:r w:rsidR="00767C59">
          <w:rPr>
            <w:rFonts w:ascii="Times New Roman" w:hAnsi="Times New Roman" w:cs="Times New Roman"/>
          </w:rPr>
          <w:t>depths between 230 -1500 m,</w:t>
        </w:r>
      </w:ins>
      <w:r w:rsidR="00424BEC">
        <w:rPr>
          <w:rFonts w:ascii="Times New Roman" w:hAnsi="Times New Roman" w:cs="Times New Roman"/>
        </w:rPr>
        <w:t xml:space="preserve"> in all oceans, except </w:t>
      </w:r>
      <w:r w:rsidRPr="0042168B">
        <w:rPr>
          <w:rFonts w:ascii="Times New Roman" w:hAnsi="Times New Roman" w:cs="Times New Roman"/>
        </w:rPr>
        <w:t>the western Atlantic, central Pacific and polar waters.</w:t>
      </w:r>
      <w:ins w:id="1147" w:author="lvg1e12" w:date="2018-01-22T17:58:00Z">
        <w:r w:rsidR="00767C59">
          <w:rPr>
            <w:rFonts w:ascii="Times New Roman" w:hAnsi="Times New Roman" w:cs="Times New Roman"/>
          </w:rPr>
          <w:t xml:space="preserve"> </w:t>
        </w:r>
      </w:ins>
      <w:r w:rsidRPr="0042168B">
        <w:rPr>
          <w:rFonts w:ascii="Times New Roman" w:hAnsi="Times New Roman" w:cs="Times New Roman"/>
        </w:rPr>
        <w:t xml:space="preserve"> </w:t>
      </w:r>
      <w:del w:id="1148" w:author="lvg1e12" w:date="2018-01-22T17:57:00Z">
        <w:r w:rsidRPr="0042168B" w:rsidDel="00767C59">
          <w:rPr>
            <w:rFonts w:ascii="Times New Roman" w:hAnsi="Times New Roman" w:cs="Times New Roman"/>
          </w:rPr>
          <w:delText xml:space="preserve">It is a live bearer, giving birth to 4-8 young in a litter. There are no reliable data on age, with one estimate of age at reproduction as 9-15 years.  </w:delText>
        </w:r>
      </w:del>
      <w:r w:rsidRPr="0042168B">
        <w:rPr>
          <w:rFonts w:ascii="Times New Roman" w:hAnsi="Times New Roman" w:cs="Times New Roman"/>
        </w:rPr>
        <w:t>In the FAO database, Ireland was the only country reporting landings of this species until 2002</w:t>
      </w:r>
      <w:r>
        <w:rPr>
          <w:rFonts w:ascii="Times New Roman" w:hAnsi="Times New Roman" w:cs="Times New Roman"/>
        </w:rPr>
        <w:t xml:space="preserve"> </w:t>
      </w:r>
      <w:r w:rsidR="00424BEC">
        <w:rPr>
          <w:rFonts w:ascii="Times New Roman" w:hAnsi="Times New Roman" w:cs="Times New Roman"/>
        </w:rPr>
        <w:t>(</w:t>
      </w:r>
      <w:r>
        <w:rPr>
          <w:rFonts w:ascii="Times New Roman" w:hAnsi="Times New Roman" w:cs="Times New Roman"/>
        </w:rPr>
        <w:t>Fig. 2)</w:t>
      </w:r>
      <w:r w:rsidRPr="0042168B">
        <w:rPr>
          <w:rFonts w:ascii="Times New Roman" w:hAnsi="Times New Roman" w:cs="Times New Roman"/>
        </w:rPr>
        <w:t xml:space="preserve">. Subsequently, France and United Kingdom entered the fishery, with France landing </w:t>
      </w:r>
      <w:ins w:id="1149" w:author="lvg1e12" w:date="2018-01-22T17:57:00Z">
        <w:r w:rsidR="00767C59">
          <w:rPr>
            <w:rFonts w:ascii="Times New Roman" w:hAnsi="Times New Roman" w:cs="Times New Roman"/>
          </w:rPr>
          <w:t xml:space="preserve">relatively </w:t>
        </w:r>
      </w:ins>
      <w:del w:id="1150" w:author="lvg1e12" w:date="2018-01-22T17:57:00Z">
        <w:r w:rsidRPr="0042168B" w:rsidDel="00767C59">
          <w:rPr>
            <w:rFonts w:ascii="Times New Roman" w:hAnsi="Times New Roman" w:cs="Times New Roman"/>
          </w:rPr>
          <w:delText xml:space="preserve">very </w:delText>
        </w:r>
      </w:del>
      <w:r w:rsidRPr="0042168B">
        <w:rPr>
          <w:rFonts w:ascii="Times New Roman" w:hAnsi="Times New Roman" w:cs="Times New Roman"/>
        </w:rPr>
        <w:t>large amounts, as high as 2</w:t>
      </w:r>
      <w:r w:rsidR="00632072">
        <w:rPr>
          <w:rFonts w:ascii="Times New Roman" w:hAnsi="Times New Roman" w:cs="Times New Roman"/>
        </w:rPr>
        <w:t>,</w:t>
      </w:r>
      <w:r w:rsidRPr="0042168B">
        <w:rPr>
          <w:rFonts w:ascii="Times New Roman" w:hAnsi="Times New Roman" w:cs="Times New Roman"/>
        </w:rPr>
        <w:t>460 t</w:t>
      </w:r>
      <w:del w:id="1151" w:author="lvg1e12" w:date="2018-01-27T18:23:00Z">
        <w:r w:rsidRPr="0042168B" w:rsidDel="00D55A27">
          <w:rPr>
            <w:rFonts w:ascii="Times New Roman" w:hAnsi="Times New Roman" w:cs="Times New Roman"/>
          </w:rPr>
          <w:delText>onnes</w:delText>
        </w:r>
      </w:del>
      <w:r w:rsidRPr="0042168B">
        <w:rPr>
          <w:rFonts w:ascii="Times New Roman" w:hAnsi="Times New Roman" w:cs="Times New Roman"/>
        </w:rPr>
        <w:t xml:space="preserve"> in 2010. Estimated unreported landings exceed those reported to FAO by only minor amounts</w:t>
      </w:r>
      <w:r>
        <w:rPr>
          <w:rFonts w:ascii="Times New Roman" w:hAnsi="Times New Roman" w:cs="Times New Roman"/>
        </w:rPr>
        <w:t xml:space="preserve"> (Fig. 6)</w:t>
      </w:r>
      <w:ins w:id="1152" w:author="lvg1e12" w:date="2018-02-09T20:11:00Z">
        <w:r w:rsidR="00027B2E">
          <w:rPr>
            <w:rFonts w:ascii="Times New Roman" w:hAnsi="Times New Roman" w:cs="Times New Roman"/>
          </w:rPr>
          <w:t xml:space="preserve"> due to </w:t>
        </w:r>
        <w:r w:rsidR="00647760">
          <w:rPr>
            <w:rFonts w:ascii="Times New Roman" w:hAnsi="Times New Roman" w:cs="Times New Roman"/>
          </w:rPr>
          <w:t>some discarding of this species.</w:t>
        </w:r>
      </w:ins>
      <w:del w:id="1153" w:author="lvg1e12" w:date="2018-02-09T20:11:00Z">
        <w:r w:rsidDel="00027B2E">
          <w:rPr>
            <w:rFonts w:ascii="Times New Roman" w:hAnsi="Times New Roman" w:cs="Times New Roman"/>
          </w:rPr>
          <w:delText>.</w:delText>
        </w:r>
        <w:r w:rsidRPr="0042168B" w:rsidDel="00027B2E">
          <w:rPr>
            <w:rFonts w:ascii="Times New Roman" w:hAnsi="Times New Roman" w:cs="Times New Roman"/>
          </w:rPr>
          <w:delText xml:space="preserve">  </w:delText>
        </w:r>
      </w:del>
    </w:p>
    <w:p w14:paraId="09AAEF15" w14:textId="1E92E847" w:rsidR="00142F4A" w:rsidRPr="0042168B" w:rsidDel="00027B2E" w:rsidRDefault="00142F4A" w:rsidP="00142F4A">
      <w:pPr>
        <w:rPr>
          <w:del w:id="1154" w:author="lvg1e12" w:date="2018-02-09T20:11:00Z"/>
          <w:rFonts w:ascii="Times New Roman" w:hAnsi="Times New Roman" w:cs="Times New Roman"/>
          <w:b/>
        </w:rPr>
      </w:pPr>
    </w:p>
    <w:p w14:paraId="7DA2C161" w14:textId="0F8547E0" w:rsidR="00142F4A" w:rsidRDefault="00142F4A" w:rsidP="00142F4A">
      <w:pPr>
        <w:rPr>
          <w:ins w:id="1155" w:author="lvg1e12" w:date="2018-01-26T17:22:00Z"/>
          <w:rFonts w:ascii="Times New Roman" w:hAnsi="Times New Roman" w:cs="Times New Roman"/>
          <w:b/>
        </w:rPr>
      </w:pPr>
      <w:r w:rsidRPr="0042168B">
        <w:rPr>
          <w:rFonts w:ascii="Times New Roman" w:hAnsi="Times New Roman" w:cs="Times New Roman"/>
          <w:b/>
        </w:rPr>
        <w:t>Discussion</w:t>
      </w:r>
      <w:ins w:id="1156" w:author="lvg1e12" w:date="2018-01-26T23:57:00Z">
        <w:r w:rsidR="002E233F">
          <w:rPr>
            <w:rFonts w:ascii="Times New Roman" w:hAnsi="Times New Roman" w:cs="Times New Roman"/>
            <w:b/>
          </w:rPr>
          <w:t xml:space="preserve"> </w:t>
        </w:r>
      </w:ins>
    </w:p>
    <w:p w14:paraId="67E1B4C0" w14:textId="350FE7D4" w:rsidR="00142F4A" w:rsidRDefault="00142F4A" w:rsidP="00142F4A">
      <w:pPr>
        <w:rPr>
          <w:ins w:id="1157" w:author="lvg1e12" w:date="2018-01-27T00:38:00Z"/>
          <w:rFonts w:ascii="Times New Roman" w:hAnsi="Times New Roman" w:cs="Times New Roman"/>
          <w:b/>
        </w:rPr>
      </w:pPr>
      <w:r>
        <w:rPr>
          <w:rFonts w:ascii="Times New Roman" w:hAnsi="Times New Roman" w:cs="Times New Roman"/>
          <w:b/>
        </w:rPr>
        <w:t>Comparing reported and estimated total landings</w:t>
      </w:r>
    </w:p>
    <w:p w14:paraId="6E734026" w14:textId="06CF9DD9" w:rsidR="00E672B4" w:rsidDel="00BA16A5" w:rsidRDefault="00534BA9" w:rsidP="00E672B4">
      <w:pPr>
        <w:rPr>
          <w:del w:id="1158" w:author="lvg1e12" w:date="2018-02-11T21:16:00Z"/>
          <w:rFonts w:ascii="Times New Roman" w:hAnsi="Times New Roman" w:cs="Times New Roman"/>
        </w:rPr>
      </w:pPr>
      <w:ins w:id="1159" w:author="lvg1e12" w:date="2018-01-27T00:38:00Z">
        <w:r>
          <w:rPr>
            <w:rFonts w:ascii="Times New Roman" w:hAnsi="Times New Roman" w:cs="Times New Roman"/>
          </w:rPr>
          <w:t xml:space="preserve">This study complemented the FAO records with </w:t>
        </w:r>
      </w:ins>
      <w:ins w:id="1160" w:author="lvg1e12" w:date="2018-01-27T00:39:00Z">
        <w:r>
          <w:rPr>
            <w:rFonts w:ascii="Times New Roman" w:hAnsi="Times New Roman" w:cs="Times New Roman"/>
          </w:rPr>
          <w:t xml:space="preserve">reconstructed </w:t>
        </w:r>
      </w:ins>
      <w:ins w:id="1161" w:author="lvg1e12" w:date="2018-01-27T00:38:00Z">
        <w:r>
          <w:rPr>
            <w:rFonts w:ascii="Times New Roman" w:hAnsi="Times New Roman" w:cs="Times New Roman"/>
          </w:rPr>
          <w:t xml:space="preserve">unreported landings and discards </w:t>
        </w:r>
      </w:ins>
      <w:ins w:id="1162" w:author="lvg1e12" w:date="2018-01-27T00:39:00Z">
        <w:r>
          <w:rPr>
            <w:rFonts w:ascii="Times New Roman" w:hAnsi="Times New Roman" w:cs="Times New Roman"/>
          </w:rPr>
          <w:t>from</w:t>
        </w:r>
      </w:ins>
      <w:ins w:id="1163" w:author="lvg1e12" w:date="2018-01-27T00:38:00Z">
        <w:r w:rsidR="0099619C">
          <w:rPr>
            <w:rFonts w:ascii="Times New Roman" w:hAnsi="Times New Roman" w:cs="Times New Roman"/>
          </w:rPr>
          <w:t xml:space="preserve"> the Sea A</w:t>
        </w:r>
        <w:r>
          <w:rPr>
            <w:rFonts w:ascii="Times New Roman" w:hAnsi="Times New Roman" w:cs="Times New Roman"/>
          </w:rPr>
          <w:t xml:space="preserve">round Us Project </w:t>
        </w:r>
      </w:ins>
      <w:ins w:id="1164" w:author="lvg1e12" w:date="2018-01-27T00:39:00Z">
        <w:r>
          <w:rPr>
            <w:rFonts w:ascii="Times New Roman" w:hAnsi="Times New Roman" w:cs="Times New Roman"/>
          </w:rPr>
          <w:t>to estimate more accurate catch levels</w:t>
        </w:r>
      </w:ins>
      <w:ins w:id="1165" w:author="lvg1e12" w:date="2018-01-27T00:40:00Z">
        <w:r>
          <w:rPr>
            <w:rFonts w:ascii="Times New Roman" w:hAnsi="Times New Roman" w:cs="Times New Roman"/>
          </w:rPr>
          <w:t xml:space="preserve"> for deep-sea fisheries.</w:t>
        </w:r>
      </w:ins>
      <w:ins w:id="1166" w:author="lvg1e12" w:date="2018-01-27T00:56:00Z">
        <w:r w:rsidR="005279F0">
          <w:rPr>
            <w:rFonts w:ascii="Times New Roman" w:hAnsi="Times New Roman" w:cs="Times New Roman"/>
          </w:rPr>
          <w:t xml:space="preserve"> </w:t>
        </w:r>
      </w:ins>
      <w:ins w:id="1167" w:author="lvg1e12" w:date="2018-01-27T00:40:00Z">
        <w:r>
          <w:rPr>
            <w:rFonts w:ascii="Times New Roman" w:hAnsi="Times New Roman" w:cs="Times New Roman"/>
          </w:rPr>
          <w:t xml:space="preserve"> The analysis </w:t>
        </w:r>
      </w:ins>
      <w:ins w:id="1168" w:author="lvg1e12" w:date="2018-01-27T00:38:00Z">
        <w:r>
          <w:rPr>
            <w:rFonts w:ascii="Times New Roman" w:hAnsi="Times New Roman" w:cs="Times New Roman"/>
          </w:rPr>
          <w:t xml:space="preserve">reveals that overall deep-sea fisheries are likely to have captured ~ </w:t>
        </w:r>
      </w:ins>
      <w:r w:rsidR="001E3834">
        <w:rPr>
          <w:rFonts w:ascii="Times New Roman" w:hAnsi="Times New Roman" w:cs="Times New Roman"/>
        </w:rPr>
        <w:t>4</w:t>
      </w:r>
      <w:r w:rsidR="00E65DBD">
        <w:rPr>
          <w:rFonts w:ascii="Times New Roman" w:hAnsi="Times New Roman" w:cs="Times New Roman"/>
        </w:rPr>
        <w:t>3</w:t>
      </w:r>
      <w:ins w:id="1169" w:author="lvg1e12" w:date="2018-01-27T00:38:00Z">
        <w:r>
          <w:rPr>
            <w:rFonts w:ascii="Times New Roman" w:hAnsi="Times New Roman" w:cs="Times New Roman"/>
          </w:rPr>
          <w:t xml:space="preserve"> % more fish than what was reported to FAO. </w:t>
        </w:r>
      </w:ins>
      <w:ins w:id="1170" w:author="lvg1e12" w:date="2018-01-27T00:58:00Z">
        <w:r w:rsidR="005279F0">
          <w:rPr>
            <w:rFonts w:ascii="Times New Roman" w:hAnsi="Times New Roman" w:cs="Times New Roman"/>
          </w:rPr>
          <w:t xml:space="preserve">Specifically, the period between years </w:t>
        </w:r>
        <w:r w:rsidR="005279F0" w:rsidRPr="0042168B">
          <w:rPr>
            <w:rFonts w:ascii="Times New Roman" w:hAnsi="Times New Roman" w:cs="Times New Roman"/>
          </w:rPr>
          <w:t>1975</w:t>
        </w:r>
      </w:ins>
      <w:r w:rsidR="00C408C7">
        <w:rPr>
          <w:rFonts w:ascii="Times New Roman" w:hAnsi="Times New Roman" w:cs="Times New Roman"/>
        </w:rPr>
        <w:t>-</w:t>
      </w:r>
      <w:ins w:id="1171" w:author="lvg1e12" w:date="2018-01-27T00:58:00Z">
        <w:r w:rsidR="005279F0" w:rsidRPr="00750F1A">
          <w:rPr>
            <w:rFonts w:ascii="Times New Roman" w:hAnsi="Times New Roman" w:cs="Times New Roman"/>
          </w:rPr>
          <w:t xml:space="preserve">2000 was characterized by the highest </w:t>
        </w:r>
        <w:r w:rsidR="005279F0">
          <w:rPr>
            <w:rFonts w:ascii="Times New Roman" w:hAnsi="Times New Roman" w:cs="Times New Roman"/>
          </w:rPr>
          <w:t>catches</w:t>
        </w:r>
        <w:r w:rsidR="005279F0" w:rsidRPr="00750F1A">
          <w:rPr>
            <w:rFonts w:ascii="Times New Roman" w:hAnsi="Times New Roman" w:cs="Times New Roman"/>
          </w:rPr>
          <w:t xml:space="preserve">, </w:t>
        </w:r>
        <w:r w:rsidR="005279F0">
          <w:rPr>
            <w:rFonts w:ascii="Times New Roman" w:hAnsi="Times New Roman" w:cs="Times New Roman"/>
          </w:rPr>
          <w:t xml:space="preserve">much of </w:t>
        </w:r>
        <w:r w:rsidR="005279F0" w:rsidRPr="00750F1A">
          <w:rPr>
            <w:rFonts w:ascii="Times New Roman" w:hAnsi="Times New Roman" w:cs="Times New Roman"/>
          </w:rPr>
          <w:t>which were not reported to FAO (Fig. 1)</w:t>
        </w:r>
        <w:r w:rsidR="005279F0">
          <w:rPr>
            <w:rFonts w:ascii="Times New Roman" w:hAnsi="Times New Roman" w:cs="Times New Roman"/>
          </w:rPr>
          <w:t>.</w:t>
        </w:r>
        <w:r w:rsidR="005279F0" w:rsidRPr="00750F1A">
          <w:rPr>
            <w:rFonts w:ascii="Times New Roman" w:hAnsi="Times New Roman" w:cs="Times New Roman"/>
          </w:rPr>
          <w:t xml:space="preserve"> </w:t>
        </w:r>
      </w:ins>
      <w:ins w:id="1172" w:author="lvg1e12" w:date="2018-01-27T00:42:00Z">
        <w:r w:rsidRPr="00DD0595">
          <w:rPr>
            <w:rFonts w:ascii="Times New Roman" w:hAnsi="Times New Roman" w:cs="Times New Roman"/>
          </w:rPr>
          <w:t>Catch data from FAO has often come under attack for being inaccurate at best, and unreliable at worst</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"10.1016/j.marpol.2017.03.012", "ISBN" : "0308-597X", "ISSN" : "0308597X", "abstract" : "In a recent commentary, Pauly and Zeller disagreed with the Food and Agriculture Organization's interpretation of its global capture fishery production records, arguing that trends were distorted by unreliable statistics in some countries. They criticized FAO for not having used their \u201ccatch reconstructions\u201d in the 2016 State of the World Fisheries and Aquaculture (SOFIA) report and questioned the interpretation and significance of FAO's aquaculture production statistics. In this paper, we refute their claims and demonstrate that their critique is based on fundamental misunderstandings caused by mixing up statistical metrics and using simple normative explanations to interpret highly complex datasets. We explain how FAO maintains, curates and updates the only validated source of global fisheries landings, describe our capacity building projects and activities underpinning the annual updates for the over 231 different sources of fisheries data, and clarify such updates include dialogues with member countries to improve and revise present and historical records. FAO will continue to work closely with member states, IGOs, NGOs, academia and civil society, to further improve fishery and aquaculture databases, while calling on states to make renewed efforts to improve data quality. It also welcomes research efforts that contribute to the improvement of statistical data which are critical to the sustainable management of fisheries and aquaculture.", "author" : [ { "dropping-particle" : "", "family" : "Ye", "given" : "Yimin", "non-dropping-particle" : "", "parse-names" : false, "suffix" : "" }, { "dropping-particle" : "", "family" : "Barange", "given" : "Manuel", "non-dropping-particle" : "", "parse-names" : false, "suffix" : "" }, { "dropping-particle" : "", "family" : "Beveridge", "given" : "Malcolm", "non-dropping-particle" : "", "parse-names" : false, "suffix" : "" }, { "dropping-particle" : "", "family" : "Garibaldi", "given" : "Luca", "non-dropping-particle" : "", "parse-names" : false, "suffix" : "" }, { "dropping-particle" : "", "family" : "Gutierrez", "given" : "Nicolas", "non-dropping-particle" : "", "parse-names" : false, "suffix" : "" }, { "dropping-particle" : "", "family" : "Anganuzzi", "given" : "Alejandro", "non-dropping-particle" : "", "parse-names" : false, "suffix" : "" }, { "dropping-particle" : "", "family" : "Taconet", "given" : "Marc", "non-dropping-particle" : "", "parse-names" : false, "suffix" : "" } ], "container-title" : "Marine Policy", "id" : "ITEM-1", "issue" : "February", "issued" : { "date-parts" : [ [ "2017" ] ] }, "page" : "401-405", "publisher" : "Elsevier Ltd", "title" : "FAO's statistic data and sustainability of fisheries and aquaculture: Comments on Pauly and Zeller (2017)", "type" : "article-journal", "volume" : "81" }, "uris" : [ "http://www.mendeley.com/documents/?uuid=3e3085f0-cfb6-4b27-89b9-8e5719ad32f4", "http://www.mendeley.com/documents/?uuid=4bac0b88-0f66-43f1-8579-107cd8760283" ] }, { "id" : "ITEM-2", "itemData" : { "DOI" : "10.1016/j.marpol.2017.03.013", "ISBN" : "0308-597X", "ISSN" : "0308597X", "abstract" : "Here we reply to a commentary by Ye et al. (Mar. Policy 2017; Ye et al.) on our article (Pauly and Zeller, 2017 [2]) commenting on FAO's interpretation of current fisheries trends in SOFIA 2016 (The State of World Fisheries and Aquaculture). We show how arguments such as FAO's catch statistics being \u201cthe best they can possibly be\u201d, and other manifestations of FAO's difficulties in constructively engaging with comments compromises FAO's stated goal to engage with academia and civil society. This is particularly serious in an age where the value of an open scientific discourse is increasingly under threat, as is the food security of many poor countries in which fish supplied by domestic fisheries constitutes a strong component of local diets.", "author" : [ { "dropping-particle" : "", "family" : "Pauly", "given" : "Daniel", "non-dropping-particle" : "", "parse-names" : false, "suffix" : "" }, { "dropping-particle" : "", "family" : "Zeller", "given" : "Dirk", "non-dropping-particle" : "", "parse-names" : false, "suffix" : "" } ], "container-title" : "Marine Policy", "id" : "ITEM-2", "issue" : "February", "issued" : { "date-parts" : [ [ "2017" ] ] }, "page" : "406-410", "publisher" : "Elsevier Ltd", "title" : "The best catch data that can possibly be? Rejoinder to Ye et al. \u201cFAO's statistic data and sustainability of fisheries and aquaculture\u201d", "type" : "article-journal", "volume" : "81" }, "uris" : [ "http://www.mendeley.com/documents/?uuid=f9d7e5fd-90aa-4b84-b7f4-18fd390f067a", "http://www.mendeley.com/documents/?uuid=b61495de-ab5b-4e19-a224-bd1f5e6dc4bf" ] }, { "id" : "ITEM-3", "itemData" : { "DOI" : "10.1016/j.marpol.2016.12.023", "ISSN" : "0308597X", "abstract" : "Some scholars have thought the United Nations Convention on the Law of the Sea would transform marine politics and policy by incorporating social values of equity and justice via the Common Heritage of Mankind and authentic conservation of an essential part of the biosphere, displacing the dominant commodification of the ocean. Likewise, the United Nations Food and Agricultural Organization has claimed that the \u201cproductivity paradigm\u201d of growth in fishery catch has been replaced by balanced norms of sustainability. This article tests these claims by asking \u201cWhat is the \u2018generative grammar\u2019, or value-based blueprints, of governance for the World Ocean?\u201d using a quantitative content analysis of all extant State of the World Fisheries and Aquaculture (SOFIA) reports (1995\u20132016). Not only does the analysis disprove the FAO's assertions, this research reveals an otherwise invisible, non-codified economistic regime governing the World Ocean that is guided by the norms of sheer volume production, named here simply the \u201cWorld Ocean Regime.\u201d This partially explains why the marine world is experiencing structural ecological changes, including massive biodiversity loss partly driven by overfishing. The analysis finds that overfishing, ecological life support, moral aesthetic values, social equity, and science are very minor concerns for the World Ocean Regime. Governance is the second-most important set of discourses, but this governance is clearly driven by economic values and norms. The World Ocean Regime has critical implications not only for the sustainability of the World Ocean, but the planetary system that depends on the World Ocean.", "author" : [ { "dropping-particle" : "", "family" : "Lobo", "given" : "Rafaella", "non-dropping-particle" : "", "parse-names" : false, "suffix" : "" }, { "dropping-particle" : "", "family" : "Jacques", "given" : "Peter J.", "non-dropping-particle" : "", "parse-names" : false, "suffix" : "" } ], "container-title" : "Marine Policy", "id" : "ITEM-3", "issue" : "December 2016", "issued" : { "date-parts" : [ [ "2017" ] ] }, "page" : "26-33", "publisher" : "Elsevier Ltd", "title" : "SOFIA'S choices: Discourses, values, and norms of the World Ocean Regime", "type" : "article-journal", "volume" : "78" }, "uris" : [ "http://www.mendeley.com/documents/?uuid=ffae4c63-3f8b-40b3-95af-93a9c14ceea2", "http://www.mendeley.com/documents/?uuid=3b688967-be6d-4f91-affa-4c52ca7ae462" ] } ], "mendeley" : { "formattedCitation" : "(Lobo and Jacques, 2017; Pauly and Zeller, 2017; Ye et al., 2017)", "plainTextFormattedCitation" : "(Lobo and Jacques, 2017; Pauly and Zeller, 2017; Ye et al., 2017)", "previouslyFormattedCitation" : "(Lobo and Jacques, 2017; Pauly and Zeller, 2017; Ye et al., 2017)" }, "properties" : { "noteIndex" : 10 }, "schema" : "https://github.com/citation-style-language/schema/raw/master/csl-citation.json" }</w:instrText>
        </w:r>
        <w:r>
          <w:rPr>
            <w:rFonts w:ascii="Times New Roman" w:hAnsi="Times New Roman" w:cs="Times New Roman"/>
          </w:rPr>
          <w:fldChar w:fldCharType="separate"/>
        </w:r>
        <w:r w:rsidRPr="00A67B48">
          <w:rPr>
            <w:rFonts w:ascii="Times New Roman" w:hAnsi="Times New Roman" w:cs="Times New Roman"/>
            <w:noProof/>
          </w:rPr>
          <w:t>(Lobo and Jacques, 2017; Pauly and Zeller, 2017; Ye et al., 2017)</w:t>
        </w:r>
        <w:r>
          <w:rPr>
            <w:rFonts w:ascii="Times New Roman" w:hAnsi="Times New Roman" w:cs="Times New Roman"/>
          </w:rPr>
          <w:fldChar w:fldCharType="end"/>
        </w:r>
        <w:r w:rsidRPr="00DD0595">
          <w:rPr>
            <w:rFonts w:ascii="Times New Roman" w:hAnsi="Times New Roman" w:cs="Times New Roman"/>
          </w:rPr>
          <w:t>. It should be kept in mind, however, that FAO reports in its database only what is reported to it.</w:t>
        </w:r>
        <w:r>
          <w:rPr>
            <w:rFonts w:ascii="Times New Roman" w:hAnsi="Times New Roman" w:cs="Times New Roman"/>
          </w:rPr>
          <w:t xml:space="preserve"> </w:t>
        </w:r>
      </w:ins>
      <w:ins w:id="1173" w:author="lvg1e12" w:date="2018-02-11T21:16:00Z">
        <w:r w:rsidR="00BA16A5" w:rsidRPr="00DD0595">
          <w:rPr>
            <w:rFonts w:ascii="Times New Roman" w:hAnsi="Times New Roman" w:cs="Times New Roman"/>
          </w:rPr>
          <w:t xml:space="preserve">For some areas of the world, at various time periods, the “official” </w:t>
        </w:r>
      </w:ins>
      <w:ins w:id="1174" w:author="lvg1e12" w:date="2018-02-11T21:33:00Z">
        <w:r w:rsidR="002E4DC6">
          <w:rPr>
            <w:rFonts w:ascii="Times New Roman" w:hAnsi="Times New Roman" w:cs="Times New Roman"/>
          </w:rPr>
          <w:t>landings</w:t>
        </w:r>
      </w:ins>
      <w:ins w:id="1175" w:author="lvg1e12" w:date="2018-02-11T21:16:00Z">
        <w:r w:rsidR="00BA16A5" w:rsidRPr="00DD0595">
          <w:rPr>
            <w:rFonts w:ascii="Times New Roman" w:hAnsi="Times New Roman" w:cs="Times New Roman"/>
          </w:rPr>
          <w:t xml:space="preserve"> </w:t>
        </w:r>
      </w:ins>
      <w:ins w:id="1176" w:author="lvg1e12" w:date="2018-02-11T21:33:00Z">
        <w:r w:rsidR="002E4DC6">
          <w:rPr>
            <w:rFonts w:ascii="Times New Roman" w:hAnsi="Times New Roman" w:cs="Times New Roman"/>
          </w:rPr>
          <w:t xml:space="preserve">reported to </w:t>
        </w:r>
      </w:ins>
      <w:ins w:id="1177" w:author="lvg1e12" w:date="2018-02-11T21:16:00Z">
        <w:r w:rsidR="00BA16A5" w:rsidRPr="00DD0595">
          <w:rPr>
            <w:rFonts w:ascii="Times New Roman" w:hAnsi="Times New Roman" w:cs="Times New Roman"/>
          </w:rPr>
          <w:t>FAO closely parall</w:t>
        </w:r>
        <w:r w:rsidR="00BA16A5">
          <w:rPr>
            <w:rFonts w:ascii="Times New Roman" w:hAnsi="Times New Roman" w:cs="Times New Roman"/>
          </w:rPr>
          <w:t>el the best in-country records.</w:t>
        </w:r>
      </w:ins>
      <w:r w:rsidR="00BB4060">
        <w:rPr>
          <w:rFonts w:ascii="Times New Roman" w:hAnsi="Times New Roman" w:cs="Times New Roman"/>
        </w:rPr>
        <w:t xml:space="preserve"> </w:t>
      </w:r>
    </w:p>
    <w:p w14:paraId="06A37E62" w14:textId="771DDFC2" w:rsidR="00B631BF" w:rsidRDefault="00534BA9" w:rsidP="00534BA9">
      <w:pPr>
        <w:rPr>
          <w:ins w:id="1178" w:author="lvg1e12" w:date="2018-02-11T20:57:00Z"/>
          <w:rFonts w:ascii="Times New Roman" w:hAnsi="Times New Roman" w:cs="Times New Roman"/>
        </w:rPr>
      </w:pPr>
      <w:ins w:id="1179" w:author="lvg1e12" w:date="2018-01-27T00:42:00Z">
        <w:r w:rsidRPr="00DD0595">
          <w:rPr>
            <w:rFonts w:ascii="Times New Roman" w:hAnsi="Times New Roman" w:cs="Times New Roman"/>
          </w:rPr>
          <w:t>A</w:t>
        </w:r>
        <w:r w:rsidR="002E4DC6">
          <w:rPr>
            <w:rFonts w:ascii="Times New Roman" w:hAnsi="Times New Roman" w:cs="Times New Roman"/>
          </w:rPr>
          <w:t>n example of this is</w:t>
        </w:r>
      </w:ins>
      <w:ins w:id="1180" w:author="lvg1e12" w:date="2018-02-11T21:35:00Z">
        <w:r w:rsidR="002E4DC6">
          <w:rPr>
            <w:rFonts w:ascii="Times New Roman" w:hAnsi="Times New Roman" w:cs="Times New Roman"/>
          </w:rPr>
          <w:t xml:space="preserve"> </w:t>
        </w:r>
      </w:ins>
      <w:ins w:id="1181" w:author="lvg1e12" w:date="2018-01-27T00:42:00Z">
        <w:r w:rsidRPr="00DD0595">
          <w:rPr>
            <w:rFonts w:ascii="Times New Roman" w:hAnsi="Times New Roman" w:cs="Times New Roman"/>
          </w:rPr>
          <w:t xml:space="preserve">the NE Atlantic since the </w:t>
        </w:r>
      </w:ins>
      <w:ins w:id="1182" w:author="lvg1e12" w:date="2018-02-11T21:34:00Z">
        <w:r w:rsidR="002E4DC6">
          <w:rPr>
            <w:rFonts w:ascii="Times New Roman" w:hAnsi="Times New Roman" w:cs="Times New Roman"/>
          </w:rPr>
          <w:t xml:space="preserve">establishment of the </w:t>
        </w:r>
      </w:ins>
      <w:ins w:id="1183" w:author="lvg1e12" w:date="2018-01-27T00:42:00Z">
        <w:r w:rsidRPr="00DD0595">
          <w:rPr>
            <w:rFonts w:ascii="Times New Roman" w:hAnsi="Times New Roman" w:cs="Times New Roman"/>
          </w:rPr>
          <w:t>European Union</w:t>
        </w:r>
      </w:ins>
      <w:ins w:id="1184" w:author="lvg1e12" w:date="2018-02-11T21:29:00Z">
        <w:r w:rsidR="002E4DC6">
          <w:rPr>
            <w:rFonts w:ascii="Times New Roman" w:hAnsi="Times New Roman" w:cs="Times New Roman"/>
          </w:rPr>
          <w:t>’s Common Fishery Policy in 1983</w:t>
        </w:r>
      </w:ins>
      <w:r w:rsidR="007117B8">
        <w:rPr>
          <w:rFonts w:ascii="Times New Roman" w:hAnsi="Times New Roman" w:cs="Times New Roman"/>
        </w:rPr>
        <w:t xml:space="preserve">. </w:t>
      </w:r>
      <w:ins w:id="1185" w:author="lvg1e12" w:date="2018-01-27T00:42:00Z">
        <w:r w:rsidRPr="00DD0595">
          <w:rPr>
            <w:rFonts w:ascii="Times New Roman" w:hAnsi="Times New Roman" w:cs="Times New Roman"/>
          </w:rPr>
          <w:t xml:space="preserve">Fish catches are managed through a variety </w:t>
        </w:r>
        <w:r w:rsidRPr="00DD0595">
          <w:rPr>
            <w:rFonts w:ascii="Times New Roman" w:hAnsi="Times New Roman" w:cs="Times New Roman"/>
          </w:rPr>
          <w:lastRenderedPageBreak/>
          <w:t xml:space="preserve">of steps that begin with scientists from member countries contributing information to the ICES advisory working groups, after which total allowable catches (TACs) are designated for each species. The data ICES receives is based on each country’s monitoring procedures and can reflect haul data and ship </w:t>
        </w:r>
        <w:r w:rsidRPr="00647760">
          <w:rPr>
            <w:rFonts w:ascii="Times New Roman" w:hAnsi="Times New Roman" w:cs="Times New Roman"/>
          </w:rPr>
          <w:t xml:space="preserve">logs monitored by observers. Many countries use shipboard observers to verify catch numbers, but observer coverage is </w:t>
        </w:r>
      </w:ins>
      <w:r w:rsidR="00987CA3" w:rsidRPr="00BA16A5">
        <w:rPr>
          <w:rFonts w:ascii="Times New Roman" w:hAnsi="Times New Roman" w:cs="Times New Roman"/>
        </w:rPr>
        <w:t>highly variable and</w:t>
      </w:r>
      <w:ins w:id="1186" w:author="lvg1e12" w:date="2018-01-27T00:42:00Z">
        <w:r w:rsidRPr="00BA16A5">
          <w:rPr>
            <w:rFonts w:ascii="Times New Roman" w:hAnsi="Times New Roman" w:cs="Times New Roman"/>
          </w:rPr>
          <w:t xml:space="preserve"> spotty</w:t>
        </w:r>
      </w:ins>
      <w:r w:rsidR="00987CA3" w:rsidRPr="00BA16A5">
        <w:rPr>
          <w:rFonts w:ascii="Times New Roman" w:hAnsi="Times New Roman" w:cs="Times New Roman"/>
        </w:rPr>
        <w:t xml:space="preserve"> between nation</w:t>
      </w:r>
      <w:ins w:id="1187" w:author="lvg1e12" w:date="2018-01-27T00:42:00Z">
        <w:r w:rsidRPr="00BA16A5">
          <w:rPr>
            <w:rFonts w:ascii="Times New Roman" w:hAnsi="Times New Roman" w:cs="Times New Roman"/>
          </w:rPr>
          <w:t xml:space="preserve">, representing sometimes only 5% of the vessel trips </w:t>
        </w:r>
        <w:r w:rsidRPr="00320A1E">
          <w:rPr>
            <w:rFonts w:ascii="Times New Roman" w:hAnsi="Times New Roman" w:cs="Times New Roman"/>
          </w:rPr>
          <w:fldChar w:fldCharType="begin" w:fldLock="1"/>
        </w:r>
        <w:r w:rsidRPr="00647760">
          <w:rPr>
            <w:rFonts w:ascii="Times New Roman" w:hAnsi="Times New Roman" w:cs="Times New Roman"/>
          </w:rPr>
          <w:instrText>ADDIN CSL_CITATION { "citationItems" : [ { "id" : "ITEM-1", "itemData" : { "author" : [ { "dropping-particle" : "", "family" : "Auster", "given" : "Peter J.", "non-dropping-particle" : "", "parse-names" : false, "suffix" : "" }, { "dropping-particle" : "", "family" : "Malatesta", "given" : "Richard J", "non-dropping-particle" : "", "parse-names" : false, "suffix" : "" }, { "dropping-particle" : "", "family" : "Langton", "given" : "Richard W.", "non-dropping-particle" : "", "parse-names" : false, "suffix" : "" }, { "dropping-particle" : "", "family" : "Watling", "given" : "Les", "non-dropping-particle" : "", "parse-names" : false, "suffix" : "" }, { "dropping-particle" : "", "family" : "Valentine", "given" : "Page C", "non-dropping-particle" : "", "parse-names" : false, "suffix" : "" }, { "dropping-particle" : "", "family" : "Donaldson", "given" : "Carol Lee S.", "non-dropping-particle" : "", "parse-names" : false, "suffix" : "" }, { "dropping-particle" : "", "family" : "Langton", "given" : "Elizabeth W.", "non-dropping-particle" : "", "parse-names" : false, "suffix" : "" }, { "dropping-particle" : "", "family" : "Shepard", "given" : "Andrew N.", "non-dropping-particle" : "", "parse-names" : false, "suffix" : "" }, { "dropping-particle" : "", "family" : "Babb", "given" : "Ivar G.", "non-dropping-particle" : "", "parse-names" : false, "suffix" : "" } ], "container-title" : "Reviews in Fisheries Science", "id" : "ITEM-1", "issue" : "2", "issued" : { "date-parts" : [ [ "1996" ] ] }, "page" : "185-202", "title" : "The impacts of mobile fishing gear on seafloor habitats in the Gulf of Maine (Northwest Atlantic): Implications for conservation of fish populations", "type" : "article-journal", "volume" : "4" }, "uris" : [ "http://www.mendeley.com/documents/?uuid=be429c91-6234-4c62-acd8-80c57ca99cef", "http://www.mendeley.com/documents/?uuid=95f9f399-6c61-437b-9cdf-b615a5ca7fa1" ] }, { "id" : "ITEM-2", "itemData" : { "author" : [ { "dropping-particle" : "", "family" : "Lorance", "given" : "P", "non-dropping-particle" : "", "parse-names" : false, "suffix" : "" }, { "dropping-particle" : "", "family" : "Pawlowski", "given" : "L", "non-dropping-particle" : "", "parse-names" : false, "suffix" : "" }, { "dropping-particle" : "", "family" : "Trenkel", "given" : "V M", "non-dropping-particle" : "", "parse-names" : false, "suffix" : "" } ], "container-title" : "ICES J. Mar. Sci.", "id" : "ITEM-2", "issued" : { "date-parts" : [ [ "2010" ] ] }, "page" : "1650-1658", "title" : "Standarizing blue ling landigs per unit effort from industry haul-by-haul data using generalized additive model", "type" : "article-journal", "volume" : "67" }, "uris" : [ "http://www.mendeley.com/documents/?uuid=5e680a26-5f2a-4f62-bc06-18b756486a73", "http://www.mendeley.com/documents/?uuid=791e801f-0b55-4440-8a68-dbd69faf9d62" ] } ], "mendeley" : { "formattedCitation" : "(Auster et al., 1996; Lorance et al., 2010)", "plainTextFormattedCitation" : "(Auster et al., 1996; Lorance et al., 2010)", "previouslyFormattedCitation" : "(Auster et al., 1996; Lorance et al., 2010)" }, "properties" : { "noteIndex" : 11 }, "schema" : "https://github.com/citation-style-language/schema/raw/master/csl-citation.json" }</w:instrText>
        </w:r>
        <w:r w:rsidRPr="00320A1E">
          <w:rPr>
            <w:rFonts w:ascii="Times New Roman" w:hAnsi="Times New Roman" w:cs="Times New Roman"/>
            <w:rPrChange w:id="1188" w:author="lvg1e12" w:date="2018-02-11T21:00:00Z">
              <w:rPr>
                <w:rFonts w:ascii="Times New Roman" w:hAnsi="Times New Roman" w:cs="Times New Roman"/>
              </w:rPr>
            </w:rPrChange>
          </w:rPr>
          <w:fldChar w:fldCharType="separate"/>
        </w:r>
        <w:r w:rsidRPr="00647760">
          <w:rPr>
            <w:rFonts w:ascii="Times New Roman" w:hAnsi="Times New Roman" w:cs="Times New Roman"/>
            <w:noProof/>
          </w:rPr>
          <w:t>(Auster et al., 1996; Lorance et al., 2010)</w:t>
        </w:r>
        <w:r w:rsidRPr="00320A1E">
          <w:rPr>
            <w:rFonts w:ascii="Times New Roman" w:hAnsi="Times New Roman" w:cs="Times New Roman"/>
          </w:rPr>
          <w:fldChar w:fldCharType="end"/>
        </w:r>
        <w:r w:rsidRPr="00647760">
          <w:rPr>
            <w:rFonts w:ascii="Times New Roman" w:hAnsi="Times New Roman" w:cs="Times New Roman"/>
          </w:rPr>
          <w:t xml:space="preserve">. </w:t>
        </w:r>
      </w:ins>
      <w:ins w:id="1189" w:author="lvg1e12" w:date="2018-02-11T20:58:00Z">
        <w:r w:rsidR="00647760" w:rsidRPr="00647760">
          <w:rPr>
            <w:rFonts w:ascii="Times New Roman" w:hAnsi="Times New Roman" w:cs="Times New Roman"/>
          </w:rPr>
          <w:t>T</w:t>
        </w:r>
      </w:ins>
      <w:ins w:id="1190" w:author="lvg1e12" w:date="2018-01-27T01:23:00Z">
        <w:r w:rsidR="00B631BF" w:rsidRPr="00647760">
          <w:rPr>
            <w:rFonts w:ascii="Times New Roman" w:hAnsi="Times New Roman" w:cs="Times New Roman"/>
            <w:rPrChange w:id="1191" w:author="lvg1e12" w:date="2018-02-11T21:00:00Z">
              <w:rPr>
                <w:rFonts w:ascii="Times New Roman" w:hAnsi="Times New Roman" w:cs="Times New Roman"/>
                <w:highlight w:val="yellow"/>
              </w:rPr>
            </w:rPrChange>
          </w:rPr>
          <w:t xml:space="preserve">he </w:t>
        </w:r>
      </w:ins>
      <w:ins w:id="1192" w:author="lvg1e12" w:date="2018-01-27T01:22:00Z">
        <w:r w:rsidR="00647760" w:rsidRPr="00647760">
          <w:rPr>
            <w:rFonts w:ascii="Times New Roman" w:hAnsi="Times New Roman" w:cs="Times New Roman"/>
            <w:rPrChange w:id="1193" w:author="lvg1e12" w:date="2018-02-11T21:00:00Z">
              <w:rPr>
                <w:rFonts w:ascii="Times New Roman" w:hAnsi="Times New Roman" w:cs="Times New Roman"/>
                <w:highlight w:val="yellow"/>
              </w:rPr>
            </w:rPrChange>
          </w:rPr>
          <w:t xml:space="preserve">presence of the </w:t>
        </w:r>
        <w:r w:rsidR="00B631BF" w:rsidRPr="00647760">
          <w:rPr>
            <w:rFonts w:ascii="Times New Roman" w:hAnsi="Times New Roman" w:cs="Times New Roman"/>
            <w:rPrChange w:id="1194" w:author="lvg1e12" w:date="2018-02-11T21:00:00Z">
              <w:rPr>
                <w:rFonts w:ascii="Times New Roman" w:hAnsi="Times New Roman" w:cs="Times New Roman"/>
                <w:highlight w:val="yellow"/>
              </w:rPr>
            </w:rPrChange>
          </w:rPr>
          <w:t xml:space="preserve">observers is known to lead to modified </w:t>
        </w:r>
      </w:ins>
      <w:ins w:id="1195" w:author="lvg1e12" w:date="2018-01-27T01:23:00Z">
        <w:r w:rsidR="00B631BF" w:rsidRPr="00647760">
          <w:rPr>
            <w:rFonts w:ascii="Times New Roman" w:hAnsi="Times New Roman" w:cs="Times New Roman"/>
            <w:rPrChange w:id="1196" w:author="lvg1e12" w:date="2018-02-11T21:00:00Z">
              <w:rPr>
                <w:rFonts w:ascii="Times New Roman" w:hAnsi="Times New Roman" w:cs="Times New Roman"/>
                <w:highlight w:val="yellow"/>
              </w:rPr>
            </w:rPrChange>
          </w:rPr>
          <w:t>behavior</w:t>
        </w:r>
      </w:ins>
      <w:ins w:id="1197" w:author="lvg1e12" w:date="2018-01-27T01:22:00Z">
        <w:r w:rsidR="00B631BF" w:rsidRPr="00647760">
          <w:rPr>
            <w:rFonts w:ascii="Times New Roman" w:hAnsi="Times New Roman" w:cs="Times New Roman"/>
            <w:rPrChange w:id="1198" w:author="lvg1e12" w:date="2018-02-11T21:00:00Z">
              <w:rPr>
                <w:rFonts w:ascii="Times New Roman" w:hAnsi="Times New Roman" w:cs="Times New Roman"/>
                <w:highlight w:val="yellow"/>
              </w:rPr>
            </w:rPrChange>
          </w:rPr>
          <w:t xml:space="preserve"> </w:t>
        </w:r>
      </w:ins>
      <w:ins w:id="1199" w:author="lvg1e12" w:date="2018-01-27T01:23:00Z">
        <w:r w:rsidR="00B631BF" w:rsidRPr="00647760">
          <w:rPr>
            <w:rFonts w:ascii="Times New Roman" w:hAnsi="Times New Roman" w:cs="Times New Roman"/>
            <w:rPrChange w:id="1200" w:author="lvg1e12" w:date="2018-02-11T21:00:00Z">
              <w:rPr>
                <w:rFonts w:ascii="Times New Roman" w:hAnsi="Times New Roman" w:cs="Times New Roman"/>
                <w:highlight w:val="yellow"/>
              </w:rPr>
            </w:rPrChange>
          </w:rPr>
          <w:t xml:space="preserve">by the </w:t>
        </w:r>
      </w:ins>
      <w:ins w:id="1201" w:author="lvg1e12" w:date="2018-01-27T01:22:00Z">
        <w:r w:rsidR="00647760" w:rsidRPr="00647760">
          <w:rPr>
            <w:rFonts w:ascii="Times New Roman" w:hAnsi="Times New Roman" w:cs="Times New Roman"/>
            <w:rPrChange w:id="1202" w:author="lvg1e12" w:date="2018-02-11T21:00:00Z">
              <w:rPr>
                <w:rFonts w:ascii="Times New Roman" w:hAnsi="Times New Roman" w:cs="Times New Roman"/>
                <w:highlight w:val="yellow"/>
              </w:rPr>
            </w:rPrChange>
          </w:rPr>
          <w:t xml:space="preserve">fishermen, </w:t>
        </w:r>
      </w:ins>
      <w:ins w:id="1203" w:author="lvg1e12" w:date="2018-01-27T01:23:00Z">
        <w:r w:rsidR="00647760" w:rsidRPr="00647760">
          <w:rPr>
            <w:rFonts w:ascii="Times New Roman" w:hAnsi="Times New Roman" w:cs="Times New Roman"/>
            <w:rPrChange w:id="1204" w:author="lvg1e12" w:date="2018-02-11T21:00:00Z">
              <w:rPr>
                <w:rFonts w:ascii="Times New Roman" w:hAnsi="Times New Roman" w:cs="Times New Roman"/>
                <w:highlight w:val="yellow"/>
              </w:rPr>
            </w:rPrChange>
          </w:rPr>
          <w:t xml:space="preserve">leading to better, </w:t>
        </w:r>
        <w:r w:rsidR="00B631BF" w:rsidRPr="00647760">
          <w:rPr>
            <w:rFonts w:ascii="Times New Roman" w:hAnsi="Times New Roman" w:cs="Times New Roman"/>
            <w:rPrChange w:id="1205" w:author="lvg1e12" w:date="2018-02-11T21:00:00Z">
              <w:rPr>
                <w:rFonts w:ascii="Times New Roman" w:hAnsi="Times New Roman" w:cs="Times New Roman"/>
                <w:highlight w:val="yellow"/>
              </w:rPr>
            </w:rPrChange>
          </w:rPr>
          <w:t>more careful</w:t>
        </w:r>
      </w:ins>
      <w:ins w:id="1206" w:author="lvg1e12" w:date="2018-02-11T20:59:00Z">
        <w:r w:rsidR="00647760" w:rsidRPr="00647760">
          <w:rPr>
            <w:rFonts w:ascii="Times New Roman" w:hAnsi="Times New Roman" w:cs="Times New Roman"/>
            <w:rPrChange w:id="1207" w:author="lvg1e12" w:date="2018-02-11T21:00:00Z">
              <w:rPr>
                <w:rFonts w:ascii="Times New Roman" w:hAnsi="Times New Roman" w:cs="Times New Roman"/>
                <w:highlight w:val="yellow"/>
              </w:rPr>
            </w:rPrChange>
          </w:rPr>
          <w:t xml:space="preserve"> fishing and reporting</w:t>
        </w:r>
      </w:ins>
      <w:ins w:id="1208" w:author="lvg1e12" w:date="2018-01-27T01:23:00Z">
        <w:r w:rsidR="00B631BF" w:rsidRPr="00647760">
          <w:rPr>
            <w:rFonts w:ascii="Times New Roman" w:hAnsi="Times New Roman" w:cs="Times New Roman"/>
            <w:rPrChange w:id="1209" w:author="lvg1e12" w:date="2018-02-11T21:00:00Z">
              <w:rPr>
                <w:rFonts w:ascii="Times New Roman" w:hAnsi="Times New Roman" w:cs="Times New Roman"/>
                <w:highlight w:val="yellow"/>
              </w:rPr>
            </w:rPrChange>
          </w:rPr>
          <w:t xml:space="preserve"> </w:t>
        </w:r>
      </w:ins>
      <w:ins w:id="1210" w:author="lvg1e12" w:date="2018-02-11T20:59:00Z">
        <w:r w:rsidR="00647760" w:rsidRPr="00647760">
          <w:rPr>
            <w:rFonts w:ascii="Times New Roman" w:hAnsi="Times New Roman" w:cs="Times New Roman"/>
            <w:rPrChange w:id="1211" w:author="lvg1e12" w:date="2018-02-11T21:00:00Z">
              <w:rPr>
                <w:rFonts w:ascii="Times New Roman" w:hAnsi="Times New Roman" w:cs="Times New Roman"/>
                <w:highlight w:val="yellow"/>
              </w:rPr>
            </w:rPrChange>
          </w:rPr>
          <w:fldChar w:fldCharType="begin" w:fldLock="1"/>
        </w:r>
      </w:ins>
      <w:r w:rsidR="00647760" w:rsidRPr="00647760">
        <w:rPr>
          <w:rFonts w:ascii="Times New Roman" w:hAnsi="Times New Roman" w:cs="Times New Roman"/>
          <w:rPrChange w:id="1212" w:author="lvg1e12" w:date="2018-02-11T21:00:00Z">
            <w:rPr>
              <w:rFonts w:ascii="Times New Roman" w:hAnsi="Times New Roman" w:cs="Times New Roman"/>
              <w:highlight w:val="yellow"/>
            </w:rPr>
          </w:rPrChange>
        </w:rPr>
        <w:instrText>ADDIN CSL_CITATION { "citationItems" : [ { "id" : "ITEM-1", "itemData" : { "author" : [ { "dropping-particle" : "", "family" : "Simmons", "given" : "Glenn", "non-dropping-particle" : "", "parse-names" : false, "suffix" : "" }, { "dropping-particle" : "", "family" : "Bremner", "given" : "Graeme", "non-dropping-particle" : "", "parse-names" : false, "suffix" : "" }, { "dropping-particle" : "", "family" : "Whittaker", "given" : "Hugh", "non-dropping-particle" : "", "parse-names" : false, "suffix" : "" }, { "dropping-particle" : "", "family" : "Clarke", "given" : "Philip", "non-dropping-particle" : "", "parse-names" : false, "suffix" : "" }, { "dropping-particle" : "", "family" : "Teh", "given" : "Lydia", "non-dropping-particle" : "", "parse-names" : false, "suffix" : "" }, { "dropping-particle" : "", "family" : "Zylich", "given" : "Kyrstn", "non-dropping-particle" : "", "parse-names" : false, "suffix" : "" }, { "dropping-particle" : "", "family" : "Zeller", "given" : "Dirk",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"Pauly", "given" : "Daniel", "non-dropping-particle" : "", "parse-names" : false, "suffix" : "" }, { "dropping-particle" : "", "family" : "Stringer", "given" : "Christina", "non-dropping-particle" : "", "parse-names" : false, "suffix" : "" }, { "dropping-particle" : "", "family" : "Torkington", "given" : "Barry", "non-dropping-particle" : "", "parse-names" : false, "suffix" : "" }, { "dropping-particle" : "", "family" : "Haworth", "given" : "Nigel", "non-dropping-particle" : "", "parse-names" : false, "suffix" : "" } ], "id" : "ITEM-1", "issued" : { "date-parts" : [ [ "2016" ] ] }, "title" : "Reconstruction of marine fisheries catches for New Zealand", "type" : "report" }, "uris" : [ "http://www.mendeley.com/documents/?uuid=cf699f65-449a-4b50-b6a3-9ab820fa189f" ] } ], "mendeley" : { "formattedCitation" : "(Simmons et al., 2016)", "plainTextFormattedCitation" : "(Simmons et al., 2016)", "previouslyFormattedCitation" : "(Simmons et al., 2016)" }, "properties" : { "noteIndex" : 15 }, "schema" : "https://github.com/citation-style-language/schema/raw/master/csl-citation.json" }</w:instrText>
      </w:r>
      <w:r w:rsidR="00647760" w:rsidRPr="00647760">
        <w:rPr>
          <w:rFonts w:ascii="Times New Roman" w:hAnsi="Times New Roman" w:cs="Times New Roman"/>
          <w:rPrChange w:id="1213" w:author="lvg1e12" w:date="2018-02-11T21:00:00Z">
            <w:rPr>
              <w:rFonts w:ascii="Times New Roman" w:hAnsi="Times New Roman" w:cs="Times New Roman"/>
              <w:highlight w:val="yellow"/>
            </w:rPr>
          </w:rPrChange>
        </w:rPr>
        <w:fldChar w:fldCharType="separate"/>
      </w:r>
      <w:r w:rsidR="00647760" w:rsidRPr="00647760">
        <w:rPr>
          <w:rFonts w:ascii="Times New Roman" w:hAnsi="Times New Roman" w:cs="Times New Roman"/>
          <w:noProof/>
          <w:rPrChange w:id="1214" w:author="lvg1e12" w:date="2018-02-11T21:00:00Z">
            <w:rPr>
              <w:rFonts w:ascii="Times New Roman" w:hAnsi="Times New Roman" w:cs="Times New Roman"/>
              <w:noProof/>
              <w:highlight w:val="yellow"/>
            </w:rPr>
          </w:rPrChange>
        </w:rPr>
        <w:t>(Simmons et al., 2016)</w:t>
      </w:r>
      <w:ins w:id="1215" w:author="lvg1e12" w:date="2018-02-11T20:59:00Z">
        <w:r w:rsidR="00647760" w:rsidRPr="00647760">
          <w:rPr>
            <w:rFonts w:ascii="Times New Roman" w:hAnsi="Times New Roman" w:cs="Times New Roman"/>
            <w:rPrChange w:id="1216" w:author="lvg1e12" w:date="2018-02-11T21:00:00Z">
              <w:rPr>
                <w:rFonts w:ascii="Times New Roman" w:hAnsi="Times New Roman" w:cs="Times New Roman"/>
                <w:highlight w:val="yellow"/>
              </w:rPr>
            </w:rPrChange>
          </w:rPr>
          <w:fldChar w:fldCharType="end"/>
        </w:r>
      </w:ins>
      <w:ins w:id="1217" w:author="lvg1e12" w:date="2018-02-11T21:00:00Z">
        <w:r w:rsidR="00647760" w:rsidRPr="00647760">
          <w:rPr>
            <w:rFonts w:ascii="Times New Roman" w:hAnsi="Times New Roman" w:cs="Times New Roman"/>
          </w:rPr>
          <w:t>.</w:t>
        </w:r>
      </w:ins>
      <w:del w:id="1218" w:author="lvg1e12" w:date="2018-02-11T20:59:00Z">
        <w:r w:rsidR="007117B8" w:rsidDel="00647760">
          <w:rPr>
            <w:rFonts w:ascii="Times New Roman" w:hAnsi="Times New Roman" w:cs="Times New Roman"/>
          </w:rPr>
          <w:delText xml:space="preserve"> </w:delText>
        </w:r>
      </w:del>
    </w:p>
    <w:p w14:paraId="419963D7" w14:textId="27321759" w:rsidR="00BA16A5" w:rsidRDefault="00534BA9" w:rsidP="00BA16A5">
      <w:pPr>
        <w:rPr>
          <w:ins w:id="1219" w:author="lvg1e12" w:date="2018-02-11T21:09:00Z"/>
          <w:rFonts w:ascii="Times New Roman" w:hAnsi="Times New Roman" w:cs="Times New Roman"/>
        </w:rPr>
      </w:pPr>
      <w:ins w:id="1220" w:author="lvg1e12" w:date="2018-01-27T00:42:00Z">
        <w:r w:rsidRPr="00DD0595">
          <w:rPr>
            <w:rFonts w:ascii="Times New Roman" w:hAnsi="Times New Roman" w:cs="Times New Roman"/>
          </w:rPr>
          <w:t>When observers are not present it is possible that catch data only reflect</w:t>
        </w:r>
      </w:ins>
      <w:ins w:id="1221" w:author="lvg1e12" w:date="2018-01-27T17:41:00Z">
        <w:r w:rsidR="003D2402">
          <w:rPr>
            <w:rFonts w:ascii="Times New Roman" w:hAnsi="Times New Roman" w:cs="Times New Roman"/>
          </w:rPr>
          <w:t>s</w:t>
        </w:r>
      </w:ins>
      <w:ins w:id="1222" w:author="lvg1e12" w:date="2018-01-27T00:42:00Z">
        <w:r w:rsidRPr="00DD0595">
          <w:rPr>
            <w:rFonts w:ascii="Times New Roman" w:hAnsi="Times New Roman" w:cs="Times New Roman"/>
          </w:rPr>
          <w:t xml:space="preserve"> what was kept and landed at the dock, with fish that were discarded</w:t>
        </w:r>
        <w:r w:rsidR="003D2402">
          <w:rPr>
            <w:rFonts w:ascii="Times New Roman" w:hAnsi="Times New Roman" w:cs="Times New Roman"/>
          </w:rPr>
          <w:t xml:space="preserve"> not being included.</w:t>
        </w:r>
      </w:ins>
      <w:ins w:id="1223" w:author="lvg1e12" w:date="2018-01-27T17:41:00Z">
        <w:r w:rsidR="003D2402">
          <w:rPr>
            <w:rFonts w:ascii="Times New Roman" w:hAnsi="Times New Roman" w:cs="Times New Roman"/>
          </w:rPr>
          <w:t xml:space="preserve"> </w:t>
        </w:r>
      </w:ins>
      <w:ins w:id="1224" w:author="lvg1e12" w:date="2018-01-27T17:42:00Z">
        <w:r w:rsidR="003D2402">
          <w:rPr>
            <w:rFonts w:ascii="Times New Roman" w:hAnsi="Times New Roman" w:cs="Times New Roman"/>
          </w:rPr>
          <w:t>The unwanted fish</w:t>
        </w:r>
      </w:ins>
      <w:r w:rsidR="00C408C7">
        <w:rPr>
          <w:rFonts w:ascii="Times New Roman" w:hAnsi="Times New Roman" w:cs="Times New Roman"/>
        </w:rPr>
        <w:t xml:space="preserve"> were</w:t>
      </w:r>
      <w:ins w:id="1225" w:author="lvg1e12" w:date="2018-01-27T17:42:00Z">
        <w:r w:rsidR="003D2402">
          <w:rPr>
            <w:rFonts w:ascii="Times New Roman" w:hAnsi="Times New Roman" w:cs="Times New Roman"/>
          </w:rPr>
          <w:t xml:space="preserve"> either </w:t>
        </w:r>
      </w:ins>
      <w:ins w:id="1226" w:author="lvg1e12" w:date="2018-01-27T00:42:00Z">
        <w:r w:rsidRPr="00DD0595">
          <w:rPr>
            <w:rFonts w:ascii="Times New Roman" w:hAnsi="Times New Roman" w:cs="Times New Roman"/>
          </w:rPr>
          <w:t>not of high enough quality, not large enough, or not of interest or marketability</w:t>
        </w:r>
      </w:ins>
      <w:ins w:id="1227" w:author="lvg1e12" w:date="2018-01-27T17:43:00Z">
        <w:r w:rsidR="007747F8">
          <w:rPr>
            <w:rFonts w:ascii="Times New Roman" w:hAnsi="Times New Roman" w:cs="Times New Roman"/>
          </w:rPr>
          <w:t xml:space="preserve"> or c</w:t>
        </w:r>
      </w:ins>
      <w:r w:rsidR="00C408C7">
        <w:rPr>
          <w:rFonts w:ascii="Times New Roman" w:hAnsi="Times New Roman" w:cs="Times New Roman"/>
        </w:rPr>
        <w:t xml:space="preserve">ould not </w:t>
      </w:r>
      <w:ins w:id="1228" w:author="lvg1e12" w:date="2018-01-27T17:43:00Z">
        <w:r w:rsidR="007747F8">
          <w:rPr>
            <w:rFonts w:ascii="Times New Roman" w:hAnsi="Times New Roman" w:cs="Times New Roman"/>
          </w:rPr>
          <w:t>be landed due to restrict</w:t>
        </w:r>
      </w:ins>
      <w:ins w:id="1229" w:author="lvg1e12" w:date="2018-01-27T17:44:00Z">
        <w:r w:rsidR="007747F8">
          <w:rPr>
            <w:rFonts w:ascii="Times New Roman" w:hAnsi="Times New Roman" w:cs="Times New Roman"/>
          </w:rPr>
          <w:t>ion</w:t>
        </w:r>
      </w:ins>
      <w:r w:rsidR="00C408C7">
        <w:rPr>
          <w:rFonts w:ascii="Times New Roman" w:hAnsi="Times New Roman" w:cs="Times New Roman"/>
        </w:rPr>
        <w:t>s</w:t>
      </w:r>
      <w:ins w:id="1230" w:author="lvg1e12" w:date="2018-01-27T17:44:00Z">
        <w:r w:rsidR="007747F8">
          <w:rPr>
            <w:rFonts w:ascii="Times New Roman" w:hAnsi="Times New Roman" w:cs="Times New Roman"/>
          </w:rPr>
          <w:t xml:space="preserve"> in </w:t>
        </w:r>
      </w:ins>
      <w:ins w:id="1231" w:author="lvg1e12" w:date="2018-01-27T17:43:00Z">
        <w:r w:rsidR="007747F8">
          <w:rPr>
            <w:rFonts w:ascii="Times New Roman" w:hAnsi="Times New Roman" w:cs="Times New Roman"/>
          </w:rPr>
          <w:t xml:space="preserve">quotas </w:t>
        </w:r>
      </w:ins>
      <w:ins w:id="1232" w:author="lvg1e12" w:date="2018-01-27T00:42:00Z">
        <w:r w:rsidRPr="00AB3084">
          <w:rPr>
            <w:rFonts w:ascii="Times New Roman" w:hAnsi="Times New Roman" w:cs="Times New Roman"/>
          </w:rPr>
          <w:t xml:space="preserve"> </w:t>
        </w:r>
        <w:r w:rsidRPr="00AB3084">
          <w:rPr>
            <w:rFonts w:ascii="Times New Roman" w:hAnsi="Times New Roman" w:cs="Times New Roman"/>
          </w:rPr>
          <w:fldChar w:fldCharType="begin" w:fldLock="1"/>
        </w:r>
        <w:r w:rsidRPr="00AB3084">
          <w:rPr>
            <w:rFonts w:ascii="Times New Roman" w:hAnsi="Times New Roman" w:cs="Times New Roman"/>
          </w:rPr>
          <w:instrText>ADDIN CSL_CITATION { "citationItems" : [ { "id" : "ITEM-1", "itemData" : { "DOI" : "10.1111/faf.12233", "ISSN" : "14672979", "abstract" : "\u00a9 2017 John Wiley &amp; Sons Ltd.As part of the global marine fisheries catch reconstruction project conducted by the Sea Around Us over the last decade, estimates were derived for discards in all major fisheries in the world. The reconstruction process derives conservative but non-zero time-series estimates for every fisheries component known to exist, and relies on a wide variety of data and information sources and on conservative assumptions to ensure comprehensive and complete time-series coverage. Globally, estimated discards increased from under 5 million t/year (t = 1,000 kg) in the early 1950s to a peak of 18.8 million t in 1989, and gradually declined thereafter to levels of the late 1950s of less than 10 million t/year. Thus, estimated discards represented between 10% and 20% of total reconstructed catches (reported landings + unreported landings + unreported discards) per year up to the year 2000, after which estimated discards accounted for slightly less than 10% of total annual catches. Most discards were generated by industrial (i.e. large-scale) fisheries. Discarding occurred predominantly in northern Atlantic waters in the earlier decades (1950s-1980s), after which discarding off the West Coast of Africa dominated. More recently, fleets operating in Northwest Pacific and Western Central Pacific waters generated the most discards. In most areas, discards consist essentially of marketable taxa, suggesting a combination of poor fishing practices and poor management procedures is largely responsible for the waste discarding represents. This is important in an era of increasing food security and human nutritional health concerns, especially in developing countries.", "author" : [ { "dropping-particle" : "", "family" : "Zeller", "given" : "Dirk", "non-dropping-particle" : "", "parse-names" : false, "suffix" : "" }, { "dropping-particle" : "", "family" : "Cashion", "given" : "Tim", "non-dropping-particle" : "", "parse-names" : false, "suffix" : "" }, { "dropping-particle" : "", "family" : "Palomares", "given" : "Maria", "non-dropping-particle" : "", "parse-names" : false, "suffix" : "" }, { "dropping-particle" : "", "family" : "Pauly", "given" : "Daniel", "non-dropping-particle" : "", "parse-names" : false, "suffix" : "" } ], "container-title" : "Fish and Fisheries", "id" : "ITEM-1", "issue" : "February", "issued" : { "date-parts" : [ [ "2017" ] ] }, "page" : "1-10", "title" : "Global marine fisheries discards: A synthesis of reconstructed data", "type" : "article-journal" }, "uris" : [ "http://www.mendeley.com/documents/?uuid=222e6e57-c7ad-4bb5-8c14-1fba7dfc516e" ] } ], "mendeley" : { "formattedCitation" : "(Zeller et al., 2017)", "plainTextFormattedCitation" : "(Zeller et al., 2017)", "previouslyFormattedCitation" : "(Zeller et al., 2017)" }, "properties" : { "noteIndex" : 11 }, "schema" : "https://github.com/citation-style-language/schema/raw/master/csl-citation.json" }</w:instrText>
        </w:r>
        <w:r w:rsidRPr="00AB3084">
          <w:rPr>
            <w:rFonts w:ascii="Times New Roman" w:hAnsi="Times New Roman" w:cs="Times New Roman"/>
          </w:rPr>
          <w:fldChar w:fldCharType="separate"/>
        </w:r>
        <w:r w:rsidRPr="00AB3084">
          <w:rPr>
            <w:rFonts w:ascii="Times New Roman" w:hAnsi="Times New Roman" w:cs="Times New Roman"/>
            <w:noProof/>
          </w:rPr>
          <w:t>(Zeller et al., 2017)</w:t>
        </w:r>
        <w:r w:rsidRPr="00AB3084">
          <w:rPr>
            <w:rFonts w:ascii="Times New Roman" w:hAnsi="Times New Roman" w:cs="Times New Roman"/>
          </w:rPr>
          <w:fldChar w:fldCharType="end"/>
        </w:r>
        <w:r w:rsidRPr="00AB3084">
          <w:rPr>
            <w:rFonts w:ascii="Times New Roman" w:hAnsi="Times New Roman" w:cs="Times New Roman"/>
          </w:rPr>
          <w:t>.</w:t>
        </w:r>
      </w:ins>
      <w:ins w:id="1233" w:author="lvg1e12" w:date="2018-01-27T17:47:00Z">
        <w:r w:rsidR="007747F8">
          <w:rPr>
            <w:rFonts w:ascii="Times New Roman" w:hAnsi="Times New Roman" w:cs="Times New Roman"/>
          </w:rPr>
          <w:t xml:space="preserve"> </w:t>
        </w:r>
      </w:ins>
      <w:ins w:id="1234" w:author="lvg1e12" w:date="2018-01-27T00:43:00Z">
        <w:r w:rsidRPr="00AB3084">
          <w:rPr>
            <w:rFonts w:ascii="Times New Roman" w:hAnsi="Times New Roman" w:cs="Times New Roman"/>
          </w:rPr>
          <w:t xml:space="preserve"> It is </w:t>
        </w:r>
      </w:ins>
      <w:ins w:id="1235" w:author="lvg1e12" w:date="2018-01-27T00:45:00Z">
        <w:r w:rsidR="00AB3084" w:rsidRPr="00AB3084">
          <w:rPr>
            <w:rFonts w:ascii="Times New Roman" w:hAnsi="Times New Roman" w:cs="Times New Roman"/>
          </w:rPr>
          <w:t xml:space="preserve">improbable </w:t>
        </w:r>
      </w:ins>
      <w:ins w:id="1236" w:author="lvg1e12" w:date="2018-01-27T00:43:00Z">
        <w:r w:rsidRPr="00AB3084">
          <w:rPr>
            <w:rFonts w:ascii="Times New Roman" w:hAnsi="Times New Roman" w:cs="Times New Roman"/>
          </w:rPr>
          <w:t>that</w:t>
        </w:r>
      </w:ins>
      <w:ins w:id="1237" w:author="lvg1e12" w:date="2018-01-27T00:42:00Z">
        <w:r w:rsidR="00AB3084" w:rsidRPr="00AB3084">
          <w:rPr>
            <w:rFonts w:ascii="Times New Roman" w:hAnsi="Times New Roman" w:cs="Times New Roman"/>
          </w:rPr>
          <w:t xml:space="preserve"> </w:t>
        </w:r>
        <w:r w:rsidRPr="00AB3084">
          <w:rPr>
            <w:rFonts w:ascii="Times New Roman" w:hAnsi="Times New Roman" w:cs="Times New Roman"/>
          </w:rPr>
          <w:t xml:space="preserve">deep-sea fish, </w:t>
        </w:r>
      </w:ins>
      <w:ins w:id="1238" w:author="lvg1e12" w:date="2018-01-27T00:43:00Z">
        <w:r w:rsidRPr="00AB3084">
          <w:rPr>
            <w:rFonts w:ascii="Times New Roman" w:hAnsi="Times New Roman" w:cs="Times New Roman"/>
          </w:rPr>
          <w:t xml:space="preserve">once </w:t>
        </w:r>
      </w:ins>
      <w:ins w:id="1239" w:author="lvg1e12" w:date="2018-01-27T00:42:00Z">
        <w:r w:rsidRPr="00AB3084">
          <w:rPr>
            <w:rFonts w:ascii="Times New Roman" w:hAnsi="Times New Roman" w:cs="Times New Roman"/>
          </w:rPr>
          <w:t xml:space="preserve">caught along with </w:t>
        </w:r>
        <w:r w:rsidRPr="00AB3084">
          <w:rPr>
            <w:rFonts w:ascii="Times New Roman" w:hAnsi="Times New Roman" w:cs="Times New Roman"/>
            <w:rPrChange w:id="1240" w:author="lvg1e12" w:date="2018-01-27T00:46:00Z">
              <w:rPr>
                <w:rFonts w:ascii="Times New Roman" w:hAnsi="Times New Roman" w:cs="Times New Roman"/>
                <w:highlight w:val="yellow"/>
              </w:rPr>
            </w:rPrChange>
          </w:rPr>
          <w:t>tens of thousands of other fish in a trawl net</w:t>
        </w:r>
      </w:ins>
      <w:ins w:id="1241" w:author="lvg1e12" w:date="2018-01-27T00:43:00Z">
        <w:r w:rsidRPr="00AB3084">
          <w:rPr>
            <w:rFonts w:ascii="Times New Roman" w:hAnsi="Times New Roman" w:cs="Times New Roman"/>
            <w:rPrChange w:id="1242" w:author="lvg1e12" w:date="2018-01-27T00:46:00Z">
              <w:rPr>
                <w:rFonts w:ascii="Times New Roman" w:hAnsi="Times New Roman" w:cs="Times New Roman"/>
                <w:highlight w:val="yellow"/>
              </w:rPr>
            </w:rPrChange>
          </w:rPr>
          <w:t xml:space="preserve"> from the cold </w:t>
        </w:r>
      </w:ins>
      <w:ins w:id="1243" w:author="lvg1e12" w:date="2018-01-27T01:20:00Z">
        <w:r w:rsidR="00B631BF" w:rsidRPr="00B631BF">
          <w:rPr>
            <w:rFonts w:ascii="Times New Roman" w:hAnsi="Times New Roman" w:cs="Times New Roman"/>
          </w:rPr>
          <w:t>ocean</w:t>
        </w:r>
        <w:r w:rsidR="00B631BF" w:rsidRPr="00647760">
          <w:rPr>
            <w:rFonts w:ascii="Times New Roman" w:hAnsi="Times New Roman" w:cs="Times New Roman"/>
          </w:rPr>
          <w:t>,</w:t>
        </w:r>
      </w:ins>
      <w:ins w:id="1244" w:author="lvg1e12" w:date="2018-01-27T00:43:00Z">
        <w:r w:rsidRPr="00647760">
          <w:rPr>
            <w:rFonts w:ascii="Times New Roman" w:hAnsi="Times New Roman" w:cs="Times New Roman"/>
            <w:rPrChange w:id="1245" w:author="lvg1e12" w:date="2018-02-11T21:02:00Z">
              <w:rPr>
                <w:rFonts w:ascii="Times New Roman" w:hAnsi="Times New Roman" w:cs="Times New Roman"/>
                <w:highlight w:val="yellow"/>
              </w:rPr>
            </w:rPrChange>
          </w:rPr>
          <w:t xml:space="preserve"> </w:t>
        </w:r>
      </w:ins>
      <w:ins w:id="1246" w:author="lvg1e12" w:date="2018-01-27T00:44:00Z">
        <w:r w:rsidRPr="00647760">
          <w:rPr>
            <w:rFonts w:ascii="Times New Roman" w:hAnsi="Times New Roman" w:cs="Times New Roman"/>
            <w:rPrChange w:id="1247" w:author="lvg1e12" w:date="2018-02-11T21:02:00Z">
              <w:rPr>
                <w:rFonts w:ascii="Times New Roman" w:hAnsi="Times New Roman" w:cs="Times New Roman"/>
                <w:highlight w:val="yellow"/>
              </w:rPr>
            </w:rPrChange>
          </w:rPr>
          <w:t>then</w:t>
        </w:r>
      </w:ins>
      <w:ins w:id="1248" w:author="lvg1e12" w:date="2018-01-27T00:43:00Z">
        <w:r w:rsidRPr="00647760">
          <w:rPr>
            <w:rFonts w:ascii="Times New Roman" w:hAnsi="Times New Roman" w:cs="Times New Roman"/>
            <w:rPrChange w:id="1249" w:author="lvg1e12" w:date="2018-02-11T21:02:00Z">
              <w:rPr>
                <w:rFonts w:ascii="Times New Roman" w:hAnsi="Times New Roman" w:cs="Times New Roman"/>
                <w:highlight w:val="yellow"/>
              </w:rPr>
            </w:rPrChange>
          </w:rPr>
          <w:t xml:space="preserve"> d</w:t>
        </w:r>
      </w:ins>
      <w:r w:rsidR="00C408C7">
        <w:rPr>
          <w:rFonts w:ascii="Times New Roman" w:hAnsi="Times New Roman" w:cs="Times New Roman"/>
        </w:rPr>
        <w:t>eposited</w:t>
      </w:r>
      <w:ins w:id="1250" w:author="lvg1e12" w:date="2018-01-27T00:43:00Z">
        <w:r w:rsidRPr="00647760">
          <w:rPr>
            <w:rFonts w:ascii="Times New Roman" w:hAnsi="Times New Roman" w:cs="Times New Roman"/>
            <w:rPrChange w:id="1251" w:author="lvg1e12" w:date="2018-02-11T21:02:00Z">
              <w:rPr>
                <w:rFonts w:ascii="Times New Roman" w:hAnsi="Times New Roman" w:cs="Times New Roman"/>
                <w:highlight w:val="yellow"/>
              </w:rPr>
            </w:rPrChange>
          </w:rPr>
          <w:t xml:space="preserve"> into the hold where the catch is sorted,</w:t>
        </w:r>
      </w:ins>
      <w:ins w:id="1252" w:author="lvg1e12" w:date="2018-01-27T00:42:00Z">
        <w:r w:rsidR="00AB3084" w:rsidRPr="00647760">
          <w:rPr>
            <w:rFonts w:ascii="Times New Roman" w:hAnsi="Times New Roman" w:cs="Times New Roman"/>
            <w:rPrChange w:id="1253" w:author="lvg1e12" w:date="2018-02-11T21:02:00Z">
              <w:rPr>
                <w:rFonts w:ascii="Times New Roman" w:hAnsi="Times New Roman" w:cs="Times New Roman"/>
                <w:highlight w:val="yellow"/>
              </w:rPr>
            </w:rPrChange>
          </w:rPr>
          <w:t xml:space="preserve"> </w:t>
        </w:r>
      </w:ins>
      <w:ins w:id="1254" w:author="lvg1e12" w:date="2018-01-27T00:45:00Z">
        <w:r w:rsidR="00AB3084" w:rsidRPr="00647760">
          <w:rPr>
            <w:rFonts w:ascii="Times New Roman" w:hAnsi="Times New Roman" w:cs="Times New Roman"/>
            <w:rPrChange w:id="1255" w:author="lvg1e12" w:date="2018-02-11T21:02:00Z">
              <w:rPr>
                <w:rFonts w:ascii="Times New Roman" w:hAnsi="Times New Roman" w:cs="Times New Roman"/>
                <w:highlight w:val="yellow"/>
              </w:rPr>
            </w:rPrChange>
          </w:rPr>
          <w:t xml:space="preserve">would </w:t>
        </w:r>
      </w:ins>
      <w:ins w:id="1256" w:author="lvg1e12" w:date="2018-01-27T00:46:00Z">
        <w:r w:rsidR="00AB3084" w:rsidRPr="00647760">
          <w:rPr>
            <w:rFonts w:ascii="Times New Roman" w:hAnsi="Times New Roman" w:cs="Times New Roman"/>
          </w:rPr>
          <w:t>survive</w:t>
        </w:r>
      </w:ins>
      <w:ins w:id="1257" w:author="lvg1e12" w:date="2018-01-27T00:45:00Z">
        <w:r w:rsidR="00AB3084" w:rsidRPr="00647760">
          <w:rPr>
            <w:rFonts w:ascii="Times New Roman" w:hAnsi="Times New Roman" w:cs="Times New Roman"/>
            <w:rPrChange w:id="1258" w:author="lvg1e12" w:date="2018-02-11T21:02:00Z">
              <w:rPr>
                <w:rFonts w:ascii="Times New Roman" w:hAnsi="Times New Roman" w:cs="Times New Roman"/>
                <w:highlight w:val="yellow"/>
              </w:rPr>
            </w:rPrChange>
          </w:rPr>
          <w:t xml:space="preserve"> once returned to </w:t>
        </w:r>
      </w:ins>
      <w:ins w:id="1259" w:author="lvg1e12" w:date="2018-01-27T00:46:00Z">
        <w:r w:rsidR="00AB3084" w:rsidRPr="00647760">
          <w:rPr>
            <w:rFonts w:ascii="Times New Roman" w:hAnsi="Times New Roman" w:cs="Times New Roman"/>
            <w:rPrChange w:id="1260" w:author="lvg1e12" w:date="2018-02-11T21:02:00Z">
              <w:rPr>
                <w:rFonts w:ascii="Times New Roman" w:hAnsi="Times New Roman" w:cs="Times New Roman"/>
                <w:highlight w:val="yellow"/>
              </w:rPr>
            </w:rPrChange>
          </w:rPr>
          <w:t>the ocean.</w:t>
        </w:r>
      </w:ins>
      <w:ins w:id="1261" w:author="lvg1e12" w:date="2018-02-11T21:09:00Z">
        <w:r w:rsidR="00BA16A5">
          <w:rPr>
            <w:rFonts w:ascii="Times New Roman" w:hAnsi="Times New Roman" w:cs="Times New Roman"/>
          </w:rPr>
          <w:t xml:space="preserve"> </w:t>
        </w:r>
        <w:r w:rsidR="00BA16A5" w:rsidRPr="00DE05B8">
          <w:rPr>
            <w:rFonts w:ascii="Times New Roman" w:hAnsi="Times New Roman" w:cs="Times New Roman"/>
          </w:rPr>
          <w:t xml:space="preserve">Therefore, those dead fish should </w:t>
        </w:r>
      </w:ins>
      <w:r w:rsidR="00C408C7">
        <w:rPr>
          <w:rFonts w:ascii="Times New Roman" w:hAnsi="Times New Roman" w:cs="Times New Roman"/>
        </w:rPr>
        <w:t>have been</w:t>
      </w:r>
      <w:ins w:id="1262" w:author="lvg1e12" w:date="2018-02-11T21:09:00Z">
        <w:r w:rsidR="00BA16A5" w:rsidRPr="00DE05B8">
          <w:rPr>
            <w:rFonts w:ascii="Times New Roman" w:hAnsi="Times New Roman" w:cs="Times New Roman"/>
          </w:rPr>
          <w:t xml:space="preserve"> part of the catch levels reported, but they </w:t>
        </w:r>
      </w:ins>
      <w:r w:rsidR="00C408C7">
        <w:rPr>
          <w:rFonts w:ascii="Times New Roman" w:hAnsi="Times New Roman" w:cs="Times New Roman"/>
        </w:rPr>
        <w:t xml:space="preserve">were </w:t>
      </w:r>
      <w:ins w:id="1263" w:author="lvg1e12" w:date="2018-02-11T21:09:00Z">
        <w:r w:rsidR="00BA16A5" w:rsidRPr="00DE05B8">
          <w:rPr>
            <w:rFonts w:ascii="Times New Roman" w:hAnsi="Times New Roman" w:cs="Times New Roman"/>
          </w:rPr>
          <w:t xml:space="preserve">not, although there are efforts now in some areas to record the discarded fish numbers </w:t>
        </w:r>
        <w:r w:rsidR="00BA16A5" w:rsidRPr="00DE05B8">
          <w:rPr>
            <w:rFonts w:ascii="Times New Roman" w:hAnsi="Times New Roman" w:cs="Times New Roman"/>
          </w:rPr>
          <w:fldChar w:fldCharType="begin" w:fldLock="1"/>
        </w:r>
        <w:r w:rsidR="00BA16A5" w:rsidRPr="00DE05B8">
          <w:rPr>
            <w:rFonts w:ascii="Times New Roman" w:hAnsi="Times New Roman" w:cs="Times New Roman"/>
          </w:rPr>
          <w:instrText>ADDIN CSL_CITATION { "citationItems" : [ { "id" : "ITEM-1", "itemData" : { "DOI" : "10.1051/alr/2009040", "ISSN" : "0990-7440", "author" : [ { "dropping-particle" : "", "family" : "Pawlowski", "given" : "Lionel", "non-dropping-particle" : "", "parse-names" : false, "suffix" : "" }, { "dropping-particle" : "", "family" : "Lorance", "given" : "Pascal", "non-dropping-particle" : "", "parse-names" : false, "suffix" : "" } ], "container-title" : "Aquatic Living Resources", "id" : "ITEM-1", "issue" : "4", "issued" : { "date-parts" : [ [ "2009", "10" ] ] }, "page" : "573-582", "title" : "Effect of discards on roundnose grenadier stock assessment in the Northeast Atlantic", "type" : "article-journal", "volume" : "22" }, "uris" : [ "http://www.mendeley.com/documents/?uuid=73910a81-6f8f-4ce8-92e4-de30dadc3472", "http://www.mendeley.com/documents/?uuid=a6f0b05b-0c68-499f-a4cb-c18ce1e7251a" ] } ], "mendeley" : { "formattedCitation" : "(Pawlowski and Lorance, 2009)", "plainTextFormattedCitation" : "(Pawlowski and Lorance, 2009)", "previouslyFormattedCitation" : "(Pawlowski and Lorance, 2009)" }, "properties" : { "noteIndex" : 11 }, "schema" : "https://github.com/citation-style-language/schema/raw/master/csl-citation.json" }</w:instrText>
        </w:r>
        <w:r w:rsidR="00BA16A5" w:rsidRPr="00DE05B8">
          <w:rPr>
            <w:rFonts w:ascii="Times New Roman" w:hAnsi="Times New Roman" w:cs="Times New Roman"/>
          </w:rPr>
          <w:fldChar w:fldCharType="separate"/>
        </w:r>
        <w:r w:rsidR="00BA16A5" w:rsidRPr="00DE05B8">
          <w:rPr>
            <w:rFonts w:ascii="Times New Roman" w:hAnsi="Times New Roman" w:cs="Times New Roman"/>
            <w:noProof/>
          </w:rPr>
          <w:t>(Pawlowski and Lorance, 2009)</w:t>
        </w:r>
        <w:r w:rsidR="00BA16A5" w:rsidRPr="00DE05B8">
          <w:rPr>
            <w:rFonts w:ascii="Times New Roman" w:hAnsi="Times New Roman" w:cs="Times New Roman"/>
          </w:rPr>
          <w:fldChar w:fldCharType="end"/>
        </w:r>
      </w:ins>
      <w:r w:rsidR="00C3045F">
        <w:rPr>
          <w:rFonts w:ascii="Times New Roman" w:hAnsi="Times New Roman" w:cs="Times New Roman"/>
        </w:rPr>
        <w:t>.</w:t>
      </w:r>
      <w:r w:rsidR="00C408C7">
        <w:rPr>
          <w:rFonts w:ascii="Times New Roman" w:hAnsi="Times New Roman" w:cs="Times New Roman"/>
        </w:rPr>
        <w:t xml:space="preserve"> </w:t>
      </w:r>
      <w:ins w:id="1264" w:author="lvg1e12" w:date="2018-02-11T21:02:00Z">
        <w:r w:rsidR="00647760" w:rsidRPr="00647760">
          <w:rPr>
            <w:rFonts w:ascii="Times New Roman" w:hAnsi="Times New Roman" w:cs="Times New Roman"/>
          </w:rPr>
          <w:t xml:space="preserve">Indeed, </w:t>
        </w:r>
      </w:ins>
      <w:ins w:id="1265" w:author="lvg1e12" w:date="2018-02-11T21:01:00Z">
        <w:r w:rsidR="00647760" w:rsidRPr="00647760">
          <w:rPr>
            <w:rFonts w:ascii="Times New Roman" w:hAnsi="Times New Roman" w:cs="Times New Roman"/>
          </w:rPr>
          <w:t xml:space="preserve">our results indicate that one of the major discrepancies with FAO records and total estimates, arises from the high amount of discards involved in the deep-sea fisheries, </w:t>
        </w:r>
      </w:ins>
      <w:r w:rsidR="00C408C7">
        <w:rPr>
          <w:rFonts w:ascii="Times New Roman" w:hAnsi="Times New Roman" w:cs="Times New Roman"/>
        </w:rPr>
        <w:t>totaling</w:t>
      </w:r>
      <w:ins w:id="1266" w:author="lvg1e12" w:date="2018-02-11T21:01:00Z">
        <w:r w:rsidR="00647760" w:rsidRPr="00647760">
          <w:rPr>
            <w:rFonts w:ascii="Times New Roman" w:hAnsi="Times New Roman" w:cs="Times New Roman"/>
          </w:rPr>
          <w:t xml:space="preserve"> 6 million tonnes</w:t>
        </w:r>
        <w:r w:rsidR="00647760" w:rsidRPr="00BA16A5">
          <w:rPr>
            <w:rFonts w:ascii="Times New Roman" w:hAnsi="Times New Roman" w:cs="Times New Roman"/>
          </w:rPr>
          <w:t xml:space="preserve"> over the study period. The high amounts of discards is </w:t>
        </w:r>
      </w:ins>
      <w:r w:rsidR="00C408C7">
        <w:rPr>
          <w:rFonts w:ascii="Times New Roman" w:hAnsi="Times New Roman" w:cs="Times New Roman"/>
        </w:rPr>
        <w:t>not un</w:t>
      </w:r>
      <w:ins w:id="1267" w:author="lvg1e12" w:date="2018-02-11T21:01:00Z">
        <w:r w:rsidR="00647760" w:rsidRPr="00BA16A5">
          <w:rPr>
            <w:rFonts w:ascii="Times New Roman" w:hAnsi="Times New Roman" w:cs="Times New Roman"/>
          </w:rPr>
          <w:t>expected, as bottom trawling is known to generate the highest discard rates in comparison to other fishing gear</w:t>
        </w:r>
        <w:r w:rsidR="00647760">
          <w:rPr>
            <w:rFonts w:ascii="Times New Roman" w:hAnsi="Times New Roman" w:cs="Times New Roman"/>
          </w:rPr>
          <w:t xml:space="preserve"> </w:t>
        </w:r>
        <w:r w:rsidR="00647760" w:rsidRPr="00AB3084">
          <w:rPr>
            <w:rFonts w:ascii="Times New Roman" w:hAnsi="Times New Roman" w:cs="Times New Roman"/>
          </w:rPr>
          <w:fldChar w:fldCharType="begin" w:fldLock="1"/>
        </w:r>
        <w:r w:rsidR="00647760" w:rsidRPr="00AB3084">
          <w:rPr>
            <w:rFonts w:ascii="Times New Roman" w:hAnsi="Times New Roman" w:cs="Times New Roman"/>
          </w:rPr>
          <w:instrText>ADDIN CSL_CITATION { "citationItems" : [ { "id" : "ITEM-1", "itemData" : { "DOI" : "10.1111/faf.12233", "ISSN" : "14672979", "abstract" : "\u00a9 2017 John Wiley &amp; Sons Ltd.As part of the global marine fisheries catch reconstruction project conducted by the Sea Around Us over the last decade, estimates were derived for discards in all major fisheries in the world. The reconstruction process derives conservative but non-zero time-series estimates for every fisheries component known to exist, and relies on a wide variety of data and information sources and on conservative assumptions to ensure comprehensive and complete time-series coverage. Globally, estimated discards increased from under 5 million t/year (t = 1,000 kg) in the early 1950s to a peak of 18.8 million t in 1989, and gradually declined thereafter to levels of the late 1950s of less than 10 million t/year. Thus, estimated discards represented between 10% and 20% of total reconstructed catches (reported landings + unreported landings + unreported discards) per year up to the year 2000, after which estimated discards accounted for slightly less than 10% of total annual catches. Most discards were generated by industrial (i.e. large-scale) fisheries. Discarding occurred predominantly in northern Atlantic waters in the earlier decades (1950s-1980s), after which discarding off the West Coast of Africa dominated. More recently, fleets operating in Northwest Pacific and Western Central Pacific waters generated the most discards. In most areas, discards consist essentially of marketable taxa, suggesting a combination of poor fishing practices and poor management procedures is largely responsible for the waste discarding represents. This is important in an era of increasing food security and human nutritional health concerns, especially in developing countries.", "author" : [ { "dropping-particle" : "", "family" : "Zeller", "given" : "Dirk", "non-dropping-particle" : "", "parse-names" : false, "suffix" : "" }, { "dropping-particle" : "", "family" : "Cashion", "given" : "Tim", "non-dropping-particle" : "", "parse-names" : false, "suffix" : "" }, { "dropping-particle" : "", "family" : "Palomares", "given" : "Maria", "non-dropping-particle" : "", "parse-names" : false, "suffix" : "" }, { "dropping-particle" : "", "family" : "Pauly", "given" : "Daniel", "non-dropping-particle" : "", "parse-names" : false, "suffix" : "" } ], "container-title" : "Fish and Fisheries", "id" : "ITEM-1", "issue" : "February", "issued" : { "date-parts" : [ [ "2017" ] ] }, "page" : "1-10", "title" : "Global marine fisheries discards: A synthesis of reconstructed data", "type" : "article-journal" }, "uris" : [ "http://www.mendeley.com/documents/?uuid=222e6e57-c7ad-4bb5-8c14-1fba7dfc516e" ] } ], "mendeley" : { "formattedCitation" : "(Zeller et al., 2017)", "plainTextFormattedCitation" : "(Zeller et al., 2017)", "previouslyFormattedCitation" : "(Zeller et al., 2017)" }, "properties" : { "noteIndex" : 11 }, "schema" : "https://github.com/citation-style-language/schema/raw/master/csl-citation.json" }</w:instrText>
        </w:r>
        <w:r w:rsidR="00647760" w:rsidRPr="00AB3084">
          <w:rPr>
            <w:rFonts w:ascii="Times New Roman" w:hAnsi="Times New Roman" w:cs="Times New Roman"/>
          </w:rPr>
          <w:fldChar w:fldCharType="separate"/>
        </w:r>
        <w:r w:rsidR="00647760" w:rsidRPr="00AB3084">
          <w:rPr>
            <w:rFonts w:ascii="Times New Roman" w:hAnsi="Times New Roman" w:cs="Times New Roman"/>
            <w:noProof/>
          </w:rPr>
          <w:t>(Zeller et al., 2017)</w:t>
        </w:r>
        <w:r w:rsidR="00647760" w:rsidRPr="00AB3084">
          <w:rPr>
            <w:rFonts w:ascii="Times New Roman" w:hAnsi="Times New Roman" w:cs="Times New Roman"/>
          </w:rPr>
          <w:fldChar w:fldCharType="end"/>
        </w:r>
        <w:r w:rsidR="00647760">
          <w:rPr>
            <w:rFonts w:ascii="Times New Roman" w:hAnsi="Times New Roman" w:cs="Times New Roman"/>
          </w:rPr>
          <w:t>.</w:t>
        </w:r>
        <w:r w:rsidR="00BA16A5">
          <w:rPr>
            <w:rFonts w:ascii="Times New Roman" w:hAnsi="Times New Roman" w:cs="Times New Roman"/>
          </w:rPr>
          <w:t xml:space="preserve"> </w:t>
        </w:r>
      </w:ins>
      <w:ins w:id="1268" w:author="lvg1e12" w:date="2018-02-11T21:09:00Z">
        <w:r w:rsidR="00BA16A5">
          <w:rPr>
            <w:rFonts w:ascii="Times New Roman" w:hAnsi="Times New Roman" w:cs="Times New Roman"/>
          </w:rPr>
          <w:t>It is important to record this discard data, because ignoring it and using only landings data to model population dynamics, results in poor stock assessments and biased fishing pattern</w:t>
        </w:r>
      </w:ins>
      <w:r w:rsidR="00C408C7">
        <w:rPr>
          <w:rFonts w:ascii="Times New Roman" w:hAnsi="Times New Roman" w:cs="Times New Roman"/>
        </w:rPr>
        <w:t>s</w:t>
      </w:r>
      <w:ins w:id="1269" w:author="lvg1e12" w:date="2018-02-11T21:09:00Z">
        <w:r w:rsidR="00BA16A5">
          <w:rPr>
            <w:rFonts w:ascii="Times New Roman" w:hAnsi="Times New Roman" w:cs="Times New Roman"/>
          </w:rPr>
          <w:t xml:space="preserve"> leading to mismanagement of deep-sea fisheries </w:t>
        </w:r>
        <w:r w:rsidR="00BA16A5">
          <w:rPr>
            <w:rFonts w:ascii="Times New Roman" w:hAnsi="Times New Roman" w:cs="Times New Roman"/>
          </w:rPr>
          <w:fldChar w:fldCharType="begin" w:fldLock="1"/>
        </w:r>
        <w:r w:rsidR="00BA16A5">
          <w:rPr>
            <w:rFonts w:ascii="Times New Roman" w:hAnsi="Times New Roman" w:cs="Times New Roman"/>
          </w:rPr>
          <w:instrText>ADDIN CSL_CITATION { "citationItems" : [ { "id" : "ITEM-1", "itemData" : { "DOI" : "10.1051/alr/2009040", "ISSN" : "0990-7440", "author" : [ { "dropping-particle" : "", "family" : "Pawlowski", "given" : "Lionel", "non-dropping-particle" : "", "parse-names" : false, "suffix" : "" }, { "dropping-particle" : "", "family" : "Lorance", "given" : "Pascal", "non-dropping-particle" : "", "parse-names" : false, "suffix" : "" } ], "container-title" : "Aquatic Living Resources", "id" : "ITEM-1", "issue" : "4", "issued" : { "date-parts" : [ [ "2009", "10" ] ] }, "page" : "573-582", "title" : "Effect of discards on roundnose grenadier stock assessment in the Northeast Atlantic", "type" : "article-journal", "volume" : "22" }, "uris" : [ "http://www.mendeley.com/documents/?uuid=a6f0b05b-0c68-499f-a4cb-c18ce1e7251a" ] } ], "mendeley" : { "formattedCitation" : "(Pawlowski and Lorance, 2009)", "plainTextFormattedCitation" : "(Pawlowski and Lorance, 2009)", "previouslyFormattedCitation" : "(Pawlowski and Lorance, 2009)" }, "properties" : { "noteIndex" : 12 }, "schema" : "https://github.com/citation-style-language/schema/raw/master/csl-citation.json" }</w:instrText>
        </w:r>
        <w:r w:rsidR="00BA16A5">
          <w:rPr>
            <w:rFonts w:ascii="Times New Roman" w:hAnsi="Times New Roman" w:cs="Times New Roman"/>
          </w:rPr>
          <w:fldChar w:fldCharType="separate"/>
        </w:r>
        <w:r w:rsidR="00BA16A5" w:rsidRPr="007F0D3B">
          <w:rPr>
            <w:rFonts w:ascii="Times New Roman" w:hAnsi="Times New Roman" w:cs="Times New Roman"/>
            <w:noProof/>
          </w:rPr>
          <w:t>(Pawlowski and Lorance, 2009)</w:t>
        </w:r>
        <w:r w:rsidR="00BA16A5">
          <w:rPr>
            <w:rFonts w:ascii="Times New Roman" w:hAnsi="Times New Roman" w:cs="Times New Roman"/>
          </w:rPr>
          <w:fldChar w:fldCharType="end"/>
        </w:r>
        <w:r w:rsidR="00BA16A5">
          <w:rPr>
            <w:rFonts w:ascii="Times New Roman" w:hAnsi="Times New Roman" w:cs="Times New Roman"/>
          </w:rPr>
          <w:t>.</w:t>
        </w:r>
      </w:ins>
      <w:r w:rsidR="00C3045F">
        <w:rPr>
          <w:rFonts w:ascii="Times New Roman" w:hAnsi="Times New Roman" w:cs="Times New Roman"/>
        </w:rPr>
        <w:t xml:space="preserve"> </w:t>
      </w:r>
    </w:p>
    <w:p w14:paraId="4BF398CC" w14:textId="46D750DB" w:rsidR="00647760" w:rsidDel="00647760" w:rsidRDefault="00647760" w:rsidP="00E672B4">
      <w:pPr>
        <w:rPr>
          <w:del w:id="1270" w:author="lvg1e12" w:date="2018-02-11T21:04:00Z"/>
          <w:rFonts w:ascii="Times New Roman" w:hAnsi="Times New Roman" w:cs="Times New Roman"/>
        </w:rPr>
      </w:pPr>
    </w:p>
    <w:p w14:paraId="7C806D22" w14:textId="28D81EC5" w:rsidR="00E672B4" w:rsidDel="00BA16A5" w:rsidRDefault="00E672B4" w:rsidP="00E672B4">
      <w:pPr>
        <w:rPr>
          <w:del w:id="1271" w:author="lvg1e12" w:date="2018-02-11T21:16:00Z"/>
          <w:rFonts w:ascii="Times New Roman" w:hAnsi="Times New Roman" w:cs="Times New Roman"/>
        </w:rPr>
      </w:pPr>
    </w:p>
    <w:p w14:paraId="519B37B4" w14:textId="0BB1CDBD" w:rsidR="00E672B4" w:rsidDel="00647760" w:rsidRDefault="00E672B4" w:rsidP="004E66F2">
      <w:pPr>
        <w:rPr>
          <w:del w:id="1272" w:author="lvg1e12" w:date="2018-02-11T21:01:00Z"/>
          <w:rFonts w:ascii="Times New Roman" w:hAnsi="Times New Roman" w:cs="Times New Roman"/>
        </w:rPr>
      </w:pPr>
    </w:p>
    <w:p w14:paraId="25036B24" w14:textId="438E35A7" w:rsidR="00625736" w:rsidRDefault="00625736" w:rsidP="00625736">
      <w:pPr>
        <w:rPr>
          <w:rFonts w:ascii="Times New Roman" w:hAnsi="Times New Roman" w:cs="Times New Roman"/>
        </w:rPr>
      </w:pPr>
      <w:ins w:id="1273" w:author="lvg1e12" w:date="2018-01-27T18:02:00Z">
        <w:r>
          <w:rPr>
            <w:rFonts w:ascii="Times New Roman" w:hAnsi="Times New Roman" w:cs="Times New Roman"/>
          </w:rPr>
          <w:t xml:space="preserve">Another notable discrepancy between the data sets is the number of different species being landed. </w:t>
        </w:r>
        <w:r w:rsidRPr="0042168B">
          <w:rPr>
            <w:rFonts w:ascii="Times New Roman" w:hAnsi="Times New Roman" w:cs="Times New Roman"/>
          </w:rPr>
          <w:t>This</w:t>
        </w:r>
        <w:r>
          <w:rPr>
            <w:rFonts w:ascii="Times New Roman" w:hAnsi="Times New Roman" w:cs="Times New Roman"/>
          </w:rPr>
          <w:t xml:space="preserve"> difference</w:t>
        </w:r>
        <w:r w:rsidRPr="0042168B">
          <w:rPr>
            <w:rFonts w:ascii="Times New Roman" w:hAnsi="Times New Roman" w:cs="Times New Roman"/>
          </w:rPr>
          <w:t xml:space="preserve"> </w:t>
        </w:r>
        <w:r>
          <w:rPr>
            <w:rFonts w:ascii="Times New Roman" w:hAnsi="Times New Roman" w:cs="Times New Roman"/>
          </w:rPr>
          <w:t>might</w:t>
        </w:r>
        <w:r w:rsidRPr="0042168B">
          <w:rPr>
            <w:rFonts w:ascii="Times New Roman" w:hAnsi="Times New Roman" w:cs="Times New Roman"/>
          </w:rPr>
          <w:t xml:space="preserve"> be expected as the FAO did not require the reporting of many of these species in the earlier time periods</w:t>
        </w:r>
      </w:ins>
      <w:r>
        <w:rPr>
          <w:rFonts w:ascii="Times New Roman" w:hAnsi="Times New Roman" w:cs="Times New Roman"/>
        </w:rPr>
        <w:t>, but the increasing trend is also apparent in the FAO + SAUP data set.</w:t>
      </w:r>
      <w:ins w:id="1274" w:author="lvg1e12" w:date="2018-01-27T18:02:00Z">
        <w:r w:rsidRPr="0042168B">
          <w:rPr>
            <w:rFonts w:ascii="Times New Roman" w:hAnsi="Times New Roman" w:cs="Times New Roman"/>
          </w:rPr>
          <w:t xml:space="preserve"> T</w:t>
        </w:r>
      </w:ins>
      <w:r>
        <w:rPr>
          <w:rFonts w:ascii="Times New Roman" w:hAnsi="Times New Roman" w:cs="Times New Roman"/>
        </w:rPr>
        <w:t>his</w:t>
      </w:r>
      <w:ins w:id="1275" w:author="lvg1e12" w:date="2018-01-27T18:02:00Z">
        <w:r w:rsidRPr="0042168B">
          <w:rPr>
            <w:rFonts w:ascii="Times New Roman" w:hAnsi="Times New Roman" w:cs="Times New Roman"/>
          </w:rPr>
          <w:t xml:space="preserve"> increase </w:t>
        </w:r>
        <w:r>
          <w:rPr>
            <w:rFonts w:ascii="Times New Roman" w:hAnsi="Times New Roman" w:cs="Times New Roman"/>
          </w:rPr>
          <w:t>in species being landed, especially since the mid-1990s</w:t>
        </w:r>
      </w:ins>
      <w:r>
        <w:rPr>
          <w:rFonts w:ascii="Times New Roman" w:hAnsi="Times New Roman" w:cs="Times New Roman"/>
        </w:rPr>
        <w:t xml:space="preserve"> </w:t>
      </w:r>
      <w:ins w:id="1276" w:author="lvg1e12" w:date="2018-01-27T18:02:00Z">
        <w:r>
          <w:rPr>
            <w:rFonts w:ascii="Times New Roman" w:hAnsi="Times New Roman" w:cs="Times New Roman"/>
          </w:rPr>
          <w:t>(Fig. 3)</w:t>
        </w:r>
        <w:r w:rsidRPr="0042168B">
          <w:rPr>
            <w:rFonts w:ascii="Times New Roman" w:hAnsi="Times New Roman" w:cs="Times New Roman"/>
          </w:rPr>
          <w:t xml:space="preserve"> </w:t>
        </w:r>
        <w:r>
          <w:rPr>
            <w:rFonts w:ascii="Times New Roman" w:hAnsi="Times New Roman" w:cs="Times New Roman"/>
          </w:rPr>
          <w:t>suggests</w:t>
        </w:r>
        <w:r w:rsidRPr="0042168B">
          <w:rPr>
            <w:rFonts w:ascii="Times New Roman" w:hAnsi="Times New Roman" w:cs="Times New Roman"/>
          </w:rPr>
          <w:t xml:space="preserve"> that fishing vessels no longer concentrate their efforts </w:t>
        </w:r>
        <w:r>
          <w:rPr>
            <w:rFonts w:ascii="Times New Roman" w:hAnsi="Times New Roman" w:cs="Times New Roman"/>
          </w:rPr>
          <w:t xml:space="preserve">on </w:t>
        </w:r>
        <w:r w:rsidRPr="0042168B">
          <w:rPr>
            <w:rFonts w:ascii="Times New Roman" w:hAnsi="Times New Roman" w:cs="Times New Roman"/>
          </w:rPr>
          <w:t>on</w:t>
        </w:r>
        <w:r>
          <w:rPr>
            <w:rFonts w:ascii="Times New Roman" w:hAnsi="Times New Roman" w:cs="Times New Roman"/>
          </w:rPr>
          <w:t>ly</w:t>
        </w:r>
        <w:r w:rsidRPr="0042168B">
          <w:rPr>
            <w:rFonts w:ascii="Times New Roman" w:hAnsi="Times New Roman" w:cs="Times New Roman"/>
          </w:rPr>
          <w:t xml:space="preserve"> a few economically viable</w:t>
        </w:r>
        <w:r>
          <w:rPr>
            <w:rFonts w:ascii="Times New Roman" w:hAnsi="Times New Roman" w:cs="Times New Roman"/>
          </w:rPr>
          <w:t xml:space="preserve"> species</w:t>
        </w:r>
        <w:r w:rsidRPr="0042168B">
          <w:rPr>
            <w:rFonts w:ascii="Times New Roman" w:hAnsi="Times New Roman" w:cs="Times New Roman"/>
          </w:rPr>
          <w:t>. Instead, it is likely that as the most valuable fish stocks</w:t>
        </w:r>
        <w:r>
          <w:rPr>
            <w:rFonts w:ascii="Times New Roman" w:hAnsi="Times New Roman" w:cs="Times New Roman"/>
          </w:rPr>
          <w:t xml:space="preserve"> are</w:t>
        </w:r>
        <w:r w:rsidRPr="0042168B">
          <w:rPr>
            <w:rFonts w:ascii="Times New Roman" w:hAnsi="Times New Roman" w:cs="Times New Roman"/>
          </w:rPr>
          <w:t xml:space="preserve"> deplete</w:t>
        </w:r>
        <w:r>
          <w:rPr>
            <w:rFonts w:ascii="Times New Roman" w:hAnsi="Times New Roman" w:cs="Times New Roman"/>
          </w:rPr>
          <w:t>d and are more heavily regulated</w:t>
        </w:r>
        <w:r w:rsidRPr="0042168B">
          <w:rPr>
            <w:rFonts w:ascii="Times New Roman" w:hAnsi="Times New Roman" w:cs="Times New Roman"/>
          </w:rPr>
          <w:t>, a broader ra</w:t>
        </w:r>
        <w:r>
          <w:rPr>
            <w:rFonts w:ascii="Times New Roman" w:hAnsi="Times New Roman" w:cs="Times New Roman"/>
          </w:rPr>
          <w:t>nge of species become targeted and markets developed for them.</w:t>
        </w:r>
      </w:ins>
      <w:ins w:id="1277" w:author="lvg1e12" w:date="2018-01-27T18:27:00Z">
        <w:r>
          <w:rPr>
            <w:rFonts w:ascii="Times New Roman" w:hAnsi="Times New Roman" w:cs="Times New Roman"/>
          </w:rPr>
          <w:t xml:space="preserve"> </w:t>
        </w:r>
      </w:ins>
    </w:p>
    <w:p w14:paraId="080CEA34" w14:textId="5F9ED305" w:rsidR="002F7B1C" w:rsidRPr="009570D7" w:rsidRDefault="00625736" w:rsidP="00534BA9">
      <w:pPr>
        <w:rPr>
          <w:ins w:id="1278" w:author="lvg1e12" w:date="2018-01-27T00:42:00Z"/>
          <w:rFonts w:ascii="Times New Roman" w:hAnsi="Times New Roman" w:cs="Times New Roman"/>
        </w:rPr>
      </w:pPr>
      <w:r>
        <w:rPr>
          <w:rFonts w:ascii="Times New Roman" w:hAnsi="Times New Roman" w:cs="Times New Roman"/>
        </w:rPr>
        <w:t>It is evident that catch data from both FAO and the Sea Around Us, contain</w:t>
      </w:r>
      <w:r w:rsidR="007C6ECC">
        <w:rPr>
          <w:rFonts w:ascii="Times New Roman" w:hAnsi="Times New Roman" w:cs="Times New Roman"/>
        </w:rPr>
        <w:t>s</w:t>
      </w:r>
      <w:r>
        <w:rPr>
          <w:rFonts w:ascii="Times New Roman" w:hAnsi="Times New Roman" w:cs="Times New Roman"/>
        </w:rPr>
        <w:t xml:space="preserve"> uncertainties.</w:t>
      </w:r>
      <w:r w:rsidRPr="00DD0595">
        <w:rPr>
          <w:rFonts w:ascii="Times New Roman" w:hAnsi="Times New Roman" w:cs="Times New Roman"/>
        </w:rPr>
        <w:t xml:space="preserve"> The</w:t>
      </w:r>
      <w:ins w:id="1279" w:author="lvg1e12" w:date="2018-01-27T00:50:00Z">
        <w:r w:rsidR="002F7B1C" w:rsidRPr="00DD0595">
          <w:rPr>
            <w:rFonts w:ascii="Times New Roman" w:hAnsi="Times New Roman" w:cs="Times New Roman"/>
          </w:rPr>
          <w:t xml:space="preserve"> Sea Around Us Project has engaged multiple teams of people in most fishing countries to try to estimate the unreported catches</w:t>
        </w:r>
        <w:r w:rsidR="002F7B1C">
          <w:rPr>
            <w:rFonts w:ascii="Times New Roman" w:hAnsi="Times New Roman" w:cs="Times New Roman"/>
          </w:rPr>
          <w:t xml:space="preserve"> </w:t>
        </w:r>
        <w:r w:rsidR="002F7B1C">
          <w:rPr>
            <w:rFonts w:ascii="Times New Roman" w:hAnsi="Times New Roman" w:cs="Times New Roman"/>
          </w:rPr>
          <w:fldChar w:fldCharType="begin" w:fldLock="1"/>
        </w:r>
        <w:r w:rsidR="002F7B1C">
          <w:rPr>
            <w:rFonts w:ascii="Times New Roman" w:hAnsi="Times New Roman" w:cs="Times New Roman"/>
          </w:rPr>
          <w:instrText>ADDIN CSL_CITATION { "citationItems" : [ { "id" : "ITEM-1", "itemData" : { "ISBN" : "1-61091-769-3", "editor" : [ { "dropping-particle" : "", "family" : "Pauly", "given" : "D.", "non-dropping-particle" : "", "parse-names" : false, "suffix" : "" }, { "dropping-particle" : "", "family" : "Zeller", "given" : "D.", "non-dropping-particle" : "", "parse-names" : false, "suffix" : "" } ], "id" : "ITEM-1", "issued" : { "date-parts" : [ [ "2016" ] ] }, "number-of-pages" : "497", "publisher" : "Island Press, Washington, DC, USA", "publisher-place" : "Washington, D.C.", "title" : "Global Atlas of Marine Fisheries: A critical appraisal of catches and ecosystem impacts", "type" : "book" }, "uris" : [ "http://www.mendeley.com/documents/?uuid=78b34a16-a884-41ed-8023-49453821b792" ] } ], "mendeley" : { "formattedCitation" : "(Pauly and Zeller, 2016)", "plainTextFormattedCitation" : "(Pauly and Zeller, 2016)", "previouslyFormattedCitation" : "(Pauly and Zeller, 2016)" }, "properties" : { "noteIndex" : 11 }, "schema" : "https://github.com/citation-style-language/schema/raw/master/csl-citation.json" }</w:instrText>
        </w:r>
        <w:r w:rsidR="002F7B1C">
          <w:rPr>
            <w:rFonts w:ascii="Times New Roman" w:hAnsi="Times New Roman" w:cs="Times New Roman"/>
          </w:rPr>
          <w:fldChar w:fldCharType="separate"/>
        </w:r>
        <w:r w:rsidR="002F7B1C" w:rsidRPr="00D0535C">
          <w:rPr>
            <w:rFonts w:ascii="Times New Roman" w:hAnsi="Times New Roman" w:cs="Times New Roman"/>
            <w:noProof/>
          </w:rPr>
          <w:t>(Pauly and Zeller, 2016)</w:t>
        </w:r>
        <w:r w:rsidR="002F7B1C">
          <w:rPr>
            <w:rFonts w:ascii="Times New Roman" w:hAnsi="Times New Roman" w:cs="Times New Roman"/>
          </w:rPr>
          <w:fldChar w:fldCharType="end"/>
        </w:r>
        <w:r w:rsidR="002F7B1C" w:rsidRPr="00DD0595">
          <w:rPr>
            <w:rFonts w:ascii="Times New Roman" w:hAnsi="Times New Roman" w:cs="Times New Roman"/>
          </w:rPr>
          <w:t>. The method of estimating can vary from country to country, so it is possible that the accuracy of the estimates will also vary according to country. In some areas, for example, the Russian Far East and Japan, estimates for the landings of some fish species were corrected as</w:t>
        </w:r>
      </w:ins>
      <w:ins w:id="1280" w:author="lvg1e12" w:date="2018-01-27T17:22:00Z">
        <w:r w:rsidR="00A01FD5">
          <w:rPr>
            <w:rFonts w:ascii="Times New Roman" w:hAnsi="Times New Roman" w:cs="Times New Roman"/>
          </w:rPr>
          <w:t>,</w:t>
        </w:r>
      </w:ins>
      <w:ins w:id="1281" w:author="lvg1e12" w:date="2018-01-27T00:50:00Z">
        <w:r w:rsidR="002F7B1C" w:rsidRPr="00DD0595">
          <w:rPr>
            <w:rFonts w:ascii="Times New Roman" w:hAnsi="Times New Roman" w:cs="Times New Roman"/>
          </w:rPr>
          <w:t xml:space="preserve"> we found</w:t>
        </w:r>
        <w:r w:rsidR="002F7B1C">
          <w:rPr>
            <w:rFonts w:ascii="Times New Roman" w:hAnsi="Times New Roman" w:cs="Times New Roman"/>
          </w:rPr>
          <w:t xml:space="preserve">, during the study, </w:t>
        </w:r>
        <w:r w:rsidR="002F7B1C" w:rsidRPr="00DD0595">
          <w:rPr>
            <w:rFonts w:ascii="Times New Roman" w:hAnsi="Times New Roman" w:cs="Times New Roman"/>
          </w:rPr>
          <w:t xml:space="preserve">additional literature that indicated more precisely when certain fisheries began. One of the most extreme cases of unreported fish </w:t>
        </w:r>
        <w:r w:rsidR="002F7B1C">
          <w:rPr>
            <w:rFonts w:ascii="Times New Roman" w:hAnsi="Times New Roman" w:cs="Times New Roman"/>
          </w:rPr>
          <w:t>landings</w:t>
        </w:r>
        <w:r w:rsidR="002F7B1C" w:rsidRPr="00DD0595">
          <w:rPr>
            <w:rFonts w:ascii="Times New Roman" w:hAnsi="Times New Roman" w:cs="Times New Roman"/>
          </w:rPr>
          <w:t xml:space="preserve"> concerns </w:t>
        </w:r>
      </w:ins>
      <w:r w:rsidR="00647802">
        <w:rPr>
          <w:rFonts w:ascii="Times New Roman" w:hAnsi="Times New Roman" w:cs="Times New Roman"/>
        </w:rPr>
        <w:t xml:space="preserve">the </w:t>
      </w:r>
      <w:r w:rsidR="00C408C7">
        <w:rPr>
          <w:rFonts w:ascii="Times New Roman" w:hAnsi="Times New Roman" w:cs="Times New Roman"/>
        </w:rPr>
        <w:t>L</w:t>
      </w:r>
      <w:ins w:id="1282" w:author="lvg1e12" w:date="2018-01-27T00:50:00Z">
        <w:r w:rsidR="002F7B1C" w:rsidRPr="00DD0595">
          <w:rPr>
            <w:rFonts w:ascii="Times New Roman" w:hAnsi="Times New Roman" w:cs="Times New Roman"/>
          </w:rPr>
          <w:t>ongfin codling</w:t>
        </w:r>
      </w:ins>
      <w:r w:rsidR="007C6ECC">
        <w:rPr>
          <w:rFonts w:ascii="Times New Roman" w:hAnsi="Times New Roman" w:cs="Times New Roman"/>
        </w:rPr>
        <w:t xml:space="preserve"> fishery, which as previously described had only minor landings in the FAO database, despite producing 100,000 t in the third year of the fisheries existence </w:t>
      </w:r>
      <w:r w:rsidR="007C6ECC">
        <w:rPr>
          <w:rFonts w:ascii="Times New Roman" w:hAnsi="Times New Roman" w:cs="Times New Roman"/>
        </w:rPr>
        <w:fldChar w:fldCharType="begin" w:fldLock="1"/>
      </w:r>
      <w:r w:rsidR="007C6ECC">
        <w:rPr>
          <w:rFonts w:ascii="Times New Roman" w:hAnsi="Times New Roman" w:cs="Times New Roman"/>
        </w:rPr>
        <w:instrText>ADDIN CSL_CITATION { "citationItems" : [ { "id" : "ITEM-1", "itemData" : { "author" : [ { "dropping-particle" : "", "family" : "Savin", "given" : "A.B.", "non-dropping-particle" : "", "parse-names" : false, "suffix" : "" } ], "container-title" : "\u0418\u0437\u0432\u0435\u0441\u0442\u0438\u044f \u0422\u0438\u043d\u0440\u043e (Proceedings of TINRO)", "id" : "ITEM-1", "issued" : { "date-parts" : [ [ "2013" ] ] }, "page" : "56-68 (In Russian)", "title" : "\u0420\u0430\u0441\u0447\u0451\u0442 \u0437\u0430\u043f\u0430\u0441\u043e\u0432 \u043b\u0435\u043c\u043e\u043d\u0435\u043c\u044b (Laemonema Longipes, Moridae) \u0441\u0435\u0432\u0435\u0440\u043e-\u0437\u0430\u043f\u0430\u0434\u043d\u043e\u0439 \u0447\u0430\u0441\u0442\u0438 \u0422\u0438\u0445\u043e\u0433\u043e \u043e\u043a\u0435\u0430\u043d\u0430 \u043c\u0435\u0442\u043e\u0434\u0430\u043c\u0438 \u041b\u0435\u0441\u043b\u0438-\u041c\u0438\u0445\u0435\u0435\u0432\u0430 \u0438 \u043f\u043e \u0437\u043d\u0430\u0447\u0435\u043d\u0438\u044e \u0443\u043b\u0430\u0432\u043b\u0438\u0432\u0430\u0435\u043c\u043e\u0441\u0442\u0438 (Calculation of the stock in laemonemes (Laemonema longipes, Moridae) of the North-West part of the Pacific : The", "type" : "article-journal", "volume" : "175" }, "uris" : [ "http://www.mendeley.com/documents/?uuid=f614e9cf-4dc0-4453-a4de-0748c988d440" ] } ], "mendeley" : { "formattedCitation" : "(Savin, 2013)", "plainTextFormattedCitation" : "(Savin, 2013)", "previouslyFormattedCitation" : "(Savin, 2013)" }, "properties" : { "noteIndex" : 13 }, "schema" : "https://github.com/citation-style-language/schema/raw/master/csl-citation.json" }</w:instrText>
      </w:r>
      <w:r w:rsidR="007C6ECC">
        <w:rPr>
          <w:rFonts w:ascii="Times New Roman" w:hAnsi="Times New Roman" w:cs="Times New Roman"/>
        </w:rPr>
        <w:fldChar w:fldCharType="separate"/>
      </w:r>
      <w:r w:rsidR="007C6ECC" w:rsidRPr="007C6ECC">
        <w:rPr>
          <w:rFonts w:ascii="Times New Roman" w:hAnsi="Times New Roman" w:cs="Times New Roman"/>
          <w:noProof/>
        </w:rPr>
        <w:t>(Savin, 2013)</w:t>
      </w:r>
      <w:r w:rsidR="007C6ECC">
        <w:rPr>
          <w:rFonts w:ascii="Times New Roman" w:hAnsi="Times New Roman" w:cs="Times New Roman"/>
        </w:rPr>
        <w:fldChar w:fldCharType="end"/>
      </w:r>
      <w:r w:rsidR="007C6ECC">
        <w:rPr>
          <w:rFonts w:ascii="Times New Roman" w:hAnsi="Times New Roman" w:cs="Times New Roman"/>
        </w:rPr>
        <w:t xml:space="preserve">. </w:t>
      </w:r>
      <w:ins w:id="1283" w:author="lvg1e12" w:date="2018-01-27T00:50:00Z">
        <w:r w:rsidR="00A01FD5">
          <w:rPr>
            <w:rFonts w:ascii="Times New Roman" w:hAnsi="Times New Roman" w:cs="Times New Roman"/>
          </w:rPr>
          <w:t>Another case illustrating the uncertainty with</w:t>
        </w:r>
      </w:ins>
      <w:ins w:id="1284" w:author="lvg1e12" w:date="2018-01-27T17:24:00Z">
        <w:r w:rsidR="00A01FD5">
          <w:rPr>
            <w:rFonts w:ascii="Times New Roman" w:hAnsi="Times New Roman" w:cs="Times New Roman"/>
          </w:rPr>
          <w:t xml:space="preserve"> both </w:t>
        </w:r>
        <w:r w:rsidR="00A01FD5">
          <w:rPr>
            <w:rFonts w:ascii="Times New Roman" w:hAnsi="Times New Roman" w:cs="Times New Roman"/>
          </w:rPr>
          <w:lastRenderedPageBreak/>
          <w:t>the FAO and Sea Around Us</w:t>
        </w:r>
      </w:ins>
      <w:ins w:id="1285" w:author="lvg1e12" w:date="2018-01-27T00:50:00Z">
        <w:r w:rsidR="00A01FD5">
          <w:rPr>
            <w:rFonts w:ascii="Times New Roman" w:hAnsi="Times New Roman" w:cs="Times New Roman"/>
          </w:rPr>
          <w:t xml:space="preserve"> d</w:t>
        </w:r>
      </w:ins>
      <w:ins w:id="1286" w:author="lvg1e12" w:date="2018-01-27T17:24:00Z">
        <w:r w:rsidR="00A01FD5">
          <w:rPr>
            <w:rFonts w:ascii="Times New Roman" w:hAnsi="Times New Roman" w:cs="Times New Roman"/>
          </w:rPr>
          <w:t xml:space="preserve">ata sets, is </w:t>
        </w:r>
      </w:ins>
      <w:ins w:id="1287" w:author="lvg1e12" w:date="2018-01-27T17:58:00Z">
        <w:r w:rsidR="009570D7">
          <w:rPr>
            <w:rFonts w:ascii="Times New Roman" w:hAnsi="Times New Roman" w:cs="Times New Roman"/>
          </w:rPr>
          <w:t xml:space="preserve">the absence of </w:t>
        </w:r>
      </w:ins>
      <w:ins w:id="1288" w:author="lvg1e12" w:date="2018-01-27T17:25:00Z">
        <w:r w:rsidR="00A01FD5">
          <w:rPr>
            <w:rFonts w:ascii="Times New Roman" w:hAnsi="Times New Roman" w:cs="Times New Roman"/>
          </w:rPr>
          <w:t xml:space="preserve">landings for </w:t>
        </w:r>
      </w:ins>
      <w:ins w:id="1289" w:author="lvg1e12" w:date="2018-01-27T17:24:00Z">
        <w:r w:rsidR="00A01FD5">
          <w:rPr>
            <w:rFonts w:ascii="Times New Roman" w:hAnsi="Times New Roman" w:cs="Times New Roman"/>
          </w:rPr>
          <w:t>Japan</w:t>
        </w:r>
      </w:ins>
      <w:ins w:id="1290" w:author="lvg1e12" w:date="2018-01-27T17:25:00Z">
        <w:r w:rsidR="00A01FD5">
          <w:rPr>
            <w:rFonts w:ascii="Times New Roman" w:hAnsi="Times New Roman" w:cs="Times New Roman"/>
          </w:rPr>
          <w:t xml:space="preserve">’s </w:t>
        </w:r>
      </w:ins>
      <w:r w:rsidR="00647802">
        <w:rPr>
          <w:rFonts w:ascii="Times New Roman" w:hAnsi="Times New Roman" w:cs="Times New Roman"/>
        </w:rPr>
        <w:t>S</w:t>
      </w:r>
      <w:ins w:id="1291" w:author="lvg1e12" w:date="2018-01-27T17:25:00Z">
        <w:r w:rsidR="00A01FD5">
          <w:rPr>
            <w:rFonts w:ascii="Times New Roman" w:hAnsi="Times New Roman" w:cs="Times New Roman"/>
          </w:rPr>
          <w:t xml:space="preserve">lender armorhead fishery within the </w:t>
        </w:r>
      </w:ins>
      <w:ins w:id="1292" w:author="lvg1e12" w:date="2018-01-27T17:27:00Z">
        <w:r w:rsidR="00A01FD5">
          <w:rPr>
            <w:rFonts w:ascii="Times New Roman" w:hAnsi="Times New Roman" w:cs="Times New Roman"/>
          </w:rPr>
          <w:t>Hawaiian-</w:t>
        </w:r>
      </w:ins>
      <w:ins w:id="1293" w:author="lvg1e12" w:date="2018-01-27T17:25:00Z">
        <w:r w:rsidR="00A01FD5">
          <w:rPr>
            <w:rFonts w:ascii="Times New Roman" w:hAnsi="Times New Roman" w:cs="Times New Roman"/>
          </w:rPr>
          <w:t xml:space="preserve">Emperor seamount </w:t>
        </w:r>
      </w:ins>
      <w:ins w:id="1294" w:author="lvg1e12" w:date="2018-01-27T17:27:00Z">
        <w:r w:rsidR="00A01FD5">
          <w:rPr>
            <w:rFonts w:ascii="Times New Roman" w:hAnsi="Times New Roman" w:cs="Times New Roman"/>
          </w:rPr>
          <w:t>chain</w:t>
        </w:r>
      </w:ins>
      <w:ins w:id="1295" w:author="lvg1e12" w:date="2018-01-27T17:58:00Z">
        <w:r w:rsidR="009570D7">
          <w:rPr>
            <w:rFonts w:ascii="Times New Roman" w:hAnsi="Times New Roman" w:cs="Times New Roman"/>
          </w:rPr>
          <w:t xml:space="preserve">, despite records </w:t>
        </w:r>
        <w:r w:rsidR="00D55A27">
          <w:rPr>
            <w:rFonts w:ascii="Times New Roman" w:hAnsi="Times New Roman" w:cs="Times New Roman"/>
          </w:rPr>
          <w:t>stating catches of 30,</w:t>
        </w:r>
        <w:r w:rsidR="009570D7">
          <w:rPr>
            <w:rFonts w:ascii="Times New Roman" w:hAnsi="Times New Roman" w:cs="Times New Roman"/>
          </w:rPr>
          <w:t>000 t</w:t>
        </w:r>
      </w:ins>
      <w:r w:rsidR="00863A42">
        <w:rPr>
          <w:rFonts w:ascii="Times New Roman" w:hAnsi="Times New Roman" w:cs="Times New Roman"/>
        </w:rPr>
        <w:t xml:space="preserve"> </w:t>
      </w:r>
      <w:r w:rsidR="00863A42">
        <w:rPr>
          <w:rFonts w:ascii="Times New Roman" w:hAnsi="Times New Roman" w:cs="Times New Roman"/>
        </w:rPr>
        <w:fldChar w:fldCharType="begin" w:fldLock="1"/>
      </w:r>
      <w:r w:rsidR="00863A42">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"Vinnichenko", "given" : "Vladimir I", "non-dropping-particle" : "", "parse-names" : false, "suffix" : "" }, { "dropping-particle" : "", "family" : "Gordon", "given" : "John D M", "non-dropping-particle" : "", "parse-names" : false, "suffix" : "" }, { "dropping-particle" : "", "family" : "Beck-Bulat", "given" : "Georgy Z", "non-dropping-particle" : "", "parse-names" : false, "suffix" : "" }, { "dropping-particle" : "", "family" : "Kukharev", "given" : "Nikolai N", "non-dropping-particle" : "", "parse-names" : false, "suffix" : "" }, { "dropping-particle" : "", "family" : "Kakora", "given" : "Alexander F", "non-dropping-particle" : "", "parse-names" : false, "suffix" : "" } ], "container-title" : "Seamounts: ecology, fisheries, and conservation. Blackwell fisheries and aquatic resources series", "id" : "ITEM-1", "issued" : { "date-parts" : [ [ "2007" ] ] }, "page" : "361-399", "title" : "Large-scale distant-water trawl fisheries on seamounts", "type" : "article-journal", "volume" : "12" }, "uris" : [ "http://www.mendeley.com/documents/?uuid=ffd4ff47-0c12-4093-ab31-e6875fbffb57" ] } ], "mendeley" : { "formattedCitation" : "(Clark et al., 2007)", "plainTextFormattedCitation" : "(Clark et al., 2007)", "previouslyFormattedCitation" : "(Clark et al., 2007)" }, "properties" : { "noteIndex" : 14 }, "schema" : "https://github.com/citation-style-language/schema/raw/master/csl-citation.json" }</w:instrText>
      </w:r>
      <w:r w:rsidR="00863A42">
        <w:rPr>
          <w:rFonts w:ascii="Times New Roman" w:hAnsi="Times New Roman" w:cs="Times New Roman"/>
        </w:rPr>
        <w:fldChar w:fldCharType="separate"/>
      </w:r>
      <w:r w:rsidR="00863A42" w:rsidRPr="00B5565E">
        <w:rPr>
          <w:rFonts w:ascii="Times New Roman" w:hAnsi="Times New Roman" w:cs="Times New Roman"/>
          <w:noProof/>
        </w:rPr>
        <w:t>(Clark et al., 2007)</w:t>
      </w:r>
      <w:r w:rsidR="00863A42">
        <w:rPr>
          <w:rFonts w:ascii="Times New Roman" w:hAnsi="Times New Roman" w:cs="Times New Roman"/>
        </w:rPr>
        <w:fldChar w:fldCharType="end"/>
      </w:r>
      <w:ins w:id="1296" w:author="lvg1e12" w:date="2018-01-27T17:27:00Z">
        <w:r w:rsidR="00A01FD5">
          <w:rPr>
            <w:rFonts w:ascii="Times New Roman" w:hAnsi="Times New Roman" w:cs="Times New Roman"/>
          </w:rPr>
          <w:t xml:space="preserve">. </w:t>
        </w:r>
      </w:ins>
      <w:ins w:id="1297" w:author="lvg1e12" w:date="2018-01-27T17:28:00Z">
        <w:r w:rsidR="009570D7">
          <w:rPr>
            <w:rFonts w:ascii="Times New Roman" w:hAnsi="Times New Roman" w:cs="Times New Roman"/>
          </w:rPr>
          <w:t xml:space="preserve">Despite </w:t>
        </w:r>
      </w:ins>
      <w:r w:rsidR="007C6ECC">
        <w:rPr>
          <w:rFonts w:ascii="Times New Roman" w:hAnsi="Times New Roman" w:cs="Times New Roman"/>
        </w:rPr>
        <w:t>these limitations, the FAO landings data compl</w:t>
      </w:r>
      <w:r w:rsidR="00647802">
        <w:rPr>
          <w:rFonts w:ascii="Times New Roman" w:hAnsi="Times New Roman" w:cs="Times New Roman"/>
        </w:rPr>
        <w:t>e</w:t>
      </w:r>
      <w:r w:rsidR="007C6ECC">
        <w:rPr>
          <w:rFonts w:ascii="Times New Roman" w:hAnsi="Times New Roman" w:cs="Times New Roman"/>
        </w:rPr>
        <w:t>mented with</w:t>
      </w:r>
      <w:ins w:id="1298" w:author="lvg1e12" w:date="2018-01-27T17:28:00Z">
        <w:r w:rsidR="009570D7">
          <w:rPr>
            <w:rFonts w:ascii="Times New Roman" w:hAnsi="Times New Roman" w:cs="Times New Roman"/>
          </w:rPr>
          <w:t xml:space="preserve"> the Sea Around Us reconstructions</w:t>
        </w:r>
      </w:ins>
      <w:ins w:id="1299" w:author="lvg1e12" w:date="2018-01-27T18:02:00Z">
        <w:r w:rsidR="009570D7">
          <w:rPr>
            <w:rFonts w:ascii="Times New Roman" w:hAnsi="Times New Roman" w:cs="Times New Roman"/>
          </w:rPr>
          <w:t xml:space="preserve"> </w:t>
        </w:r>
      </w:ins>
      <w:r w:rsidR="007C6ECC">
        <w:rPr>
          <w:rFonts w:ascii="Times New Roman" w:hAnsi="Times New Roman" w:cs="Times New Roman"/>
        </w:rPr>
        <w:t>is the only</w:t>
      </w:r>
      <w:ins w:id="1300" w:author="lvg1e12" w:date="2018-01-27T18:01:00Z">
        <w:r w:rsidR="009570D7">
          <w:rPr>
            <w:rFonts w:ascii="Times New Roman" w:hAnsi="Times New Roman" w:cs="Times New Roman"/>
          </w:rPr>
          <w:t xml:space="preserve"> </w:t>
        </w:r>
      </w:ins>
      <w:ins w:id="1301" w:author="lvg1e12" w:date="2018-01-27T18:02:00Z">
        <w:r w:rsidR="009570D7">
          <w:rPr>
            <w:rFonts w:ascii="Times New Roman" w:hAnsi="Times New Roman" w:cs="Times New Roman"/>
          </w:rPr>
          <w:t xml:space="preserve">data </w:t>
        </w:r>
      </w:ins>
      <w:ins w:id="1302" w:author="lvg1e12" w:date="2018-01-27T18:01:00Z">
        <w:r w:rsidR="009570D7">
          <w:rPr>
            <w:rFonts w:ascii="Times New Roman" w:hAnsi="Times New Roman" w:cs="Times New Roman"/>
          </w:rPr>
          <w:t>compilation</w:t>
        </w:r>
      </w:ins>
      <w:ins w:id="1303" w:author="lvg1e12" w:date="2018-01-27T18:02:00Z">
        <w:r w:rsidR="009570D7">
          <w:rPr>
            <w:rFonts w:ascii="Times New Roman" w:hAnsi="Times New Roman" w:cs="Times New Roman"/>
          </w:rPr>
          <w:t xml:space="preserve"> available for</w:t>
        </w:r>
      </w:ins>
      <w:ins w:id="1304" w:author="lvg1e12" w:date="2018-01-27T17:59:00Z">
        <w:r w:rsidR="009570D7">
          <w:rPr>
            <w:rFonts w:ascii="Times New Roman" w:hAnsi="Times New Roman" w:cs="Times New Roman"/>
          </w:rPr>
          <w:t xml:space="preserve"> estimating</w:t>
        </w:r>
      </w:ins>
      <w:r w:rsidR="007C6ECC">
        <w:rPr>
          <w:rFonts w:ascii="Times New Roman" w:hAnsi="Times New Roman" w:cs="Times New Roman"/>
        </w:rPr>
        <w:t xml:space="preserve"> reported and unreported</w:t>
      </w:r>
      <w:ins w:id="1305" w:author="lvg1e12" w:date="2018-01-27T17:59:00Z">
        <w:r w:rsidR="009570D7">
          <w:rPr>
            <w:rFonts w:ascii="Times New Roman" w:hAnsi="Times New Roman" w:cs="Times New Roman"/>
          </w:rPr>
          <w:t xml:space="preserve"> landings and discards for deep-sea fisheries </w:t>
        </w:r>
      </w:ins>
    </w:p>
    <w:p w14:paraId="1F652A26" w14:textId="75A83115" w:rsidR="00534BA9" w:rsidRPr="00DD0595" w:rsidDel="002F7B1C" w:rsidRDefault="00534BA9" w:rsidP="00142F4A">
      <w:pPr>
        <w:rPr>
          <w:del w:id="1306" w:author="lvg1e12" w:date="2018-01-27T00:48:00Z"/>
          <w:rFonts w:ascii="Times New Roman" w:hAnsi="Times New Roman" w:cs="Times New Roman"/>
        </w:rPr>
      </w:pPr>
    </w:p>
    <w:p w14:paraId="6D68D2A9" w14:textId="2FFA36E4" w:rsidR="00BF7942" w:rsidRPr="00632072" w:rsidDel="002F7B1C" w:rsidRDefault="00142F4A" w:rsidP="00142F4A">
      <w:pPr>
        <w:rPr>
          <w:del w:id="1307" w:author="lvg1e12" w:date="2018-01-27T00:48:00Z"/>
          <w:rFonts w:ascii="Times New Roman" w:hAnsi="Times New Roman" w:cs="Times New Roman"/>
        </w:rPr>
      </w:pPr>
      <w:del w:id="1308" w:author="lvg1e12" w:date="2018-01-27T00:42:00Z">
        <w:r w:rsidRPr="00632072" w:rsidDel="00534BA9">
          <w:rPr>
            <w:rFonts w:ascii="Times New Roman" w:hAnsi="Times New Roman" w:cs="Times New Roman"/>
          </w:rPr>
          <w:delText xml:space="preserve">Catch data from FAO has often come under attack for being inaccurate at best, and unreliable at worst </w:delText>
        </w:r>
        <w:r w:rsidRPr="00632072" w:rsidDel="00534BA9">
          <w:rPr>
            <w:rFonts w:ascii="Times New Roman" w:hAnsi="Times New Roman" w:cs="Times New Roman"/>
          </w:rPr>
          <w:fldChar w:fldCharType="begin" w:fldLock="1"/>
        </w:r>
        <w:r w:rsidRPr="00632072" w:rsidDel="00534BA9">
          <w:rPr>
            <w:rFonts w:ascii="Times New Roman" w:hAnsi="Times New Roman" w:cs="Times New Roman"/>
          </w:rPr>
          <w:delInstrText>ADDIN CSL_CITATION { "citationItems" : [ { "id" : "ITEM-1", "itemData" : { "DOI" : "10.1016/j.marpol.2017.03.012", "ISBN" : "0308-597X", "ISSN" : "0308597X", "abstract" : "In a recent commentary, Pauly and Zeller disagreed with the Food and Agriculture Organization's interpretation of its global capture fishery production records, arguing that trends were distorted by unreliable statistics in some countries. They criticized FAO for not having used their \u201ccatch reconstructions\u201d in the 2016 State of the World Fisheries and Aquaculture (SOFIA) report and questioned the interpretation and significance of FAO's aquaculture production statistics. In this paper, we refute their claims and demonstrate that their critique is based on fundamental misunderstandings caused by mixing up statistical metrics and using simple normative explanations to interpret highly complex datasets. We explain how FAO maintains, curates and updates the only validated source of global fisheries landings, describe our capacity building projects and activities underpinning the annual updates for the over 231 different sources of fisheries data, and clarify such updates include dialogues with member countries to improve and revise present and historical records. FAO will continue to work closely with member states, IGOs, NGOs, academia and civil society, to further improve fishery and aquaculture databases, while calling on states to make renewed efforts to improve data quality. It also welcomes research efforts that contribute to the improvement of statistical data which are critical to the sustainable management of fisheries and aquaculture.", "author" : [ { "dropping-particle" : "", "family" : "Ye", "given" : "Yimin", "non-dropping-particle" : "", "parse-names" : false, "suffix" : "" }, { "dropping-particle" : "", "family" : "Barange", "given" : "Manuel", "non-dropping-particle" : "", "parse-names" : false, "suffix" : "" }, { "dropping-particle" : "", "family" : "Beveridge", "given" : "Malcolm", "non-dropping-particle" : "", "parse-names" : false, "suffix" : "" }, { "dropping-particle" : "", "family" : "Garibaldi", "given" : "Luca", "non-dropping-particle" : "", "parse-names" : false, "suffix" : "" }, { "dropping-particle" : "", "family" : "Gutierrez", "given" : "Nicolas", "non-dropping-particle" : "", "parse-names" : false, "suffix" : "" }, { "dropping-particle" : "", "family" : "Anganuzzi", "given" : "Alejandro", "non-dropping-particle" : "", "parse-names" : false, "suffix" : "" }, { "dropping-particle" : "", "family" : "Taconet", "given" : "Marc", "non-dropping-particle" : "", "parse-names" : false, "suffix" : "" } ], "container-title" : "Marine Policy", "id" : "ITEM-1", "issue" : "February", "issued" : { "date-parts" : [ [ "2017" ] ] }, "page" : "401-405", "publisher" : "Elsevier Ltd", "title" : "FAO's statistic data and sustainability of fisheries and aquaculture: Comments on Pauly and Zeller (2017)", "type" : "article-journal", "volume" : "81" }, "uris" : [ "http://www.mendeley.com/documents/?uuid=3e3085f0-cfb6-4b27-89b9-8e5719ad32f4", "http://www.mendeley.com/documents/?uuid=4bac0b88-0f66-43f1-8579-107cd8760283" ] }, { "id" : "ITEM-2", "itemData" : { "DOI" : "10.1016/j.marpol.2017.03.013", "ISBN" : "0308-597X", "ISSN" : "0308597X", "abstract" : "Here we reply to a commentary by Ye et al. (Mar. Policy 2017; Ye et al.) on our article (Pauly and Zeller, 2017 [2]) commenting on FAO's interpretation of current fisheries trends in SOFIA 2016 (The State of World Fisheries and Aquaculture). We show how arguments such as FAO's catch statistics being \u201cthe best they can possibly be\u201d, and other manifestations of FAO's difficulties in constructively engaging with comments compromises FAO's stated goal to engage with academia and civil society. This is particularly serious in an age where the value of an open scientific discourse is increasingly under threat, as is the food security of many poor countries in which fish supplied by domestic fisheries constitutes a strong component of local diets.", "author" : [ { "dropping-particle" : "", "family" : "Pauly", "given" : "Daniel", "non-dropping-particle" : "", "parse-names" : false, "suffix" : "" }, { "dropping-particle" : "", "family" : "Zeller", "given" : "Dirk", "non-dropping-particle" : "", "parse-names" : false, "suffix" : "" } ], "container-title" : "Marine Policy", "id" : "ITEM-2", "issue" : "February", "issued" : { "date-parts" : [ [ "2017" ] ] }, "page" : "406-410", "publisher" : "Elsevier Ltd", "title" : "The best catch data that can possibly be? Rejoinder to Ye et al. \u201cFAO's statistic data and sustainability of fisheries and aquaculture\u201d", "type" : "article-journal", "volume" : "81" }, "uris" : [ "http://www.mendeley.com/documents/?uuid=f9d7e5fd-90aa-4b84-b7f4-18fd390f067a", "http://www.mendeley.com/documents/?uuid=b61495de-ab5b-4e19-a224-bd1f5e6dc4bf" ] }, { "id" : "ITEM-3", "itemData" : { "DOI" : "10.1016/j.marpol.2016.12.023", "ISSN" : "0308597X", "abstract" : "Some scholars have thought the United Nations Convention on the Law of the Sea would transform marine politics and policy by incorporating social values of equity and justice via the Common Heritage of Mankind and authentic conservation of an essential part of the biosphere, displacing the dominant commodification of the ocean. Likewise, the United Nations Food and Agricultural Organization has claimed that the \u201cproductivity paradigm\u201d of growth in fishery catch has been replaced by balanced norms of sustainability. This article tests these claims by asking \u201cWhat is the \u2018generative grammar\u2019, or value-based blueprints, of governance for the World Ocean?\u201d using a quantitative content analysis of all extant State of the World Fisheries and Aquaculture (SOFIA) reports (1995\u20132016). Not only does the analysis disprove the FAO's assertions, this research reveals an otherwise invisible, non-codified economistic regime governing the World Ocean that is guided by the norms of sheer volume production, named here simply the \u201cWorld Ocean Regime.\u201d This partially explains why the marine world is experiencing structural ecological changes, including massive biodiversity loss partly driven by overfishing. The analysis finds that overfishing, ecological life support, moral aesthetic values, social equity, and science are very minor concerns for the World Ocean Regime. Governance is the second-most important set of discourses, but this governance is clearly driven by economic values and norms. The World Ocean Regime has critical implications not only for the sustainability of the World Ocean, but the planetary system that depends on the World Ocean.", "author" : [ { "dropping-particle" : "", "family" : "Lobo", "given" : "Rafaella", "non-dropping-particle" : "", "parse-names" : false, "suffix" : "" }, { "dropping-particle" : "", "family" : "Jacques", "given" : "Peter J.", "non-dropping-particle" : "", "parse-names" : false, "suffix" : "" } ], "container-title" : "Marine Policy", "id" : "ITEM-3", "issue" : "December 2016", "issued" : { "date-parts" : [ [ "2017" ] ] }, "page" : "26-33", "publisher" : "Elsevier Ltd", "title" : "SOFIA'S choices: Discourses, values, and norms of the World Ocean Regime", "type" : "article-journal", "volume" : "78" }, "uris" : [ "http://www.mendeley.com/documents/?uuid=ffae4c63-3f8b-40b3-95af-93a9c14ceea2", "http://www.mendeley.com/documents/?uuid=3b688967-be6d-4f91-affa-4c52ca7ae462" ] } ], "mendeley" : { "formattedCitation" : "(Lobo and Jacques, 2017; Pauly and Zeller, 2017; Ye et al., 2017)", "plainTextFormattedCitation" : "(Lobo and Jacques, 2017; Pauly and Zeller, 2017; Ye et al., 2017)", "previouslyFormattedCitation" : "(Lobo and Jacques, 2017; Pauly and Zeller, 2017; Ye et al., 2017)" }, "properties" : { "noteIndex" : 10 }, "schema" : "https://github.com/citation-style-language/schema/raw/master/csl-citation.json" }</w:delInstrText>
        </w:r>
        <w:r w:rsidRPr="00632072" w:rsidDel="00534BA9">
          <w:rPr>
            <w:rFonts w:ascii="Times New Roman" w:hAnsi="Times New Roman" w:cs="Times New Roman"/>
          </w:rPr>
          <w:fldChar w:fldCharType="separate"/>
        </w:r>
        <w:r w:rsidRPr="00632072" w:rsidDel="00534BA9">
          <w:rPr>
            <w:rFonts w:ascii="Times New Roman" w:hAnsi="Times New Roman" w:cs="Times New Roman"/>
            <w:noProof/>
          </w:rPr>
          <w:delText>(Lobo and Jacques, 2017; Pauly and Zeller, 2017; Ye et al., 2017)</w:delText>
        </w:r>
        <w:r w:rsidRPr="00632072" w:rsidDel="00534BA9">
          <w:rPr>
            <w:rFonts w:ascii="Times New Roman" w:hAnsi="Times New Roman" w:cs="Times New Roman"/>
          </w:rPr>
          <w:fldChar w:fldCharType="end"/>
        </w:r>
        <w:r w:rsidRPr="00632072" w:rsidDel="00534BA9">
          <w:rPr>
            <w:rFonts w:ascii="Times New Roman" w:hAnsi="Times New Roman" w:cs="Times New Roman"/>
          </w:rPr>
          <w:delText xml:space="preserve">. It should be kept in mind, however, that FAO reports in its database only what is reported to it. For some areas of the world, at various time periods, the “official” catch records of FAO closely parallel the best in-country records. A good example is the NE Atlantic since the formation of the European Union. Fish catches are managed through a variety of steps that begin with scientists from member countries contributing information to the ICES advisory working groups, after which total allowable catches (TACs) are designated for each species. The data ICES receives is based on each country’s monitoring procedures and can reflect haul data and ship logs monitored by observers. Many countries use shipboard observers to verify catch numbers, but observer coverage is often spotty, representing sometimes only 5% of the vessel trips </w:delText>
        </w:r>
        <w:r w:rsidRPr="00632072" w:rsidDel="00534BA9">
          <w:rPr>
            <w:rFonts w:ascii="Times New Roman" w:hAnsi="Times New Roman" w:cs="Times New Roman"/>
          </w:rPr>
          <w:fldChar w:fldCharType="begin" w:fldLock="1"/>
        </w:r>
        <w:r w:rsidRPr="00632072" w:rsidDel="00534BA9">
          <w:rPr>
            <w:rFonts w:ascii="Times New Roman" w:hAnsi="Times New Roman" w:cs="Times New Roman"/>
          </w:rPr>
          <w:delInstrText>ADDIN CSL_CITATION { "citationItems" : [ { "id" : "ITEM-1", "itemData" : { "author" : [ { "dropping-particle" : "", "family" : "Auster", "given" : "Peter J.", "non-dropping-particle" : "", "parse-names" : false, "suffix" : "" }, { "dropping-particle" : "", "family" : "Malatesta", "given" : "Richard J", "non-dropping-particle" : "", "parse-names" : false, "suffix" : "" }, { "dropping-particle" : "", "family" : "Langton", "given" : "Richard W.", "non-dropping-particle" : "", "parse-names" : false, "suffix" : "" }, { "dropping-particle" : "", "family" : "Watling", "given" : "Les", "non-dropping-particle" : "", "parse-names" : false, "suffix" : "" }, { "dropping-particle" : "", "family" : "Valentine", "given" : "Page C", "non-dropping-particle" : "", "parse-names" : false, "suffix" : "" }, { "dropping-particle" : "", "family" : "Donaldson", "given" : "Carol Lee S.", "non-dropping-particle" : "", "parse-names" : false, "suffix" : "" }, { "dropping-particle" : "", "family" : "Langton", "given" : "Elizabeth W.", "non-dropping-particle" : "", "parse-names" : false, "suffix" : "" }, { "dropping-particle" : "", "family" : "Shepard", "given" : "Andrew N.", "non-dropping-particle" : "", "parse-names" : false, "suffix" : "" }, { "dropping-particle" : "", "family" : "Babb", "given" : "Ivar G.", "non-dropping-particle" : "", "parse-names" : false, "suffix" : "" } ], "container-title" : "Reviews in Fisheries Science", "id" : "ITEM-1", "issue" : "2", "issued" : { "date-parts" : [ [ "1996" ] ] }, "page" : "185-202", "title" : "The impacts of mobile fishing gear on seafloor habitats in the Gulf of Maine (Northwest Atlantic): Implications for conservation of fish populations", "type" : "article-journal", "volume" : "4" }, "uris" : [ "http://www.mendeley.com/documents/?uuid=be429c91-6234-4c62-acd8-80c57ca99cef", "http://www.mendeley.com/documents/?uuid=95f9f399-6c61-437b-9cdf-b615a5ca7fa1" ] }, { "id" : "ITEM-2", "itemData" : { "author" : [ { "dropping-particle" : "", "family" : "Lorance", "given" : "P", "non-dropping-particle" : "", "parse-names" : false, "suffix" : "" }, { "dropping-particle" : "", "family" : "Pawlowski", "given" : "L", "non-dropping-particle" : "", "parse-names" : false, "suffix" : "" }, { "dropping-particle" : "", "family" : "Trenkel", "given" : "V M", "non-dropping-particle" : "", "parse-names" : false, "suffix" : "" } ], "container-title" : "ICES J. Mar. Sci.", "id" : "ITEM-2", "issued" : { "date-parts" : [ [ "2010" ] ] }, "page" : "1650-1658", "title" : "Standarizing blue ling landigs per unit effort from industry haul-by-haul data using generalized additive model", "type" : "article-journal", "volume" : "67" }, "uris" : [ "http://www.mendeley.com/documents/?uuid=5e680a26-5f2a-4f62-bc06-18b756486a73", "http://www.mendeley.com/documents/?uuid=791e801f-0b55-4440-8a68-dbd69faf9d62" ] } ], "mendeley" : { "formattedCitation" : "(Auster et al., 1996; Lorance et al., 2010)", "plainTextFormattedCitation" : "(Auster et al., 1996; Lorance et al., 2010)", "previouslyFormattedCitation" : "(Auster et al., 1996; Lorance et al., 2010)" }, "properties" : { "noteIndex" : 11 }, "schema" : "https://github.com/citation-style-language/schema/raw/master/csl-citation.json" }</w:delInstrText>
        </w:r>
        <w:r w:rsidRPr="00632072" w:rsidDel="00534BA9">
          <w:rPr>
            <w:rFonts w:ascii="Times New Roman" w:hAnsi="Times New Roman" w:cs="Times New Roman"/>
          </w:rPr>
          <w:fldChar w:fldCharType="separate"/>
        </w:r>
        <w:r w:rsidRPr="00632072" w:rsidDel="00534BA9">
          <w:rPr>
            <w:rFonts w:ascii="Times New Roman" w:hAnsi="Times New Roman" w:cs="Times New Roman"/>
            <w:noProof/>
          </w:rPr>
          <w:delText>(Auster et al., 1996; Lorance et al., 2010)</w:delText>
        </w:r>
        <w:r w:rsidRPr="00632072" w:rsidDel="00534BA9">
          <w:rPr>
            <w:rFonts w:ascii="Times New Roman" w:hAnsi="Times New Roman" w:cs="Times New Roman"/>
          </w:rPr>
          <w:fldChar w:fldCharType="end"/>
        </w:r>
        <w:r w:rsidRPr="00632072" w:rsidDel="00534BA9">
          <w:rPr>
            <w:rFonts w:ascii="Times New Roman" w:hAnsi="Times New Roman" w:cs="Times New Roman"/>
          </w:rPr>
          <w:delText xml:space="preserve">. When observers are not present it is possible that catch data only reflect what was kept and landed at the dock, with fish that were discarded, either because they were not of high enough quality, not large enough, or not of interest or marketability, not being included </w:delText>
        </w:r>
        <w:r w:rsidRPr="00632072" w:rsidDel="00534BA9">
          <w:rPr>
            <w:rFonts w:ascii="Times New Roman" w:hAnsi="Times New Roman" w:cs="Times New Roman"/>
          </w:rPr>
          <w:fldChar w:fldCharType="begin" w:fldLock="1"/>
        </w:r>
        <w:r w:rsidRPr="00632072" w:rsidDel="00534BA9">
          <w:rPr>
            <w:rFonts w:ascii="Times New Roman" w:hAnsi="Times New Roman" w:cs="Times New Roman"/>
          </w:rPr>
          <w:delInstrText>ADDIN CSL_CITATION { "citationItems" : [ { "id" : "ITEM-1", "itemData" : { "DOI" : "10.1111/faf.12233", "ISSN" : "14672979", "abstract" : "\u00a9 2017 John Wiley &amp; Sons Ltd.As part of the global marine fisheries catch reconstruction project conducted by the Sea Around Us over the last decade, estimates were derived for discards in all major fisheries in the world. The reconstruction process derives conservative but non-zero time-series estimates for every fisheries component known to exist, and relies on a wide variety of data and information sources and on conservative assumptions to ensure comprehensive and complete time-series coverage. Globally, estimated discards increased from under 5 million t/year (t = 1,000 kg) in the early 1950s to a peak of 18.8 million t in 1989, and gradually declined thereafter to levels of the late 1950s of less than 10 million t/year. Thus, estimated discards represented between 10% and 20% of total reconstructed catches (reported landings + unreported landings + unreported discards) per year up to the year 2000, after which estimated discards accounted for slightly less than 10% of total annual catches. Most discards were generated by industrial (i.e. large-scale) fisheries. Discarding occurred predominantly in northern Atlantic waters in the earlier decades (1950s-1980s), after which discarding off the West Coast of Africa dominated. More recently, fleets operating in Northwest Pacific and Western Central Pacific waters generated the most discards. In most areas, discards consist essentially of marketable taxa, suggesting a combination of poor fishing practices and poor management procedures is largely responsible for the waste discarding represents. This is important in an era of increasing food security and human nutritional health concerns, especially in developing countries.", "author" : [ { "dropping-particle" : "", "family" : "Zeller", "given" : "Dirk", "non-dropping-particle" : "", "parse-names" : false, "suffix" : "" }, { "dropping-particle" : "", "family" : "Cashion", "given" : "Tim", "non-dropping-particle" : "", "parse-names" : false, "suffix" : "" }, { "dropping-particle" : "", "family" : "Palomares", "given" : "Maria", "non-dropping-particle" : "", "parse-names" : false, "suffix" : "" }, { "dropping-particle" : "", "family" : "Pauly", "given" : "Daniel", "non-dropping-particle" : "", "parse-names" : false, "suffix" : "" } ], "container-title" : "Fish and Fisheries", "id" : "ITEM-1", "issue" : "February", "issued" : { "date-parts" : [ [ "2017" ] ] }, "page" : "1-10", "title" : "Global marine fisheries discards: A synthesis of reconstructed data", "type" : "article-journal" }, "uris" : [ "http://www.mendeley.com/documents/?uuid=222e6e57-c7ad-4bb5-8c14-1fba7dfc516e" ] } ], "mendeley" : { "formattedCitation" : "(Zeller et al., 2017)", "plainTextFormattedCitation" : "(Zeller et al., 2017)", "previouslyFormattedCitation" : "(Zeller et al., 2017)" }, "properties" : { "noteIndex" : 11 }, "schema" : "https://github.com/citation-style-language/schema/raw/master/csl-citation.json" }</w:delInstrText>
        </w:r>
        <w:r w:rsidRPr="00632072" w:rsidDel="00534BA9">
          <w:rPr>
            <w:rFonts w:ascii="Times New Roman" w:hAnsi="Times New Roman" w:cs="Times New Roman"/>
          </w:rPr>
          <w:fldChar w:fldCharType="separate"/>
        </w:r>
        <w:r w:rsidRPr="00632072" w:rsidDel="00534BA9">
          <w:rPr>
            <w:rFonts w:ascii="Times New Roman" w:hAnsi="Times New Roman" w:cs="Times New Roman"/>
            <w:noProof/>
          </w:rPr>
          <w:delText>(Zeller et al., 2017)</w:delText>
        </w:r>
        <w:r w:rsidRPr="00632072" w:rsidDel="00534BA9">
          <w:rPr>
            <w:rFonts w:ascii="Times New Roman" w:hAnsi="Times New Roman" w:cs="Times New Roman"/>
          </w:rPr>
          <w:fldChar w:fldCharType="end"/>
        </w:r>
        <w:r w:rsidRPr="00632072" w:rsidDel="00534BA9">
          <w:rPr>
            <w:rFonts w:ascii="Times New Roman" w:hAnsi="Times New Roman" w:cs="Times New Roman"/>
          </w:rPr>
          <w:delText xml:space="preserve">. </w:delText>
        </w:r>
      </w:del>
      <w:del w:id="1309" w:author="lvg1e12" w:date="2018-01-26T23:59:00Z">
        <w:r w:rsidRPr="00C3045F" w:rsidDel="002E233F">
          <w:rPr>
            <w:rFonts w:ascii="Times New Roman" w:hAnsi="Times New Roman" w:cs="Times New Roman"/>
          </w:rPr>
          <w:delText xml:space="preserve">Since it is likely that most or all deep-sea fish caught with </w:delText>
        </w:r>
      </w:del>
      <w:del w:id="1310" w:author="lvg1e12" w:date="2018-01-27T00:42:00Z">
        <w:r w:rsidRPr="00C3045F" w:rsidDel="00534BA9">
          <w:rPr>
            <w:rFonts w:ascii="Times New Roman" w:hAnsi="Times New Roman" w:cs="Times New Roman"/>
          </w:rPr>
          <w:delText>tens of thousands of other fish in a trawl net</w:delText>
        </w:r>
      </w:del>
      <w:del w:id="1311" w:author="lvg1e12" w:date="2018-01-26T23:59:00Z">
        <w:r w:rsidRPr="00632072" w:rsidDel="002E233F">
          <w:rPr>
            <w:rFonts w:ascii="Times New Roman" w:hAnsi="Times New Roman" w:cs="Times New Roman"/>
          </w:rPr>
          <w:delText xml:space="preserve">, </w:delText>
        </w:r>
      </w:del>
      <w:del w:id="1312" w:author="lvg1e12" w:date="2018-01-27T00:42:00Z">
        <w:r w:rsidRPr="00632072" w:rsidDel="00534BA9">
          <w:rPr>
            <w:rFonts w:ascii="Times New Roman" w:hAnsi="Times New Roman" w:cs="Times New Roman"/>
          </w:rPr>
          <w:delText>hauled out of a very cold sea to the relative warmth of the deck of the ship, and then dumped into a hold where the catch is sorted</w:delText>
        </w:r>
      </w:del>
      <w:del w:id="1313" w:author="lvg1e12" w:date="2018-01-27T00:03:00Z">
        <w:r w:rsidRPr="00632072" w:rsidDel="002E233F">
          <w:rPr>
            <w:rFonts w:ascii="Times New Roman" w:hAnsi="Times New Roman" w:cs="Times New Roman"/>
          </w:rPr>
          <w:delText>,</w:delText>
        </w:r>
      </w:del>
      <w:del w:id="1314" w:author="lvg1e12" w:date="2018-01-27T00:00:00Z">
        <w:r w:rsidRPr="00632072" w:rsidDel="002E233F">
          <w:rPr>
            <w:rFonts w:ascii="Times New Roman" w:hAnsi="Times New Roman" w:cs="Times New Roman"/>
          </w:rPr>
          <w:delText xml:space="preserve"> their chance of survival </w:delText>
        </w:r>
      </w:del>
      <w:del w:id="1315" w:author="lvg1e12" w:date="2018-01-27T00:01:00Z">
        <w:r w:rsidRPr="00632072" w:rsidDel="002E233F">
          <w:rPr>
            <w:rFonts w:ascii="Times New Roman" w:hAnsi="Times New Roman" w:cs="Times New Roman"/>
          </w:rPr>
          <w:delText xml:space="preserve">after </w:delText>
        </w:r>
      </w:del>
      <w:del w:id="1316" w:author="lvg1e12" w:date="2018-01-27T00:05:00Z">
        <w:r w:rsidRPr="00632072" w:rsidDel="00BF7942">
          <w:rPr>
            <w:rFonts w:ascii="Times New Roman" w:hAnsi="Times New Roman" w:cs="Times New Roman"/>
          </w:rPr>
          <w:delText>being thrown back to the sea</w:delText>
        </w:r>
      </w:del>
      <w:del w:id="1317" w:author="lvg1e12" w:date="2018-01-27T00:00:00Z">
        <w:r w:rsidRPr="00632072" w:rsidDel="002E233F">
          <w:rPr>
            <w:rFonts w:ascii="Times New Roman" w:hAnsi="Times New Roman" w:cs="Times New Roman"/>
          </w:rPr>
          <w:delText xml:space="preserve"> is improbable</w:delText>
        </w:r>
      </w:del>
      <w:del w:id="1318" w:author="lvg1e12" w:date="2018-01-27T00:04:00Z">
        <w:r w:rsidRPr="00632072" w:rsidDel="00BF7942">
          <w:rPr>
            <w:rFonts w:ascii="Times New Roman" w:hAnsi="Times New Roman" w:cs="Times New Roman"/>
          </w:rPr>
          <w:delText xml:space="preserve">. </w:delText>
        </w:r>
      </w:del>
      <w:del w:id="1319" w:author="lvg1e12" w:date="2018-01-27T00:42:00Z">
        <w:r w:rsidRPr="00632072" w:rsidDel="00534BA9">
          <w:rPr>
            <w:rFonts w:ascii="Times New Roman" w:hAnsi="Times New Roman" w:cs="Times New Roman"/>
          </w:rPr>
          <w:delText xml:space="preserve">Those dead fish should be part of the catch levels reported, but they are not, although there are efforts now in some areas to record the discarded fish numbers </w:delText>
        </w:r>
        <w:r w:rsidRPr="00632072" w:rsidDel="00534BA9">
          <w:rPr>
            <w:rFonts w:ascii="Times New Roman" w:hAnsi="Times New Roman" w:cs="Times New Roman"/>
          </w:rPr>
          <w:fldChar w:fldCharType="begin" w:fldLock="1"/>
        </w:r>
        <w:r w:rsidRPr="00632072" w:rsidDel="00534BA9">
          <w:rPr>
            <w:rFonts w:ascii="Times New Roman" w:hAnsi="Times New Roman" w:cs="Times New Roman"/>
          </w:rPr>
          <w:delInstrText>ADDIN CSL_CITATION { "citationItems" : [ { "id" : "ITEM-1", "itemData" : { "DOI" : "10.1051/alr/2009040", "ISSN" : "0990-7440", "author" : [ { "dropping-particle" : "", "family" : "Pawlowski", "given" : "Lionel", "non-dropping-particle" : "", "parse-names" : false, "suffix" : "" }, { "dropping-particle" : "", "family" : "Lorance", "given" : "Pascal", "non-dropping-particle" : "", "parse-names" : false, "suffix" : "" } ], "container-title" : "Aquatic Living Resources", "id" : "ITEM-1", "issue" : "4", "issued" : { "date-parts" : [ [ "2009", "10" ] ] }, "page" : "573-582", "title" : "Effect of discards on roundnose grenadier stock assessment in the Northeast Atlantic", "type" : "article-journal", "volume" : "22" }, "uris" : [ "http://www.mendeley.com/documents/?uuid=73910a81-6f8f-4ce8-92e4-de30dadc3472", "http://www.mendeley.com/documents/?uuid=a6f0b05b-0c68-499f-a4cb-c18ce1e7251a" ] } ], "mendeley" : { "formattedCitation" : "(Pawlowski and Lorance, 2009)", "plainTextFormattedCitation" : "(Pawlowski and Lorance, 2009)", "previouslyFormattedCitation" : "(Pawlowski and Lorance, 2009)" }, "properties" : { "noteIndex" : 11 }, "schema" : "https://github.com/citation-style-language/schema/raw/master/csl-citation.json" }</w:delInstrText>
        </w:r>
        <w:r w:rsidRPr="00632072" w:rsidDel="00534BA9">
          <w:rPr>
            <w:rFonts w:ascii="Times New Roman" w:hAnsi="Times New Roman" w:cs="Times New Roman"/>
          </w:rPr>
          <w:fldChar w:fldCharType="separate"/>
        </w:r>
        <w:r w:rsidRPr="00632072" w:rsidDel="00534BA9">
          <w:rPr>
            <w:rFonts w:ascii="Times New Roman" w:hAnsi="Times New Roman" w:cs="Times New Roman"/>
            <w:noProof/>
          </w:rPr>
          <w:delText>(Pawlowski and Lorance, 2009)</w:delText>
        </w:r>
        <w:r w:rsidRPr="00632072" w:rsidDel="00534BA9">
          <w:rPr>
            <w:rFonts w:ascii="Times New Roman" w:hAnsi="Times New Roman" w:cs="Times New Roman"/>
          </w:rPr>
          <w:fldChar w:fldCharType="end"/>
        </w:r>
        <w:r w:rsidRPr="00632072" w:rsidDel="00534BA9">
          <w:rPr>
            <w:rFonts w:ascii="Times New Roman" w:hAnsi="Times New Roman" w:cs="Times New Roman"/>
          </w:rPr>
          <w:delText xml:space="preserve">. </w:delText>
        </w:r>
      </w:del>
    </w:p>
    <w:p w14:paraId="27BF6975" w14:textId="118FEAA7" w:rsidR="00142F4A" w:rsidRPr="00632072" w:rsidDel="002F7B1C" w:rsidRDefault="00142F4A" w:rsidP="00142F4A">
      <w:pPr>
        <w:rPr>
          <w:del w:id="1320" w:author="lvg1e12" w:date="2018-01-27T00:50:00Z"/>
          <w:rFonts w:ascii="Times New Roman" w:hAnsi="Times New Roman" w:cs="Times New Roman"/>
        </w:rPr>
      </w:pPr>
      <w:del w:id="1321" w:author="lvg1e12" w:date="2018-01-27T00:50:00Z">
        <w:r w:rsidRPr="00632072" w:rsidDel="002F7B1C">
          <w:rPr>
            <w:rFonts w:ascii="Times New Roman" w:hAnsi="Times New Roman" w:cs="Times New Roman"/>
          </w:rPr>
          <w:delText xml:space="preserve">The Sea Around Us Project has engaged multiple teams of people in most fishing countries to try to estimate the unreported catches </w:delText>
        </w:r>
        <w:r w:rsidRPr="00632072" w:rsidDel="002F7B1C">
          <w:rPr>
            <w:rFonts w:ascii="Times New Roman" w:hAnsi="Times New Roman" w:cs="Times New Roman"/>
          </w:rPr>
          <w:fldChar w:fldCharType="begin" w:fldLock="1"/>
        </w:r>
        <w:r w:rsidRPr="00632072" w:rsidDel="002F7B1C">
          <w:rPr>
            <w:rFonts w:ascii="Times New Roman" w:hAnsi="Times New Roman" w:cs="Times New Roman"/>
          </w:rPr>
          <w:delInstrText>ADDIN CSL_CITATION { "citationItems" : [ { "id" : "ITEM-1", "itemData" : { "ISBN" : "1-61091-769-3", "editor" : [ { "dropping-particle" : "", "family" : "Pauly", "given" : "D.", "non-dropping-particle" : "", "parse-names" : false, "suffix" : "" }, { "dropping-particle" : "", "family" : "Zeller", "given" : "D.", "non-dropping-particle" : "", "parse-names" : false, "suffix" : "" } ], "id" : "ITEM-1", "issued" : { "date-parts" : [ [ "2016" ] ] }, "number-of-pages" : "497", "publisher" : "Island Press, Washington, DC, USA", "publisher-place" : "Washington, D.C.", "title" : "Global Atlas of Marine Fisheries: A critical appraisal of catches and ecosystem impacts", "type" : "book" }, "uris" : [ "http://www.mendeley.com/documents/?uuid=78b34a16-a884-41ed-8023-49453821b792" ] } ], "mendeley" : { "formattedCitation" : "(Pauly and Zeller, 2016)", "plainTextFormattedCitation" : "(Pauly and Zeller, 2016)", "previouslyFormattedCitation" : "(Pauly and Zeller, 2016)" }, "properties" : { "noteIndex" : 11 }, "schema" : "https://github.com/citation-style-language/schema/raw/master/csl-citation.json" }</w:delInstrText>
        </w:r>
        <w:r w:rsidRPr="00632072" w:rsidDel="002F7B1C">
          <w:rPr>
            <w:rFonts w:ascii="Times New Roman" w:hAnsi="Times New Roman" w:cs="Times New Roman"/>
          </w:rPr>
          <w:fldChar w:fldCharType="separate"/>
        </w:r>
        <w:r w:rsidRPr="00632072" w:rsidDel="002F7B1C">
          <w:rPr>
            <w:rFonts w:ascii="Times New Roman" w:hAnsi="Times New Roman" w:cs="Times New Roman"/>
            <w:noProof/>
          </w:rPr>
          <w:delText>(Pauly and Zeller, 2016)</w:delText>
        </w:r>
        <w:r w:rsidRPr="00632072" w:rsidDel="002F7B1C">
          <w:rPr>
            <w:rFonts w:ascii="Times New Roman" w:hAnsi="Times New Roman" w:cs="Times New Roman"/>
          </w:rPr>
          <w:fldChar w:fldCharType="end"/>
        </w:r>
        <w:r w:rsidRPr="00632072" w:rsidDel="002F7B1C">
          <w:rPr>
            <w:rFonts w:ascii="Times New Roman" w:hAnsi="Times New Roman" w:cs="Times New Roman"/>
          </w:rPr>
          <w:delText xml:space="preserve">. </w:delText>
        </w:r>
      </w:del>
      <w:del w:id="1322" w:author="lvg1e12" w:date="2018-01-27T00:09:00Z">
        <w:r w:rsidRPr="00632072" w:rsidDel="00BF7942">
          <w:rPr>
            <w:rFonts w:ascii="Times New Roman" w:hAnsi="Times New Roman" w:cs="Times New Roman"/>
          </w:rPr>
          <w:delText xml:space="preserve">Those estimates are reported here as the FAO+SAUP data. </w:delText>
        </w:r>
      </w:del>
      <w:del w:id="1323" w:author="lvg1e12" w:date="2018-01-27T00:50:00Z">
        <w:r w:rsidRPr="00632072" w:rsidDel="002F7B1C">
          <w:rPr>
            <w:rFonts w:ascii="Times New Roman" w:hAnsi="Times New Roman" w:cs="Times New Roman"/>
          </w:rPr>
          <w:delText xml:space="preserve">The method of estimating can vary from country to country, so it is possible that the accuracy of the estimates will also vary according to country. In some areas, for example, the Russian </w:delText>
        </w:r>
      </w:del>
      <w:del w:id="1324" w:author="lvg1e12" w:date="2018-01-27T00:09:00Z">
        <w:r w:rsidRPr="00632072" w:rsidDel="00BF7942">
          <w:rPr>
            <w:rFonts w:ascii="Times New Roman" w:hAnsi="Times New Roman" w:cs="Times New Roman"/>
          </w:rPr>
          <w:delText>far east</w:delText>
        </w:r>
      </w:del>
      <w:del w:id="1325" w:author="lvg1e12" w:date="2018-01-27T00:50:00Z">
        <w:r w:rsidRPr="00632072" w:rsidDel="002F7B1C">
          <w:rPr>
            <w:rFonts w:ascii="Times New Roman" w:hAnsi="Times New Roman" w:cs="Times New Roman"/>
          </w:rPr>
          <w:delText xml:space="preserve"> and Japan, estimates for the landings of some fish species were corrected as we found</w:delText>
        </w:r>
      </w:del>
      <w:del w:id="1326" w:author="lvg1e12" w:date="2018-01-26T23:54:00Z">
        <w:r w:rsidRPr="00632072" w:rsidDel="002E233F">
          <w:rPr>
            <w:rFonts w:ascii="Times New Roman" w:hAnsi="Times New Roman" w:cs="Times New Roman"/>
          </w:rPr>
          <w:delText xml:space="preserve"> </w:delText>
        </w:r>
      </w:del>
      <w:del w:id="1327" w:author="lvg1e12" w:date="2018-01-27T00:50:00Z">
        <w:r w:rsidRPr="00632072" w:rsidDel="002F7B1C">
          <w:rPr>
            <w:rFonts w:ascii="Times New Roman" w:hAnsi="Times New Roman" w:cs="Times New Roman"/>
          </w:rPr>
          <w:delText xml:space="preserve">additional literature that indicated more precisely when certain fisheries began. One of the most extreme cases of </w:delText>
        </w:r>
      </w:del>
      <w:del w:id="1328" w:author="lvg1e12" w:date="2018-01-27T00:10:00Z">
        <w:r w:rsidRPr="00632072" w:rsidDel="00BF7942">
          <w:rPr>
            <w:rFonts w:ascii="Times New Roman" w:hAnsi="Times New Roman" w:cs="Times New Roman"/>
          </w:rPr>
          <w:delText>“</w:delText>
        </w:r>
      </w:del>
      <w:del w:id="1329" w:author="lvg1e12" w:date="2018-01-27T00:50:00Z">
        <w:r w:rsidRPr="00632072" w:rsidDel="002F7B1C">
          <w:rPr>
            <w:rFonts w:ascii="Times New Roman" w:hAnsi="Times New Roman" w:cs="Times New Roman"/>
          </w:rPr>
          <w:delText>unreported</w:delText>
        </w:r>
      </w:del>
      <w:del w:id="1330" w:author="lvg1e12" w:date="2018-01-27T00:10:00Z">
        <w:r w:rsidRPr="00632072" w:rsidDel="00BF7942">
          <w:rPr>
            <w:rFonts w:ascii="Times New Roman" w:hAnsi="Times New Roman" w:cs="Times New Roman"/>
          </w:rPr>
          <w:delText>”</w:delText>
        </w:r>
      </w:del>
      <w:del w:id="1331" w:author="lvg1e12" w:date="2018-01-27T00:50:00Z">
        <w:r w:rsidRPr="00632072" w:rsidDel="002F7B1C">
          <w:rPr>
            <w:rFonts w:ascii="Times New Roman" w:hAnsi="Times New Roman" w:cs="Times New Roman"/>
          </w:rPr>
          <w:delText xml:space="preserve"> fish </w:delText>
        </w:r>
      </w:del>
      <w:del w:id="1332" w:author="lvg1e12" w:date="2018-01-27T00:10:00Z">
        <w:r w:rsidRPr="00632072" w:rsidDel="00BF7942">
          <w:rPr>
            <w:rFonts w:ascii="Times New Roman" w:hAnsi="Times New Roman" w:cs="Times New Roman"/>
          </w:rPr>
          <w:delText xml:space="preserve">catches </w:delText>
        </w:r>
      </w:del>
      <w:del w:id="1333" w:author="lvg1e12" w:date="2018-01-27T00:50:00Z">
        <w:r w:rsidRPr="00632072" w:rsidDel="002F7B1C">
          <w:rPr>
            <w:rFonts w:ascii="Times New Roman" w:hAnsi="Times New Roman" w:cs="Times New Roman"/>
          </w:rPr>
          <w:delText xml:space="preserve">concerns longfin codling, a species caught in trawl fisheries along the Pacific slope from off Japan to the Kamchatka Peninsula. This species was recorded in the FAO database for only three years, yet according to Savin (2013), the Russian fishery started in 1974, and the Japanese fishery a few years later. After the establishment of the </w:delText>
        </w:r>
      </w:del>
      <w:del w:id="1334" w:author="lvg1e12" w:date="2018-01-19T16:31:00Z">
        <w:r w:rsidRPr="00632072" w:rsidDel="008D1586">
          <w:rPr>
            <w:rFonts w:ascii="Times New Roman" w:hAnsi="Times New Roman" w:cs="Times New Roman"/>
          </w:rPr>
          <w:delText>Exclusive Economic Zone (</w:delText>
        </w:r>
      </w:del>
      <w:del w:id="1335" w:author="lvg1e12" w:date="2018-01-27T00:50:00Z">
        <w:r w:rsidRPr="00632072" w:rsidDel="002F7B1C">
          <w:rPr>
            <w:rFonts w:ascii="Times New Roman" w:hAnsi="Times New Roman" w:cs="Times New Roman"/>
          </w:rPr>
          <w:delText>EEZ</w:delText>
        </w:r>
      </w:del>
      <w:del w:id="1336" w:author="lvg1e12" w:date="2018-01-19T16:31:00Z">
        <w:r w:rsidRPr="00632072" w:rsidDel="008D1586">
          <w:rPr>
            <w:rFonts w:ascii="Times New Roman" w:hAnsi="Times New Roman" w:cs="Times New Roman"/>
          </w:rPr>
          <w:delText xml:space="preserve">) </w:delText>
        </w:r>
      </w:del>
      <w:del w:id="1337" w:author="lvg1e12" w:date="2018-01-27T00:50:00Z">
        <w:r w:rsidRPr="00632072" w:rsidDel="002F7B1C">
          <w:rPr>
            <w:rFonts w:ascii="Times New Roman" w:hAnsi="Times New Roman" w:cs="Times New Roman"/>
          </w:rPr>
          <w:delText xml:space="preserve">by Japan, some Russian vessels were allowed to fish under contract in Japanese waters. Nevertheless, neither country reported any landings for this species, or for its family, the Moridae, instead including those landings under the category “marine fishes nei” (nei meaning not elsewhere included) (Alexei Orlov, personal communication). Using that classification seems strange considering that Savin (2013) noted that 100,000 tonnes of longfin codling were landed in the third year of the fishery.  </w:delText>
        </w:r>
      </w:del>
    </w:p>
    <w:p w14:paraId="0056323E" w14:textId="26FB1520" w:rsidR="00142F4A" w:rsidRPr="00DC47B1" w:rsidRDefault="00142F4A" w:rsidP="00142F4A">
      <w:pPr>
        <w:rPr>
          <w:rFonts w:ascii="Times New Roman" w:hAnsi="Times New Roman" w:cs="Times New Roman"/>
          <w:b/>
        </w:rPr>
      </w:pPr>
      <w:del w:id="1338" w:author="lvg1e12" w:date="2018-02-11T21:37:00Z">
        <w:r w:rsidRPr="00632072" w:rsidDel="003C305D">
          <w:rPr>
            <w:rFonts w:ascii="Times New Roman" w:hAnsi="Times New Roman" w:cs="Times New Roman"/>
            <w:b/>
          </w:rPr>
          <w:delText>Long-term</w:delText>
        </w:r>
      </w:del>
      <w:ins w:id="1339" w:author="lvg1e12" w:date="2018-02-11T21:37:00Z">
        <w:r w:rsidR="003C305D" w:rsidRPr="00632072">
          <w:rPr>
            <w:rFonts w:ascii="Times New Roman" w:hAnsi="Times New Roman" w:cs="Times New Roman"/>
            <w:b/>
          </w:rPr>
          <w:t>Ecological</w:t>
        </w:r>
      </w:ins>
      <w:r w:rsidRPr="00632072">
        <w:rPr>
          <w:rFonts w:ascii="Times New Roman" w:hAnsi="Times New Roman" w:cs="Times New Roman"/>
          <w:b/>
        </w:rPr>
        <w:t xml:space="preserve"> consequences of </w:t>
      </w:r>
      <w:del w:id="1340" w:author="lvg1e12" w:date="2018-02-11T21:38:00Z">
        <w:r w:rsidRPr="00632072" w:rsidDel="003C305D">
          <w:rPr>
            <w:rFonts w:ascii="Times New Roman" w:hAnsi="Times New Roman" w:cs="Times New Roman"/>
            <w:b/>
          </w:rPr>
          <w:delText>the deep-sea fishery</w:delText>
        </w:r>
      </w:del>
      <w:ins w:id="1341" w:author="lvg1e12" w:date="2018-02-11T21:38:00Z">
        <w:r w:rsidR="003C305D" w:rsidRPr="00632072">
          <w:rPr>
            <w:rFonts w:ascii="Times New Roman" w:hAnsi="Times New Roman" w:cs="Times New Roman"/>
            <w:b/>
          </w:rPr>
          <w:t>deep-sea trawling</w:t>
        </w:r>
      </w:ins>
    </w:p>
    <w:p w14:paraId="58A83F80" w14:textId="25291E42" w:rsidR="005C0967" w:rsidDel="004D7D91" w:rsidRDefault="005765CE" w:rsidP="00142F4A">
      <w:pPr>
        <w:rPr>
          <w:del w:id="1342" w:author="lvg1e12" w:date="2018-01-22T21:51:00Z"/>
          <w:rFonts w:ascii="Times New Roman" w:hAnsi="Times New Roman" w:cs="Times New Roman"/>
        </w:rPr>
      </w:pPr>
      <w:r>
        <w:rPr>
          <w:rFonts w:ascii="Times New Roman" w:hAnsi="Times New Roman" w:cs="Times New Roman"/>
        </w:rPr>
        <w:t>There are two long term consequences of the deep-sea</w:t>
      </w:r>
      <w:ins w:id="1343" w:author="lvg1e12" w:date="2018-02-11T21:45:00Z">
        <w:r w:rsidR="00AF6066">
          <w:rPr>
            <w:rFonts w:ascii="Times New Roman" w:hAnsi="Times New Roman" w:cs="Times New Roman"/>
          </w:rPr>
          <w:t xml:space="preserve"> bottom trawl</w:t>
        </w:r>
      </w:ins>
      <w:r>
        <w:rPr>
          <w:rFonts w:ascii="Times New Roman" w:hAnsi="Times New Roman" w:cs="Times New Roman"/>
        </w:rPr>
        <w:t xml:space="preserve"> fishery</w:t>
      </w:r>
      <w:ins w:id="1344" w:author="lvg1e12" w:date="2018-02-11T21:45:00Z">
        <w:r w:rsidR="00AF6066">
          <w:rPr>
            <w:rFonts w:ascii="Times New Roman" w:hAnsi="Times New Roman" w:cs="Times New Roman"/>
          </w:rPr>
          <w:t xml:space="preserve">. </w:t>
        </w:r>
      </w:ins>
      <w:del w:id="1345" w:author="lvg1e12" w:date="2018-02-11T21:45:00Z">
        <w:r w:rsidDel="00AF6066">
          <w:rPr>
            <w:rFonts w:ascii="Times New Roman" w:hAnsi="Times New Roman" w:cs="Times New Roman"/>
          </w:rPr>
          <w:delText>, as b</w:delText>
        </w:r>
      </w:del>
      <w:ins w:id="1346" w:author="lvg1e12" w:date="2018-02-11T21:45:00Z">
        <w:r w:rsidR="00AF6066">
          <w:rPr>
            <w:rFonts w:ascii="Times New Roman" w:hAnsi="Times New Roman" w:cs="Times New Roman"/>
          </w:rPr>
          <w:t>B</w:t>
        </w:r>
      </w:ins>
      <w:r>
        <w:rPr>
          <w:rFonts w:ascii="Times New Roman" w:hAnsi="Times New Roman" w:cs="Times New Roman"/>
        </w:rPr>
        <w:t xml:space="preserve">ottom trawling </w:t>
      </w:r>
      <w:r w:rsidR="00CC2297">
        <w:rPr>
          <w:rFonts w:ascii="Times New Roman" w:hAnsi="Times New Roman" w:cs="Times New Roman"/>
        </w:rPr>
        <w:t>enables</w:t>
      </w:r>
      <w:r>
        <w:rPr>
          <w:rFonts w:ascii="Times New Roman" w:hAnsi="Times New Roman" w:cs="Times New Roman"/>
        </w:rPr>
        <w:t xml:space="preserve"> rapid exploitation of fish</w:t>
      </w:r>
      <w:ins w:id="1347" w:author="lvg1e12" w:date="2018-02-11T21:46:00Z">
        <w:r w:rsidR="00AF6066">
          <w:rPr>
            <w:rFonts w:ascii="Times New Roman" w:hAnsi="Times New Roman" w:cs="Times New Roman"/>
          </w:rPr>
          <w:t xml:space="preserve"> species</w:t>
        </w:r>
      </w:ins>
      <w:r w:rsidR="00632072">
        <w:rPr>
          <w:rFonts w:ascii="Times New Roman" w:hAnsi="Times New Roman" w:cs="Times New Roman"/>
        </w:rPr>
        <w:t xml:space="preserve"> </w:t>
      </w:r>
      <w:del w:id="1348" w:author="lvg1e12" w:date="2018-02-11T21:46:00Z">
        <w:r w:rsidDel="00AF6066">
          <w:rPr>
            <w:rFonts w:ascii="Times New Roman" w:hAnsi="Times New Roman" w:cs="Times New Roman"/>
          </w:rPr>
          <w:delText xml:space="preserve"> </w:delText>
        </w:r>
      </w:del>
      <w:ins w:id="1349" w:author="lvg1e12" w:date="2018-02-11T21:46:00Z">
        <w:r w:rsidR="00AF6066">
          <w:rPr>
            <w:rFonts w:ascii="Times New Roman" w:hAnsi="Times New Roman" w:cs="Times New Roman"/>
          </w:rPr>
          <w:t>and indiscriminately catches whatever fish are in the path of the trawl.</w:t>
        </w:r>
      </w:ins>
      <w:ins w:id="1350" w:author="lvg1e12" w:date="2018-02-11T21:47:00Z">
        <w:r w:rsidR="00AF6066">
          <w:rPr>
            <w:rFonts w:ascii="Times New Roman" w:hAnsi="Times New Roman" w:cs="Times New Roman"/>
          </w:rPr>
          <w:t xml:space="preserve">  It is also known to physically alter the benthic habitat</w:t>
        </w:r>
      </w:ins>
      <w:ins w:id="1351" w:author="lvg1e12" w:date="2018-02-11T21:50:00Z">
        <w:r w:rsidR="00BA2120">
          <w:rPr>
            <w:rFonts w:ascii="Times New Roman" w:hAnsi="Times New Roman" w:cs="Times New Roman"/>
          </w:rPr>
          <w:t xml:space="preserve"> </w:t>
        </w:r>
        <w:r w:rsidR="00BA2120">
          <w:rPr>
            <w:rFonts w:ascii="Times New Roman" w:hAnsi="Times New Roman" w:cs="Times New Roman"/>
          </w:rPr>
          <w:fldChar w:fldCharType="begin" w:fldLock="1"/>
        </w:r>
        <w:r w:rsidR="00BA2120">
          <w:rPr>
            <w:rFonts w:ascii="Times New Roman" w:hAnsi="Times New Roman" w:cs="Times New Roman"/>
          </w:rPr>
          <w:instrText>ADDIN CSL_CITATION { "citationItems" : [ { "id" : "ITEM-1", "itemData" : { "ISBN" : "1709737883", "author" : [ { "dropping-particle" : "", "family" : "Haedrich", "given" : "R L", "non-dropping-particle" : "", "parse-names" : false, "suffix" : "" }, { "dropping-particle" : "", "family" : "Merrett", "given" : "N R", "non-dropping-particle" : "", "parse-names" : false, "suffix" : "" }, { "dropping-particle" : "", "family" : "O'Dea", "given" : "N R", "non-dropping-particle" : "", "parse-names" : false, "suffix" : "" } ], "container-title" : "Fisheries Research", "id" : "ITEM-1", "issued" : { "date-parts" : [ [ "2001" ] ] }, "page" : "113-122", "title" : "Can ecological knowledge catch up with deep-water fishing? a North Atlantic perspective", "type" : "article-journal", "volume" : "51" }, "uris" : [ "http://www.mendeley.com/documents/?uuid=dc468243-fffa-4fe8-b24e-e973c996c8e4" ] } ], "mendeley" : { "formattedCitation" : "(Haedrich et al., 2001)", "plainTextFormattedCitation" : "(Haedrich et al., 2001)", "previouslyFormattedCitation" : "(Haedrich et al., 2001)" }, "properties" : { "noteIndex" : 14 }, "schema" : "https://github.com/citation-style-language/schema/raw/master/csl-citation.json" }</w:instrText>
        </w:r>
        <w:r w:rsidR="00BA2120">
          <w:rPr>
            <w:rFonts w:ascii="Times New Roman" w:hAnsi="Times New Roman" w:cs="Times New Roman"/>
          </w:rPr>
          <w:fldChar w:fldCharType="separate"/>
        </w:r>
        <w:r w:rsidR="00BA2120" w:rsidRPr="005765CE">
          <w:rPr>
            <w:rFonts w:ascii="Times New Roman" w:hAnsi="Times New Roman" w:cs="Times New Roman"/>
            <w:noProof/>
          </w:rPr>
          <w:t>(Haedrich et al., 2001)</w:t>
        </w:r>
        <w:r w:rsidR="00BA2120">
          <w:rPr>
            <w:rFonts w:ascii="Times New Roman" w:hAnsi="Times New Roman" w:cs="Times New Roman"/>
          </w:rPr>
          <w:fldChar w:fldCharType="end"/>
        </w:r>
      </w:ins>
      <w:ins w:id="1352" w:author="lvg1e12" w:date="2018-02-11T21:49:00Z">
        <w:r w:rsidR="00AF6066">
          <w:rPr>
            <w:rFonts w:ascii="Times New Roman" w:hAnsi="Times New Roman" w:cs="Times New Roman"/>
          </w:rPr>
          <w:t xml:space="preserve"> by </w:t>
        </w:r>
        <w:r w:rsidR="00BA2120">
          <w:rPr>
            <w:rFonts w:ascii="Times New Roman" w:hAnsi="Times New Roman" w:cs="Times New Roman"/>
          </w:rPr>
          <w:t xml:space="preserve">removing or crushing habitat-forming species </w:t>
        </w:r>
      </w:ins>
      <w:ins w:id="1353" w:author="lvg1e12" w:date="2018-02-11T21:50:00Z">
        <w:r w:rsidR="00BA2120">
          <w:rPr>
            <w:rFonts w:ascii="Times New Roman" w:hAnsi="Times New Roman" w:cs="Times New Roman"/>
          </w:rPr>
          <w:fldChar w:fldCharType="begin" w:fldLock="1"/>
        </w:r>
      </w:ins>
      <w:r w:rsidR="00BA2120">
        <w:rPr>
          <w:rFonts w:ascii="Times New Roman" w:hAnsi="Times New Roman" w:cs="Times New Roman"/>
        </w:rPr>
        <w:instrText>ADDIN CSL_CITATION { "citationItems" : [ { "id" : "ITEM-1", "itemData" : { "abstract" : "ABSTRACT: The benthic macrofauna of a group of small seamounts south of Tasmania was surveyed with a dredge and camera to assess the impact of trawling for orange roughy (Hoplostethus atlanti- cus; Trachichthyidae) and the efficacy of a proposed marine reserve. The seamounts were generally 300 to 600 m high and the peaks ranged from 660 to 1700 m depth. The fauna was diverse: 262 spe- cies of invertebrates and 37 species of fishes were enumerated, compared with 598 species of inver- tebrates previously reported from seamounts worldwide. On seamounts that peaked at depths &lt;1400 m and that had not been heavily fished, the invertebrate fauna was dense, diverse and domi- nated by suspension feeders, including a matrix-forming colonial hard coral (Solenosmilia variabilis) and a variety of hard and soft (gorgonian and antipatharian) corals, hydroids, sponges and suspen- sion-feeding ophiuroids and sea stars. Of the invertebrate species, 24 to 43% were new to science, and between 16 and 33% appeared to be restricted to the seamount environment. Trawl operations effectively removed the reef aggregate from the most heavily fished seamounts. The benthic biomass of samples from unfished seamounts was 106% greater than from heavily fished seamounts and the number of species per sample was 46% greater. Living S. variabilis was not found on seamounts peaking at depths &gt;1400 m. These seamounts were dominated by sea urchins and had lower biomass and fewer species per sample. However, few species were restricted to either the shallowest or deep- est depths sampled. The fauna unique to the region\u2019s seamounts appears to be adequately repre- sented within a recently established \u2018Marine Protected Area\u2019 that encloses 12 seamounts that peak at depths &gt;1150 m.", "author" : [ { "dropping-particle" : "", "family" : "Koslow", "given" : "Ja", "non-dropping-particle" : "", "parse-names" : false, "suffix" : "" }, { "dropping-particle" : "", "family" : "Gowlett-Holmes", "given" : "K", "non-dropping-particle" : "", "parse-names" : false, "suffix" : "" }, { "dropping-particle" : "", "family" : "Lowry", "given" : "Jk", "non-dropping-particle" : "", "parse-names" : false, "suffix" : "" }, { "dropping-particle" : "", "family" : "O'Hara", "given" : "T", "non-dropping-particle" : "", "parse-names" : false, "suffix" : "" }, { "dropping-particle" : "", "family" : "Poore", "given" : "Gcb", "non-dropping-particle" : "", "parse-names" : false, "suffix" : "" }, { "dropping-particle" : "", "family" : "Williams", "given" : "a", "non-dropping-particle" : "", "parse-names" : false, "suffix" : "" } ], "container-title" : "Marine Ecology Progress Series", "id" : "ITEM-1", "issued" : { "date-parts" : [ [ "2001" ] ] }, "page" : "111-125", "title" : "Seamount benthic macrofauna off southern Tasmania: community structure and impacts of trawling", "type" : "article-journal", "volume" : "213" }, "uris" : [ "http://www.mendeley.com/documents/?uuid=59596ccb-772b-4267-ad3f-c870d4e5e02b" ] }, { "id" : "ITEM-2", "itemData" : { "DOI" : "10.1111/j.1439-0485.2010.00385.x", "ISBN" : "1439-0485", "ISSN" : "01739565", "abstract" : "Abstract Because the nature, tempo and trajectories of biological changes that follow the cessation of trawling are unknown for seamounts, it is unclear whether closing them to trawling will lead to a recovery of the fauna and, if so, over what time scales. This paper reports on a test of recovery from repeated towed camera surveys on three seamounts off New Zealand in 2001 and 2006 (5years apart) and three off Australia in 1997 and 2006 (10years apart). In each region, seamounts where trawling had ceased were compared to adjacent seamounts where trawling was still active, and to seamounts that had never been trawled. If recovery signals existed, the likelihood of detecting them was high because the seamounts were relatively small and topographically simple, and because quantitative survey methods were employed. Multivariate patterns showed no change in the megafaunal assemblage consistent with recovery over a 510year timeframe on seamounts where trawling had ceased. Results based on the number of species and diversity were equivocal, with some cases of increase and decrease on seamounts where trawling had ceased. A few individual taxa were found at significantly higher abundance in the later surveys where trawling had occurred. We suggest this may have resulted from their resistance to the direct impacts of trawling (two chrysogorgid corals and solitary scleractinians), or from protection in natural refuges inaccessible to trawls (unstalked crinoids, two chrysogorgid corals, gorgonians, and urchins). Alternatively, these taxa may represent the earliest stages of seamount recolonisation. They have potential to be dominant for long periods because the pre-trawling composition of benthic assemblages on seamounts includes taxa that grow slowly and/or have an association with thickets of a single keystone stony coral (Solenosmilia variabilis) that has generated biogenic habitat over millennia. Resilience of seamount ecosystems dominated by corals is low compared to most other marine systems subject to disturbance by bottom trawling because there are no alternative habitats of the same value for supporting associated species, and because trawling typically removes coral habitat from large areas of individual seamounts. Management to conserve seamount ecosystems needs to account for changing oceanographic conditions (ocean acidification), as well as the direct impacts of human activities such as bottom trawling. Networks of spatial closures that include intac\u2026", "author" : [ { "dropping-particle" : "", "family" : "Williams", "given" : "Alan", "non-dropping-particle" : "", "parse-names" : false, "suffix" : "" }, { "dropping-particle" : "", "family" : "Schlacher", "given" : "Thomas A.", "non-dropping-particle" : "", "parse-names" : false, "suffix" : "" }, { "dropping-particle" : "", "family" : "Rowden", "given" : "Ashley A.", "non-dropping-particle" : "", "parse-names" : false, "suffix" : "" }, { "dropping-particle" : "", "family" : "Althaus", "given" : "Franziska", "non-dropping-particle" : "", "parse-names" : false, "suffix" : "" }, { "dropping-particle" : "", "family" : "Clark", "given" : "Malcolm R.", "non-dropping-particle" : "", "parse-names" : false, "suffix" : "" }, { "dropping-particle" : "", "family" : "Bowden", "given" : "David A.", "non-dropping-particle" : "", "parse-names" : false, "suffix" : "" }, { "dropping-particle" : "", "family" : "Stewart", "given" : "Robert", "non-dropping-particle" : "", "parse-names" : false, "suffix" : "" }, { "dropping-particle" : "", "family" : "Bax", "given" : "Nicholas J.", "non-dropping-particle" : "", "parse-names" : false, "suffix" : "" }, { "dropping-particle" : "", "family" : "Consalvey", "given" : "Mireille", "non-dropping-particle" : "", "parse-names" : false, "suffix" : "" }, { "dropping-particle" : "", "family" : "Kloser", "given" : "Rudy J.", "non-dropping-particle" : "", "parse-names" : false, "suffix" : "" } ], "container-title" : "Marine Ecology", "id" : "ITEM-2", "issue" : "SUPPL. 1", "issued" : { "date-parts" : [ [ "2010" ] ] }, "page" : "183-199", "title" : "Seamount megabenthic assemblages fail to recover from trawling impacts", "type" : "article-journal", "volume" : "31" }, "uris" : [ "http://www.mendeley.com/documents/?uuid=cd60daca-7999-4bee-ac69-620516a8f40f" ] }, { "id" : "ITEM-3", "itemData" : { "DOI" : "10.1093/icesjms/fsv123", "ISBN" : "4690786631", "ISSN" : "10959289", "abstract" : "Deep-sea fisheries operate globally throughout the world\u2019s oceans, chiefly targeting stocks on the upper and mid-continental slope and offshore seamounts. Majorcommercial fisheries occur, or have occurred, for species such as orange roughy, oreos, cardinalfish, grenadiers and alfonsino. Few deep fisheries have, however, been sustainable, with most deep-sea stocks having undergone rapid and substantial declines. Fishing in the deep sea not only harvests target species but can also cause unintended environmental harm, mostly from operating heavy bottom trawls and, to a lesser extent, bottom longlines. Bottom trawling over hard seabed (common on seamounts) routinely removes most of the benthic fauna, resulting in declines in faunal biodiversity, cover and abundance. Functionally, these impacts translate into loss of biogenic habitat from potentially large areas. Recent studies on longline fisheries show that their impact is much less than fromtrawl gear, but can still be significant. Benthic taxa, especially the dominant mega-faunal components of deep-sea systems such as corals and sponges, can be highly vulnerable to fishing impacts. Some taxa have natural resilience due to their size, shape, and structure, and some can survive in natural refuges inaccessible to trawls. However, many deep-sea invertebrates are exceptionally long-lived and growextremely slowly: these biological attributes mean that the recovery capacity of the benthos is highly limited and prolonged, predicted to take decades to centuries after fishing has ceased. The low tolerance and protracted recovery of many deep-sea benthic communities has implications for managing environmental performance of deep-sea fisheries, including that (i) expectations for recovery and restoration of impacted areas may be unrealistic in acceptable time frames, (ii) the high vulnerability of deep-sea fauna makes spatial management\u2014that includes strong and consistent conservation closures\u2014an important priority, and (iii) biodiversity conservation should be. balanced with options for open areas that support sustainable fisheries", "author" : [ { "dropping-particle" : "", "family" : "Clark", "given" : "Malcolm R.", "non-dropping-particle" : "", "parse-names" : false, "suffix" : "" }, { "dropping-particle" : "", "family" : "Althaus", "given" : "Franziska", "non-dropping-particle" : "", "parse-names" : false, "suffix" : "" }, { "dropping-particle" : "", "family" : "Schlacher", "given" : "Thomas A.", "non-dropping-particle" : "", "parse-names" : false, "suffix" : "" }, { "dropping-particle" : "", "family" : "Williams", "given" : "Alan", "non-dropping-particle" : "", "parse-names" : false, "suffix" : "" }, { "dropping-particle" : "", "family" : "Bowden", "given" : "David A.", "non-dropping-particle" : "", "parse-names" : false, "suffix" : "" }, { "dropping-particle" : "", "family" : "Rowden", "given" : "Ashley A.", "non-dropping-particle" : "", "parse-names" : false, "suffix" : "" } ], "container-title" : "ICES Journal of Marine Science", "id" : "ITEM-3", "issued" : { "date-parts" : [ [ "2016" ] ] }, "page" : "i51-i69", "title" : "The impacts of deep-sea fisheries on benthic communities: A review", "type" : "article-journal", "volume" : "73" }, "uris" : [ "http://www.mendeley.com/documents/?uuid=518a57bd-128b-4e45-ac2c-9f3357b86ad5" ] } ], "mendeley" : { "formattedCitation" : "(Clark et al., 2016; Koslow et al., 2001; Williams et al., 2010)", "plainTextFormattedCitation" : "(Clark et al., 2016; Koslow et al., 2001; Williams et al., 2010)", "previouslyFormattedCitation" : "(Clark et al., 2016; Koslow et al., 2001; Williams et al., 2010)" }, "properties" : { "noteIndex" : 17 }, "schema" : "https://github.com/citation-style-language/schema/raw/master/csl-citation.json" }</w:instrText>
      </w:r>
      <w:r w:rsidR="00BA2120">
        <w:rPr>
          <w:rFonts w:ascii="Times New Roman" w:hAnsi="Times New Roman" w:cs="Times New Roman"/>
        </w:rPr>
        <w:fldChar w:fldCharType="separate"/>
      </w:r>
      <w:r w:rsidR="00BA2120" w:rsidRPr="00BA2120">
        <w:rPr>
          <w:rFonts w:ascii="Times New Roman" w:hAnsi="Times New Roman" w:cs="Times New Roman"/>
          <w:noProof/>
        </w:rPr>
        <w:t>(Clark et al., 2016; Koslow et al., 2001; Williams et al., 2010)</w:t>
      </w:r>
      <w:ins w:id="1354" w:author="lvg1e12" w:date="2018-02-11T21:50:00Z">
        <w:r w:rsidR="00BA2120">
          <w:rPr>
            <w:rFonts w:ascii="Times New Roman" w:hAnsi="Times New Roman" w:cs="Times New Roman"/>
          </w:rPr>
          <w:fldChar w:fldCharType="end"/>
        </w:r>
      </w:ins>
      <w:ins w:id="1355" w:author="lvg1e12" w:date="2018-02-11T21:49:00Z">
        <w:r w:rsidR="00BA2120">
          <w:rPr>
            <w:rFonts w:ascii="Times New Roman" w:hAnsi="Times New Roman" w:cs="Times New Roman"/>
          </w:rPr>
          <w:t xml:space="preserve">. </w:t>
        </w:r>
      </w:ins>
      <w:del w:id="1356" w:author="lvg1e12" w:date="2018-02-11T21:44:00Z">
        <w:r w:rsidR="00CC2297" w:rsidDel="00AF6066">
          <w:rPr>
            <w:rFonts w:ascii="Times New Roman" w:hAnsi="Times New Roman" w:cs="Times New Roman"/>
          </w:rPr>
          <w:delText xml:space="preserve">species, </w:delText>
        </w:r>
        <w:r w:rsidDel="00AF6066">
          <w:rPr>
            <w:rFonts w:ascii="Times New Roman" w:hAnsi="Times New Roman" w:cs="Times New Roman"/>
          </w:rPr>
          <w:delText>of which there is limited scientific information</w:delText>
        </w:r>
        <w:r w:rsidR="00CC2297" w:rsidDel="00AF6066">
          <w:rPr>
            <w:rFonts w:ascii="Times New Roman" w:hAnsi="Times New Roman" w:cs="Times New Roman"/>
          </w:rPr>
          <w:delText xml:space="preserve"> available,</w:delText>
        </w:r>
        <w:r w:rsidDel="00AF6066">
          <w:rPr>
            <w:rFonts w:ascii="Times New Roman" w:hAnsi="Times New Roman" w:cs="Times New Roman"/>
          </w:rPr>
          <w:delText xml:space="preserve"> </w:delText>
        </w:r>
      </w:del>
      <w:del w:id="1357" w:author="lvg1e12" w:date="2018-02-11T21:50:00Z">
        <w:r w:rsidDel="00BA2120">
          <w:rPr>
            <w:rFonts w:ascii="Times New Roman" w:hAnsi="Times New Roman" w:cs="Times New Roman"/>
          </w:rPr>
          <w:delText xml:space="preserve">along with physical destruction </w:delText>
        </w:r>
        <w:r w:rsidR="00CC2297" w:rsidDel="00BA2120">
          <w:rPr>
            <w:rFonts w:ascii="Times New Roman" w:hAnsi="Times New Roman" w:cs="Times New Roman"/>
          </w:rPr>
          <w:delText xml:space="preserve">of the </w:delText>
        </w:r>
        <w:r w:rsidDel="00BA2120">
          <w:rPr>
            <w:rFonts w:ascii="Times New Roman" w:hAnsi="Times New Roman" w:cs="Times New Roman"/>
          </w:rPr>
          <w:delText>benthic habitat</w:delText>
        </w:r>
        <w:r w:rsidR="00CC2297" w:rsidDel="00BA2120">
          <w:rPr>
            <w:rFonts w:ascii="Times New Roman" w:hAnsi="Times New Roman" w:cs="Times New Roman"/>
          </w:rPr>
          <w:delText>s</w:delText>
        </w:r>
      </w:del>
      <w:del w:id="1358" w:author="lvg1e12" w:date="2018-02-11T21:49:00Z">
        <w:r w:rsidDel="00AF6066">
          <w:rPr>
            <w:rFonts w:ascii="Times New Roman" w:hAnsi="Times New Roman" w:cs="Times New Roman"/>
          </w:rPr>
          <w:delText xml:space="preserve"> </w:delText>
        </w:r>
        <w:r w:rsidDel="00AF6066">
          <w:rPr>
            <w:rFonts w:ascii="Times New Roman" w:hAnsi="Times New Roman" w:cs="Times New Roman"/>
          </w:rPr>
          <w:fldChar w:fldCharType="begin" w:fldLock="1"/>
        </w:r>
        <w:r w:rsidDel="00AF6066">
          <w:rPr>
            <w:rFonts w:ascii="Times New Roman" w:hAnsi="Times New Roman" w:cs="Times New Roman"/>
          </w:rPr>
          <w:delInstrText>ADDIN CSL_CITATION { "citationItems" : [ { "id" : "ITEM-1", "itemData" : { "ISBN" : "1709737883", "author" : [ { "dropping-particle" : "", "family" : "Haedrich", "given" : "R L", "non-dropping-particle" : "", "parse-names" : false, "suffix" : "" }, { "dropping-particle" : "", "family" : "Merrett", "given" : "N R", "non-dropping-particle" : "", "parse-names" : false, "suffix" : "" }, { "dropping-particle" : "", "family" : "O'Dea", "given" : "N R", "non-dropping-particle" : "", "parse-names" : false, "suffix" : "" } ], "container-title" : "Fisheries Research", "id" : "ITEM-1", "issued" : { "date-parts" : [ [ "2001" ] ] }, "page" : "113-122", "title" : "Can ecological knowledge catch up with deep-water fishing? a North Atlantic perspective", "type" : "article-journal", "volume" : "51" }, "uris" : [ "http://www.mendeley.com/documents/?uuid=dc468243-fffa-4fe8-b24e-e973c996c8e4" ] } ], "mendeley" : { "formattedCitation" : "(Haedrich et al., 2001)", "plainTextFormattedCitation" : "(Haedrich et al., 2001)", "previouslyFormattedCitation" : "(Haedrich et al., 2001)" }, "properties" : { "noteIndex" : 14 }, "schema" : "https://github.com/citation-style-language/schema/raw/master/csl-citation.json" }</w:delInstrText>
        </w:r>
        <w:r w:rsidDel="00AF6066">
          <w:rPr>
            <w:rFonts w:ascii="Times New Roman" w:hAnsi="Times New Roman" w:cs="Times New Roman"/>
          </w:rPr>
          <w:fldChar w:fldCharType="separate"/>
        </w:r>
        <w:r w:rsidRPr="005765CE" w:rsidDel="00AF6066">
          <w:rPr>
            <w:rFonts w:ascii="Times New Roman" w:hAnsi="Times New Roman" w:cs="Times New Roman"/>
            <w:noProof/>
          </w:rPr>
          <w:delText>(Haedrich et al., 2001)</w:delText>
        </w:r>
        <w:r w:rsidDel="00AF6066">
          <w:rPr>
            <w:rFonts w:ascii="Times New Roman" w:hAnsi="Times New Roman" w:cs="Times New Roman"/>
          </w:rPr>
          <w:fldChar w:fldCharType="end"/>
        </w:r>
      </w:del>
      <w:del w:id="1359" w:author="lvg1e12" w:date="2018-02-11T21:50:00Z">
        <w:r w:rsidDel="00BA2120">
          <w:rPr>
            <w:rFonts w:ascii="Times New Roman" w:hAnsi="Times New Roman" w:cs="Times New Roman"/>
          </w:rPr>
          <w:delText xml:space="preserve">. </w:delText>
        </w:r>
      </w:del>
      <w:r w:rsidR="00142F4A" w:rsidRPr="00DD0595">
        <w:rPr>
          <w:rFonts w:ascii="Times New Roman" w:hAnsi="Times New Roman" w:cs="Times New Roman"/>
        </w:rPr>
        <w:t>Merrett and Haedrich</w:t>
      </w:r>
      <w:r w:rsidR="00142F4A">
        <w:rPr>
          <w:rFonts w:ascii="Times New Roman" w:hAnsi="Times New Roman" w:cs="Times New Roman"/>
        </w:rPr>
        <w:t xml:space="preserve"> </w:t>
      </w:r>
      <w:r w:rsidR="00142F4A">
        <w:rPr>
          <w:rFonts w:ascii="Times New Roman" w:hAnsi="Times New Roman" w:cs="Times New Roman"/>
        </w:rPr>
        <w:fldChar w:fldCharType="begin" w:fldLock="1"/>
      </w:r>
      <w:r w:rsidR="00142F4A">
        <w:rPr>
          <w:rFonts w:ascii="Times New Roman" w:hAnsi="Times New Roman" w:cs="Times New Roman"/>
        </w:rPr>
        <w:instrText>ADDIN CSL_CITATION { "citationItems" : [ { "id" : "ITEM-1", "itemData" : { "ISBN" : "0-412-39410-3", "author" : [ { "dropping-particle" : "", "family" : "Merrett", "given" : "Nigel R", "non-dropping-particle" : "", "parse-names" : false, "suffix" : "" }, { "dropping-particle" : "", "family" : "Haedrich", "given" : "Richard L.", "non-dropping-particle" : "", "parse-names" : false, "suffix" : "" } ], "id" : "ITEM-1", "issued" : { "date-parts" : [ [ "1997" ] ] }, "number-of-pages" : "282", "publisher" : "Chapman &amp; Hall", "publisher-place" : "London", "title" : "Deep-Sea demersal fish and fisheries", "type" : "book" }, "uris" : [ "http://www.mendeley.com/documents/?uuid=dd6db371-e10d-4e43-8052-26a9d95e2ee9", "http://www.mendeley.com/documents/?uuid=ea537ae5-d33a-4934-9eb8-93def35b369a" ] } ], "mendeley" : { "formattedCitation" : "(Merrett and Haedrich, 1997)", "manualFormatting" : "(1997)", "plainTextFormattedCitation" : "(Merrett and Haedrich, 1997)", "previouslyFormattedCitation" : "(Merrett and Haedrich, 1997)" }, "properties" : { "noteIndex" : 13 }, "schema" : "https://github.com/citation-style-language/schema/raw/master/csl-citation.json" }</w:instrText>
      </w:r>
      <w:r w:rsidR="00142F4A">
        <w:rPr>
          <w:rFonts w:ascii="Times New Roman" w:hAnsi="Times New Roman" w:cs="Times New Roman"/>
        </w:rPr>
        <w:fldChar w:fldCharType="separate"/>
      </w:r>
      <w:r w:rsidR="00142F4A" w:rsidRPr="00287965">
        <w:rPr>
          <w:rFonts w:ascii="Times New Roman" w:hAnsi="Times New Roman" w:cs="Times New Roman"/>
          <w:noProof/>
        </w:rPr>
        <w:t>(1997)</w:t>
      </w:r>
      <w:r w:rsidR="00142F4A">
        <w:rPr>
          <w:rFonts w:ascii="Times New Roman" w:hAnsi="Times New Roman" w:cs="Times New Roman"/>
        </w:rPr>
        <w:fldChar w:fldCharType="end"/>
      </w:r>
      <w:r w:rsidR="00142F4A" w:rsidRPr="00DD0595">
        <w:rPr>
          <w:rFonts w:ascii="Times New Roman" w:hAnsi="Times New Roman" w:cs="Times New Roman"/>
        </w:rPr>
        <w:t xml:space="preserve"> make two observations about the management of deep-sea fisheries that are still important today. First, they make the analogy of the distant-water trawler as a “roving predator” (p. 227) seeking prey throughout the world’s ocean. Unfortunately, the predator has evolved far faster than the prey. The first distant-water trawler, the </w:t>
      </w:r>
      <w:r w:rsidR="00142F4A" w:rsidRPr="00DD0595">
        <w:rPr>
          <w:rFonts w:ascii="Times New Roman" w:hAnsi="Times New Roman" w:cs="Times New Roman"/>
          <w:i/>
        </w:rPr>
        <w:t>Fairtry</w:t>
      </w:r>
      <w:r w:rsidR="00142F4A" w:rsidRPr="00DD0595">
        <w:rPr>
          <w:rFonts w:ascii="Times New Roman" w:hAnsi="Times New Roman" w:cs="Times New Roman"/>
        </w:rPr>
        <w:t>, was built in the 1950s in England. It was a fully</w:t>
      </w:r>
      <w:r w:rsidR="00142F4A">
        <w:rPr>
          <w:rFonts w:ascii="Times New Roman" w:hAnsi="Times New Roman" w:cs="Times New Roman"/>
        </w:rPr>
        <w:t>-</w:t>
      </w:r>
      <w:r w:rsidR="00142F4A" w:rsidRPr="00DD0595">
        <w:rPr>
          <w:rFonts w:ascii="Times New Roman" w:hAnsi="Times New Roman" w:cs="Times New Roman"/>
        </w:rPr>
        <w:t>developed floating fish factory, capable of both catching and processing fish. It became the model for vessels fishing far from ports where normally fish stored on ice would be landed. The capability of the predator to consume large numbers of fish was born, and then kept from extinction by the provision of financial subsidies</w:t>
      </w:r>
      <w:ins w:id="1360" w:author="lvg1e12" w:date="2018-02-11T21:51:00Z">
        <w:r w:rsidR="00BA2120">
          <w:rPr>
            <w:rFonts w:ascii="Times New Roman" w:hAnsi="Times New Roman" w:cs="Times New Roman"/>
          </w:rPr>
          <w:t xml:space="preserve">, at least in some areas, </w:t>
        </w:r>
      </w:ins>
      <w:del w:id="1361" w:author="lvg1e12" w:date="2018-02-11T21:52:00Z">
        <w:r w:rsidR="00142F4A" w:rsidRPr="00DD0595" w:rsidDel="00BA2120">
          <w:rPr>
            <w:rFonts w:ascii="Times New Roman" w:hAnsi="Times New Roman" w:cs="Times New Roman"/>
          </w:rPr>
          <w:delText xml:space="preserve"> </w:delText>
        </w:r>
      </w:del>
      <w:r w:rsidR="00142F4A" w:rsidRPr="00DD0595">
        <w:rPr>
          <w:rFonts w:ascii="Times New Roman" w:hAnsi="Times New Roman" w:cs="Times New Roman"/>
        </w:rPr>
        <w:t>to help allay the enormous costs of operating such large vessels at sea for long periods of time</w:t>
      </w:r>
      <w:ins w:id="1362" w:author="lvg1e12" w:date="2018-01-22T23:42:00Z">
        <w:r w:rsidR="00093EA3">
          <w:rPr>
            <w:rFonts w:ascii="Times New Roman" w:hAnsi="Times New Roman" w:cs="Times New Roman"/>
          </w:rPr>
          <w:t>.</w:t>
        </w:r>
      </w:ins>
      <w:r>
        <w:rPr>
          <w:rFonts w:ascii="Times New Roman" w:hAnsi="Times New Roman" w:cs="Times New Roman"/>
        </w:rPr>
        <w:t xml:space="preserve"> </w:t>
      </w:r>
      <w:del w:id="1363" w:author="lvg1e12" w:date="2018-01-22T23:42:00Z">
        <w:r w:rsidR="00142F4A" w:rsidRPr="00DD0595" w:rsidDel="00093EA3">
          <w:rPr>
            <w:rFonts w:ascii="Times New Roman" w:hAnsi="Times New Roman" w:cs="Times New Roman"/>
          </w:rPr>
          <w:delText xml:space="preserve"> </w:delText>
        </w:r>
        <w:r w:rsidR="00142F4A" w:rsidDel="00093EA3">
          <w:rPr>
            <w:rFonts w:ascii="Times New Roman" w:hAnsi="Times New Roman" w:cs="Times New Roman"/>
          </w:rPr>
          <w:fldChar w:fldCharType="begin" w:fldLock="1"/>
        </w:r>
        <w:r w:rsidR="00142F4A" w:rsidDel="00093EA3">
          <w:rPr>
            <w:rFonts w:ascii="Times New Roman" w:hAnsi="Times New Roman" w:cs="Times New Roman"/>
          </w:rPr>
          <w:delInstrText>ADDIN CSL_CITATION { "citationItems" : [ { "id" : "ITEM-1", "itemData" : { "DOI" : "10.1016/j.marpol.2009.10.004", "ISSN" : "0308597X", "author" : [ { "dropping-particle" : "", "family" : "Sumaila", "given" : "Ussif Rashid", "non-dropping-particle" : "", "parse-names" : false, "suffix" : "" }, { "dropping-particle" : "", "family" : "Khan", "given" : "Ahmed", "non-dropping-particle" : "", "parse-names" : false, "suffix" : "" }, { "dropping-particle" : "", "family" : "Teh", "given" : "Louise", "non-dropping-particle" : "", "parse-names" : false, "suffix" : "" }, { "dropping-particle" : "", "family" : "Watson", "given" : "Reg", "non-dropping-particle" : "", "parse-names" : false, "suffix" : "" }, { "dropping-particle" : "", "family" : "Tyedmers", "given" : "Peter", "non-dropping-particle" : "", "parse-names" : false, "suffix" : "" }, { "dropping-particle" : "", "family" : "Pauly", "given" : "Daniel", "non-dropping-particle" : "", "parse-names" : false, "suffix" : "" } ], "container-title" : "Marine Policy", "id" : "ITEM-1", "issue" : "3", "issued" : { "date-parts" : [ [ "2010", "5" ] ] }, "page" : "495-497", "publisher" : "Elsevier", "title" : "Subsidies to high seas bottom trawl fleets and the sustainability of deep-sea demersal fish stocks", "type" : "article-journal", "volume" : "34" }, "uris" : [ "http://www.mendeley.com/documents/?uuid=3748eb1d-78e5-44c7-8044-5f9e479bcee3", "http://www.mendeley.com/documents/?uuid=49385ae2-2005-40c0-9483-b768eedd84d0" ] } ], "mendeley" : { "formattedCitation" : "(Sumaila et al., 2010)", "plainTextFormattedCitation" : "(Sumaila et al., 2010)", "previouslyFormattedCitation" : "(Sumaila et al., 2010)" }, "properties" : { "noteIndex" : 13 }, "schema" : "https://github.com/citation-style-language/schema/raw/master/csl-citation.json" }</w:delInstrText>
        </w:r>
        <w:r w:rsidR="00142F4A" w:rsidDel="00093EA3">
          <w:rPr>
            <w:rFonts w:ascii="Times New Roman" w:hAnsi="Times New Roman" w:cs="Times New Roman"/>
          </w:rPr>
          <w:fldChar w:fldCharType="separate"/>
        </w:r>
        <w:r w:rsidR="00142F4A" w:rsidRPr="00287965" w:rsidDel="00093EA3">
          <w:rPr>
            <w:rFonts w:ascii="Times New Roman" w:hAnsi="Times New Roman" w:cs="Times New Roman"/>
            <w:noProof/>
          </w:rPr>
          <w:delText>(Sumaila et al., 2010)</w:delText>
        </w:r>
        <w:r w:rsidR="00142F4A" w:rsidDel="00093EA3">
          <w:rPr>
            <w:rFonts w:ascii="Times New Roman" w:hAnsi="Times New Roman" w:cs="Times New Roman"/>
          </w:rPr>
          <w:fldChar w:fldCharType="end"/>
        </w:r>
        <w:r w:rsidR="00142F4A" w:rsidRPr="00DD0595" w:rsidDel="00093EA3">
          <w:rPr>
            <w:rFonts w:ascii="Times New Roman" w:hAnsi="Times New Roman" w:cs="Times New Roman"/>
          </w:rPr>
          <w:delText>.</w:delText>
        </w:r>
      </w:del>
      <w:ins w:id="1364" w:author="lvg1e12" w:date="2018-01-22T21:48:00Z">
        <w:r w:rsidR="005C0967">
          <w:rPr>
            <w:rFonts w:ascii="Times New Roman" w:hAnsi="Times New Roman" w:cs="Times New Roman"/>
          </w:rPr>
          <w:t>Of the worl</w:t>
        </w:r>
      </w:ins>
      <w:ins w:id="1365" w:author="lvg1e12" w:date="2018-01-22T21:49:00Z">
        <w:r w:rsidR="005C0967">
          <w:rPr>
            <w:rFonts w:ascii="Times New Roman" w:hAnsi="Times New Roman" w:cs="Times New Roman"/>
          </w:rPr>
          <w:t>d’s 1</w:t>
        </w:r>
      </w:ins>
      <w:ins w:id="1366" w:author="lvg1e12" w:date="2018-01-22T21:52:00Z">
        <w:r w:rsidR="004D7D91">
          <w:rPr>
            <w:rFonts w:ascii="Times New Roman" w:hAnsi="Times New Roman" w:cs="Times New Roman"/>
          </w:rPr>
          <w:t>3</w:t>
        </w:r>
      </w:ins>
      <w:ins w:id="1367" w:author="lvg1e12" w:date="2018-01-22T21:49:00Z">
        <w:r w:rsidR="005C0967">
          <w:rPr>
            <w:rFonts w:ascii="Times New Roman" w:hAnsi="Times New Roman" w:cs="Times New Roman"/>
          </w:rPr>
          <w:t xml:space="preserve"> biggest </w:t>
        </w:r>
      </w:ins>
      <w:ins w:id="1368" w:author="lvg1e12" w:date="2018-01-22T23:41:00Z">
        <w:r w:rsidR="00093EA3">
          <w:rPr>
            <w:rFonts w:ascii="Times New Roman" w:hAnsi="Times New Roman" w:cs="Times New Roman"/>
          </w:rPr>
          <w:t xml:space="preserve">high seas </w:t>
        </w:r>
      </w:ins>
      <w:ins w:id="1369" w:author="lvg1e12" w:date="2018-01-22T21:49:00Z">
        <w:r w:rsidR="005C0967">
          <w:rPr>
            <w:rFonts w:ascii="Times New Roman" w:hAnsi="Times New Roman" w:cs="Times New Roman"/>
          </w:rPr>
          <w:t xml:space="preserve">bottom trawling nations, there is only one (New Zealand), which does not </w:t>
        </w:r>
      </w:ins>
      <w:r w:rsidR="00647802">
        <w:rPr>
          <w:rFonts w:ascii="Times New Roman" w:hAnsi="Times New Roman" w:cs="Times New Roman"/>
        </w:rPr>
        <w:t>provide</w:t>
      </w:r>
      <w:ins w:id="1370" w:author="lvg1e12" w:date="2018-01-22T21:50:00Z">
        <w:r w:rsidR="005C0967">
          <w:rPr>
            <w:rFonts w:ascii="Times New Roman" w:hAnsi="Times New Roman" w:cs="Times New Roman"/>
          </w:rPr>
          <w:t xml:space="preserve"> subsidies</w:t>
        </w:r>
        <w:r w:rsidR="004D7D91">
          <w:rPr>
            <w:rFonts w:ascii="Times New Roman" w:hAnsi="Times New Roman" w:cs="Times New Roman"/>
          </w:rPr>
          <w:t>, suggesting</w:t>
        </w:r>
        <w:r w:rsidR="005C0967">
          <w:rPr>
            <w:rFonts w:ascii="Times New Roman" w:hAnsi="Times New Roman" w:cs="Times New Roman"/>
          </w:rPr>
          <w:t xml:space="preserve"> </w:t>
        </w:r>
        <w:r w:rsidR="004D7D91">
          <w:rPr>
            <w:rFonts w:ascii="Times New Roman" w:hAnsi="Times New Roman" w:cs="Times New Roman"/>
          </w:rPr>
          <w:t xml:space="preserve"> that</w:t>
        </w:r>
      </w:ins>
      <w:r>
        <w:rPr>
          <w:rFonts w:ascii="Times New Roman" w:hAnsi="Times New Roman" w:cs="Times New Roman"/>
        </w:rPr>
        <w:t xml:space="preserve"> </w:t>
      </w:r>
      <w:del w:id="1371" w:author="lvg1e12" w:date="2018-01-22T21:50:00Z">
        <w:r w:rsidR="00142F4A" w:rsidRPr="00DD0595" w:rsidDel="004D7D91">
          <w:rPr>
            <w:rFonts w:ascii="Times New Roman" w:hAnsi="Times New Roman" w:cs="Times New Roman"/>
          </w:rPr>
          <w:delText xml:space="preserve"> In fact, </w:delText>
        </w:r>
      </w:del>
      <w:r w:rsidR="00142F4A" w:rsidRPr="00DD0595">
        <w:rPr>
          <w:rFonts w:ascii="Times New Roman" w:hAnsi="Times New Roman" w:cs="Times New Roman"/>
        </w:rPr>
        <w:t xml:space="preserve">many deep-sea trawl fisheries would have ended much sooner </w:t>
      </w:r>
      <w:ins w:id="1372" w:author="lvg1e12" w:date="2018-01-22T23:42:00Z">
        <w:r w:rsidR="00093EA3">
          <w:rPr>
            <w:rFonts w:ascii="Times New Roman" w:hAnsi="Times New Roman" w:cs="Times New Roman"/>
          </w:rPr>
          <w:t>in the absence of</w:t>
        </w:r>
      </w:ins>
      <w:r>
        <w:rPr>
          <w:rFonts w:ascii="Times New Roman" w:hAnsi="Times New Roman" w:cs="Times New Roman"/>
        </w:rPr>
        <w:t xml:space="preserve"> </w:t>
      </w:r>
      <w:del w:id="1373" w:author="lvg1e12" w:date="2018-01-22T23:42:00Z">
        <w:r w:rsidR="00142F4A" w:rsidRPr="00DD0595" w:rsidDel="00093EA3">
          <w:rPr>
            <w:rFonts w:ascii="Times New Roman" w:hAnsi="Times New Roman" w:cs="Times New Roman"/>
          </w:rPr>
          <w:delText xml:space="preserve">if </w:delText>
        </w:r>
      </w:del>
      <w:r w:rsidR="00142F4A" w:rsidRPr="00DD0595">
        <w:rPr>
          <w:rFonts w:ascii="Times New Roman" w:hAnsi="Times New Roman" w:cs="Times New Roman"/>
        </w:rPr>
        <w:t>subsidies</w:t>
      </w:r>
      <w:ins w:id="1374" w:author="lvg1e12" w:date="2018-01-22T23:42:00Z">
        <w:r w:rsidR="00093EA3">
          <w:rPr>
            <w:rFonts w:ascii="Times New Roman" w:hAnsi="Times New Roman" w:cs="Times New Roman"/>
          </w:rPr>
          <w:t xml:space="preserve"> </w:t>
        </w:r>
        <w:r w:rsidR="00093EA3">
          <w:rPr>
            <w:rFonts w:ascii="Times New Roman" w:hAnsi="Times New Roman" w:cs="Times New Roman"/>
          </w:rPr>
          <w:fldChar w:fldCharType="begin" w:fldLock="1"/>
        </w:r>
        <w:r w:rsidR="00093EA3">
          <w:rPr>
            <w:rFonts w:ascii="Times New Roman" w:hAnsi="Times New Roman" w:cs="Times New Roman"/>
          </w:rPr>
          <w:instrText>ADDIN CSL_CITATION { "citationItems" : [ { "id" : "ITEM-1", "itemData" : { "DOI" : "10.1016/j.marpol.2009.10.004", "ISSN" : "0308597X", "author" : [ { "dropping-particle" : "", "family" : "Sumaila", "given" : "Ussif Rashid", "non-dropping-particle" : "", "parse-names" : false, "suffix" : "" }, { "dropping-particle" : "", "family" : "Khan", "given" : "Ahmed", "non-dropping-particle" : "", "parse-names" : false, "suffix" : "" }, { "dropping-particle" : "", "family" : "Teh", "given" : "Louise", "non-dropping-particle" : "", "parse-names" : false, "suffix" : "" }, { "dropping-particle" : "", "family" : "Watson", "given" : "Reg", "non-dropping-particle" : "", "parse-names" : false, "suffix" : "" }, { "dropping-particle" : "", "family" : "Tyedmers", "given" : "Peter", "non-dropping-particle" : "", "parse-names" : false, "suffix" : "" }, { "dropping-particle" : "", "family" : "Pauly", "given" : "Daniel", "non-dropping-particle" : "", "parse-names" : false, "suffix" : "" } ], "container-title" : "Marine Policy", "id" : "ITEM-1", "issue" : "3", "issued" : { "date-parts" : [ [ "2010", "5" ] ] }, "page" : "495-497", "publisher" : "Elsevier", "title" : "Subsidies to high seas bottom trawl fleets and the sustainability of deep-sea demersal fish stocks", "type" : "article-journal", "volume" : "34" }, "uris" : [ "http://www.mendeley.com/documents/?uuid=49385ae2-2005-40c0-9483-b768eedd84d0" ] } ], "mendeley" : { "formattedCitation" : "(Sumaila et al., 2010)", "plainTextFormattedCitation" : "(Sumaila et al., 2010)", "previouslyFormattedCitation" : "(Sumaila et al., 2010)" }, "properties" : { "noteIndex" : 17 }, "schema" : "https://github.com/citation-style-language/schema/raw/master/csl-citation.json" }</w:instrText>
        </w:r>
        <w:r w:rsidR="00093EA3">
          <w:rPr>
            <w:rFonts w:ascii="Times New Roman" w:hAnsi="Times New Roman" w:cs="Times New Roman"/>
          </w:rPr>
          <w:fldChar w:fldCharType="separate"/>
        </w:r>
        <w:r w:rsidR="00093EA3" w:rsidRPr="004D7D91">
          <w:rPr>
            <w:rFonts w:ascii="Times New Roman" w:hAnsi="Times New Roman" w:cs="Times New Roman"/>
            <w:noProof/>
          </w:rPr>
          <w:t>(Sumaila et al., 2010)</w:t>
        </w:r>
        <w:r w:rsidR="00093EA3">
          <w:rPr>
            <w:rFonts w:ascii="Times New Roman" w:hAnsi="Times New Roman" w:cs="Times New Roman"/>
          </w:rPr>
          <w:fldChar w:fldCharType="end"/>
        </w:r>
        <w:r w:rsidR="00093EA3">
          <w:rPr>
            <w:rFonts w:ascii="Times New Roman" w:hAnsi="Times New Roman" w:cs="Times New Roman"/>
          </w:rPr>
          <w:t>.</w:t>
        </w:r>
      </w:ins>
      <w:r>
        <w:rPr>
          <w:rFonts w:ascii="Times New Roman" w:hAnsi="Times New Roman" w:cs="Times New Roman"/>
        </w:rPr>
        <w:t xml:space="preserve"> </w:t>
      </w:r>
      <w:del w:id="1375" w:author="lvg1e12" w:date="2018-01-22T23:42:00Z">
        <w:r w:rsidR="00142F4A" w:rsidRPr="00DD0595" w:rsidDel="00093EA3">
          <w:rPr>
            <w:rFonts w:ascii="Times New Roman" w:hAnsi="Times New Roman" w:cs="Times New Roman"/>
          </w:rPr>
          <w:delText xml:space="preserve"> had not been a part of the equation. </w:delText>
        </w:r>
      </w:del>
    </w:p>
    <w:p w14:paraId="1D8A864A" w14:textId="01502D7E" w:rsidR="00B727CA" w:rsidRDefault="00142F4A" w:rsidP="003B100D">
      <w:pPr>
        <w:rPr>
          <w:rFonts w:ascii="Times New Roman" w:hAnsi="Times New Roman" w:cs="Times New Roman"/>
        </w:rPr>
      </w:pPr>
      <w:r w:rsidRPr="00DD0595">
        <w:rPr>
          <w:rFonts w:ascii="Times New Roman" w:hAnsi="Times New Roman" w:cs="Times New Roman"/>
        </w:rPr>
        <w:t>In view of these developments, Merrett and Haedrich (1997) conclude that “the deep-sea fishery should not be considered a fishery at all. There is a much stronger analogy to a mining operation wherein an ore body is exploited to depletion and then new sources (mines, virgin stocks) are sought</w:t>
      </w:r>
      <w:r>
        <w:rPr>
          <w:rFonts w:ascii="Times New Roman" w:hAnsi="Times New Roman" w:cs="Times New Roman"/>
        </w:rPr>
        <w:t>”</w:t>
      </w:r>
      <w:r w:rsidRPr="00DD0595">
        <w:rPr>
          <w:rFonts w:ascii="Times New Roman" w:hAnsi="Times New Roman" w:cs="Times New Roman"/>
        </w:rPr>
        <w:t xml:space="preserve"> (p. 228).</w:t>
      </w:r>
      <w:r w:rsidR="00BD43A5">
        <w:rPr>
          <w:rFonts w:ascii="Times New Roman" w:hAnsi="Times New Roman" w:cs="Times New Roman"/>
        </w:rPr>
        <w:t xml:space="preserve"> </w:t>
      </w:r>
    </w:p>
    <w:p w14:paraId="6B1A88F2" w14:textId="1417711A" w:rsidR="003A4D0D" w:rsidRDefault="00142F4A" w:rsidP="003B100D">
      <w:pPr>
        <w:rPr>
          <w:rFonts w:ascii="Times New Roman" w:hAnsi="Times New Roman" w:cs="Times New Roman"/>
        </w:rPr>
      </w:pPr>
      <w:r w:rsidRPr="00DD0595">
        <w:rPr>
          <w:rFonts w:ascii="Times New Roman" w:hAnsi="Times New Roman" w:cs="Times New Roman"/>
        </w:rPr>
        <w:t>For many of</w:t>
      </w:r>
      <w:r w:rsidR="00BD43A5">
        <w:rPr>
          <w:rFonts w:ascii="Times New Roman" w:hAnsi="Times New Roman" w:cs="Times New Roman"/>
        </w:rPr>
        <w:t xml:space="preserve"> the target species</w:t>
      </w:r>
      <w:r w:rsidRPr="00DD0595">
        <w:rPr>
          <w:rFonts w:ascii="Times New Roman" w:hAnsi="Times New Roman" w:cs="Times New Roman"/>
        </w:rPr>
        <w:t xml:space="preserve">, recruitment and restoration of populations is a possibility if the level of exploitation is strongly reduced or eliminated, or the exploitation strategy is altered for a number of years, as was the case for </w:t>
      </w:r>
      <w:del w:id="1376" w:author="lvg1e12" w:date="2018-02-11T21:55:00Z">
        <w:r w:rsidRPr="00DD0595" w:rsidDel="00BA2120">
          <w:rPr>
            <w:rFonts w:ascii="Times New Roman" w:hAnsi="Times New Roman" w:cs="Times New Roman"/>
          </w:rPr>
          <w:delText xml:space="preserve">blue </w:delText>
        </w:r>
      </w:del>
      <w:ins w:id="1377" w:author="lvg1e12" w:date="2018-02-11T21:55:00Z">
        <w:r w:rsidR="00BA2120">
          <w:rPr>
            <w:rFonts w:ascii="Times New Roman" w:hAnsi="Times New Roman" w:cs="Times New Roman"/>
          </w:rPr>
          <w:t>B</w:t>
        </w:r>
        <w:r w:rsidR="00BA2120" w:rsidRPr="00DD0595">
          <w:rPr>
            <w:rFonts w:ascii="Times New Roman" w:hAnsi="Times New Roman" w:cs="Times New Roman"/>
          </w:rPr>
          <w:t xml:space="preserve">lue </w:t>
        </w:r>
      </w:ins>
      <w:r w:rsidRPr="00DD0595">
        <w:rPr>
          <w:rFonts w:ascii="Times New Roman" w:hAnsi="Times New Roman" w:cs="Times New Roman"/>
        </w:rPr>
        <w:t xml:space="preserve">ling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"10.1093/icesjms/fsp264", "ISSN" : "10543139", "abstract" : "Fisheries on blue ling in ICES Areas Vb, VI, VII, and XIIb have mostly targeted spawning aggregations. ICES has repeatedly advised that blue ling are susceptible to sequential depletion of spawning aggregations and that closed areas to protect spawning aggregations should be maintained and expanded where appropriate. Information from a range of sources, including fishers, is analysed, and five main spawning areas are identified: (i) along the continental slope northwest of Scotland (ICES Division VIa); (ii) on, around, and northwest of Rosemary Bank (VIa); (iii) on the southern and southwestern margins of Lousy Bank (Vb); (iv) on the northeastern margins of Hatton Bank (VIb); and (v) along the eastern and southern margins of Hatton Bank (VIb). From the information available, it is suggested that, for management purposes, peak spawning be considered to take place at depths of 730\u20131100 m between March and May inclusive in VIa and Vb, and during March and April in VIb. Based largely on this information, the European Commission (EC) introduced in 2009 protection areas for spawning aggregations of southern blue ling in European Union (EU) waters within ICES Division VIa.", "author" : [ { "dropping-particle" : "", "family" : "Large", "given" : "Philip A.", "non-dropping-particle" : "", "parse-names" : false, "suffix" : "" }, { "dropping-particle" : "", "family" : "Diez", "given" : "Guzman", "non-dropping-particle" : "", "parse-names" : false, "suffix" : "" }, { "dropping-particle" : "", "family" : "Drewery", "given" : "James", "non-dropping-particle" : "", "parse-names" : false, "suffix" : "" }, { "dropping-particle" : "", "family" : "Laurans", "given" : "Martial", "non-dropping-particle" : "", "parse-names" : false, "suffix" : "" }, { "dropping-particle" : "", "family" : "Pilling", "given" : "Graham M.", "non-dropping-particle" : "", "parse-names" : false, "suffix" : "" }, { "dropping-particle" : "", "family" : "Reid", "given" : "David G.", "non-dropping-particle" : "", "parse-names" : false, "suffix" : "" }, { "dropping-particle" : "", "family" : "Reinert", "given" : "J\u00e1kup", "non-dropping-particle" : "", "parse-names" : false, "suffix" : "" }, { "dropping-particle" : "", "family" : "South", "given" : "Andrew B.", "non-dropping-particle" : "", "parse-names" : false, "suffix" : "" }, { "dropping-particle" : "", "family" : "Vinnichenko", "given" : "Vladimir I.", "non-dropping-particle" : "", "parse-names" : false, "suffix" : "" } ], "container-title" : "ICES Journal of Marine Science", "id" : "ITEM-1", "issue" : "3", "issued" : { "date-parts" : [ [ "2010" ] ] }, "page" : "494-501", "title" : "Spatial and temporal distribution of spawning aggregations of blue ling (Molva dypterygia) west and northwest of the British Isles", "type" : "article-journal", "volume" : "67" }, "uris" : [ "http://www.mendeley.com/documents/?uuid=d39f6e8c-86b0-4d97-8dee-687f52c90b2b", "http://www.mendeley.com/documents/?uuid=8abdc803-9af8-4ccd-8659-1eefde3d126a" ] } ], "mendeley" : { "formattedCitation" : "(Large et al., 2010)", "plainTextFormattedCitation" : "(Large et al., 2010)", "previouslyFormattedCitation" : "(Large et al., 2010)" }, "properties" : { "noteIndex" : 13 }, "schema" : "https://github.com/citation-style-language/schema/raw/master/csl-citation.json" }</w:instrText>
      </w:r>
      <w:r>
        <w:rPr>
          <w:rFonts w:ascii="Times New Roman" w:hAnsi="Times New Roman" w:cs="Times New Roman"/>
        </w:rPr>
        <w:fldChar w:fldCharType="separate"/>
      </w:r>
      <w:r w:rsidRPr="00287965">
        <w:rPr>
          <w:rFonts w:ascii="Times New Roman" w:hAnsi="Times New Roman" w:cs="Times New Roman"/>
          <w:noProof/>
        </w:rPr>
        <w:t>(Large et al., 2010)</w:t>
      </w:r>
      <w:r>
        <w:rPr>
          <w:rFonts w:ascii="Times New Roman" w:hAnsi="Times New Roman" w:cs="Times New Roman"/>
        </w:rPr>
        <w:fldChar w:fldCharType="end"/>
      </w:r>
      <w:r w:rsidRPr="00DD0595">
        <w:rPr>
          <w:rFonts w:ascii="Times New Roman" w:hAnsi="Times New Roman" w:cs="Times New Roman"/>
        </w:rPr>
        <w:t xml:space="preserve">. On the other hand, </w:t>
      </w:r>
      <w:r>
        <w:rPr>
          <w:rFonts w:ascii="Times New Roman" w:hAnsi="Times New Roman" w:cs="Times New Roman"/>
        </w:rPr>
        <w:t xml:space="preserve">several </w:t>
      </w:r>
      <w:r w:rsidRPr="00DD0595">
        <w:rPr>
          <w:rFonts w:ascii="Times New Roman" w:hAnsi="Times New Roman" w:cs="Times New Roman"/>
        </w:rPr>
        <w:t>other species</w:t>
      </w:r>
      <w:r w:rsidR="00CC2297">
        <w:rPr>
          <w:rFonts w:ascii="Times New Roman" w:hAnsi="Times New Roman" w:cs="Times New Roman"/>
        </w:rPr>
        <w:t xml:space="preserve"> have been fished to very low numbers, often in a decade or two. Patterns of</w:t>
      </w:r>
      <w:r w:rsidR="00647802">
        <w:rPr>
          <w:rFonts w:ascii="Times New Roman" w:hAnsi="Times New Roman" w:cs="Times New Roman"/>
        </w:rPr>
        <w:t xml:space="preserve"> depletion are apparent in the S</w:t>
      </w:r>
      <w:r w:rsidR="00CC2297">
        <w:rPr>
          <w:rFonts w:ascii="Times New Roman" w:hAnsi="Times New Roman" w:cs="Times New Roman"/>
        </w:rPr>
        <w:t>lender armorhead fishery, where the population was reduced to a fraction of its virgin biomass in eight years. Similarly</w:t>
      </w:r>
      <w:r w:rsidR="00647802">
        <w:rPr>
          <w:rFonts w:ascii="Times New Roman" w:hAnsi="Times New Roman" w:cs="Times New Roman"/>
        </w:rPr>
        <w:t xml:space="preserve"> L</w:t>
      </w:r>
      <w:r w:rsidR="00CC2297">
        <w:rPr>
          <w:rFonts w:ascii="Times New Roman" w:hAnsi="Times New Roman" w:cs="Times New Roman"/>
        </w:rPr>
        <w:t>ongfin codling estimated landings were as high as 200,000 t</w:t>
      </w:r>
      <w:del w:id="1378" w:author="lvg1e12" w:date="2018-01-27T18:24:00Z">
        <w:r w:rsidR="00CC2297" w:rsidDel="00D55A27">
          <w:rPr>
            <w:rFonts w:ascii="Times New Roman" w:hAnsi="Times New Roman" w:cs="Times New Roman"/>
          </w:rPr>
          <w:delText xml:space="preserve">onnes </w:delText>
        </w:r>
      </w:del>
      <w:r w:rsidR="00632072">
        <w:rPr>
          <w:rFonts w:ascii="Times New Roman" w:hAnsi="Times New Roman" w:cs="Times New Roman"/>
        </w:rPr>
        <w:t xml:space="preserve"> in</w:t>
      </w:r>
      <w:r w:rsidR="00CC2297">
        <w:rPr>
          <w:rFonts w:ascii="Times New Roman" w:hAnsi="Times New Roman" w:cs="Times New Roman"/>
        </w:rPr>
        <w:t xml:space="preserve"> 1986, and 55,000 t</w:t>
      </w:r>
      <w:del w:id="1379" w:author="lvg1e12" w:date="2018-01-27T18:24:00Z">
        <w:r w:rsidR="00CC2297" w:rsidDel="00D55A27">
          <w:rPr>
            <w:rFonts w:ascii="Times New Roman" w:hAnsi="Times New Roman" w:cs="Times New Roman"/>
          </w:rPr>
          <w:delText>onnes</w:delText>
        </w:r>
      </w:del>
      <w:r w:rsidR="00647802">
        <w:rPr>
          <w:rFonts w:ascii="Times New Roman" w:hAnsi="Times New Roman" w:cs="Times New Roman"/>
        </w:rPr>
        <w:t xml:space="preserve"> in 1994, and Roundnose grenadier </w:t>
      </w:r>
      <w:r w:rsidR="00CC2297">
        <w:rPr>
          <w:rFonts w:ascii="Times New Roman" w:hAnsi="Times New Roman" w:cs="Times New Roman"/>
        </w:rPr>
        <w:t>estimated catches were greater than 60,000 t</w:t>
      </w:r>
      <w:del w:id="1380" w:author="lvg1e12" w:date="2018-01-27T18:24:00Z">
        <w:r w:rsidR="00CC2297" w:rsidDel="00D55A27">
          <w:rPr>
            <w:rFonts w:ascii="Times New Roman" w:hAnsi="Times New Roman" w:cs="Times New Roman"/>
          </w:rPr>
          <w:delText>onnes</w:delText>
        </w:r>
      </w:del>
      <w:r w:rsidR="00CC2297">
        <w:rPr>
          <w:rFonts w:ascii="Times New Roman" w:hAnsi="Times New Roman" w:cs="Times New Roman"/>
        </w:rPr>
        <w:t xml:space="preserve"> in 2001</w:t>
      </w:r>
      <w:r w:rsidR="00B727CA">
        <w:rPr>
          <w:rFonts w:ascii="Times New Roman" w:hAnsi="Times New Roman" w:cs="Times New Roman"/>
        </w:rPr>
        <w:t xml:space="preserve"> but a rapid decline in stocks lead to a moratorium in 2006. </w:t>
      </w:r>
      <w:del w:id="1381" w:author="lvg1e12" w:date="2018-02-11T21:56:00Z">
        <w:r w:rsidR="00CC2297" w:rsidDel="00BA2120">
          <w:rPr>
            <w:rFonts w:ascii="Times New Roman" w:hAnsi="Times New Roman" w:cs="Times New Roman"/>
          </w:rPr>
          <w:delText xml:space="preserve">Our </w:delText>
        </w:r>
      </w:del>
      <w:ins w:id="1382" w:author="lvg1e12" w:date="2018-02-11T21:56:00Z">
        <w:r w:rsidR="00BA2120">
          <w:rPr>
            <w:rFonts w:ascii="Times New Roman" w:hAnsi="Times New Roman" w:cs="Times New Roman"/>
          </w:rPr>
          <w:t>We</w:t>
        </w:r>
      </w:ins>
      <w:del w:id="1383" w:author="lvg1e12" w:date="2018-02-11T21:56:00Z">
        <w:r w:rsidR="00CC2297" w:rsidDel="00BA2120">
          <w:rPr>
            <w:rFonts w:ascii="Times New Roman" w:hAnsi="Times New Roman" w:cs="Times New Roman"/>
          </w:rPr>
          <w:delText xml:space="preserve">results </w:delText>
        </w:r>
      </w:del>
      <w:ins w:id="1384" w:author="lvg1e12" w:date="2018-02-11T21:56:00Z">
        <w:r w:rsidR="00BA2120">
          <w:rPr>
            <w:rFonts w:ascii="Times New Roman" w:hAnsi="Times New Roman" w:cs="Times New Roman"/>
          </w:rPr>
          <w:t xml:space="preserve"> </w:t>
        </w:r>
      </w:ins>
      <w:r w:rsidR="00CC2297">
        <w:rPr>
          <w:rFonts w:ascii="Times New Roman" w:hAnsi="Times New Roman" w:cs="Times New Roman"/>
        </w:rPr>
        <w:t xml:space="preserve">show that </w:t>
      </w:r>
      <w:r w:rsidR="00647802">
        <w:rPr>
          <w:rFonts w:ascii="Times New Roman" w:hAnsi="Times New Roman" w:cs="Times New Roman"/>
        </w:rPr>
        <w:t>considerable fish biomass</w:t>
      </w:r>
      <w:r>
        <w:rPr>
          <w:rFonts w:ascii="Times New Roman" w:hAnsi="Times New Roman" w:cs="Times New Roman"/>
        </w:rPr>
        <w:t xml:space="preserve"> has been removed from the deep-sea, particularly in certain areas and while we do not understand the consequences of that removal yet, it is likely that the deep-sea ecosystem is being changed.</w:t>
      </w:r>
      <w:r w:rsidR="003A4D0D">
        <w:rPr>
          <w:rFonts w:ascii="Times New Roman" w:hAnsi="Times New Roman" w:cs="Times New Roman"/>
        </w:rPr>
        <w:t xml:space="preserve"> For example,</w:t>
      </w:r>
      <w:r w:rsidR="003452F9">
        <w:rPr>
          <w:rFonts w:ascii="Times New Roman" w:hAnsi="Times New Roman" w:cs="Times New Roman"/>
        </w:rPr>
        <w:t xml:space="preserve"> many of these fish species, such as the Greenland halibut, are top-predators within their habitats and removing them </w:t>
      </w:r>
      <w:r w:rsidR="003A4D0D">
        <w:rPr>
          <w:rFonts w:ascii="Times New Roman" w:hAnsi="Times New Roman" w:cs="Times New Roman"/>
        </w:rPr>
        <w:t xml:space="preserve">could cause trophic cascading as previously seen in cod fisheries </w:t>
      </w:r>
      <w:r w:rsidR="003A4D0D">
        <w:rPr>
          <w:rFonts w:ascii="Times New Roman" w:hAnsi="Times New Roman" w:cs="Times New Roman"/>
        </w:rPr>
        <w:fldChar w:fldCharType="begin" w:fldLock="1"/>
      </w:r>
      <w:r w:rsidR="003A4D0D">
        <w:rPr>
          <w:rFonts w:ascii="Times New Roman" w:hAnsi="Times New Roman" w:cs="Times New Roman"/>
        </w:rPr>
        <w:instrText>ADDIN CSL_CITATION { "citationItems" : [ { "id" : "ITEM-1", "itemData" : { "DOI" : "10.1126/science.1113075", "ISBN" : "0036-8075", "ISSN" : "0036-8075", "PMID" : "15947186", "abstract" : "Removal of top predators from ecosystems can result in cascading effects through the trophic levels below, completely restructuring the food web. Cascades have been observed in small-scale or simple food webs, but not in large, complex, open-ocean ecosystems. Using data spanning many decades from a once cod-dominated northwest Atlantic ecosystem, we demonstrate a trophic cascade in a large marine ecosystem. Several cod stocks in other geographic areas have also collapsed without recovery, suggesting the existence of trophic cascades in these systems.", "author" : [ { "dropping-particle" : "", "family" : "Frank", "given" : "K. T.", "non-dropping-particle" : "", "parse-names" : false, "suffix" : "" }, { "dropping-particle" : "", "family" : "Petrie", "given" : "B.", "non-dropping-particle" : "", "parse-names" : false, "suffix" : "" }, { "dropping-particle" : "", "family" : "Choi", "given" : "J. S.", "non-dropping-particle" : "", "parse-names" : false, "suffix" : "" }, { "dropping-particle" : "", "family" : "Leggett", "given" : "W. C.", "non-dropping-particle" : "", "parse-names" : false, "suffix" : "" } ], "container-title" : "Science", "id" : "ITEM-1", "issue" : "5728", "issued" : { "date-parts" : [ [ "2005" ] ] }, "page" : "1621-3", "title" : "Trophic Cascades in a Formerly Cod \u00ad Dominated Ecosystem", "type" : "article-journal", "volume" : "308" }, "uris" : [ "http://www.mendeley.com/documents/?uuid=6a368a4e-479d-44c9-85e3-e6b6c4580acf" ] } ], "mendeley" : { "formattedCitation" : "(Frank et al., 2005)", "plainTextFormattedCitation" : "(Frank et al., 2005)", "previouslyFormattedCitation" : "(Frank et al., 2005)" }, "properties" : { "noteIndex" : 14 }, "schema" : "https://github.com/citation-style-language/schema/raw/master/csl-citation.json" }</w:instrText>
      </w:r>
      <w:r w:rsidR="003A4D0D">
        <w:rPr>
          <w:rFonts w:ascii="Times New Roman" w:hAnsi="Times New Roman" w:cs="Times New Roman"/>
        </w:rPr>
        <w:fldChar w:fldCharType="separate"/>
      </w:r>
      <w:r w:rsidR="003A4D0D" w:rsidRPr="003A4D0D">
        <w:rPr>
          <w:rFonts w:ascii="Times New Roman" w:hAnsi="Times New Roman" w:cs="Times New Roman"/>
          <w:noProof/>
        </w:rPr>
        <w:t>(Frank et al., 2005)</w:t>
      </w:r>
      <w:r w:rsidR="003A4D0D">
        <w:rPr>
          <w:rFonts w:ascii="Times New Roman" w:hAnsi="Times New Roman" w:cs="Times New Roman"/>
        </w:rPr>
        <w:fldChar w:fldCharType="end"/>
      </w:r>
      <w:r w:rsidR="00D518A1">
        <w:rPr>
          <w:rFonts w:ascii="Times New Roman" w:hAnsi="Times New Roman" w:cs="Times New Roman"/>
        </w:rPr>
        <w:t>.</w:t>
      </w:r>
      <w:ins w:id="1385" w:author="lvg1e12" w:date="2018-02-11T21:56:00Z">
        <w:r w:rsidR="00BA2120">
          <w:rPr>
            <w:rFonts w:ascii="Times New Roman" w:hAnsi="Times New Roman" w:cs="Times New Roman"/>
          </w:rPr>
          <w:t xml:space="preserve"> Others are mid-level predators and their removal may have more subtle consequences related to the removal of bio</w:t>
        </w:r>
      </w:ins>
      <w:ins w:id="1386" w:author="lvg1e12" w:date="2018-02-11T21:57:00Z">
        <w:r w:rsidR="00BA2120">
          <w:rPr>
            <w:rFonts w:ascii="Times New Roman" w:hAnsi="Times New Roman" w:cs="Times New Roman"/>
          </w:rPr>
          <w:t xml:space="preserve">mass that would otherwise recycle in the benthic ecosystem as these fish grow, reproduce and die. </w:t>
        </w:r>
      </w:ins>
    </w:p>
    <w:p w14:paraId="0D9CD3EF" w14:textId="07E3466D" w:rsidR="006A26E4" w:rsidRDefault="00853FC8" w:rsidP="00142F4A">
      <w:pPr>
        <w:rPr>
          <w:rFonts w:ascii="Times New Roman" w:hAnsi="Times New Roman" w:cs="Times New Roman"/>
        </w:rPr>
      </w:pPr>
      <w:del w:id="1387" w:author="lvg1e12" w:date="2018-02-11T21:58:00Z">
        <w:r w:rsidDel="00F77910">
          <w:rPr>
            <w:rFonts w:ascii="Times New Roman" w:hAnsi="Times New Roman" w:cs="Times New Roman"/>
          </w:rPr>
          <w:lastRenderedPageBreak/>
          <w:delText>Furthermore, the</w:delText>
        </w:r>
      </w:del>
      <w:ins w:id="1388" w:author="lvg1e12" w:date="2018-02-11T21:58:00Z">
        <w:r w:rsidR="00F77910">
          <w:rPr>
            <w:rFonts w:ascii="Times New Roman" w:hAnsi="Times New Roman" w:cs="Times New Roman"/>
          </w:rPr>
          <w:t>The</w:t>
        </w:r>
      </w:ins>
      <w:r>
        <w:rPr>
          <w:rFonts w:ascii="Times New Roman" w:hAnsi="Times New Roman" w:cs="Times New Roman"/>
        </w:rPr>
        <w:t xml:space="preserve"> impact of trawling goes beyond the capture of fish populations since the benthic fauna gets removed from the seabed, thus comprising a large fraction of the bycatch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"10.1071/MF02163", "ISBN" : "1323-1650", "ISSN" : "13231650", "abstract" : "Government fisheries observers made detailed records of the catch weights of all species caught on 545 trawls between October 1997 and August 2000 in the South Tasman Rise orange roughy (Hoplostethus atlanticus) fishery. Bycatch ratios, the ratio of bycatch weight to tow duration, were derived from these data and used to make estimates of total annual bycatch for several species groups. Bycatch ratios based on tow duration were chosen over ratios based on orange roughy catch weights after comparing the coefficients of variation (c.v.) of sets of trial data. Bycatch ratios and total bycatch were estimated for three species of oreos (Oreosomatidae), corals and all other bycatch species combined, for the fishing years from 1997\u20131998 to 2000\u20132001. Total oreo bycatch dropped from about 7400 t to less than 350 t during this time. These estimates agreed well with recorded oreo landings data for three of the four years. There was a considerable bycatch of corals, with both the bycatch ratio and the total bycatch reducing during the period examined, the latter from about 1750 t to 100 t per year. The coral bycatch comprised a large number of species, but was dominated by the reef-forming stony coral Solenosmilia variabilis. Annual bycatch of all other species combined, mainly rattails (Macrouridae) and dogfishes (Squalidae), was low (13\u2013120 t). Bycatch of this group dropped sharply in each year as the result of a combination of decreasing bycatch ratio and decreasing fishing effort.", "author" : [ { "dropping-particle" : "", "family" : "Anderson", "given" : "Owen F.", "non-dropping-particle" : "", "parse-names" : false, "suffix" : "" }, { "dropping-particle" : "", "family" : "Clark", "given" : "Malcolm R.", "non-dropping-particle" : "", "parse-names" : false, "suffix" : "" } ], "container-title" : "Marine and Freshwater Research", "id" : "ITEM-1", "issue" : "5", "issued" : { "date-parts" : [ [ "2003" ] ] }, "page" : "643-652", "title" : "Analysis of bycatch in the fishery for orange roughy, Hoplostethus atlanticus, on the South Tasman Rise", "type" : "article-journal", "volume" : "54" }, "uris" : [ "http://www.mendeley.com/documents/?uuid=336a4b8c-c64c-48bd-b5fc-2aba60efb01c" ] }, { "id" : "ITEM-2", "itemData" : { "abstract" : "Benthic invertebrate bycatch was collected during trawling for orange roughy (Hoplostethus atlanticus) at water depths of 662-1524 m on the northern and eastern Chatham Rise, New Zealand, in July 1994. Seventy-three trawl tows were examined, 49 from 'flat' areas and 24 from two groups of 'hills' (small seamounts). Benthos was recorded from 82% of all tows. Some 96 benthic species were recorded including Ophiuroidea (12 spp.), Natantia (11 spp.), Asteroidea (11 spp.), Gorgonacea (11 spp.), Holothuroidea (7 spp.), and Porifera (6 spp.). Cluster analysis showed the bycatch from flats and hills to differ significantly. Dominant taxa from flats were Holothuroidea, Asteroidea and Natantia; whereas taxa most commonly recorded from hills were Gorgonacea and Scleractinia. Bycatch from the two geographically separate groups of hills also differed significantly. The largest bycatch volumes comprised corals from hills: Scleractinia (Goniocorella dumosa), Stylasteridae (Errina chathamensis) and Antipatharia (?Bathyplates platycaulus). Such large sessile epifauna may significantly increase the complexity of benthic habitat and trawling damage may thereby depress local biodiversity. Coral patches may require &gt; 100 yr to recover. Other environmental effects of deep-water trawling are briefly reviewed. There is an urgent need to assess more fully the impact of trawling on seamount biotas and, in consequence, possible conservation measures.", "author" : [ { "dropping-particle" : "", "family" : "Probert", "given" : "P. Keith", "non-dropping-particle" : "", "parse-names" : false, "suffix" : "" }, { "dropping-particle" : "", "family" : "McKnight", "given" : "Don G.", "non-dropping-particle" : "", "parse-names" : false, "suffix" : "" }, { "dropping-particle" : "", "family" : "Grove", "given" : "Simon L.", "non-dropping-particle" : "", "parse-names" : false, "suffix" : "" } ], "container-title" : "Aquatic Conservation: Marine and Freshwater Ecosystems", "id" : "ITEM-2", "issue" : "1", "issued" : { "date-parts" : [ [ "1997" ] ] }, "page" : "27-40", "title" : "Benthic invertebrate bycatch from a deep-water trawl fishery, Chatham Rise, New Zealand", "type" : "article-journal", "volume" : "7" }, "uris" : [ "http://www.mendeley.com/documents/?uuid=2a7f8508-0594-453c-baea-8973e5b7c973", "http://www.mendeley.com/documents/?uuid=b8c9ade3-daae-4e6b-ba0c-791307e7f914" ] } ], "mendeley" : { "formattedCitation" : "(Anderson and Clark, 2003; Probert et al., 1997)", "plainTextFormattedCitation" : "(Anderson and Clark, 2003; Probert et al., 1997)", "previouslyFormattedCitation" : "(Anderson and Clark, 2003; Probert et al., 1997)" }, "properties" : { "noteIndex" : 13 }, "schema" : "https://github.com/citation-style-language/schema/raw/master/csl-citation.json" }</w:instrText>
      </w:r>
      <w:r>
        <w:rPr>
          <w:rFonts w:ascii="Times New Roman" w:hAnsi="Times New Roman" w:cs="Times New Roman"/>
        </w:rPr>
        <w:fldChar w:fldCharType="separate"/>
      </w:r>
      <w:r w:rsidRPr="0040437C">
        <w:rPr>
          <w:rFonts w:ascii="Times New Roman" w:hAnsi="Times New Roman" w:cs="Times New Roman"/>
          <w:noProof/>
        </w:rPr>
        <w:t>(Anderson and Clark, 2003; Probert et al., 1997)</w:t>
      </w:r>
      <w:r>
        <w:rPr>
          <w:rFonts w:ascii="Times New Roman" w:hAnsi="Times New Roman" w:cs="Times New Roman"/>
        </w:rPr>
        <w:fldChar w:fldCharType="end"/>
      </w:r>
      <w:r>
        <w:rPr>
          <w:rFonts w:ascii="Times New Roman" w:hAnsi="Times New Roman" w:cs="Times New Roman"/>
        </w:rPr>
        <w:t xml:space="preserve">. </w:t>
      </w:r>
      <w:r w:rsidR="002F298B" w:rsidRPr="00DD0595">
        <w:rPr>
          <w:rFonts w:ascii="Times New Roman" w:hAnsi="Times New Roman" w:cs="Times New Roman"/>
        </w:rPr>
        <w:t>The routine use of trawls in these fisheries results in considerable environmental modification, loss of habitat structure, and reduction of biodiversity</w:t>
      </w:r>
      <w:r w:rsidR="00647802">
        <w:rPr>
          <w:rFonts w:ascii="Times New Roman" w:hAnsi="Times New Roman" w:cs="Times New Roman"/>
        </w:rPr>
        <w:t xml:space="preserve">, especially on seamounts </w:t>
      </w:r>
      <w:r w:rsidR="002F298B">
        <w:rPr>
          <w:rFonts w:ascii="Times New Roman" w:hAnsi="Times New Roman" w:cs="Times New Roman"/>
        </w:rPr>
        <w:fldChar w:fldCharType="begin" w:fldLock="1"/>
      </w:r>
      <w:r w:rsidR="002F298B">
        <w:rPr>
          <w:rFonts w:ascii="Times New Roman" w:hAnsi="Times New Roman" w:cs="Times New Roman"/>
        </w:rPr>
        <w:instrText>ADDIN CSL_CITATION { "citationItems" : [ { "id" : "ITEM-1", "itemData" : { "DOI" : "10.1093/icesjms/fsv123", "ISBN" : "4690786631", "ISSN" : "10959289", "abstract" : "Deep-sea fisheries operate globally throughout the world\u2019s oceans, chiefly targeting stocks on the upper and mid-continental slope and offshore seamounts. Majorcommercial fisheries occur, or have occurred, for species such as orange roughy, oreos, cardinalfish, grenadiers and alfonsino. Few deep fisheries have, however, been sustainable, with most deep-sea stocks having undergone rapid and substantial declines. Fishing in the deep sea not only harvests target species but can also cause unintended environmental harm, mostly from operating heavy bottom trawls and, to a lesser extent, bottom longlines. Bottom trawling over hard seabed (common on seamounts) routinely removes most of the benthic fauna, resulting in declines in faunal biodiversity, cover and abundance. Functionally, these impacts translate into loss of biogenic habitat from potentially large areas. Recent studies on longline fisheries show that their impact is much less than fromtrawl gear, but can still be significant. Benthic taxa, especially the dominant mega-faunal components of deep-sea systems such as corals and sponges, can be highly vulnerable to fishing impacts. Some taxa have natural resilience due to their size, shape, and structure, and some can survive in natural refuges inaccessible to trawls. However, many deep-sea invertebrates are exceptionally long-lived and growextremely slowly: these biological attributes mean that the recovery capacity of the benthos is highly limited and prolonged, predicted to take decades to centuries after fishing has ceased. The low tolerance and protracted recovery of many deep-sea benthic communities has implications for managing environmental performance of deep-sea fisheries, including that (i) expectations for recovery and restoration of impacted areas may be unrealistic in acceptable time frames, (ii) the high vulnerability of deep-sea fauna makes spatial management\u2014that includes strong and consistent conservation closures\u2014an important priority, and (iii) biodiversity conservation should be. balanced with options for open areas that support sustainable fisheries", "author" : [ { "dropping-particle" : "", "family" : "Clark", "given" : "Malcolm R.", "non-dropping-particle" : "", "parse-names" : false, "suffix" : "" }, { "dropping-particle" : "", "family" : "Althaus", "given" : "Franziska", "non-dropping-particle" : "", "parse-names" : false, "suffix" : "" }, { "dropping-particle" : "", "family" : "Schlacher", "given" : "Thomas A.", "non-dropping-particle" : "", "parse-names" : false, "suffix" : "" }, { "dropping-particle" : "", "family" : "Williams", "given" : "Alan", "non-dropping-particle" : "", "parse-names" : false, "suffix" : "" }, { "dropping-particle" : "", "family" : "Bowden", "given" : "David A.", "non-dropping-particle" : "", "parse-names" : false, "suffix" : "" }, { "dropping-particle" : "", "family" : "Rowden", "given" : "Ashley A.", "non-dropping-particle" : "", "parse-names" : false, "suffix" : "" } ], "container-title" : "ICES Journal of Marine Science", "id" : "ITEM-1", "issued" : { "date-parts" : [ [ "2016" ] ] }, "page" : "i51-i69", "title" : "The impacts of deep-sea fisheries on benthic communities: A review", "type" : "article-journal", "volume" : "73" }, "uris" : [ "http://www.mendeley.com/documents/?uuid=518a57bd-128b-4e45-ac2c-9f3357b86ad5" ] } ], "mendeley" : { "formattedCitation" : "(Clark et al., 2016)", "plainTextFormattedCitation" : "(Clark et al., 2016)", "previouslyFormattedCitation" : "(Clark et al., 2016)" }, "properties" : { "noteIndex" : 16 }, "schema" : "https://github.com/citation-style-language/schema/raw/master/csl-citation.json" }</w:instrText>
      </w:r>
      <w:r w:rsidR="002F298B">
        <w:rPr>
          <w:rFonts w:ascii="Times New Roman" w:hAnsi="Times New Roman" w:cs="Times New Roman"/>
        </w:rPr>
        <w:fldChar w:fldCharType="separate"/>
      </w:r>
      <w:r w:rsidR="002F298B" w:rsidRPr="00157373">
        <w:rPr>
          <w:rFonts w:ascii="Times New Roman" w:hAnsi="Times New Roman" w:cs="Times New Roman"/>
          <w:noProof/>
        </w:rPr>
        <w:t>(Clark et al., 2016)</w:t>
      </w:r>
      <w:r w:rsidR="002F298B">
        <w:rPr>
          <w:rFonts w:ascii="Times New Roman" w:hAnsi="Times New Roman" w:cs="Times New Roman"/>
        </w:rPr>
        <w:fldChar w:fldCharType="end"/>
      </w:r>
      <w:r w:rsidR="002F298B" w:rsidRPr="00DD0595">
        <w:rPr>
          <w:rFonts w:ascii="Times New Roman" w:hAnsi="Times New Roman" w:cs="Times New Roman"/>
        </w:rPr>
        <w:t>.</w:t>
      </w:r>
      <w:r w:rsidR="002F298B">
        <w:rPr>
          <w:rFonts w:ascii="Times New Roman" w:hAnsi="Times New Roman" w:cs="Times New Roman"/>
        </w:rPr>
        <w:t xml:space="preserve"> </w:t>
      </w:r>
      <w:r w:rsidR="006A26E4">
        <w:rPr>
          <w:rFonts w:ascii="Times New Roman" w:hAnsi="Times New Roman" w:cs="Times New Roman"/>
        </w:rPr>
        <w:t>In addition,</w:t>
      </w:r>
      <w:r w:rsidR="00647802">
        <w:rPr>
          <w:rFonts w:ascii="Times New Roman" w:hAnsi="Times New Roman" w:cs="Times New Roman"/>
        </w:rPr>
        <w:t xml:space="preserve"> where these fisheries occur along the continental slope, </w:t>
      </w:r>
      <w:r w:rsidR="006A26E4">
        <w:rPr>
          <w:rFonts w:ascii="Times New Roman" w:hAnsi="Times New Roman" w:cs="Times New Roman"/>
        </w:rPr>
        <w:t>re-suspended</w:t>
      </w:r>
      <w:r>
        <w:rPr>
          <w:rFonts w:ascii="Times New Roman" w:hAnsi="Times New Roman" w:cs="Times New Roman"/>
        </w:rPr>
        <w:t xml:space="preserve"> sediments </w:t>
      </w:r>
      <w:r w:rsidR="00647802">
        <w:rPr>
          <w:rFonts w:ascii="Times New Roman" w:hAnsi="Times New Roman" w:cs="Times New Roman"/>
        </w:rPr>
        <w:t xml:space="preserve">can </w:t>
      </w:r>
      <w:r w:rsidR="006A26E4" w:rsidRPr="00DD0595">
        <w:rPr>
          <w:rFonts w:ascii="Times New Roman" w:hAnsi="Times New Roman" w:cs="Times New Roman"/>
        </w:rPr>
        <w:t>flow down-slope into deeper waters, covering organisms that would otherwise have bee</w:t>
      </w:r>
      <w:r w:rsidR="006A26E4">
        <w:rPr>
          <w:rFonts w:ascii="Times New Roman" w:hAnsi="Times New Roman" w:cs="Times New Roman"/>
        </w:rPr>
        <w:t xml:space="preserve">n out of the way of the trawl </w:t>
      </w:r>
      <w:r w:rsidR="006A26E4">
        <w:rPr>
          <w:rFonts w:ascii="Times New Roman" w:hAnsi="Times New Roman" w:cs="Times New Roman"/>
        </w:rPr>
        <w:fldChar w:fldCharType="begin" w:fldLock="1"/>
      </w:r>
      <w:r w:rsidR="006A26E4">
        <w:rPr>
          <w:rFonts w:ascii="Times New Roman" w:hAnsi="Times New Roman" w:cs="Times New Roman"/>
        </w:rPr>
        <w:instrText>ADDIN CSL_CITATION { "citationItems" : [ { "id" : "ITEM-1", "itemData" : { "DOI" : "10.1073/pnas.1405454111", "author" : [ { "dropping-particle" : "", "family" : "Pusceddu", "given" : "Antonio", "non-dropping-particle" : "", "parse-names" : false, "suffix" : "" }, { "dropping-particle" : "", "family" : "Bianchelli", "given" : "Silvia", "non-dropping-particle" : "", "parse-names" : false, "suffix" : "" }, { "dropping-particle" : "", "family" : "Mart\u00edn", "given" : "Jacobo", "non-dropping-particle" : "", "parse-names" : false, "suffix" : "" }, { "dropping-particle" : "", "family" : "Puig", "given" : "Pere", "non-dropping-particle" : "", "parse-names" : false, "suffix" : "" }, { "dropping-particle" : "", "family" : "Palanques", "given" : "Albert", "non-dropping-particle" : "", "parse-names" : false, "suffix" : "" }, { "dropping-particle" : "", "family" : "Masqu\u00e9", "given" : "Pere", "non-dropping-particle" : "", "parse-names" : false, "suffix" : "" } ], "container-title" : "Proceedings of the National Academy of Sciences of the United States of America", "id" : "ITEM-1", "issue" : "24", "issued" : { "date-parts" : [ [ "2014" ] ] }, "page" : "8861-8866", "title" : "Chronic and intensive bottom trawling impairs deep-sea biodiversity and ecosystem functioning", "type" : "article-journal", "volume" : "111" }, "uris" : [ "http://www.mendeley.com/documents/?uuid=2b8cce33-3890-4439-ad3a-5a0e6032c781", "http://www.mendeley.com/documents/?uuid=af4d7078-676e-45aa-93a3-605feac5e1cb" ] } ], "mendeley" : { "formattedCitation" : "(Pusceddu et al., 2014)", "plainTextFormattedCitation" : "(Pusceddu et al., 2014)", "previouslyFormattedCitation" : "(Pusceddu et al., 2014)" }, "properties" : { "noteIndex" : 12 }, "schema" : "https://github.com/citation-style-language/schema/raw/master/csl-citation.json" }</w:instrText>
      </w:r>
      <w:r w:rsidR="006A26E4">
        <w:rPr>
          <w:rFonts w:ascii="Times New Roman" w:hAnsi="Times New Roman" w:cs="Times New Roman"/>
        </w:rPr>
        <w:fldChar w:fldCharType="separate"/>
      </w:r>
      <w:r w:rsidR="006A26E4" w:rsidRPr="0053751D">
        <w:rPr>
          <w:rFonts w:ascii="Times New Roman" w:hAnsi="Times New Roman" w:cs="Times New Roman"/>
          <w:noProof/>
        </w:rPr>
        <w:t>(Pusceddu et al., 2014)</w:t>
      </w:r>
      <w:r w:rsidR="006A26E4">
        <w:rPr>
          <w:rFonts w:ascii="Times New Roman" w:hAnsi="Times New Roman" w:cs="Times New Roman"/>
        </w:rPr>
        <w:fldChar w:fldCharType="end"/>
      </w:r>
      <w:r w:rsidR="006A26E4">
        <w:rPr>
          <w:rFonts w:ascii="Times New Roman" w:hAnsi="Times New Roman" w:cs="Times New Roman"/>
        </w:rPr>
        <w:t xml:space="preserve">.  </w:t>
      </w:r>
      <w:r w:rsidR="002255AA">
        <w:rPr>
          <w:rFonts w:ascii="Times New Roman" w:hAnsi="Times New Roman" w:cs="Times New Roman"/>
        </w:rPr>
        <w:t xml:space="preserve">In order to obtain </w:t>
      </w:r>
      <w:del w:id="1389" w:author="lvg1e12" w:date="2018-02-11T22:00:00Z">
        <w:r w:rsidR="002255AA" w:rsidDel="002255AA">
          <w:rPr>
            <w:rFonts w:ascii="Times New Roman" w:hAnsi="Times New Roman" w:cs="Times New Roman"/>
          </w:rPr>
          <w:delText xml:space="preserve">40 </w:delText>
        </w:r>
      </w:del>
      <w:ins w:id="1390" w:author="lvg1e12" w:date="2018-02-11T22:00:00Z">
        <w:r w:rsidR="002255AA">
          <w:rPr>
            <w:rFonts w:ascii="Times New Roman" w:hAnsi="Times New Roman" w:cs="Times New Roman"/>
          </w:rPr>
          <w:t xml:space="preserve">43 </w:t>
        </w:r>
      </w:ins>
      <w:r w:rsidR="002255AA">
        <w:rPr>
          <w:rFonts w:ascii="Times New Roman" w:hAnsi="Times New Roman" w:cs="Times New Roman"/>
        </w:rPr>
        <w:t xml:space="preserve">% higher catches </w:t>
      </w:r>
      <w:del w:id="1391" w:author="lvg1e12" w:date="2018-02-11T22:00:00Z">
        <w:r w:rsidR="002255AA" w:rsidDel="002255AA">
          <w:rPr>
            <w:rFonts w:ascii="Times New Roman" w:hAnsi="Times New Roman" w:cs="Times New Roman"/>
          </w:rPr>
          <w:delText xml:space="preserve">then previously assumed from </w:delText>
        </w:r>
      </w:del>
      <w:ins w:id="1392" w:author="lvg1e12" w:date="2018-02-11T22:00:00Z">
        <w:r w:rsidR="002255AA">
          <w:rPr>
            <w:rFonts w:ascii="Times New Roman" w:hAnsi="Times New Roman" w:cs="Times New Roman"/>
          </w:rPr>
          <w:t>of</w:t>
        </w:r>
      </w:ins>
      <w:del w:id="1393" w:author="lvg1e12" w:date="2018-02-11T22:00:00Z">
        <w:r w:rsidR="002255AA" w:rsidDel="002255AA">
          <w:rPr>
            <w:rFonts w:ascii="Times New Roman" w:hAnsi="Times New Roman" w:cs="Times New Roman"/>
          </w:rPr>
          <w:delText>the</w:delText>
        </w:r>
      </w:del>
      <w:r w:rsidR="002255AA">
        <w:rPr>
          <w:rFonts w:ascii="Times New Roman" w:hAnsi="Times New Roman" w:cs="Times New Roman"/>
        </w:rPr>
        <w:t xml:space="preserve"> deep-sea</w:t>
      </w:r>
      <w:ins w:id="1394" w:author="lvg1e12" w:date="2018-02-11T22:00:00Z">
        <w:r w:rsidR="002255AA">
          <w:rPr>
            <w:rFonts w:ascii="Times New Roman" w:hAnsi="Times New Roman" w:cs="Times New Roman"/>
          </w:rPr>
          <w:t xml:space="preserve"> fish</w:t>
        </w:r>
      </w:ins>
      <w:r w:rsidR="002255AA">
        <w:rPr>
          <w:rFonts w:ascii="Times New Roman" w:hAnsi="Times New Roman" w:cs="Times New Roman"/>
        </w:rPr>
        <w:t>, it is likely that trawling has</w:t>
      </w:r>
      <w:r w:rsidR="00647802">
        <w:rPr>
          <w:rFonts w:ascii="Times New Roman" w:hAnsi="Times New Roman" w:cs="Times New Roman"/>
        </w:rPr>
        <w:t xml:space="preserve"> covered larger areas (even when considering that trawl fisheries often cover the same ground repetitively),</w:t>
      </w:r>
      <w:r w:rsidR="002255AA">
        <w:rPr>
          <w:rFonts w:ascii="Times New Roman" w:hAnsi="Times New Roman" w:cs="Times New Roman"/>
        </w:rPr>
        <w:t xml:space="preserve"> resulting in </w:t>
      </w:r>
      <w:r w:rsidR="00647802">
        <w:rPr>
          <w:rFonts w:ascii="Times New Roman" w:hAnsi="Times New Roman" w:cs="Times New Roman"/>
        </w:rPr>
        <w:t xml:space="preserve">unknown amounts of additional </w:t>
      </w:r>
      <w:r w:rsidR="00BB4060">
        <w:rPr>
          <w:rFonts w:ascii="Times New Roman" w:hAnsi="Times New Roman" w:cs="Times New Roman"/>
        </w:rPr>
        <w:t>by</w:t>
      </w:r>
      <w:r w:rsidR="002255AA">
        <w:rPr>
          <w:rFonts w:ascii="Times New Roman" w:hAnsi="Times New Roman" w:cs="Times New Roman"/>
        </w:rPr>
        <w:t xml:space="preserve">catch of benthic species. </w:t>
      </w:r>
    </w:p>
    <w:p w14:paraId="7E7D602B" w14:textId="475AC58D" w:rsidR="00BD43A5" w:rsidRPr="00B31BB7" w:rsidRDefault="006A26E4" w:rsidP="00BD43A5">
      <w:pPr>
        <w:rPr>
          <w:rFonts w:ascii="Times New Roman" w:hAnsi="Times New Roman" w:cs="Times New Roman"/>
        </w:rPr>
      </w:pPr>
      <w:r>
        <w:rPr>
          <w:rFonts w:ascii="Times New Roman" w:hAnsi="Times New Roman" w:cs="Times New Roman"/>
        </w:rPr>
        <w:t>Many of the</w:t>
      </w:r>
      <w:ins w:id="1395" w:author="lvg1e12" w:date="2018-02-11T22:15:00Z">
        <w:r w:rsidR="00320A1E">
          <w:rPr>
            <w:rFonts w:ascii="Times New Roman" w:hAnsi="Times New Roman" w:cs="Times New Roman"/>
          </w:rPr>
          <w:t xml:space="preserve"> largest</w:t>
        </w:r>
      </w:ins>
      <w:r>
        <w:rPr>
          <w:rFonts w:ascii="Times New Roman" w:hAnsi="Times New Roman" w:cs="Times New Roman"/>
        </w:rPr>
        <w:t xml:space="preserve"> bottom-</w:t>
      </w:r>
      <w:del w:id="1396" w:author="lvg1e12" w:date="2018-02-11T22:15:00Z">
        <w:r w:rsidDel="00320A1E">
          <w:rPr>
            <w:rFonts w:ascii="Times New Roman" w:hAnsi="Times New Roman" w:cs="Times New Roman"/>
          </w:rPr>
          <w:delText xml:space="preserve">trawling </w:delText>
        </w:r>
      </w:del>
      <w:ins w:id="1397" w:author="lvg1e12" w:date="2018-02-11T22:15:00Z">
        <w:r w:rsidR="00320A1E">
          <w:rPr>
            <w:rFonts w:ascii="Times New Roman" w:hAnsi="Times New Roman" w:cs="Times New Roman"/>
          </w:rPr>
          <w:t xml:space="preserve">trawled </w:t>
        </w:r>
      </w:ins>
      <w:r>
        <w:rPr>
          <w:rFonts w:ascii="Times New Roman" w:hAnsi="Times New Roman" w:cs="Times New Roman"/>
        </w:rPr>
        <w:t xml:space="preserve">fisheries, such as </w:t>
      </w:r>
      <w:ins w:id="1398" w:author="lvg1e12" w:date="2018-02-11T22:15:00Z">
        <w:r w:rsidR="00320A1E">
          <w:rPr>
            <w:rFonts w:ascii="Times New Roman" w:hAnsi="Times New Roman" w:cs="Times New Roman"/>
          </w:rPr>
          <w:t>O</w:t>
        </w:r>
      </w:ins>
      <w:del w:id="1399" w:author="lvg1e12" w:date="2018-02-11T22:15:00Z">
        <w:r w:rsidDel="00320A1E">
          <w:rPr>
            <w:rFonts w:ascii="Times New Roman" w:hAnsi="Times New Roman" w:cs="Times New Roman"/>
          </w:rPr>
          <w:delText>o</w:delText>
        </w:r>
      </w:del>
      <w:r>
        <w:rPr>
          <w:rFonts w:ascii="Times New Roman" w:hAnsi="Times New Roman" w:cs="Times New Roman"/>
        </w:rPr>
        <w:t>range roughy</w:t>
      </w:r>
      <w:ins w:id="1400" w:author="lvg1e12" w:date="2018-01-31T23:09:00Z">
        <w:r w:rsidR="008B6EB8">
          <w:rPr>
            <w:rFonts w:ascii="Times New Roman" w:hAnsi="Times New Roman" w:cs="Times New Roman"/>
          </w:rPr>
          <w:t xml:space="preserve"> and </w:t>
        </w:r>
      </w:ins>
      <w:del w:id="1401" w:author="lvg1e12" w:date="2018-01-31T23:09:00Z">
        <w:r w:rsidDel="008B6EB8">
          <w:rPr>
            <w:rFonts w:ascii="Times New Roman" w:hAnsi="Times New Roman" w:cs="Times New Roman"/>
          </w:rPr>
          <w:delText xml:space="preserve">, </w:delText>
        </w:r>
      </w:del>
      <w:ins w:id="1402" w:author="lvg1e12" w:date="2018-02-11T22:15:00Z">
        <w:r w:rsidR="00320A1E">
          <w:rPr>
            <w:rFonts w:ascii="Times New Roman" w:hAnsi="Times New Roman" w:cs="Times New Roman"/>
          </w:rPr>
          <w:t>S</w:t>
        </w:r>
      </w:ins>
      <w:del w:id="1403" w:author="lvg1e12" w:date="2018-02-11T22:15:00Z">
        <w:r w:rsidDel="00320A1E">
          <w:rPr>
            <w:rFonts w:ascii="Times New Roman" w:hAnsi="Times New Roman" w:cs="Times New Roman"/>
          </w:rPr>
          <w:delText>s</w:delText>
        </w:r>
      </w:del>
      <w:r>
        <w:rPr>
          <w:rFonts w:ascii="Times New Roman" w:hAnsi="Times New Roman" w:cs="Times New Roman"/>
        </w:rPr>
        <w:t xml:space="preserve">lender armourhead </w:t>
      </w:r>
      <w:del w:id="1404" w:author="lvg1e12" w:date="2018-01-31T23:09:00Z">
        <w:r w:rsidRPr="003452F9" w:rsidDel="008B6EB8">
          <w:rPr>
            <w:rFonts w:ascii="Times New Roman" w:hAnsi="Times New Roman" w:cs="Times New Roman"/>
            <w:highlight w:val="yellow"/>
          </w:rPr>
          <w:delText>xx</w:delText>
        </w:r>
        <w:r w:rsidDel="008B6EB8">
          <w:rPr>
            <w:rFonts w:ascii="Times New Roman" w:hAnsi="Times New Roman" w:cs="Times New Roman"/>
          </w:rPr>
          <w:delText xml:space="preserve"> </w:delText>
        </w:r>
      </w:del>
      <w:ins w:id="1405" w:author="lvg1e12" w:date="2018-01-31T23:09:00Z">
        <w:r w:rsidR="008B6EB8">
          <w:rPr>
            <w:rFonts w:ascii="Times New Roman" w:hAnsi="Times New Roman" w:cs="Times New Roman"/>
          </w:rPr>
          <w:t xml:space="preserve">fisheries </w:t>
        </w:r>
      </w:ins>
      <w:r>
        <w:rPr>
          <w:rFonts w:ascii="Times New Roman" w:hAnsi="Times New Roman" w:cs="Times New Roman"/>
        </w:rPr>
        <w:t xml:space="preserve">occur also on topographic highs, such as seamounts and ridges. </w:t>
      </w:r>
      <w:r w:rsidR="00853FC8">
        <w:rPr>
          <w:rFonts w:ascii="Times New Roman" w:hAnsi="Times New Roman" w:cs="Times New Roman"/>
        </w:rPr>
        <w:t xml:space="preserve">Their irregular topography offers a mosaic of habitats while influencing </w:t>
      </w:r>
      <w:r w:rsidR="00853FC8" w:rsidRPr="00DD0595">
        <w:rPr>
          <w:rFonts w:ascii="Times New Roman" w:hAnsi="Times New Roman" w:cs="Times New Roman"/>
        </w:rPr>
        <w:t>local current velocities</w:t>
      </w:r>
      <w:r w:rsidR="00853FC8">
        <w:rPr>
          <w:rFonts w:ascii="Times New Roman" w:hAnsi="Times New Roman" w:cs="Times New Roman"/>
        </w:rPr>
        <w:t xml:space="preserve"> and often</w:t>
      </w:r>
      <w:r w:rsidR="00853FC8" w:rsidRPr="00DD0595">
        <w:rPr>
          <w:rFonts w:ascii="Times New Roman" w:hAnsi="Times New Roman" w:cs="Times New Roman"/>
        </w:rPr>
        <w:t xml:space="preserve"> deliv</w:t>
      </w:r>
      <w:r w:rsidR="00853FC8">
        <w:rPr>
          <w:rFonts w:ascii="Times New Roman" w:hAnsi="Times New Roman" w:cs="Times New Roman"/>
        </w:rPr>
        <w:t>er</w:t>
      </w:r>
      <w:r w:rsidR="00853FC8" w:rsidRPr="00DD0595">
        <w:rPr>
          <w:rFonts w:ascii="Times New Roman" w:hAnsi="Times New Roman" w:cs="Times New Roman"/>
        </w:rPr>
        <w:t>ing food particles at</w:t>
      </w:r>
      <w:r w:rsidR="00853FC8">
        <w:rPr>
          <w:rFonts w:ascii="Times New Roman" w:hAnsi="Times New Roman" w:cs="Times New Roman"/>
        </w:rPr>
        <w:t xml:space="preserve"> a</w:t>
      </w:r>
      <w:r w:rsidR="00853FC8" w:rsidRPr="00DD0595">
        <w:rPr>
          <w:rFonts w:ascii="Times New Roman" w:hAnsi="Times New Roman" w:cs="Times New Roman"/>
        </w:rPr>
        <w:t xml:space="preserve"> slightly higher rate</w:t>
      </w:r>
      <w:r w:rsidR="00853FC8">
        <w:rPr>
          <w:rFonts w:ascii="Times New Roman" w:hAnsi="Times New Roman" w:cs="Times New Roman"/>
        </w:rPr>
        <w:t xml:space="preserve"> to fauna</w:t>
      </w:r>
      <w:r w:rsidR="00853FC8" w:rsidRPr="00DD0595">
        <w:rPr>
          <w:rFonts w:ascii="Times New Roman" w:hAnsi="Times New Roman" w:cs="Times New Roman"/>
        </w:rPr>
        <w:t>.</w:t>
      </w:r>
      <w:r w:rsidR="00853FC8">
        <w:rPr>
          <w:rFonts w:ascii="Times New Roman" w:hAnsi="Times New Roman" w:cs="Times New Roman"/>
        </w:rPr>
        <w:t xml:space="preserve"> </w:t>
      </w:r>
      <w:r w:rsidR="00647802">
        <w:rPr>
          <w:rFonts w:ascii="Times New Roman" w:hAnsi="Times New Roman" w:cs="Times New Roman"/>
        </w:rPr>
        <w:t>These</w:t>
      </w:r>
      <w:r w:rsidR="00853FC8">
        <w:rPr>
          <w:rFonts w:ascii="Times New Roman" w:hAnsi="Times New Roman" w:cs="Times New Roman"/>
        </w:rPr>
        <w:t xml:space="preserve"> </w:t>
      </w:r>
      <w:r>
        <w:rPr>
          <w:rFonts w:ascii="Times New Roman" w:hAnsi="Times New Roman" w:cs="Times New Roman"/>
        </w:rPr>
        <w:t>habitats</w:t>
      </w:r>
      <w:r w:rsidR="00853FC8">
        <w:rPr>
          <w:rFonts w:ascii="Times New Roman" w:hAnsi="Times New Roman" w:cs="Times New Roman"/>
        </w:rPr>
        <w:t xml:space="preserve"> are often</w:t>
      </w:r>
      <w:r>
        <w:rPr>
          <w:rFonts w:ascii="Times New Roman" w:hAnsi="Times New Roman" w:cs="Times New Roman"/>
        </w:rPr>
        <w:t xml:space="preserve"> </w:t>
      </w:r>
      <w:r w:rsidR="00853FC8">
        <w:rPr>
          <w:rFonts w:ascii="Times New Roman" w:hAnsi="Times New Roman" w:cs="Times New Roman"/>
        </w:rPr>
        <w:t xml:space="preserve">heavily populated by suspensions feeders, such as habitat forming deep-sea corals and sponges </w:t>
      </w:r>
      <w:r w:rsidR="00BD43A5">
        <w:rPr>
          <w:rFonts w:ascii="Times New Roman" w:hAnsi="Times New Roman" w:cs="Times New Roman"/>
        </w:rPr>
        <w:t xml:space="preserve">that have </w:t>
      </w:r>
      <w:r w:rsidR="00647802">
        <w:rPr>
          <w:rFonts w:ascii="Times New Roman" w:hAnsi="Times New Roman" w:cs="Times New Roman"/>
        </w:rPr>
        <w:t xml:space="preserve">been </w:t>
      </w:r>
      <w:r w:rsidR="00BD43A5">
        <w:rPr>
          <w:rFonts w:ascii="Times New Roman" w:hAnsi="Times New Roman" w:cs="Times New Roman"/>
        </w:rPr>
        <w:t xml:space="preserve">shown to be hundreds of years old, </w:t>
      </w:r>
      <w:r w:rsidR="00853FC8">
        <w:rPr>
          <w:rFonts w:ascii="Times New Roman" w:hAnsi="Times New Roman" w:cs="Times New Roman"/>
        </w:rPr>
        <w:t>along with a variety of other species</w:t>
      </w:r>
      <w:r w:rsidR="00BD43A5">
        <w:rPr>
          <w:rFonts w:ascii="Times New Roman" w:hAnsi="Times New Roman" w:cs="Times New Roman"/>
        </w:rPr>
        <w:t xml:space="preserve"> </w:t>
      </w:r>
      <w:r w:rsidR="00853FC8">
        <w:rPr>
          <w:rFonts w:ascii="Times New Roman" w:hAnsi="Times New Roman" w:cs="Times New Roman"/>
        </w:rPr>
        <w:fldChar w:fldCharType="begin" w:fldLock="1"/>
      </w:r>
      <w:r w:rsidR="00BD43A5">
        <w:rPr>
          <w:rFonts w:ascii="Times New Roman" w:hAnsi="Times New Roman" w:cs="Times New Roman"/>
        </w:rPr>
        <w:instrText>ADDIN CSL_CITATION { "citationItems" : [ { "id" : "ITEM-1", "itemData" : { "DOI" : "10.1111/j.1472-4642.2008.00495.x", "ISBN" : "1366-9516", "ISSN" : "13669516", "PMID" : "1318", "abstract" : "Aim The large biogenic structures formed by colonial cold-water scleractinian\\ncorals provide valuable habitat for marine invertebrates on seamounts\\nand the continental slope of all world oceans. These patchily distributed\\nlong-lived structures are easily damaged by several human activities,\\nparticularly bottom trawling for fish, and are potentially vulnerable\\nto ocean acidification caused by climate change. Consequently, an\\nimportant conservation question is whether these structures support\\na specialized invertebrate fauna restricted to these habitats. Here\\nwe investigate the relationship between structures formed by the\\ncoral Solenosmilia variabilis and its associated ophiuroid (brittlestar)\\nfauna, one of the dominant components of deep-sea ecosystems. Location\\nSeafloor habitat around Southern Australia, New Zealand, and the\\nMacquarie Ridge from 35 to 53 degrees S and 117 degrees E-176 degrees\\nW, 500-1500 m depth. Methods Data were derived from samples collected\\nby numerous scientific expeditions to the study region. Because these\\nsamples were collected using a variety of gear and effort, a two-step\\napproach was used. First, the largest consistently collected data\\nset (73 ophiuroid species from 59 samples) was assembled for multivariate\\nanalysis. ANOSIM was used to test for differences in ophiuroid community\\ncomposition between Solenosmilia and non-Solenosmilia habitat on\\nseamounts and the continental slope, and SIMPER was used to identify\\nspecies that characterized Solenosmilia habitat. Second, these results\\nwere validated against all known data to ensure that these characteristic\\nspecies had not been found in non-Solenosmilia habitat elsewhere.\\nResults The ophiuroid assemblages from Solenosmilia habitat were\\ndistinct from those found on other habitats on the continental slope\\nand offshore seamounts across the study region. Although a suite\\nof ophiuroid species characterized Solenosmilia habitat, most have\\nalso been collected from dead coral or other rubble, suggesting a\\nphysical rather than biological association between the coral matrix\\nand its associated invertebrate fauna. Main conclusions Despite the\\nlack of an exclusive ophiuroid-coral relationship, cold-water scleractinian\\ncoral remains the principal habitat for a number of ophiuroid species\\nacross southern Australia and New Zealand. The slow growth rate of\\nthe coral and the low dispersal potential of some associated species\\nsuggest that recovery of damaged co\u2026", "author" : [ { "dropping-particle" : "", "family" : "O'Hara", "given" : "Timothy D.", "non-dropping-particle" : "", "parse-names" : false, "suffix" : "" }, { "dropping-particle" : "", "family" : "Rowden", "given" : "Ashley A.", "non-dropping-particle" : "", "parse-names" : false, "suffix" : "" }, { "dropping-particle" : "", "family" : "Williams", "given" : "Alan", "non-dropping-particle" : "", "parse-names" : false, "suffix" : "" } ], "container-title" : "Diversity and Distributions", "id" : "ITEM-1", "issue" : "6", "issued" : { "date-parts" : [ [ "2008" ] ] }, "page" : "925-934", "title" : "Cold-water coral habitats on seamounts: Do they have a specialist fauna?", "type" : "article-journal", "volume" : "14" }, "uris" : [ "http://www.mendeley.com/documents/?uuid=029d6c43-2c21-412e-8515-8ea73dd820cd" ] }, { "id" : "ITEM-2", "itemData" : { "DOI" : "10.3354/meps277013", "ISSN" : "0171-8630", "author" : [ { "dropping-particle" : "", "family" : "Duineveld", "given" : "Gca", "non-dropping-particle" : "", "parse-names" : false, "suffix" : "" }, { "dropping-particle" : "", "family" : "Lavaleye", "given" : "Mss", "non-dropping-particle" : "", "parse-names" : false, "suffix" : "" }, { "dropping-particle" : "", "family" : "Berghuis", "given" : "Em", "non-dropping-particle" : "", "parse-names" : false, "suffix" : "" } ], "container-title" : "Marine Ecology Progress Series", "id" : "ITEM-2", "issued" : { "date-parts" : [ [ "2004" ] ] }, "page" : "13-23", "title" : "Particle flux and food supply to a seamount cold-water coral community (Galicia Bank, NW Spain)", "type" : "article-journal", "volume" : "277" }, "uris" : [ "http://www.mendeley.com/documents/?uuid=cb9a4dd3-5f72-4d20-8879-41b5d1376412", "http://www.mendeley.com/documents/?uuid=8b55f238-3fcb-494e-a8f7-e52f45b61839" ] }, { "id" : "ITEM-3", "itemData" : { "DOI" : "10.1006/jmsc.2000.0722", "ISBN" : "1054-3139", "ISSN" : "10543139", "PMID" : "802", "abstract" : "Exploited deepwater (&gt;500 m) species generally exhibit clear \"K-selected\" life-history characteristics markedly different from most shelf species: extreme longevity, late age of maturity, slow growth, and low fecundity. Many also aggregate on restricted topographic features such as seamounts, and as a consequence are notably unproductive, highly vulnerable to overfishing, and have potentially little resilience to overexploitation. Since 1964, deepwater fisheries have contributed 800 000-1 000 000 t annually to global marine fish landings. Underlying this apparent overall stability is the \"boom and bust\" cycle that has characterized many individual fisheries. The accumulated biomass of previously unfished stocks is typically fished down, often within 5-10 years, to the point of commercial extinction or very low levels. Most deepwater stocks are today overfished or even depleted. Depletion of species from deep-sea environments that dominate mid to upper trophic levels may have long-term ecological implications, but the risks of reduced stock size and age structure to population viability, the potential for species replacement, and the impacts on prey and predator populations are not generally known. However, trawl fisheries have been shown to have potentially severe impacts on the benthic fauna of seamounts, where these fish aggregate. This fauna, dominated by suspension feeders, such as corals, is typically restricted to the seamount environment and is characterized by high levels of endemism, which suggests limited reproductive dispersal. The ability of the benthic community to recover, following its removal by trawling, is not known.", "author" : [ { "dropping-particle" : "", "family" : "Koslow", "given" : "J.A.", "non-dropping-particle" : "", "parse-names" : false, "suffix" : "" }, { "dropping-particle" : "", "family" : "Boehlert", "given" : "G.W.", "non-dropping-particle" : "", "parse-names" : false, "suffix" : "" }, { "dropping-particle" : "", "family" : "Gordon", "given" : "J.D.", "non-dropping-particle" : "", "parse-names" : false, "suffix" : "" }, { "dropping-particle" : "", "family" : "Haedrich", "given" : "R.L.", "non-dropping-particle" : "", "parse-names" : false, "suffix" : "" }, { "dropping-particle" : "", "family" : "Lorance", "given" : "P.", "non-dropping-particle" : "", "parse-names" : false, "suffix" : "" }, { "dropping-particle" : "", "family" : "Parin", "given" : "N.", "non-dropping-particle" : "", "parse-names" : false, "suffix" : "" } ], "container-title" : "ICES Journal of Marine Science", "id" : "ITEM-3", "issued" : { "date-parts" : [ [ "2000" ] ] }, "page" : "548-557", "title" : "Continental slope and deep-sea fisheries: implications for a fragile ecosystem", "type" : "article-journal", "volume" : "57" }, "uris" : [ "http://www.mendeley.com/documents/?uuid=ac29c0a5-6f60-456e-a63e-703fe2b98712" ] } ], "mendeley" : { "formattedCitation" : "(Duineveld et al., 2004; Koslow et al., 2000; O\u2019Hara et al., 2008)", "manualFormatting" : "(Duineveld et al., 2004; Koslow et al., 2000; O'Hara et al., 2008, Watling et al., 2011)", "plainTextFormattedCitation" : "(Duineveld et al., 2004; Koslow et al., 2000; O\u2019Hara et al., 2008)", "previouslyFormattedCitation" : "(Duineveld et al., 2004; Koslow et al., 2000; O\u2019Hara et al., 2008)" }, "properties" : { "noteIndex" : 12 }, "schema" : "https://github.com/citation-style-language/schema/raw/master/csl-citation.json" }</w:instrText>
      </w:r>
      <w:r w:rsidR="00853FC8">
        <w:rPr>
          <w:rFonts w:ascii="Times New Roman" w:hAnsi="Times New Roman" w:cs="Times New Roman"/>
        </w:rPr>
        <w:fldChar w:fldCharType="separate"/>
      </w:r>
      <w:r w:rsidR="00853FC8" w:rsidRPr="00810D26">
        <w:rPr>
          <w:rFonts w:ascii="Times New Roman" w:hAnsi="Times New Roman" w:cs="Times New Roman"/>
          <w:noProof/>
        </w:rPr>
        <w:t>(Duineveld et al., 2004; Koslow et al., 2000; O</w:t>
      </w:r>
      <w:r w:rsidR="00853FC8">
        <w:rPr>
          <w:rFonts w:ascii="Times New Roman" w:hAnsi="Times New Roman" w:cs="Times New Roman"/>
          <w:noProof/>
        </w:rPr>
        <w:t>'</w:t>
      </w:r>
      <w:r w:rsidR="00853FC8" w:rsidRPr="00810D26">
        <w:rPr>
          <w:rFonts w:ascii="Times New Roman" w:hAnsi="Times New Roman" w:cs="Times New Roman"/>
          <w:noProof/>
        </w:rPr>
        <w:t>Hara et al., 2008</w:t>
      </w:r>
      <w:r w:rsidR="00BD43A5">
        <w:rPr>
          <w:rFonts w:ascii="Times New Roman" w:hAnsi="Times New Roman" w:cs="Times New Roman"/>
          <w:noProof/>
        </w:rPr>
        <w:t xml:space="preserve">, </w:t>
      </w:r>
      <w:r w:rsidR="00BD43A5">
        <w:rPr>
          <w:rFonts w:ascii="Times New Roman" w:hAnsi="Times New Roman" w:cs="Times New Roman"/>
          <w:noProof/>
        </w:rPr>
        <w:fldChar w:fldCharType="begin" w:fldLock="1"/>
      </w:r>
      <w:r w:rsidR="00BD43A5">
        <w:rPr>
          <w:rFonts w:ascii="Times New Roman" w:hAnsi="Times New Roman" w:cs="Times New Roman"/>
          <w:noProof/>
        </w:rPr>
        <w:instrText>ADDIN CSL_CITATION { "citationItems" : [ { "id" : "ITEM-1", "itemData" : { "DOI" : "10.1016/B978-0-12-385529-9.00002-0", "ISBN" : "9780123855299", "ISSN" : "0065-2881", "PMID" : "21962750", "author" : [ { "dropping-particle" : "", "family" : "Watling", "given" : "Les", "non-dropping-particle" : "", "parse-names" : false, "suffix" : "" }, { "dropping-particle" : "", "family" : "France", "given" : "Scott C", "non-dropping-particle" : "", "parse-names" : false, "suffix" : "" }, { "dropping-particle" : "", "family" : "Pante", "given" : "Eric", "non-dropping-particle" : "", "parse-names" : false, "suffix" : "" }, { "dropping-particle" : "", "family" : "Simpson", "given" : "Anne", "non-dropping-particle" : "", "parse-names" : false, "suffix" : "" } ], "container-title" : "Advances in marine biology", "id" : "ITEM-1", "issued" : { "date-parts" : [ [ "2011", "1" ] ] }, "number-of-pages" : "41-122", "publisher" : "Elsevier Ltd", "title" : "Biology of deep-water octocorals.", "type" : "book", "volume" : "60" }, "uris" : [ "http://www.mendeley.com/documents/?uuid=64abf61e-7569-4d91-9b2b-95670bf73aba", "http://www.mendeley.com/documents/?uuid=982676dc-dbd2-4534-82d5-010f23c5f3c7" ] } ], "mendeley" : { "formattedCitation" : "(Watling et al., 2011)", "manualFormatting" : "Watling et al., 2011", "plainTextFormattedCitation" : "(Watling et al., 2011)", "previouslyFormattedCitation" : "(Watling et al., 2011)" }, "properties" : { "noteIndex" : 13 }, "schema" : "https://github.com/citation-style-language/schema/raw/master/csl-citation.json" }</w:instrText>
      </w:r>
      <w:r w:rsidR="00BD43A5">
        <w:rPr>
          <w:rFonts w:ascii="Times New Roman" w:hAnsi="Times New Roman" w:cs="Times New Roman"/>
          <w:noProof/>
        </w:rPr>
        <w:fldChar w:fldCharType="separate"/>
      </w:r>
      <w:r w:rsidR="00BD43A5" w:rsidRPr="00287965">
        <w:rPr>
          <w:rFonts w:ascii="Times New Roman" w:hAnsi="Times New Roman" w:cs="Times New Roman"/>
          <w:noProof/>
        </w:rPr>
        <w:t>Watling et al., 2011</w:t>
      </w:r>
      <w:r w:rsidR="00BD43A5">
        <w:rPr>
          <w:rFonts w:ascii="Times New Roman" w:hAnsi="Times New Roman" w:cs="Times New Roman"/>
          <w:noProof/>
        </w:rPr>
        <w:fldChar w:fldCharType="end"/>
      </w:r>
      <w:r w:rsidR="00853FC8" w:rsidRPr="00810D26">
        <w:rPr>
          <w:rFonts w:ascii="Times New Roman" w:hAnsi="Times New Roman" w:cs="Times New Roman"/>
          <w:noProof/>
        </w:rPr>
        <w:t>)</w:t>
      </w:r>
      <w:r w:rsidR="00853FC8">
        <w:rPr>
          <w:rFonts w:ascii="Times New Roman" w:hAnsi="Times New Roman" w:cs="Times New Roman"/>
        </w:rPr>
        <w:fldChar w:fldCharType="end"/>
      </w:r>
      <w:r w:rsidR="00853FC8">
        <w:rPr>
          <w:rFonts w:ascii="Times New Roman" w:hAnsi="Times New Roman" w:cs="Times New Roman"/>
        </w:rPr>
        <w:t xml:space="preserve">. The deep-sea fish also take advantage of seamounts, where they often aggregate to feed, spawn and live </w:t>
      </w:r>
      <w:r w:rsidR="00853FC8">
        <w:rPr>
          <w:rFonts w:ascii="Times New Roman" w:hAnsi="Times New Roman" w:cs="Times New Roman"/>
        </w:rPr>
        <w:fldChar w:fldCharType="begin" w:fldLock="1"/>
      </w:r>
      <w:r w:rsidR="00853FC8">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"Vinnichenko", "given" : "Vladimir I", "non-dropping-particle" : "", "parse-names" : false, "suffix" : "" }, { "dropping-particle" : "", "family" : "Gordon", "given" : "John D M", "non-dropping-particle" : "", "parse-names" : false, "suffix" : "" }, { "dropping-particle" : "", "family" : "Beck-Bulat", "given" : "Georgy Z", "non-dropping-particle" : "", "parse-names" : false, "suffix" : "" }, { "dropping-particle" : "", "family" : "Kukharev", "given" : "Nikolai N", "non-dropping-particle" : "", "parse-names" : false, "suffix" : "" }, { "dropping-particle" : "", "family" : "Kakora", "given" : "Alexander F", "non-dropping-particle" : "", "parse-names" : false, "suffix" : "" } ], "container-title" : "Seamounts: ecology, fisheries, and conservation. Blackwell fisheries and aquatic resources series", "id" : "ITEM-1", "issued" : { "date-parts" : [ [ "2007" ] ] }, "page" : "361-399", "title" : "Large-scale distant-water trawl fisheries on seamounts", "type" : "article-journal", "volume" : "12" }, "uris" : [ "http://www.mendeley.com/documents/?uuid=ffd4ff47-0c12-4093-ab31-e6875fbffb57" ] } ], "mendeley" : { "formattedCitation" : "(Clark et al., 2007)", "plainTextFormattedCitation" : "(Clark et al., 2007)", "previouslyFormattedCitation" : "(Clark et al., 2007)" }, "properties" : { "noteIndex" : 12 }, "schema" : "https://github.com/citation-style-language/schema/raw/master/csl-citation.json" }</w:instrText>
      </w:r>
      <w:r w:rsidR="00853FC8">
        <w:rPr>
          <w:rFonts w:ascii="Times New Roman" w:hAnsi="Times New Roman" w:cs="Times New Roman"/>
        </w:rPr>
        <w:fldChar w:fldCharType="separate"/>
      </w:r>
      <w:r w:rsidR="00853FC8" w:rsidRPr="009C53F2">
        <w:rPr>
          <w:rFonts w:ascii="Times New Roman" w:hAnsi="Times New Roman" w:cs="Times New Roman"/>
          <w:noProof/>
        </w:rPr>
        <w:t>(Clark et al., 2007)</w:t>
      </w:r>
      <w:r w:rsidR="00853FC8">
        <w:rPr>
          <w:rFonts w:ascii="Times New Roman" w:hAnsi="Times New Roman" w:cs="Times New Roman"/>
        </w:rPr>
        <w:fldChar w:fldCharType="end"/>
      </w:r>
      <w:r w:rsidR="00853FC8">
        <w:rPr>
          <w:rFonts w:ascii="Times New Roman" w:hAnsi="Times New Roman" w:cs="Times New Roman"/>
        </w:rPr>
        <w:t>.</w:t>
      </w:r>
      <w:r w:rsidR="00867C23">
        <w:rPr>
          <w:rFonts w:ascii="Times New Roman" w:hAnsi="Times New Roman" w:cs="Times New Roman"/>
        </w:rPr>
        <w:t xml:space="preserve"> </w:t>
      </w:r>
      <w:r w:rsidR="00867C23" w:rsidRPr="008F2646">
        <w:rPr>
          <w:rFonts w:ascii="Times New Roman" w:hAnsi="Times New Roman" w:cs="Times New Roman"/>
        </w:rPr>
        <w:t>These aggregations make ideal candidate</w:t>
      </w:r>
      <w:r w:rsidR="00867C23">
        <w:rPr>
          <w:rFonts w:ascii="Times New Roman" w:hAnsi="Times New Roman" w:cs="Times New Roman"/>
        </w:rPr>
        <w:t>s</w:t>
      </w:r>
      <w:r w:rsidR="00867C23" w:rsidRPr="008F2646">
        <w:rPr>
          <w:rFonts w:ascii="Times New Roman" w:hAnsi="Times New Roman" w:cs="Times New Roman"/>
        </w:rPr>
        <w:t xml:space="preserve"> for deep-sea fisheries,</w:t>
      </w:r>
      <w:r w:rsidR="00867C23">
        <w:rPr>
          <w:rFonts w:ascii="Times New Roman" w:hAnsi="Times New Roman" w:cs="Times New Roman"/>
        </w:rPr>
        <w:t xml:space="preserve"> resulting in deep-sea trawl fisheries targeting the summits and occasionally the sides of seamounts at depths shallower </w:t>
      </w:r>
      <w:r w:rsidR="00867C23" w:rsidRPr="00B31BB7">
        <w:rPr>
          <w:rFonts w:ascii="Times New Roman" w:hAnsi="Times New Roman" w:cs="Times New Roman"/>
        </w:rPr>
        <w:t xml:space="preserve">than 2000 m </w:t>
      </w:r>
      <w:r w:rsidR="00867C23" w:rsidRPr="00B31BB7">
        <w:rPr>
          <w:rFonts w:ascii="Times New Roman" w:hAnsi="Times New Roman" w:cs="Times New Roman"/>
        </w:rPr>
        <w:fldChar w:fldCharType="begin" w:fldLock="1"/>
      </w:r>
      <w:r w:rsidR="00867C23" w:rsidRPr="00B31BB7">
        <w:rPr>
          <w:rFonts w:ascii="Times New Roman" w:hAnsi="Times New Roman" w:cs="Times New Roman"/>
        </w:rPr>
        <w:instrText>ADDIN CSL_CITATION { "citationItems" : [ { "id" : "ITEM-1", "itemData" : { "author" : [ { "dropping-particle" : "", "family" : "Clark", "given" : "Malcolm R", "non-dropping-particle" : "", "parse-names" : false, "suffix" : "" }, { "dropping-particle" : "", "family" : "Vinnichenko", "given" : "Vladimir I", "non-dropping-particle" : "", "parse-names" : false, "suffix" : "" }, { "dropping-particle" : "", "family" : "Gordon", "given" : "John D M", "non-dropping-particle" : "", "parse-names" : false, "suffix" : "" }, { "dropping-particle" : "", "family" : "Beck-Bulat", "given" : "Georgy Z", "non-dropping-particle" : "", "parse-names" : false, "suffix" : "" }, { "dropping-particle" : "", "family" : "Kukharev", "given" : "Nikolai N", "non-dropping-particle" : "", "parse-names" : false, "suffix" : "" }, { "dropping-particle" : "", "family" : "Kakora", "given" : "Alexander F", "non-dropping-particle" : "", "parse-names" : false, "suffix" : "" } ], "container-title" : "Seamounts: ecology, fisheries, and conservation. Blackwell fisheries and aquatic resources series", "id" : "ITEM-1", "issued" : { "date-parts" : [ [ "2007" ] ] }, "page" : "361-399", "title" : "Large-scale distant-water trawl fisheries on seamounts", "type" : "article-journal", "volume" : "12" }, "uris" : [ "http://www.mendeley.com/documents/?uuid=ffd4ff47-0c12-4093-ab31-e6875fbffb57" ] } ], "mendeley" : { "formattedCitation" : "(Clark et al., 2007)", "plainTextFormattedCitation" : "(Clark et al., 2007)", "previouslyFormattedCitation" : "(Clark et al., 2007)" }, "properties" : { "noteIndex" : 13 }, "schema" : "https://github.com/citation-style-language/schema/raw/master/csl-citation.json" }</w:instrText>
      </w:r>
      <w:r w:rsidR="00867C23" w:rsidRPr="00B31BB7">
        <w:rPr>
          <w:rFonts w:ascii="Times New Roman" w:hAnsi="Times New Roman" w:cs="Times New Roman"/>
          <w:rPrChange w:id="1406" w:author="lvg1e12" w:date="2018-02-11T23:36:00Z">
            <w:rPr>
              <w:rFonts w:ascii="Times New Roman" w:hAnsi="Times New Roman" w:cs="Times New Roman"/>
            </w:rPr>
          </w:rPrChange>
        </w:rPr>
        <w:fldChar w:fldCharType="separate"/>
      </w:r>
      <w:r w:rsidR="00867C23" w:rsidRPr="00B31BB7">
        <w:rPr>
          <w:rFonts w:ascii="Times New Roman" w:hAnsi="Times New Roman" w:cs="Times New Roman"/>
          <w:noProof/>
        </w:rPr>
        <w:t>(Clark et al., 2007)</w:t>
      </w:r>
      <w:r w:rsidR="00867C23" w:rsidRPr="00B31BB7">
        <w:rPr>
          <w:rFonts w:ascii="Times New Roman" w:hAnsi="Times New Roman" w:cs="Times New Roman"/>
          <w:rPrChange w:id="1407" w:author="lvg1e12" w:date="2018-02-11T23:36:00Z">
            <w:rPr>
              <w:rFonts w:ascii="Times New Roman" w:hAnsi="Times New Roman" w:cs="Times New Roman"/>
            </w:rPr>
          </w:rPrChange>
        </w:rPr>
        <w:fldChar w:fldCharType="end"/>
      </w:r>
      <w:r w:rsidR="00867C23" w:rsidRPr="00B31BB7">
        <w:rPr>
          <w:rFonts w:ascii="Times New Roman" w:hAnsi="Times New Roman" w:cs="Times New Roman"/>
        </w:rPr>
        <w:t xml:space="preserve">. </w:t>
      </w:r>
    </w:p>
    <w:p w14:paraId="2AC03E93" w14:textId="4668C0F1" w:rsidR="00320A1E" w:rsidRPr="00B31BB7" w:rsidRDefault="00BD43A5" w:rsidP="00BD43A5">
      <w:pPr>
        <w:rPr>
          <w:ins w:id="1408" w:author="lvg1e12" w:date="2018-02-11T22:17:00Z"/>
          <w:rFonts w:ascii="Times New Roman" w:hAnsi="Times New Roman" w:cs="Times New Roman"/>
        </w:rPr>
      </w:pPr>
      <w:r w:rsidRPr="00B31BB7">
        <w:rPr>
          <w:rFonts w:ascii="Times New Roman" w:hAnsi="Times New Roman" w:cs="Times New Roman"/>
        </w:rPr>
        <w:t xml:space="preserve">All seamounts where bottom trawling occurred and that have been investigated with remotely operated vehicles (ROVs) or towed cameras show </w:t>
      </w:r>
      <w:r w:rsidR="00647802">
        <w:rPr>
          <w:rFonts w:ascii="Times New Roman" w:hAnsi="Times New Roman" w:cs="Times New Roman"/>
        </w:rPr>
        <w:t xml:space="preserve">large </w:t>
      </w:r>
      <w:r w:rsidRPr="00C3045F">
        <w:rPr>
          <w:rFonts w:ascii="Times New Roman" w:hAnsi="Times New Roman" w:cs="Times New Roman"/>
        </w:rPr>
        <w:t xml:space="preserve">cleared areas where communities of suspension feeders once lived </w:t>
      </w:r>
      <w:r w:rsidRPr="00B31BB7">
        <w:rPr>
          <w:rFonts w:ascii="Times New Roman" w:hAnsi="Times New Roman" w:cs="Times New Roman"/>
          <w:rPrChange w:id="1409" w:author="lvg1e12" w:date="2018-02-11T23:36:00Z">
            <w:rPr>
              <w:rFonts w:ascii="Times New Roman" w:hAnsi="Times New Roman" w:cs="Times New Roman"/>
            </w:rPr>
          </w:rPrChange>
        </w:rPr>
        <w:fldChar w:fldCharType="begin" w:fldLock="1"/>
      </w:r>
      <w:r w:rsidRPr="00B31BB7">
        <w:rPr>
          <w:rFonts w:ascii="Times New Roman" w:hAnsi="Times New Roman" w:cs="Times New Roman"/>
        </w:rPr>
        <w:instrText>ADDIN CSL_CITATION { "citationItems" : [ { "id" : "ITEM-1", "itemData" : { "DOI" : "10.1017/S0025315407057785", "ISSN" : "0025-3154", "abstract" : "Here we report the first direct underwater observations of extensive human-caused impacts on two remote seamounts in the Corner Rise complex (north-western Atlantic). This note documents evidence of anthropogenic damage on the summits of K\u00fckenthal peak (on Corner Seamount) and Yakutat Seamount, likely resulting from a limited Russian fishery from the mid-1970s to the mid-1990s, highlighting how bottom trawling can have long-term detrimental effects on deep-water benthic fauna.", "author" : [ { "dropping-particle" : "", "family" : "Waller", "given" : "Rhian", "non-dropping-particle" : "", "parse-names" : false, "suffix" : "" }, { "dropping-particle" : "", "family" : "Watling", "given" : "Les", "non-dropping-particle" : "", "parse-names" : false, "suffix" : "" }, { "dropping-particle" : "", "family" : "Auster", "given" : "Peter", "non-dropping-particle" : "", "parse-names" : false, "suffix" : "" }, { "dropping-particle" : "", "family" : "Shank", "given" : "Timothy", "non-dropping-particle" : "", "parse-names" : false, "suffix" : "" } ], "container-title" : "Journal of the Marine Biological Association of the UK", "id" : "ITEM-1", "issue" : "05", "issued" : { "date-parts" : [ [ "2007", "10" ] ] }, "page" : "1075-1076", "title" : "Anthropogenic impacts on the Corner Rise seamounts, north-west Atlantic Ocean", "type" : "article-journal", "volume" : "87" }, "uris" : [ "http://www.mendeley.com/documents/?uuid=e7e2feee-e57f-46bd-800b-6f8235d535a4", "http://www.mendeley.com/documents/?uuid=50c560eb-f868-438a-8329-b1a02ad98d0d" ] }, { "id" : "ITEM-2", "itemData" : { "abstract" : "ABSTRACT: The benthic macrofauna of a group of small seamounts south of Tasmania was surveyed with a dredge and camera to assess the impact of trawling for orange roughy (Hoplostethus atlanti- cus; Trachichthyidae) and the efficacy of a proposed marine reserve. The seamounts were generally 300 to 600 m high and the peaks ranged from 660 to 1700 m depth. The fauna was diverse: 262 spe- cies of invertebrates and 37 species of fishes were enumerated, compared with 598 species of inver- tebrates previously reported from seamounts worldwide. On seamounts that peaked at depths &lt;1400 m and that had not been heavily fished, the invertebrate fauna was dense, diverse and domi- nated by suspension feeders, including a matrix-forming colonial hard coral (Solenosmilia variabilis) and a variety of hard and soft (gorgonian and antipatharian) corals, hydroids, sponges and suspen- sion-feeding ophiuroids and sea stars. Of the invertebrate species, 24 to 43% were new to science, and between 16 and 33% appeared to be restricted to the seamount environment. Trawl operations effectively removed the reef aggregate from the most heavily fished seamounts. The benthic biomass of samples from unfished seamounts was 106% greater than from heavily fished seamounts and the number of species per sample was 46% greater. Living S. variabilis was not found on seamounts peaking at depths &gt;1400 m. These seamounts were dominated by sea urchins and had lower biomass and fewer species per sample. However, few species were restricted to either the shallowest or deep- est depths sampled. The fauna unique to the region\u2019s seamounts appears to be adequately repre- sented within a recently established \u2018Marine Protected Area\u2019 that encloses 12 seamounts that peak at depths &gt;1150 m.", "author" : [ { "dropping-particle" : "", "family" : "Koslow", "given" : "Ja", "non-dropping-particle" : "", "parse-names" : false, "suffix" : "" }, { "dropping-particle" : "", "family" : "Gowlett-Holmes", "given" : "K", "non-dropping-particle" : "", "parse-names" : false, "suffix" : "" }, { "dropping-particle" : "", "family" : "Lowry", "given" : "Jk", "non-dropping-particle" : "", "parse-names" : false, "suffix" : "" }, { "dropping-particle" : "", "family" : "O'Hara", "given" : "T", "non-dropping-particle" : "", "parse-names" : false, "suffix" : "" }, { "dropping-particle" : "", "family" : "Poore", "given" : "Gcb", "non-dropping-particle" : "", "parse-names" : false, "suffix" : "" }, { "dropping-particle" : "", "family" : "Williams", "given" : "a", "non-dropping-particle" : "", "parse-names" : false, "suffix" : "" } ], "container-title" : "Marine Ecology Progress Series", "id" : "ITEM-2", "issued" : { "date-parts" : [ [ "2001" ] ] }, "page" : "111-125", "title" : "Seamount benthic macrofauna off southern Tasmania: community structure and impacts of trawling", "type" : "article-journal", "volume" : "213" }, "uris" : [ "http://www.mendeley.com/documents/?uuid=8d4149b8-a8f1-4e1d-8213-c8856a98750d", "http://www.mendeley.com/documents/?uuid=59596ccb-772b-4267-ad3f-c870d4e5e02b" ] }, { "id" : "ITEM-3", "itemData" : { "DOI" : "10.1093/icesjms/fsv123", "ISBN" : "4690786631", "ISSN" : "10959289", "abstract" : "Deep-sea fisheries operate globally throughout the world\u2019s oceans, chiefly targeting stocks on the upper and mid-continental slope and offshore seamounts. Majorcommercial fisheries occur, or have occurred, for species such as orange roughy, oreos, cardinalfish, grenadiers and alfonsino. Few deep fisheries have, however, been sustainable, with most deep-sea stocks having undergone rapid and substantial declines. Fishing in the deep sea not only harvests target species but can also cause unintended environmental harm, mostly from operating heavy bottom trawls and, to a lesser extent, bottom longlines. Bottom trawling over hard seabed (common on seamounts) routinely removes most of the benthic fauna, resulting in declines in faunal biodiversity, cover and abundance. Functionally, these impacts translate into loss of biogenic habitat from potentially large areas. Recent studies on longline fisheries show that their impact is much less than fromtrawl gear, but can still be significant. Benthic taxa, especially the dominant mega-faunal components of deep-sea systems such as corals and sponges, can be highly vulnerable to fishing impacts. Some taxa have natural resilience due to their size, shape, and structure, and some can survive in natural refuges inaccessible to trawls. However, many deep-sea invertebrates are exceptionally long-lived and growextremely slowly: these biological attributes mean that the recovery capacity of the benthos is highly limited and prolonged, predicted to take decades to centuries after fishing has ceased. The low tolerance and protracted recovery of many deep-sea benthic communities has implications for managing environmental performance of deep-sea fisheries, including that (i) expectations for recovery and restoration of impacted areas may be unrealistic in acceptable time frames, (ii) the high vulnerability of deep-sea fauna makes spatial management\u2014that includes strong and consistent conservation closures\u2014an important priority, and (iii) biodiversity conservation should be. balanced with options for open areas that support sustainable fisheries", "author" : [ { "dropping-particle" : "", "family" : "Clark", "given" : "Malcolm R.", "non-dropping-particle" : "", "parse-names" : false, "suffix" : "" }, { "dropping-particle" : "", "family" : "Althaus", "given" : "Franziska", "non-dropping-particle" : "", "parse-names" : false, "suffix" : "" }, { "dropping-particle" : "", "family" : "Schlacher", "given" : "Thomas A.", "non-dropping-particle" : "", "parse-names" : false, "suffix" : "" }, { "dropping-particle" : "", "family" : "Williams", "given" : "Alan", "non-dropping-particle" : "", "parse-names" : false, "suffix" : "" }, { "dropping-particle" : "", "family" : "Bowden", "given" : "David A.", "non-dropping-particle" : "", "parse-names" : false, "suffix" : "" }, { "dropping-particle" : "", "family" : "Rowden", "given" : "Ashley A.", "non-dropping-particle" : "", "parse-names" : false, "suffix" : "" } ], "container-title" : "ICES Journal of Marine Science", "id" : "ITEM-3", "issued" : { "date-parts" : [ [ "2016" ] ] }, "page" : "i51-i69", "title" : "The impacts of deep-sea fisheries on benthic communities: A review", "type" : "article-journal", "volume" : "73" }, "uris" : [ "http://www.mendeley.com/documents/?uuid=518a57bd-128b-4e45-ac2c-9f3357b86ad5" ] }, { "id" : "ITEM-4", "itemData" : { "DOI" : "10.1111/j.1439-0485.2010.00385.x", "ISBN" : "1439-0485", "ISSN" : "01739565", "abstract" : "Abstract Because the nature, tempo and trajectories of biological changes that follow the cessation of trawling are unknown for seamounts, it is unclear whether closing them to trawling will lead to a recovery of the fauna and, if so, over what time scales. This paper reports on a test of recovery from repeated towed camera surveys on three seamounts off New Zealand in 2001 and 2006 (5years apart) and three off Australia in 1997 and 2006 (10years apart). In each region, seamounts where trawling had ceased were compared to adjacent seamounts where trawling was still active, and to seamounts that had never been trawled. If recovery signals existed, the likelihood of detecting them was high because the seamounts were relatively small and topographically simple, and because quantitative survey methods were employed. Multivariate patterns showed no change in the megafaunal assemblage consistent with recovery over a 510year timeframe on seamounts where trawling had ceased. Results based on the number of species and diversity were equivocal, with some cases of increase and decrease on seamounts where trawling had ceased. A few individual taxa were found at significantly higher abundance in the later surveys where trawling had occurred. We suggest this may have resulted from their resistance to the direct impacts of trawling (two chrysogorgid corals and solitary scleractinians), or from protection in natural refuges inaccessible to trawls (unstalked crinoids, two chrysogorgid corals, gorgonians, and urchins). Alternatively, these taxa may represent the earliest stages of seamount recolonisation. They have potential to be dominant for long periods because the pre-trawling composition of benthic assemblages on seamounts includes taxa that grow slowly and/or have an association with thickets of a single keystone stony coral (Solenosmilia variabilis) that has generated biogenic habitat over millennia. Resilience of seamount ecosystems dominated by corals is low compared to most other marine systems subject to disturbance by bottom trawling because there are no alternative habitats of the same value for supporting associated species, and because trawling typically removes coral habitat from large areas of individual seamounts. Management to conserve seamount ecosystems needs to account for changing oceanographic conditions (ocean acidification), as well as the direct impacts of human activities such as bottom trawling. Networks of spatial closures that include intac\u2026", "author" : [ { "dropping-particle" : "", "family" : "Williams", "given" : "Alan", "non-dropping-particle" : "", "parse-names" : false, "suffix" : "" }, { "dropping-particle" : "", "family" : "Schlacher", "given" : "Thomas A.", "non-dropping-particle" : "", "parse-names" : false, "suffix" : "" }, { "dropping-particle" : "", "family" : "Rowden", "given" : "Ashley A.", "non-dropping-particle" : "", "parse-names" : false, "suffix" : "" }, { "dropping-particle" : "", "family" : "Althaus", "given" : "Franziska", "non-dropping-particle" : "", "parse-names" : false, "suffix" : "" }, { "dropping-particle" : "", "family" : "Clark", "given" : "Malcolm R.", "non-dropping-particle" : "", "parse-names" : false, "suffix" : "" }, { "dropping-particle" : "", "family" : "Bowden", "given" : "David A.", "non-dropping-particle" : "", "parse-names" : false, "suffix" : "" }, { "dropping-particle" : "", "family" : "Stewart", "given" : "Robert", "non-dropping-particle" : "", "parse-names" : false, "suffix" : "" }, { "dropping-particle" : "", "family" : "Bax", "given" : "Nicholas J.", "non-dropping-particle" : "", "parse-names" : false, "suffix" : "" }, { "dropping-particle" : "", "family" : "Consalvey", "given" : "Mireille", "non-dropping-particle" : "", "parse-names" : false, "suffix" : "" }, { "dropping-particle" : "", "family" : "Kloser", "given" : "Rudy J.", "non-dropping-particle" : "", "parse-names" : false, "suffix" : "" } ], "container-title" : "Marine Ecology", "id" : "ITEM-4", "issue" : "SUPPL. 1", "issued" : { "date-parts" : [ [ "2010" ] ] }, "page" : "183-199", "title" : "Seamount megabenthic assemblages fail to recover from trawling impacts", "type" : "article-journal", "volume" : "31" }, "uris" : [ "http://www.mendeley.com/documents/?uuid=cd60daca-7999-4bee-ac69-620516a8f40f" ] } ], "mendeley" : { "formattedCitation" : "(Clark et al., 2016; Koslow et al., 2001; Waller et al., 2007; Williams et al., 2010)", "plainTextFormattedCitation" : "(Clark et al., 2016; Koslow et al., 2001; Waller et al., 2007; Williams et al., 2010)", "previouslyFormattedCitation" : "(Clark et al., 2016; Koslow et al., 2001; Waller et al., 2007; Williams et al., 2010)" }, "properties" : { "noteIndex" : 13 }, "schema" : "https://github.com/citation-style-language/schema/raw/master/csl-citation.json" }</w:instrText>
      </w:r>
      <w:r w:rsidRPr="00B31BB7">
        <w:rPr>
          <w:rFonts w:ascii="Times New Roman" w:hAnsi="Times New Roman" w:cs="Times New Roman"/>
          <w:rPrChange w:id="1410" w:author="lvg1e12" w:date="2018-02-11T23:36:00Z">
            <w:rPr>
              <w:rFonts w:ascii="Times New Roman" w:hAnsi="Times New Roman" w:cs="Times New Roman"/>
            </w:rPr>
          </w:rPrChange>
        </w:rPr>
        <w:fldChar w:fldCharType="separate"/>
      </w:r>
      <w:r w:rsidRPr="00B31BB7">
        <w:rPr>
          <w:rFonts w:ascii="Times New Roman" w:hAnsi="Times New Roman" w:cs="Times New Roman"/>
          <w:noProof/>
        </w:rPr>
        <w:t>(Clark et al., 2016; Koslow et al., 2001; Waller et al., 2007; Williams et al., 2010)</w:t>
      </w:r>
      <w:r w:rsidRPr="00B31BB7">
        <w:rPr>
          <w:rFonts w:ascii="Times New Roman" w:hAnsi="Times New Roman" w:cs="Times New Roman"/>
          <w:rPrChange w:id="1411" w:author="lvg1e12" w:date="2018-02-11T23:36:00Z">
            <w:rPr>
              <w:rFonts w:ascii="Times New Roman" w:hAnsi="Times New Roman" w:cs="Times New Roman"/>
            </w:rPr>
          </w:rPrChange>
        </w:rPr>
        <w:fldChar w:fldCharType="end"/>
      </w:r>
      <w:r w:rsidRPr="00B31BB7">
        <w:rPr>
          <w:rFonts w:ascii="Times New Roman" w:hAnsi="Times New Roman" w:cs="Times New Roman"/>
        </w:rPr>
        <w:t>. Despite knowing that these species live for centuries, we do not know what their rate of reproduction and pattern of recruitment is, so we have no certain way of determining how long it will take for the community to recover.</w:t>
      </w:r>
    </w:p>
    <w:p w14:paraId="64A4B046" w14:textId="5D13C35A" w:rsidR="00320A1E" w:rsidRPr="00227ADF" w:rsidRDefault="00320A1E" w:rsidP="00BD43A5">
      <w:pPr>
        <w:rPr>
          <w:ins w:id="1412" w:author="lvg1e12" w:date="2018-02-11T22:19:00Z"/>
          <w:rFonts w:ascii="Times New Roman" w:hAnsi="Times New Roman" w:cs="Times New Roman"/>
        </w:rPr>
      </w:pPr>
      <w:moveToRangeStart w:id="1413" w:author="lvg1e12" w:date="2018-02-11T22:18:00Z" w:name="move506150833"/>
      <w:moveTo w:id="1414" w:author="lvg1e12" w:date="2018-02-11T22:18:00Z">
        <w:r w:rsidRPr="00B31BB7">
          <w:rPr>
            <w:rFonts w:ascii="Times New Roman" w:hAnsi="Times New Roman" w:cs="Times New Roman"/>
            <w:rPrChange w:id="1415" w:author="lvg1e12" w:date="2018-02-11T23:36:00Z">
              <w:rPr/>
            </w:rPrChange>
          </w:rPr>
          <w:t>Non-governmental organizations (NGOs) such as the Deep-Sea Conservation Coalition (</w:t>
        </w:r>
        <w:r w:rsidRPr="00B31BB7">
          <w:rPr>
            <w:rFonts w:ascii="Times New Roman" w:hAnsi="Times New Roman" w:cs="Times New Roman"/>
            <w:b/>
            <w:rPrChange w:id="1416" w:author="lvg1e12" w:date="2018-02-11T23:36:00Z">
              <w:rPr/>
            </w:rPrChange>
          </w:rPr>
          <w:fldChar w:fldCharType="begin"/>
        </w:r>
        <w:r w:rsidRPr="00B31BB7">
          <w:rPr>
            <w:rFonts w:ascii="Times New Roman" w:hAnsi="Times New Roman" w:cs="Times New Roman"/>
            <w:rPrChange w:id="1417" w:author="lvg1e12" w:date="2018-02-11T23:36:00Z">
              <w:rPr/>
            </w:rPrChange>
          </w:rPr>
          <w:instrText xml:space="preserve"> HYPERLINK "http://www.savethehighseas.org/" </w:instrText>
        </w:r>
        <w:r w:rsidRPr="00B31BB7">
          <w:rPr>
            <w:rFonts w:ascii="Times New Roman" w:hAnsi="Times New Roman" w:cs="Times New Roman"/>
            <w:b/>
            <w:rPrChange w:id="1418" w:author="lvg1e12" w:date="2018-02-11T23:36:00Z">
              <w:rPr>
                <w:rStyle w:val="Hyperlink"/>
                <w:b/>
              </w:rPr>
            </w:rPrChange>
          </w:rPr>
          <w:fldChar w:fldCharType="separate"/>
        </w:r>
        <w:r w:rsidRPr="00B31BB7">
          <w:rPr>
            <w:rStyle w:val="Hyperlink"/>
            <w:rFonts w:ascii="Times New Roman" w:hAnsi="Times New Roman" w:cs="Times New Roman"/>
            <w:rPrChange w:id="1419" w:author="lvg1e12" w:date="2018-02-11T23:36:00Z">
              <w:rPr>
                <w:rStyle w:val="Hyperlink"/>
              </w:rPr>
            </w:rPrChange>
          </w:rPr>
          <w:t>www.savethehighseas.org/</w:t>
        </w:r>
        <w:r w:rsidRPr="00B31BB7">
          <w:rPr>
            <w:rStyle w:val="Hyperlink"/>
            <w:rFonts w:ascii="Times New Roman" w:hAnsi="Times New Roman" w:cs="Times New Roman"/>
            <w:b/>
            <w:rPrChange w:id="1420" w:author="lvg1e12" w:date="2018-02-11T23:36:00Z">
              <w:rPr>
                <w:rStyle w:val="Hyperlink"/>
                <w:b/>
              </w:rPr>
            </w:rPrChange>
          </w:rPr>
          <w:fldChar w:fldCharType="end"/>
        </w:r>
        <w:r w:rsidRPr="00B31BB7">
          <w:rPr>
            <w:rFonts w:ascii="Times New Roman" w:hAnsi="Times New Roman" w:cs="Times New Roman"/>
            <w:rPrChange w:id="1421" w:author="lvg1e12" w:date="2018-02-11T23:36:00Z">
              <w:rPr/>
            </w:rPrChange>
          </w:rPr>
          <w:t>) and Bloom Association (</w:t>
        </w:r>
        <w:r w:rsidRPr="00B31BB7">
          <w:rPr>
            <w:rFonts w:ascii="Times New Roman" w:hAnsi="Times New Roman" w:cs="Times New Roman"/>
            <w:b/>
            <w:rPrChange w:id="1422" w:author="lvg1e12" w:date="2018-02-11T23:36:00Z">
              <w:rPr/>
            </w:rPrChange>
          </w:rPr>
          <w:fldChar w:fldCharType="begin"/>
        </w:r>
        <w:r w:rsidRPr="00B31BB7">
          <w:rPr>
            <w:rFonts w:ascii="Times New Roman" w:hAnsi="Times New Roman" w:cs="Times New Roman"/>
            <w:rPrChange w:id="1423" w:author="lvg1e12" w:date="2018-02-11T23:36:00Z">
              <w:rPr/>
            </w:rPrChange>
          </w:rPr>
          <w:instrText xml:space="preserve"> HYPERLINK "http://www.bloomassociation.org/" </w:instrText>
        </w:r>
        <w:r w:rsidRPr="00B31BB7">
          <w:rPr>
            <w:rFonts w:ascii="Times New Roman" w:hAnsi="Times New Roman" w:cs="Times New Roman"/>
            <w:b/>
            <w:rPrChange w:id="1424" w:author="lvg1e12" w:date="2018-02-11T23:36:00Z">
              <w:rPr>
                <w:rStyle w:val="Hyperlink"/>
                <w:b/>
              </w:rPr>
            </w:rPrChange>
          </w:rPr>
          <w:fldChar w:fldCharType="separate"/>
        </w:r>
        <w:r w:rsidRPr="00B31BB7">
          <w:rPr>
            <w:rStyle w:val="Hyperlink"/>
            <w:rFonts w:ascii="Times New Roman" w:hAnsi="Times New Roman" w:cs="Times New Roman"/>
            <w:rPrChange w:id="1425" w:author="lvg1e12" w:date="2018-02-11T23:36:00Z">
              <w:rPr>
                <w:rStyle w:val="Hyperlink"/>
              </w:rPr>
            </w:rPrChange>
          </w:rPr>
          <w:t>www.bloomassociation.org/</w:t>
        </w:r>
        <w:r w:rsidRPr="00B31BB7">
          <w:rPr>
            <w:rStyle w:val="Hyperlink"/>
            <w:rFonts w:ascii="Times New Roman" w:hAnsi="Times New Roman" w:cs="Times New Roman"/>
            <w:b/>
            <w:rPrChange w:id="1426" w:author="lvg1e12" w:date="2018-02-11T23:36:00Z">
              <w:rPr>
                <w:rStyle w:val="Hyperlink"/>
                <w:b/>
              </w:rPr>
            </w:rPrChange>
          </w:rPr>
          <w:fldChar w:fldCharType="end"/>
        </w:r>
        <w:r w:rsidRPr="00B31BB7">
          <w:rPr>
            <w:rFonts w:ascii="Times New Roman" w:hAnsi="Times New Roman" w:cs="Times New Roman"/>
            <w:rPrChange w:id="1427" w:author="lvg1e12" w:date="2018-02-11T23:36:00Z">
              <w:rPr/>
            </w:rPrChange>
          </w:rPr>
          <w:t>) have also argued against deep-sea bottom trawl fisheries because of the damage such fishing does to benthic communities</w:t>
        </w:r>
      </w:moveTo>
      <w:ins w:id="1428" w:author="lvg1e12" w:date="2018-02-11T22:18:00Z">
        <w:r w:rsidRPr="00B31BB7">
          <w:rPr>
            <w:rFonts w:ascii="Times New Roman" w:hAnsi="Times New Roman" w:cs="Times New Roman"/>
            <w:rPrChange w:id="1429" w:author="lvg1e12" w:date="2018-02-11T23:36:00Z">
              <w:rPr/>
            </w:rPrChange>
          </w:rPr>
          <w:t>.</w:t>
        </w:r>
      </w:ins>
      <w:r w:rsidR="0063304E">
        <w:rPr>
          <w:rFonts w:ascii="Times New Roman" w:hAnsi="Times New Roman" w:cs="Times New Roman"/>
        </w:rPr>
        <w:t xml:space="preserve"> </w:t>
      </w:r>
      <w:moveTo w:id="1430" w:author="lvg1e12" w:date="2018-02-11T22:18:00Z">
        <w:del w:id="1431" w:author="lvg1e12" w:date="2018-02-11T22:18:00Z">
          <w:r w:rsidRPr="00B31BB7" w:rsidDel="00320A1E">
            <w:rPr>
              <w:rFonts w:ascii="Times New Roman" w:hAnsi="Times New Roman" w:cs="Times New Roman"/>
              <w:rPrChange w:id="1432" w:author="lvg1e12" w:date="2018-02-11T23:36:00Z">
                <w:rPr/>
              </w:rPrChange>
            </w:rPr>
            <w:delText xml:space="preserve">, which as we have already seen, consist primarily of large, fragile, emergent epifauna with potentially very long recovery times. </w:delText>
          </w:r>
        </w:del>
        <w:r w:rsidRPr="00B31BB7">
          <w:rPr>
            <w:rFonts w:ascii="Times New Roman" w:hAnsi="Times New Roman" w:cs="Times New Roman"/>
            <w:rPrChange w:id="1433" w:author="lvg1e12" w:date="2018-02-11T23:36:00Z">
              <w:rPr/>
            </w:rPrChange>
          </w:rPr>
          <w:t xml:space="preserve">In Europe, </w:t>
        </w:r>
      </w:moveTo>
      <w:r w:rsidR="0063304E">
        <w:rPr>
          <w:rFonts w:ascii="Times New Roman" w:hAnsi="Times New Roman" w:cs="Times New Roman"/>
        </w:rPr>
        <w:t xml:space="preserve">these and other NGOs initiated </w:t>
      </w:r>
      <w:moveTo w:id="1434" w:author="lvg1e12" w:date="2018-02-11T22:18:00Z">
        <w:r w:rsidRPr="00B31BB7">
          <w:rPr>
            <w:rFonts w:ascii="Times New Roman" w:hAnsi="Times New Roman" w:cs="Times New Roman"/>
            <w:rPrChange w:id="1435" w:author="lvg1e12" w:date="2018-02-11T23:36:00Z">
              <w:rPr/>
            </w:rPrChange>
          </w:rPr>
          <w:t>a campaign to ban bottom trawling in deep water</w:t>
        </w:r>
      </w:moveTo>
      <w:r w:rsidR="0063304E">
        <w:rPr>
          <w:rFonts w:ascii="Times New Roman" w:hAnsi="Times New Roman" w:cs="Times New Roman"/>
        </w:rPr>
        <w:t>, culminating in</w:t>
      </w:r>
      <w:moveTo w:id="1436" w:author="lvg1e12" w:date="2018-02-11T22:18:00Z">
        <w:r w:rsidRPr="00B31BB7">
          <w:rPr>
            <w:rFonts w:ascii="Times New Roman" w:hAnsi="Times New Roman" w:cs="Times New Roman"/>
            <w:rPrChange w:id="1437" w:author="lvg1e12" w:date="2018-02-11T23:36:00Z">
              <w:rPr/>
            </w:rPrChange>
          </w:rPr>
          <w:t xml:space="preserve"> legislation in 2016. The legislation is complex, but essentially bans bottom trawling in waters deeper than 800 m </w:t>
        </w:r>
        <w:r w:rsidRPr="00B31BB7">
          <w:rPr>
            <w:rFonts w:ascii="Times New Roman" w:hAnsi="Times New Roman" w:cs="Times New Roman"/>
            <w:b/>
            <w:rPrChange w:id="1438" w:author="lvg1e12" w:date="2018-02-11T23:36:00Z">
              <w:rPr>
                <w:b/>
              </w:rPr>
            </w:rPrChange>
          </w:rPr>
          <w:fldChar w:fldCharType="begin" w:fldLock="1"/>
        </w:r>
        <w:r w:rsidRPr="00B31BB7">
          <w:rPr>
            <w:rFonts w:ascii="Times New Roman" w:hAnsi="Times New Roman" w:cs="Times New Roman"/>
            <w:rPrChange w:id="1439" w:author="lvg1e12" w:date="2018-02-11T23:36:00Z">
              <w:rPr/>
            </w:rPrChange>
          </w:rPr>
          <w:instrText>ADDIN CSL_CITATION { "citationItems" : [ { "id" : "ITEM-1", "itemData" : { "author" : [ { "dropping-particle" : "", "family" : "EUROPEAN PARLIAMENT AND THE COUNCIL OF THE EUROPEAN UNION", "given" : "THE", "non-dropping-particle" : "", "parse-names" : false, "suffix" : "" } ], "id" : "ITEM-1", "issued" : { "date-parts" : [ [ "2016" ] ] }, "number" : "EU 2016/2336", "title" : "REGULATION (EU) 2016/2336 OF THE EUROPEAN PARLIAMENT AND OF THE COUNCIL of 14 December 2016 establishing specific conditions for fishing for deep-sea stocks in the north-east Atlantic and provisions for fishing in international waters of the north-east At", "type" : "legislation" }, "uris" : [ "http://www.mendeley.com/documents/?uuid=63ef6d5b-2d8d-44d5-a5a4-2fe0d3b2b310", "http://www.mendeley.com/documents/?uuid=c1fb98e7-f482-48a8-85c3-6de67240b64b" ] } ], "mendeley" : { "formattedCitation" : "(EUROPEAN PARLIAMENT AND THE COUNCIL OF THE EUROPEAN UNION, 2016)", "manualFormatting" : "(European Parliament and the Council of the European Union, 2016)", "plainTextFormattedCitation" : "(EUROPEAN PARLIAMENT AND THE COUNCIL OF THE EUROPEAN UNION, 2016)", "previouslyFormattedCitation" : "(EUROPEAN PARLIAMENT AND THE COUNCIL OF THE EUROPEAN UNION, 2016)" }, "properties" : { "noteIndex" : 13 }, "schema" : "https://github.com/citation-style-language/schema/raw/master/csl-citation.json" }</w:instrText>
        </w:r>
        <w:r w:rsidRPr="00B31BB7">
          <w:rPr>
            <w:rFonts w:ascii="Times New Roman" w:hAnsi="Times New Roman" w:cs="Times New Roman"/>
            <w:b/>
            <w:rPrChange w:id="1440" w:author="lvg1e12" w:date="2018-02-11T23:36:00Z">
              <w:rPr>
                <w:b/>
              </w:rPr>
            </w:rPrChange>
          </w:rPr>
          <w:fldChar w:fldCharType="separate"/>
        </w:r>
        <w:r w:rsidRPr="00B31BB7">
          <w:rPr>
            <w:rFonts w:ascii="Times New Roman" w:hAnsi="Times New Roman" w:cs="Times New Roman"/>
            <w:noProof/>
            <w:rPrChange w:id="1441" w:author="lvg1e12" w:date="2018-02-11T23:36:00Z">
              <w:rPr>
                <w:noProof/>
              </w:rPr>
            </w:rPrChange>
          </w:rPr>
          <w:t>(European Parliament and the Council of the European Union, 2016)</w:t>
        </w:r>
        <w:r w:rsidRPr="00B31BB7">
          <w:rPr>
            <w:rFonts w:ascii="Times New Roman" w:hAnsi="Times New Roman" w:cs="Times New Roman"/>
            <w:b/>
            <w:rPrChange w:id="1442" w:author="lvg1e12" w:date="2018-02-11T23:36:00Z">
              <w:rPr>
                <w:b/>
              </w:rPr>
            </w:rPrChange>
          </w:rPr>
          <w:fldChar w:fldCharType="end"/>
        </w:r>
      </w:moveTo>
      <w:ins w:id="1443" w:author="lvg1e12" w:date="2018-02-11T22:19:00Z">
        <w:r w:rsidRPr="00B31BB7">
          <w:rPr>
            <w:rFonts w:ascii="Times New Roman" w:hAnsi="Times New Roman" w:cs="Times New Roman"/>
            <w:b/>
            <w:rPrChange w:id="1444" w:author="lvg1e12" w:date="2018-02-11T23:36:00Z">
              <w:rPr>
                <w:b/>
              </w:rPr>
            </w:rPrChange>
          </w:rPr>
          <w:t xml:space="preserve"> </w:t>
        </w:r>
        <w:r w:rsidRPr="00B31BB7">
          <w:rPr>
            <w:rFonts w:ascii="Times New Roman" w:hAnsi="Times New Roman" w:cs="Times New Roman"/>
            <w:rPrChange w:id="1445" w:author="lvg1e12" w:date="2018-02-11T23:36:00Z">
              <w:rPr>
                <w:b/>
              </w:rPr>
            </w:rPrChange>
          </w:rPr>
          <w:t>thus providing some protection to both bottom habitat and non-targeted</w:t>
        </w:r>
      </w:ins>
      <w:r w:rsidR="0063304E">
        <w:rPr>
          <w:rFonts w:ascii="Times New Roman" w:hAnsi="Times New Roman" w:cs="Times New Roman"/>
        </w:rPr>
        <w:t xml:space="preserve"> deep-sea</w:t>
      </w:r>
      <w:ins w:id="1446" w:author="lvg1e12" w:date="2018-02-11T22:19:00Z">
        <w:r w:rsidRPr="00B31BB7">
          <w:rPr>
            <w:rFonts w:ascii="Times New Roman" w:hAnsi="Times New Roman" w:cs="Times New Roman"/>
            <w:rPrChange w:id="1447" w:author="lvg1e12" w:date="2018-02-11T23:36:00Z">
              <w:rPr>
                <w:b/>
              </w:rPr>
            </w:rPrChange>
          </w:rPr>
          <w:t xml:space="preserve"> fish species.</w:t>
        </w:r>
      </w:ins>
      <w:moveTo w:id="1448" w:author="lvg1e12" w:date="2018-02-11T22:18:00Z">
        <w:r w:rsidRPr="00B31BB7">
          <w:rPr>
            <w:rFonts w:ascii="Times New Roman" w:hAnsi="Times New Roman" w:cs="Times New Roman"/>
            <w:rPrChange w:id="1449" w:author="lvg1e12" w:date="2018-02-11T23:36:00Z">
              <w:rPr/>
            </w:rPrChange>
          </w:rPr>
          <w:t>.</w:t>
        </w:r>
      </w:moveTo>
      <w:moveToRangeEnd w:id="1413"/>
      <w:del w:id="1450" w:author="lvg1e12" w:date="2018-02-11T22:17:00Z">
        <w:r w:rsidR="00BD43A5" w:rsidRPr="00B31BB7" w:rsidDel="00320A1E">
          <w:rPr>
            <w:rFonts w:ascii="Times New Roman" w:hAnsi="Times New Roman" w:cs="Times New Roman"/>
          </w:rPr>
          <w:delText xml:space="preserve"> </w:delText>
        </w:r>
      </w:del>
    </w:p>
    <w:p w14:paraId="11AA3770" w14:textId="0640AE23" w:rsidR="00BD43A5" w:rsidRPr="00B31BB7" w:rsidRDefault="00BD43A5" w:rsidP="00BD43A5">
      <w:pPr>
        <w:rPr>
          <w:rFonts w:ascii="Times New Roman" w:hAnsi="Times New Roman" w:cs="Times New Roman"/>
        </w:rPr>
      </w:pPr>
      <w:r w:rsidRPr="0050063C">
        <w:rPr>
          <w:rFonts w:ascii="Times New Roman" w:hAnsi="Times New Roman" w:cs="Times New Roman"/>
        </w:rPr>
        <w:t xml:space="preserve">Within this context, it is worth </w:t>
      </w:r>
      <w:r w:rsidR="0063304E">
        <w:rPr>
          <w:rFonts w:ascii="Times New Roman" w:hAnsi="Times New Roman" w:cs="Times New Roman"/>
        </w:rPr>
        <w:t>considering</w:t>
      </w:r>
      <w:r w:rsidRPr="0050063C">
        <w:rPr>
          <w:rFonts w:ascii="Times New Roman" w:hAnsi="Times New Roman" w:cs="Times New Roman"/>
        </w:rPr>
        <w:t xml:space="preserve"> the economic importance of deep-sea fisheries. Our </w:t>
      </w:r>
      <w:ins w:id="1451" w:author="lvg1e12" w:date="2018-01-27T18:49:00Z">
        <w:r w:rsidRPr="00C3045F">
          <w:rPr>
            <w:rFonts w:ascii="Times New Roman" w:hAnsi="Times New Roman" w:cs="Times New Roman"/>
          </w:rPr>
          <w:t xml:space="preserve">analysis reveals </w:t>
        </w:r>
      </w:ins>
      <w:ins w:id="1452" w:author="lvg1e12" w:date="2018-01-27T18:52:00Z">
        <w:r w:rsidRPr="00C3045F">
          <w:rPr>
            <w:rFonts w:ascii="Times New Roman" w:hAnsi="Times New Roman" w:cs="Times New Roman"/>
          </w:rPr>
          <w:t>th</w:t>
        </w:r>
      </w:ins>
      <w:r w:rsidRPr="00C3045F">
        <w:rPr>
          <w:rFonts w:ascii="Times New Roman" w:hAnsi="Times New Roman" w:cs="Times New Roman"/>
        </w:rPr>
        <w:t xml:space="preserve">at deep-sea fisheries </w:t>
      </w:r>
      <w:r w:rsidR="0063304E">
        <w:rPr>
          <w:rFonts w:ascii="Times New Roman" w:hAnsi="Times New Roman" w:cs="Times New Roman"/>
        </w:rPr>
        <w:t xml:space="preserve">focusing on species caught primarily below 400 m </w:t>
      </w:r>
      <w:ins w:id="1453" w:author="lvg1e12" w:date="2018-01-27T18:52:00Z">
        <w:r w:rsidRPr="00C3045F">
          <w:rPr>
            <w:rFonts w:ascii="Times New Roman" w:hAnsi="Times New Roman" w:cs="Times New Roman"/>
          </w:rPr>
          <w:t>contribut</w:t>
        </w:r>
      </w:ins>
      <w:r w:rsidRPr="00C3045F">
        <w:rPr>
          <w:rFonts w:ascii="Times New Roman" w:hAnsi="Times New Roman" w:cs="Times New Roman"/>
        </w:rPr>
        <w:t>e</w:t>
      </w:r>
      <w:ins w:id="1454" w:author="lvg1e12" w:date="2018-01-27T18:52:00Z">
        <w:r w:rsidRPr="00C3045F">
          <w:rPr>
            <w:rFonts w:ascii="Times New Roman" w:hAnsi="Times New Roman" w:cs="Times New Roman"/>
          </w:rPr>
          <w:t xml:space="preserve"> a mere ~ 0.5 % to the total global capture fisheries</w:t>
        </w:r>
      </w:ins>
      <w:r w:rsidR="004A2A76">
        <w:rPr>
          <w:rFonts w:ascii="Times New Roman" w:hAnsi="Times New Roman" w:cs="Times New Roman"/>
        </w:rPr>
        <w:t xml:space="preserve"> (Table 2</w:t>
      </w:r>
      <w:r w:rsidR="0063304E">
        <w:rPr>
          <w:rFonts w:ascii="Times New Roman" w:hAnsi="Times New Roman" w:cs="Times New Roman"/>
        </w:rPr>
        <w:t>)</w:t>
      </w:r>
      <w:ins w:id="1455" w:author="lvg1e12" w:date="2018-01-27T18:52:00Z">
        <w:r w:rsidRPr="00C3045F">
          <w:rPr>
            <w:rFonts w:ascii="Times New Roman" w:hAnsi="Times New Roman" w:cs="Times New Roman"/>
          </w:rPr>
          <w:t xml:space="preserve">. </w:t>
        </w:r>
      </w:ins>
      <w:ins w:id="1456" w:author="lvg1e12" w:date="2018-01-27T18:53:00Z">
        <w:r w:rsidRPr="00C3045F">
          <w:rPr>
            <w:rFonts w:ascii="Times New Roman" w:hAnsi="Times New Roman" w:cs="Times New Roman"/>
          </w:rPr>
          <w:t xml:space="preserve">While locally, deep-sea fisheries </w:t>
        </w:r>
      </w:ins>
      <w:ins w:id="1457" w:author="lvg1e12" w:date="2018-01-27T18:54:00Z">
        <w:r w:rsidRPr="00B31BB7">
          <w:rPr>
            <w:rFonts w:ascii="Times New Roman" w:hAnsi="Times New Roman" w:cs="Times New Roman"/>
          </w:rPr>
          <w:t xml:space="preserve">can be of economic </w:t>
        </w:r>
      </w:ins>
      <w:ins w:id="1458" w:author="lvg1e12" w:date="2018-01-27T18:57:00Z">
        <w:r w:rsidRPr="00B31BB7">
          <w:rPr>
            <w:rFonts w:ascii="Times New Roman" w:hAnsi="Times New Roman" w:cs="Times New Roman"/>
          </w:rPr>
          <w:t>importance, as</w:t>
        </w:r>
      </w:ins>
      <w:ins w:id="1459" w:author="lvg1e12" w:date="2018-01-27T18:54:00Z">
        <w:r w:rsidRPr="00B31BB7">
          <w:rPr>
            <w:rFonts w:ascii="Times New Roman" w:hAnsi="Times New Roman" w:cs="Times New Roman"/>
          </w:rPr>
          <w:t xml:space="preserve"> for example in New Zealand, where </w:t>
        </w:r>
      </w:ins>
      <w:ins w:id="1460" w:author="lvg1e12" w:date="2018-01-27T18:56:00Z">
        <w:r w:rsidRPr="00B31BB7">
          <w:rPr>
            <w:rFonts w:ascii="Times New Roman" w:hAnsi="Times New Roman" w:cs="Times New Roman"/>
          </w:rPr>
          <w:t xml:space="preserve">in 2009 the </w:t>
        </w:r>
      </w:ins>
      <w:r w:rsidR="0063304E">
        <w:rPr>
          <w:rFonts w:ascii="Times New Roman" w:hAnsi="Times New Roman" w:cs="Times New Roman"/>
        </w:rPr>
        <w:t>O</w:t>
      </w:r>
      <w:ins w:id="1461" w:author="lvg1e12" w:date="2018-01-27T18:54:00Z">
        <w:r w:rsidRPr="00C3045F">
          <w:rPr>
            <w:rFonts w:ascii="Times New Roman" w:hAnsi="Times New Roman" w:cs="Times New Roman"/>
          </w:rPr>
          <w:t>range roughy fishery was estimated to be worth $282 million</w:t>
        </w:r>
      </w:ins>
      <w:ins w:id="1462" w:author="lvg1e12" w:date="2018-01-27T18:56:00Z">
        <w:r w:rsidRPr="00C3045F">
          <w:rPr>
            <w:rFonts w:ascii="Times New Roman" w:hAnsi="Times New Roman" w:cs="Times New Roman"/>
          </w:rPr>
          <w:t xml:space="preserve">, globally </w:t>
        </w:r>
      </w:ins>
      <w:r w:rsidRPr="00B31BB7">
        <w:rPr>
          <w:rFonts w:ascii="Times New Roman" w:hAnsi="Times New Roman" w:cs="Times New Roman"/>
        </w:rPr>
        <w:t>their economic importance is trivial.</w:t>
      </w:r>
      <w:r w:rsidR="0053294C" w:rsidRPr="00B31BB7">
        <w:rPr>
          <w:rFonts w:ascii="Times New Roman" w:hAnsi="Times New Roman" w:cs="Times New Roman"/>
        </w:rPr>
        <w:t xml:space="preserve"> </w:t>
      </w:r>
    </w:p>
    <w:p w14:paraId="6044500E" w14:textId="68EE28B2" w:rsidR="003452F9" w:rsidRPr="00B31BB7" w:rsidRDefault="00320A1E" w:rsidP="00BA0921">
      <w:pPr>
        <w:rPr>
          <w:ins w:id="1463" w:author="lvg1e12" w:date="2018-02-11T22:25:00Z"/>
          <w:rFonts w:ascii="Times New Roman" w:hAnsi="Times New Roman" w:cs="Times New Roman"/>
          <w:b/>
          <w:rPrChange w:id="1464" w:author="lvg1e12" w:date="2018-02-11T23:36:00Z">
            <w:rPr>
              <w:ins w:id="1465" w:author="lvg1e12" w:date="2018-02-11T22:25:00Z"/>
              <w:rFonts w:ascii="Times New Roman" w:hAnsi="Times New Roman" w:cs="Times New Roman"/>
            </w:rPr>
          </w:rPrChange>
        </w:rPr>
      </w:pPr>
      <w:ins w:id="1466" w:author="lvg1e12" w:date="2018-02-11T22:20:00Z">
        <w:r w:rsidRPr="00B31BB7">
          <w:rPr>
            <w:rFonts w:ascii="Times New Roman" w:hAnsi="Times New Roman" w:cs="Times New Roman"/>
            <w:b/>
            <w:rPrChange w:id="1467" w:author="lvg1e12" w:date="2018-02-11T23:36:00Z">
              <w:rPr>
                <w:rFonts w:ascii="Times New Roman" w:hAnsi="Times New Roman" w:cs="Times New Roman"/>
              </w:rPr>
            </w:rPrChange>
          </w:rPr>
          <w:lastRenderedPageBreak/>
          <w:t>The impact</w:t>
        </w:r>
      </w:ins>
      <w:r w:rsidR="00C3045F">
        <w:rPr>
          <w:rFonts w:ascii="Times New Roman" w:hAnsi="Times New Roman" w:cs="Times New Roman"/>
          <w:b/>
        </w:rPr>
        <w:t xml:space="preserve"> </w:t>
      </w:r>
      <w:ins w:id="1468" w:author="lvg1e12" w:date="2018-02-11T22:20:00Z">
        <w:r w:rsidRPr="00B31BB7">
          <w:rPr>
            <w:rFonts w:ascii="Times New Roman" w:hAnsi="Times New Roman" w:cs="Times New Roman"/>
            <w:b/>
            <w:rPrChange w:id="1469" w:author="lvg1e12" w:date="2018-02-11T23:36:00Z">
              <w:rPr>
                <w:rFonts w:ascii="Times New Roman" w:hAnsi="Times New Roman" w:cs="Times New Roman"/>
              </w:rPr>
            </w:rPrChange>
          </w:rPr>
          <w:t>of management on deep-sea trawling fisheries</w:t>
        </w:r>
      </w:ins>
    </w:p>
    <w:p w14:paraId="2BA015D5" w14:textId="192B9FF2" w:rsidR="00647802" w:rsidRDefault="00320A1E" w:rsidP="00036159">
      <w:pPr>
        <w:pStyle w:val="Heading1"/>
        <w:numPr>
          <w:ilvl w:val="0"/>
          <w:numId w:val="0"/>
        </w:numPr>
        <w:rPr>
          <w:b w:val="0"/>
        </w:rPr>
      </w:pPr>
      <w:ins w:id="1470" w:author="lvg1e12" w:date="2018-02-11T22:25:00Z">
        <w:r w:rsidRPr="00B31BB7">
          <w:rPr>
            <w:b w:val="0"/>
            <w:rPrChange w:id="1471" w:author="lvg1e12" w:date="2018-02-11T23:36:00Z">
              <w:rPr/>
            </w:rPrChange>
          </w:rPr>
          <w:t xml:space="preserve">Much of the reductions in catches reported, especially after 2000, are due to management measures that have been taken to reduce the possibility of species being over-fished. In some cases, such as with Blue ling, the problem of fishing on </w:t>
        </w:r>
      </w:ins>
      <w:ins w:id="1472" w:author="lvg1e12" w:date="2018-02-11T23:44:00Z">
        <w:r w:rsidR="00B31BB7">
          <w:rPr>
            <w:b w:val="0"/>
          </w:rPr>
          <w:t xml:space="preserve">spawning </w:t>
        </w:r>
      </w:ins>
      <w:ins w:id="1473" w:author="lvg1e12" w:date="2018-02-11T22:25:00Z">
        <w:r w:rsidRPr="00B31BB7">
          <w:rPr>
            <w:b w:val="0"/>
            <w:rPrChange w:id="1474" w:author="lvg1e12" w:date="2018-02-11T23:36:00Z">
              <w:rPr/>
            </w:rPrChange>
          </w:rPr>
          <w:t xml:space="preserve">aggregations was recognized and </w:t>
        </w:r>
      </w:ins>
      <w:ins w:id="1475" w:author="lvg1e12" w:date="2018-02-11T23:42:00Z">
        <w:r w:rsidR="00B31BB7">
          <w:rPr>
            <w:b w:val="0"/>
          </w:rPr>
          <w:t>protection areas were introduced</w:t>
        </w:r>
      </w:ins>
      <w:ins w:id="1476" w:author="lvg1e12" w:date="2018-02-11T22:25:00Z">
        <w:r w:rsidRPr="00B31BB7">
          <w:rPr>
            <w:b w:val="0"/>
            <w:rPrChange w:id="1477" w:author="lvg1e12" w:date="2018-02-11T23:36:00Z">
              <w:rPr/>
            </w:rPrChange>
          </w:rPr>
          <w:t xml:space="preserve"> </w:t>
        </w:r>
        <w:r w:rsidRPr="00B31BB7">
          <w:rPr>
            <w:b w:val="0"/>
            <w:rPrChange w:id="1478" w:author="lvg1e12" w:date="2018-02-11T23:36:00Z">
              <w:rPr/>
            </w:rPrChange>
          </w:rPr>
          <w:fldChar w:fldCharType="begin" w:fldLock="1"/>
        </w:r>
        <w:r w:rsidRPr="00B31BB7">
          <w:rPr>
            <w:b w:val="0"/>
            <w:rPrChange w:id="1479" w:author="lvg1e12" w:date="2018-02-11T23:36:00Z">
              <w:rPr/>
            </w:rPrChange>
          </w:rPr>
          <w:instrText>ADDIN CSL_CITATION { "citationItems" : [ { "id" : "ITEM-1", "itemData" : { "DOI" : "10.1093/icesjms/fsp264", "ISSN" : "10543139", "abstract" : "Fisheries on blue ling in ICES Areas Vb, VI, VII, and XIIb have mostly targeted spawning aggregations. ICES has repeatedly advised that blue ling are susceptible to sequential depletion of spawning aggregations and that closed areas to protect spawning aggregations should be maintained and expanded where appropriate. Information from a range of sources, including fishers, is analysed, and five main spawning areas are identified: (i) along the continental slope northwest of Scotland (ICES Division VIa); (ii) on, around, and northwest of Rosemary Bank (VIa); (iii) on the southern and southwestern margins of Lousy Bank (Vb); (iv) on the northeastern margins of Hatton Bank (VIb); and (v) along the eastern and southern margins of Hatton Bank (VIb). From the information available, it is suggested that, for management purposes, peak spawning be considered to take place at depths of 730\u20131100 m between March and May inclusive in VIa and Vb, and during March and April in VIb. Based largely on this information, the European Commission (EC) introduced in 2009 protection areas for spawning aggregations of southern blue ling in European Union (EU) waters within ICES Division VIa.", "author" : [ { "dropping-particle" : "", "family" : "Large", "given" : "Philip A.", "non-dropping-particle" : "", "parse-names" : false, "suffix" : "" }, { "dropping-particle" : "", "family" : "Diez", "given" : "Guzman", "non-dropping-particle" : "", "parse-names" : false, "suffix" : "" }, { "dropping-particle" : "", "family" : "Drewery", "given" : "James", "non-dropping-particle" : "", "parse-names" : false, "suffix" : "" }, { "dropping-particle" : "", "family" : "Laurans", "given" : "Martial", "non-dropping-particle" : "", "parse-names" : false, "suffix" : "" }, { "dropping-particle" : "", "family" : "Pilling", "given" : "Graham M.", "non-dropping-particle" : "", "parse-names" : false, "suffix" : "" }, { "dropping-particle" : "", "family" : "Reid", "given" : "David G.", "non-dropping-particle" : "", "parse-names" : false, "suffix" : "" }, { "dropping-particle" : "", "family" : "Reinert", "given" : "J\u00e1kup", "non-dropping-particle" : "", "parse-names" : false, "suffix" : "" }, { "dropping-particle" : "", "family" : "South", "given" : "Andrew B.", "non-dropping-particle" : "", "parse-names" : false, "suffix" : "" }, { "dropping-particle" : "", "family" : "Vinnichenko", "given" : "Vladimir I.", "non-dropping-particle" : "", "parse-names" : false, "suffix" : "" } ], "container-title" : "ICES Journal of Marine Science", "id" : "ITEM-1", "issue" : "3", "issued" : { "date-parts" : [ [ "2010" ] ] }, "page" : "494-501", "title" : "Spatial and temporal distribution of spawning aggregations of blue ling (Molva dypterygia) west and northwest of the British Isles", "type" : "article-journal", "volume" : "67" }, "uris" : [ "http://www.mendeley.com/documents/?uuid=d39f6e8c-86b0-4d97-8dee-687f52c90b2b", "http://www.mendeley.com/documents/?uuid=8abdc803-9af8-4ccd-8659-1eefde3d126a" ] } ], "mendeley" : { "formattedCitation" : "(Large et al., 2010)", "plainTextFormattedCitation" : "(Large et al., 2010)", "previouslyFormattedCitation" : "(Large et al., 2010)" }, "properties" : { "noteIndex" : 13 }, "schema" : "https://github.com/citation-style-language/schema/raw/master/csl-citation.json" }</w:instrText>
        </w:r>
        <w:r w:rsidRPr="00B31BB7">
          <w:rPr>
            <w:b w:val="0"/>
            <w:rPrChange w:id="1480" w:author="lvg1e12" w:date="2018-02-11T23:36:00Z">
              <w:rPr/>
            </w:rPrChange>
          </w:rPr>
          <w:fldChar w:fldCharType="separate"/>
        </w:r>
        <w:r w:rsidRPr="00B31BB7">
          <w:rPr>
            <w:b w:val="0"/>
            <w:noProof/>
            <w:rPrChange w:id="1481" w:author="lvg1e12" w:date="2018-02-11T23:36:00Z">
              <w:rPr>
                <w:noProof/>
              </w:rPr>
            </w:rPrChange>
          </w:rPr>
          <w:t>(Large et al., 2010)</w:t>
        </w:r>
        <w:r w:rsidRPr="00B31BB7">
          <w:rPr>
            <w:b w:val="0"/>
            <w:rPrChange w:id="1482" w:author="lvg1e12" w:date="2018-02-11T23:36:00Z">
              <w:rPr/>
            </w:rPrChange>
          </w:rPr>
          <w:fldChar w:fldCharType="end"/>
        </w:r>
        <w:r w:rsidRPr="00B31BB7">
          <w:rPr>
            <w:b w:val="0"/>
            <w:rPrChange w:id="1483" w:author="lvg1e12" w:date="2018-02-11T23:36:00Z">
              <w:rPr/>
            </w:rPrChange>
          </w:rPr>
          <w:t>.</w:t>
        </w:r>
      </w:ins>
      <w:ins w:id="1484" w:author="lvg1e12" w:date="2018-02-11T23:37:00Z">
        <w:r w:rsidR="00B31BB7">
          <w:rPr>
            <w:b w:val="0"/>
          </w:rPr>
          <w:t xml:space="preserve"> However, some of the NE Atlantic spawning aggregations </w:t>
        </w:r>
      </w:ins>
      <w:ins w:id="1485" w:author="lvg1e12" w:date="2018-02-11T23:42:00Z">
        <w:r w:rsidR="00B31BB7">
          <w:rPr>
            <w:b w:val="0"/>
          </w:rPr>
          <w:t>have yet to recover</w:t>
        </w:r>
      </w:ins>
      <w:ins w:id="1486" w:author="lvg1e12" w:date="2018-02-11T23:37:00Z">
        <w:r w:rsidR="00B31BB7">
          <w:rPr>
            <w:b w:val="0"/>
          </w:rPr>
          <w:t xml:space="preserve"> and remain closed to date</w:t>
        </w:r>
      </w:ins>
      <w:ins w:id="1487" w:author="lvg1e12" w:date="2018-02-11T23:42:00Z">
        <w:r w:rsidR="00B31BB7">
          <w:rPr>
            <w:b w:val="0"/>
          </w:rPr>
          <w:t xml:space="preserve"> </w:t>
        </w:r>
        <w:r w:rsidR="00B31BB7">
          <w:rPr>
            <w:b w:val="0"/>
          </w:rPr>
          <w:fldChar w:fldCharType="begin" w:fldLock="1"/>
        </w:r>
      </w:ins>
      <w:r w:rsidR="00B31BB7">
        <w:rPr>
          <w:b w:val="0"/>
        </w:rPr>
        <w:instrText>ADDIN CSL_CITATION { "citationItems" : [ { "id" : "ITEM-1", "itemData" : { "DOI" : "10.17895/ices.pub.3056", "author" : [ { "dropping-particle" : "", "family" : "ICES", "given" : "", "non-dropping-particle" : "", "parse-names" : false, "suffix" : "" } ], "container-title" : "ICES Advice 2017", "id" : "ITEM-1", "issue" : "June 2017", "issued" : { "date-parts" : [ [ "2017" ] ] }, "number-of-pages" : "4-11", "title" : "ICES Advice on fishing opportunities, catch, and effort Ecoregions in the Northeast Atlantic and Arctic Ocean ecoregions", "type" : "report" }, "uris" : [ "http://www.mendeley.com/documents/?uuid=5f1bd220-6398-4bed-9384-830c1581737a" ] } ], "mendeley" : { "formattedCitation" : "(ICES, 2017)", "plainTextFormattedCitation" : "(ICES, 2017)", "previouslyFormattedCitation" : "(ICES, 2017)" }, "properties" : { "noteIndex" : 16 }, "schema" : "https://github.com/citation-style-language/schema/raw/master/csl-citation.json" }</w:instrText>
      </w:r>
      <w:r w:rsidR="00B31BB7">
        <w:rPr>
          <w:b w:val="0"/>
        </w:rPr>
        <w:fldChar w:fldCharType="separate"/>
      </w:r>
      <w:r w:rsidR="00B31BB7" w:rsidRPr="00B31BB7">
        <w:rPr>
          <w:b w:val="0"/>
          <w:noProof/>
        </w:rPr>
        <w:t>(ICES, 2017)</w:t>
      </w:r>
      <w:ins w:id="1488" w:author="lvg1e12" w:date="2018-02-11T23:42:00Z">
        <w:r w:rsidR="00B31BB7">
          <w:rPr>
            <w:b w:val="0"/>
          </w:rPr>
          <w:fldChar w:fldCharType="end"/>
        </w:r>
      </w:ins>
      <w:ins w:id="1489" w:author="lvg1e12" w:date="2018-02-11T23:43:00Z">
        <w:r w:rsidR="00B31BB7">
          <w:rPr>
            <w:b w:val="0"/>
          </w:rPr>
          <w:t>.</w:t>
        </w:r>
      </w:ins>
      <w:ins w:id="1490" w:author="lvg1e12" w:date="2018-02-11T22:25:00Z">
        <w:r w:rsidRPr="00B31BB7">
          <w:rPr>
            <w:b w:val="0"/>
            <w:rPrChange w:id="1491" w:author="lvg1e12" w:date="2018-02-11T23:36:00Z">
              <w:rPr/>
            </w:rPrChange>
          </w:rPr>
          <w:t xml:space="preserve"> In other cases, landings have been restricted as catch numbers declined e.g., for the NE Atlantic, see </w:t>
        </w:r>
        <w:r w:rsidRPr="00B31BB7">
          <w:rPr>
            <w:b w:val="0"/>
            <w:rPrChange w:id="1492" w:author="lvg1e12" w:date="2018-02-11T23:36:00Z">
              <w:rPr/>
            </w:rPrChange>
          </w:rPr>
          <w:fldChar w:fldCharType="begin" w:fldLock="1"/>
        </w:r>
        <w:r w:rsidRPr="00B31BB7">
          <w:rPr>
            <w:b w:val="0"/>
            <w:rPrChange w:id="1493" w:author="lvg1e12" w:date="2018-02-11T23:36:00Z">
              <w:rPr/>
            </w:rPrChange>
          </w:rPr>
          <w:instrText>ADDIN CSL_CITATION { "citationItems" : [ { "id" : "ITEM-1", "itemData" : { "author" : [ { "dropping-particle" : "", "family" : "ICES-WGDEEP", "given" : "", "non-dropping-particle" : "", "parse-names" : false, "suffix" : "" } ], "id" : "ITEM-1", "issued" : { "date-parts" : [ [ "2017" ] ] }, "number-of-pages" : "1-714", "publisher-place" : "Copenhagen, Denmark", "title" : "Report of the Working Group on the Biology and Assessment of Deep-sea Fisheries Resources (WGDEEP)", "type" : "report" }, "uris" : [ "http://www.mendeley.com/documents/?uuid=1785ff14-1f90-4587-80dd-850c45aa360e", "http://www.mendeley.com/documents/?uuid=5de9196d-e17f-44c3-be90-792ae8efe3dd" ] } ], "mendeley" : { "formattedCitation" : "(ICES-WGDEEP, 2017)", "manualFormatting" : "ICES-WGDEEP (2017)", "plainTextFormattedCitation" : "(ICES-WGDEEP, 2017)", "previouslyFormattedCitation" : "(ICES-WGDEEP, 2017)" }, "properties" : { "noteIndex" : 13 }, "schema" : "https://github.com/citation-style-language/schema/raw/master/csl-citation.json" }</w:instrText>
        </w:r>
        <w:r w:rsidRPr="00B31BB7">
          <w:rPr>
            <w:b w:val="0"/>
            <w:rPrChange w:id="1494" w:author="lvg1e12" w:date="2018-02-11T23:36:00Z">
              <w:rPr/>
            </w:rPrChange>
          </w:rPr>
          <w:fldChar w:fldCharType="separate"/>
        </w:r>
        <w:r w:rsidRPr="00B31BB7">
          <w:rPr>
            <w:b w:val="0"/>
            <w:noProof/>
            <w:rPrChange w:id="1495" w:author="lvg1e12" w:date="2018-02-11T23:36:00Z">
              <w:rPr>
                <w:noProof/>
              </w:rPr>
            </w:rPrChange>
          </w:rPr>
          <w:t>ICES-WGDEEP (2017)</w:t>
        </w:r>
        <w:r w:rsidRPr="00B31BB7">
          <w:rPr>
            <w:b w:val="0"/>
            <w:rPrChange w:id="1496" w:author="lvg1e12" w:date="2018-02-11T23:36:00Z">
              <w:rPr/>
            </w:rPrChange>
          </w:rPr>
          <w:fldChar w:fldCharType="end"/>
        </w:r>
        <w:r w:rsidRPr="00B31BB7">
          <w:rPr>
            <w:b w:val="0"/>
            <w:rPrChange w:id="1497" w:author="lvg1e12" w:date="2018-02-11T23:36:00Z">
              <w:rPr/>
            </w:rPrChange>
          </w:rPr>
          <w:t xml:space="preserve"> </w:t>
        </w:r>
        <w:r w:rsidRPr="00B31BB7">
          <w:rPr>
            <w:b w:val="0"/>
            <w:rPrChange w:id="1498" w:author="lvg1e12" w:date="2018-02-11T23:36:00Z">
              <w:rPr/>
            </w:rPrChange>
          </w:rPr>
          <w:fldChar w:fldCharType="begin" w:fldLock="1"/>
        </w:r>
        <w:r w:rsidRPr="00B31BB7">
          <w:rPr>
            <w:b w:val="0"/>
            <w:rPrChange w:id="1499" w:author="lvg1e12" w:date="2018-02-11T23:36:00Z">
              <w:rPr/>
            </w:rPrChange>
          </w:rPr>
          <w:instrText>ADDIN CSL_CITATION { "citationItems" : [ { "id" : "ITEM-1", "itemData" : { "DOI" : "10.1016/j.ocecoaman.2012.07.033", "ISBN" : "0964-5691", "ISSN" : "09645691", "abstract" : "The historical expansion of fishing industries into the deep sea has been described at the global level, but corresponding patterns are less well known at other geographical scales. The International Council for the Exploration of the Sea (ICES) has stated that most deep-sea species exploited by European fishing industries are harvested outside safe biological limits. As a result, the European Union commenced regulating exploitation of deep-sea stocks with total allowable catches (TACs). These regulations have been operational since 2002, but no detailed overview of their effectiveness is hitherto available. The objectives of this paper are: 1) to analyse changes in mean depth of fishing of the EU fleet before (1950\u20131982) and after (1983\u20132006) the adoption of the Common Fisheries Policy (CFP), 2) to analyse the degree to which the European Council follows scientific advice on sustainable catches provided by ICES and 3) to investigate the degree to which the fishing industry complies with agreed catch limits. Our results indicate that the EU fleet has experienced a bathymetric expansion by an average of 78\u00a0m depth for the 1950\u20132006 period, or almost twice the value (42\u00a0m) previously reported for the global fleet. This pattern of expansion towards deep-sea fishing grounds has not changed under the CFP. Additionally, the paper demonstrates that the mean longevity of species caught by the EU fleet increased with depth, from about 13 years for shallow water species to about 25 years for intermediate species and about 60 years for deep-sea species. Thus, fishing deeper means fishing for increasingly long-lived and vulnerable species. This study also shows that approved TACs for deep-sea fish stocks did not follow scientific advice. Scientifically proposed TAC levels were not respected in about 60% of the cases investigated and these approved TACs were not complied. Member States exceeded agreed quotas in about 50% of the cases during the 2002\u20132011 period. Reported catches were on average 3.5 times greater than approved for deep-sea species, but in some cases catches even 10\u201328 times higher than agreed. The identified pattern that Member States fail to respect approved quotas indicate a lack of incentives to comply, likely as a consequence of limited enforcement and sanctioning mechanisms. Ensuring long-term sustainability of deep-sea stocks is urgently needed but requires dramatic change to the existing management system.", "author" : [ { "dropping-particle" : "", "family" : "Villasante", "given" : "Sebastian", "non-dropping-particle" : "", "parse-names" : false, "suffix" : "" }, { "dropping-particle" : "", "family" : "Morato", "given" : "Telmo", "non-dropping-particle" : "", "parse-names" : false, "suffix" : "" }, { "dropping-particle" : "", "family" : "Rodriguez-Gonzalez", "given" : "David", "non-dropping-particle" : "", "parse-names" : false, "suffix" : "" }, { "dropping-particle" : "", "family" : "Antelo", "given" : "Manel", "non-dropping-particle" : "", "parse-names" : false, "suffix" : "" }, { "dropping-particle" : "", "family" : "\u00d6sterblom", "given" : "Henrik", "non-dropping-particle" : "", "parse-names" : false, "suffix" : "" }, { "dropping-particle" : "", "family" : "Watling", "given" : "Les", "non-dropping-particle" : "", "parse-names" : false, "suffix" : "" }, { "dropping-particle" : "", "family" : "Nouvian", "given" : "Claire", "non-dropping-particle" : "", "parse-names" : false, "suffix" : "" }, { "dropping-particle" : "", "family" : "Gianni", "given" : "Matthew", "non-dropping-particle" : "", "parse-names" : false, "suffix" : "" }, { "dropping-particle" : "", "family" : "Macho", "given" : "Gonzalo", "non-dropping-particle" : "", "parse-names" : false, "suffix" : "" } ], "container-title" : "Ocean &amp; Coastal Management", "id" : "ITEM-1", "issued" : { "date-parts" : [ [ "2012" ] ] }, "page" : "31-37", "publisher" : "Elsevier Ltd", "title" : "Sustainability of deep-sea fish species under the European Union Common Fisheries Policy", "type" : "article-journal", "volume" : "70" }, "uris" : [ "http://www.mendeley.com/documents/?uuid=15256bd8-e656-4aa5-808f-a8e971dccc6d" ] } ], "mendeley" : { "formattedCitation" : "(Villasante et al., 2012)", "manualFormatting" : "(see also, Villasante et al., 2012)", "plainTextFormattedCitation" : "(Villasante et al., 2012)", "previouslyFormattedCitation" : "(Villasante et al., 2012)" }, "properties" : { "noteIndex" : 16 }, "schema" : "https://github.com/citation-style-language/schema/raw/master/csl-citation.json" }</w:instrText>
        </w:r>
        <w:r w:rsidRPr="00B31BB7">
          <w:rPr>
            <w:b w:val="0"/>
            <w:rPrChange w:id="1500" w:author="lvg1e12" w:date="2018-02-11T23:36:00Z">
              <w:rPr/>
            </w:rPrChange>
          </w:rPr>
          <w:fldChar w:fldCharType="separate"/>
        </w:r>
        <w:r w:rsidRPr="00B31BB7">
          <w:rPr>
            <w:b w:val="0"/>
            <w:noProof/>
            <w:rPrChange w:id="1501" w:author="lvg1e12" w:date="2018-02-11T23:36:00Z">
              <w:rPr>
                <w:noProof/>
              </w:rPr>
            </w:rPrChange>
          </w:rPr>
          <w:t>(see also, Villasante et al., 2012)</w:t>
        </w:r>
        <w:r w:rsidRPr="00B31BB7">
          <w:rPr>
            <w:b w:val="0"/>
            <w:rPrChange w:id="1502" w:author="lvg1e12" w:date="2018-02-11T23:36:00Z">
              <w:rPr/>
            </w:rPrChange>
          </w:rPr>
          <w:fldChar w:fldCharType="end"/>
        </w:r>
        <w:r w:rsidRPr="00B31BB7">
          <w:rPr>
            <w:b w:val="0"/>
            <w:rPrChange w:id="1503" w:author="lvg1e12" w:date="2018-02-11T23:36:00Z">
              <w:rPr/>
            </w:rPrChange>
          </w:rPr>
          <w:t xml:space="preserve">. Sometimes these management measures might have come too late. In the NE Atlantic, for example, Roundnose grenadier landings were always much below the TAC set for them </w:t>
        </w:r>
        <w:r w:rsidRPr="00B31BB7">
          <w:rPr>
            <w:b w:val="0"/>
            <w:rPrChange w:id="1504" w:author="lvg1e12" w:date="2018-02-11T23:36:00Z">
              <w:rPr/>
            </w:rPrChange>
          </w:rPr>
          <w:fldChar w:fldCharType="begin" w:fldLock="1"/>
        </w:r>
        <w:r w:rsidRPr="00B31BB7">
          <w:rPr>
            <w:b w:val="0"/>
            <w:rPrChange w:id="1505" w:author="lvg1e12" w:date="2018-02-11T23:36:00Z">
              <w:rPr/>
            </w:rPrChange>
          </w:rPr>
          <w:instrText>ADDIN CSL_CITATION { "citationItems" : [ { "id" : "ITEM-1", "itemData" : { "author" : [ { "dropping-particle" : "", "family" : "ICES-WGDEEP", "given" : "", "non-dropping-particle" : "", "parse-names" : false, "suffix" : "" } ], "id" : "ITEM-1", "issued" : { "date-parts" : [ [ "2017" ] ] }, "number-of-pages" : "1-714", "publisher-place" : "Copenhagen, Denmark", "title" : "Report of the Working Group on the Biology and Assessment of Deep-sea Fisheries Resources (WGDEEP)", "type" : "report" }, "uris" : [ "http://www.mendeley.com/documents/?uuid=5de9196d-e17f-44c3-be90-792ae8efe3dd", "http://www.mendeley.com/documents/?uuid=1785ff14-1f90-4587-80dd-850c45aa360e" ] } ], "mendeley" : { "formattedCitation" : "(ICES-WGDEEP, 2017)", "manualFormatting" : "(ICES-WGDEEP, 2017, p. 374)", "plainTextFormattedCitation" : "(ICES-WGDEEP, 2017)", "previouslyFormattedCitation" : "(ICES-WGDEEP, 2017)" }, "properties" : { "noteIndex" : 13 }, "schema" : "https://github.com/citation-style-language/schema/raw/master/csl-citation.json" }</w:instrText>
        </w:r>
        <w:r w:rsidRPr="00B31BB7">
          <w:rPr>
            <w:b w:val="0"/>
            <w:rPrChange w:id="1506" w:author="lvg1e12" w:date="2018-02-11T23:36:00Z">
              <w:rPr/>
            </w:rPrChange>
          </w:rPr>
          <w:fldChar w:fldCharType="separate"/>
        </w:r>
        <w:r w:rsidRPr="00B31BB7">
          <w:rPr>
            <w:b w:val="0"/>
            <w:noProof/>
            <w:rPrChange w:id="1507" w:author="lvg1e12" w:date="2018-02-11T23:36:00Z">
              <w:rPr>
                <w:noProof/>
              </w:rPr>
            </w:rPrChange>
          </w:rPr>
          <w:t>(ICES-WGDEEP, 2017, p. 374)</w:t>
        </w:r>
        <w:r w:rsidRPr="00B31BB7">
          <w:rPr>
            <w:b w:val="0"/>
            <w:rPrChange w:id="1508" w:author="lvg1e12" w:date="2018-02-11T23:36:00Z">
              <w:rPr/>
            </w:rPrChange>
          </w:rPr>
          <w:fldChar w:fldCharType="end"/>
        </w:r>
        <w:r w:rsidRPr="00B31BB7">
          <w:rPr>
            <w:b w:val="0"/>
            <w:rPrChange w:id="1509" w:author="lvg1e12" w:date="2018-02-11T23:36:00Z">
              <w:rPr/>
            </w:rPrChange>
          </w:rPr>
          <w:t>. Similarly, t</w:t>
        </w:r>
        <w:r w:rsidR="00360425" w:rsidRPr="00227ADF">
          <w:rPr>
            <w:b w:val="0"/>
          </w:rPr>
          <w:t>he allowable catch numbers for O</w:t>
        </w:r>
        <w:r w:rsidRPr="00B31BB7">
          <w:rPr>
            <w:b w:val="0"/>
            <w:rPrChange w:id="1510" w:author="lvg1e12" w:date="2018-02-11T23:36:00Z">
              <w:rPr/>
            </w:rPrChange>
          </w:rPr>
          <w:t xml:space="preserve">range roughy in the NE Atlantic have been set at zero for several years and the MSY at roughly 30% of virgin biomass in the SW Pacific </w:t>
        </w:r>
        <w:r w:rsidRPr="00B31BB7">
          <w:rPr>
            <w:b w:val="0"/>
            <w:rPrChange w:id="1511" w:author="lvg1e12" w:date="2018-02-11T23:36:00Z">
              <w:rPr/>
            </w:rPrChange>
          </w:rPr>
          <w:fldChar w:fldCharType="begin" w:fldLock="1"/>
        </w:r>
        <w:r w:rsidRPr="00B31BB7">
          <w:rPr>
            <w:b w:val="0"/>
            <w:rPrChange w:id="1512" w:author="lvg1e12" w:date="2018-02-11T23:36:00Z">
              <w:rPr/>
            </w:rPrChange>
          </w:rPr>
          <w:instrText>ADDIN CSL_CITATION { "citationItems" : [ { "id" : "ITEM-1", "itemData" : { "author" : [ { "dropping-particle" : "", "family" : "Francis", "given" : "R I C Chris", "non-dropping-particle" : "", "parse-names" : false, "suffix" : "" }, { "dropping-particle" : "", "family" : "Clark", "given" : "Malcolm R", "non-dropping-particle" : "", "parse-names" : false, "suffix" : "" } ], "container-title" : "Bulletin of Marine Science", "id" : "ITEM-1", "issue" : "2", "issued" : { "date-parts" : [ [ "2005" ] ] }, "page" : "337-351", "title" : "Sustainability issues for orange roughy fisheries", "type" : "article-journal", "volume" : "76" }, "uris" : [ "http://www.mendeley.com/documents/?uuid=2e39fc07-31a9-40bc-9b3b-d597cd7924ee", "http://www.mendeley.com/documents/?uuid=ca4421e3-c540-42b4-8a3c-7fe45940c159" ] } ], "mendeley" : { "formattedCitation" : "(Francis and Clark, 2005)", "plainTextFormattedCitation" : "(Francis and Clark, 2005)", "previouslyFormattedCitation" : "(Francis and Clark, 2005)" }, "properties" : { "noteIndex" : 13 }, "schema" : "https://github.com/citation-style-language/schema/raw/master/csl-citation.json" }</w:instrText>
        </w:r>
        <w:r w:rsidRPr="00B31BB7">
          <w:rPr>
            <w:b w:val="0"/>
            <w:rPrChange w:id="1513" w:author="lvg1e12" w:date="2018-02-11T23:36:00Z">
              <w:rPr/>
            </w:rPrChange>
          </w:rPr>
          <w:fldChar w:fldCharType="separate"/>
        </w:r>
        <w:r w:rsidRPr="00B31BB7">
          <w:rPr>
            <w:b w:val="0"/>
            <w:noProof/>
            <w:rPrChange w:id="1514" w:author="lvg1e12" w:date="2018-02-11T23:36:00Z">
              <w:rPr>
                <w:noProof/>
              </w:rPr>
            </w:rPrChange>
          </w:rPr>
          <w:t>(Francis and Clark, 2005)</w:t>
        </w:r>
        <w:r w:rsidRPr="00B31BB7">
          <w:rPr>
            <w:b w:val="0"/>
            <w:rPrChange w:id="1515" w:author="lvg1e12" w:date="2018-02-11T23:36:00Z">
              <w:rPr/>
            </w:rPrChange>
          </w:rPr>
          <w:fldChar w:fldCharType="end"/>
        </w:r>
        <w:r w:rsidRPr="00B31BB7">
          <w:rPr>
            <w:b w:val="0"/>
            <w:rPrChange w:id="1516" w:author="lvg1e12" w:date="2018-02-11T23:36:00Z">
              <w:rPr/>
            </w:rPrChange>
          </w:rPr>
          <w:t>.</w:t>
        </w:r>
        <w:r w:rsidR="00360425" w:rsidRPr="00227ADF">
          <w:rPr>
            <w:b w:val="0"/>
          </w:rPr>
          <w:t xml:space="preserve"> For</w:t>
        </w:r>
      </w:ins>
      <w:ins w:id="1517" w:author="lvg1e12" w:date="2018-02-12T00:05:00Z">
        <w:r w:rsidR="002E4CC6">
          <w:rPr>
            <w:b w:val="0"/>
          </w:rPr>
          <w:t xml:space="preserve"> most deep-sea</w:t>
        </w:r>
      </w:ins>
      <w:ins w:id="1518" w:author="lvg1e12" w:date="2018-02-11T22:25:00Z">
        <w:r w:rsidR="00360425" w:rsidRPr="00227ADF">
          <w:rPr>
            <w:b w:val="0"/>
          </w:rPr>
          <w:t xml:space="preserve"> fisheries, the lack of biolo</w:t>
        </w:r>
      </w:ins>
      <w:ins w:id="1519" w:author="lvg1e12" w:date="2018-02-12T00:01:00Z">
        <w:r w:rsidR="00360425">
          <w:rPr>
            <w:b w:val="0"/>
          </w:rPr>
          <w:t>gical information</w:t>
        </w:r>
      </w:ins>
      <w:ins w:id="1520" w:author="lvg1e12" w:date="2018-02-12T00:05:00Z">
        <w:r w:rsidR="002E4CC6">
          <w:rPr>
            <w:b w:val="0"/>
          </w:rPr>
          <w:t xml:space="preserve"> combined with assumptions from shallow fisheries</w:t>
        </w:r>
      </w:ins>
      <w:ins w:id="1521" w:author="lvg1e12" w:date="2018-02-12T00:01:00Z">
        <w:r w:rsidR="00360425">
          <w:rPr>
            <w:b w:val="0"/>
          </w:rPr>
          <w:t xml:space="preserve"> </w:t>
        </w:r>
      </w:ins>
      <w:ins w:id="1522" w:author="lvg1e12" w:date="2018-02-12T00:02:00Z">
        <w:r w:rsidR="00360425">
          <w:rPr>
            <w:b w:val="0"/>
          </w:rPr>
          <w:t>prevent</w:t>
        </w:r>
      </w:ins>
      <w:ins w:id="1523" w:author="lvg1e12" w:date="2018-02-12T00:05:00Z">
        <w:r w:rsidR="002E4CC6">
          <w:rPr>
            <w:b w:val="0"/>
          </w:rPr>
          <w:t xml:space="preserve">s </w:t>
        </w:r>
      </w:ins>
      <w:ins w:id="1524" w:author="lvg1e12" w:date="2018-02-12T00:01:00Z">
        <w:r w:rsidR="00360425">
          <w:rPr>
            <w:b w:val="0"/>
          </w:rPr>
          <w:t xml:space="preserve">them </w:t>
        </w:r>
      </w:ins>
      <w:ins w:id="1525" w:author="lvg1e12" w:date="2018-02-12T00:02:00Z">
        <w:r w:rsidR="00360425">
          <w:rPr>
            <w:b w:val="0"/>
          </w:rPr>
          <w:t xml:space="preserve">from being </w:t>
        </w:r>
      </w:ins>
      <w:ins w:id="1526" w:author="lvg1e12" w:date="2018-02-12T00:03:00Z">
        <w:r w:rsidR="00360425">
          <w:rPr>
            <w:b w:val="0"/>
          </w:rPr>
          <w:t>suitably regulated</w:t>
        </w:r>
      </w:ins>
      <w:ins w:id="1527" w:author="lvg1e12" w:date="2018-02-12T00:05:00Z">
        <w:r w:rsidR="002E4CC6">
          <w:rPr>
            <w:b w:val="0"/>
          </w:rPr>
          <w:t xml:space="preserve"> from the start</w:t>
        </w:r>
      </w:ins>
      <w:ins w:id="1528" w:author="lvg1e12" w:date="2018-02-12T00:03:00Z">
        <w:r w:rsidR="00360425">
          <w:rPr>
            <w:b w:val="0"/>
          </w:rPr>
          <w:t>.</w:t>
        </w:r>
      </w:ins>
      <w:ins w:id="1529" w:author="lvg1e12" w:date="2018-02-12T00:06:00Z">
        <w:r w:rsidR="002E4CC6">
          <w:rPr>
            <w:b w:val="0"/>
          </w:rPr>
          <w:t xml:space="preserve"> </w:t>
        </w:r>
      </w:ins>
      <w:ins w:id="1530" w:author="lvg1e12" w:date="2018-02-12T00:09:00Z">
        <w:r w:rsidR="002E4CC6">
          <w:rPr>
            <w:b w:val="0"/>
          </w:rPr>
          <w:t>Combining this</w:t>
        </w:r>
      </w:ins>
      <w:ins w:id="1531" w:author="lvg1e12" w:date="2018-02-12T00:22:00Z">
        <w:r w:rsidR="00D55406">
          <w:rPr>
            <w:b w:val="0"/>
          </w:rPr>
          <w:t>,</w:t>
        </w:r>
      </w:ins>
      <w:ins w:id="1532" w:author="lvg1e12" w:date="2018-02-12T00:09:00Z">
        <w:r w:rsidR="002E4CC6">
          <w:rPr>
            <w:b w:val="0"/>
          </w:rPr>
          <w:t xml:space="preserve"> with </w:t>
        </w:r>
      </w:ins>
      <w:ins w:id="1533" w:author="lvg1e12" w:date="2018-02-12T00:22:00Z">
        <w:r w:rsidR="00D55406">
          <w:rPr>
            <w:b w:val="0"/>
          </w:rPr>
          <w:t xml:space="preserve">the </w:t>
        </w:r>
      </w:ins>
      <w:ins w:id="1534" w:author="lvg1e12" w:date="2018-02-12T00:09:00Z">
        <w:r w:rsidR="002E4CC6">
          <w:rPr>
            <w:b w:val="0"/>
          </w:rPr>
          <w:t>much higher catches</w:t>
        </w:r>
      </w:ins>
      <w:ins w:id="1535" w:author="lvg1e12" w:date="2018-02-12T00:22:00Z">
        <w:r w:rsidR="00D55406">
          <w:rPr>
            <w:b w:val="0"/>
          </w:rPr>
          <w:t xml:space="preserve"> documented here and hence not officially </w:t>
        </w:r>
      </w:ins>
      <w:ins w:id="1536" w:author="lvg1e12" w:date="2018-02-12T00:09:00Z">
        <w:r w:rsidR="002E4CC6">
          <w:rPr>
            <w:b w:val="0"/>
          </w:rPr>
          <w:t>accounted for, has led to regulations that mi</w:t>
        </w:r>
      </w:ins>
      <w:ins w:id="1537" w:author="lvg1e12" w:date="2018-02-12T00:10:00Z">
        <w:r w:rsidR="002E4CC6">
          <w:rPr>
            <w:b w:val="0"/>
          </w:rPr>
          <w:t xml:space="preserve">ght not </w:t>
        </w:r>
      </w:ins>
      <w:r w:rsidR="00D6719C">
        <w:rPr>
          <w:b w:val="0"/>
        </w:rPr>
        <w:t xml:space="preserve">have </w:t>
      </w:r>
      <w:ins w:id="1538" w:author="lvg1e12" w:date="2018-02-12T00:10:00Z">
        <w:r w:rsidR="002E4CC6">
          <w:rPr>
            <w:b w:val="0"/>
          </w:rPr>
          <w:t>be</w:t>
        </w:r>
      </w:ins>
      <w:r w:rsidR="00D6719C">
        <w:rPr>
          <w:b w:val="0"/>
        </w:rPr>
        <w:t>en</w:t>
      </w:r>
      <w:ins w:id="1539" w:author="lvg1e12" w:date="2018-02-12T00:10:00Z">
        <w:r w:rsidR="002E4CC6">
          <w:rPr>
            <w:b w:val="0"/>
          </w:rPr>
          <w:t xml:space="preserve"> strict enough to allow recovery</w:t>
        </w:r>
      </w:ins>
      <w:ins w:id="1540" w:author="lvg1e12" w:date="2018-02-12T00:15:00Z">
        <w:r w:rsidR="00D55406">
          <w:rPr>
            <w:b w:val="0"/>
          </w:rPr>
          <w:t>, particularly in mixed-trawl fisheries</w:t>
        </w:r>
      </w:ins>
      <w:ins w:id="1541" w:author="lvg1e12" w:date="2018-02-12T00:10:00Z">
        <w:r w:rsidR="002E4CC6">
          <w:rPr>
            <w:b w:val="0"/>
          </w:rPr>
          <w:t>.</w:t>
        </w:r>
      </w:ins>
      <w:ins w:id="1542" w:author="lvg1e12" w:date="2018-02-12T00:09:00Z">
        <w:r w:rsidR="002E4CC6">
          <w:rPr>
            <w:b w:val="0"/>
          </w:rPr>
          <w:t xml:space="preserve"> </w:t>
        </w:r>
      </w:ins>
      <w:ins w:id="1543" w:author="lvg1e12" w:date="2018-02-11T23:57:00Z">
        <w:r w:rsidR="00360425">
          <w:rPr>
            <w:b w:val="0"/>
          </w:rPr>
          <w:t>For fisheries, s</w:t>
        </w:r>
        <w:r w:rsidR="002E4CC6">
          <w:rPr>
            <w:b w:val="0"/>
          </w:rPr>
          <w:t>uch as the Greenland halibut concerns of depletion led to a</w:t>
        </w:r>
        <w:r w:rsidR="00360425">
          <w:rPr>
            <w:b w:val="0"/>
          </w:rPr>
          <w:t xml:space="preserve"> reduction of quota </w:t>
        </w:r>
      </w:ins>
      <w:ins w:id="1544" w:author="lvg1e12" w:date="2018-02-12T00:10:00Z">
        <w:r w:rsidR="002E4CC6">
          <w:rPr>
            <w:b w:val="0"/>
          </w:rPr>
          <w:t>which in turn caused</w:t>
        </w:r>
      </w:ins>
      <w:ins w:id="1545" w:author="lvg1e12" w:date="2018-02-11T23:57:00Z">
        <w:r w:rsidR="00360425">
          <w:rPr>
            <w:b w:val="0"/>
          </w:rPr>
          <w:t xml:space="preserve"> high disc</w:t>
        </w:r>
        <w:r w:rsidR="002E4CC6">
          <w:rPr>
            <w:b w:val="0"/>
          </w:rPr>
          <w:t xml:space="preserve">ards between </w:t>
        </w:r>
      </w:ins>
      <w:ins w:id="1546" w:author="lvg1e12" w:date="2018-02-12T00:15:00Z">
        <w:r w:rsidR="002E4CC6">
          <w:rPr>
            <w:b w:val="0"/>
          </w:rPr>
          <w:t>from 1992 onwards</w:t>
        </w:r>
      </w:ins>
      <w:ins w:id="1547" w:author="lvg1e12" w:date="2018-02-11T23:57:00Z">
        <w:r w:rsidR="00360425">
          <w:rPr>
            <w:b w:val="0"/>
          </w:rPr>
          <w:t xml:space="preserve">. </w:t>
        </w:r>
      </w:ins>
      <w:ins w:id="1548" w:author="lvg1e12" w:date="2018-02-12T00:15:00Z">
        <w:r w:rsidR="002E4CC6">
          <w:rPr>
            <w:b w:val="0"/>
          </w:rPr>
          <w:t xml:space="preserve">Some nations have </w:t>
        </w:r>
      </w:ins>
      <w:ins w:id="1549" w:author="lvg1e12" w:date="2018-02-12T00:16:00Z">
        <w:r w:rsidR="00D55406">
          <w:rPr>
            <w:b w:val="0"/>
          </w:rPr>
          <w:t>enforced discard bans, but</w:t>
        </w:r>
      </w:ins>
      <w:ins w:id="1550" w:author="lvg1e12" w:date="2018-02-11T23:57:00Z">
        <w:r w:rsidR="00D55406">
          <w:rPr>
            <w:b w:val="0"/>
          </w:rPr>
          <w:t xml:space="preserve"> Icelan</w:t>
        </w:r>
      </w:ins>
      <w:ins w:id="1551" w:author="lvg1e12" w:date="2018-02-12T00:17:00Z">
        <w:r w:rsidR="00D55406">
          <w:rPr>
            <w:b w:val="0"/>
          </w:rPr>
          <w:t>d among others has a record of discarding</w:t>
        </w:r>
      </w:ins>
      <w:ins w:id="1552" w:author="lvg1e12" w:date="2018-02-11T23:57:00Z">
        <w:r w:rsidR="00360425">
          <w:rPr>
            <w:b w:val="0"/>
          </w:rPr>
          <w:t xml:space="preserve"> Beaked redfish</w:t>
        </w:r>
      </w:ins>
      <w:ins w:id="1553" w:author="lvg1e12" w:date="2018-02-12T00:17:00Z">
        <w:r w:rsidR="00D55406">
          <w:rPr>
            <w:b w:val="0"/>
          </w:rPr>
          <w:t xml:space="preserve">, potentially because vessels </w:t>
        </w:r>
      </w:ins>
      <w:r w:rsidR="00D6719C">
        <w:rPr>
          <w:b w:val="0"/>
        </w:rPr>
        <w:t>are not able to</w:t>
      </w:r>
      <w:ins w:id="1554" w:author="lvg1e12" w:date="2018-02-12T00:17:00Z">
        <w:r w:rsidR="00D55406">
          <w:rPr>
            <w:b w:val="0"/>
          </w:rPr>
          <w:t xml:space="preserve"> acquire quota </w:t>
        </w:r>
      </w:ins>
      <w:r w:rsidR="00036159">
        <w:rPr>
          <w:b w:val="0"/>
        </w:rPr>
        <w:t xml:space="preserve">within the </w:t>
      </w:r>
      <w:r w:rsidR="00D6719C">
        <w:rPr>
          <w:b w:val="0"/>
        </w:rPr>
        <w:t xml:space="preserve">transferable quota system </w:t>
      </w:r>
      <w:ins w:id="1555" w:author="lvg1e12" w:date="2018-02-12T00:17:00Z">
        <w:r w:rsidR="00D55406">
          <w:rPr>
            <w:b w:val="0"/>
          </w:rPr>
          <w:t xml:space="preserve">or the fish are </w:t>
        </w:r>
      </w:ins>
      <w:ins w:id="1556" w:author="lvg1e12" w:date="2018-02-12T00:19:00Z">
        <w:r w:rsidR="00D55406">
          <w:rPr>
            <w:b w:val="0"/>
          </w:rPr>
          <w:t>undersized</w:t>
        </w:r>
      </w:ins>
      <w:ins w:id="1557" w:author="lvg1e12" w:date="2018-02-12T00:20:00Z">
        <w:r w:rsidR="00D55406">
          <w:rPr>
            <w:b w:val="0"/>
          </w:rPr>
          <w:t>.</w:t>
        </w:r>
      </w:ins>
      <w:r w:rsidR="00C3045F">
        <w:rPr>
          <w:b w:val="0"/>
        </w:rPr>
        <w:t xml:space="preserve"> </w:t>
      </w:r>
      <w:ins w:id="1558" w:author="lvg1e12" w:date="2018-02-12T00:20:00Z">
        <w:r w:rsidR="00D55406">
          <w:rPr>
            <w:b w:val="0"/>
          </w:rPr>
          <w:t xml:space="preserve">The </w:t>
        </w:r>
      </w:ins>
      <w:ins w:id="1559" w:author="lvg1e12" w:date="2018-02-12T00:27:00Z">
        <w:r w:rsidR="00A30E0D">
          <w:rPr>
            <w:b w:val="0"/>
          </w:rPr>
          <w:t xml:space="preserve">diversification of target species through time reveals that the </w:t>
        </w:r>
      </w:ins>
      <w:ins w:id="1560" w:author="lvg1e12" w:date="2018-02-12T00:20:00Z">
        <w:r w:rsidR="00D55406">
          <w:rPr>
            <w:b w:val="0"/>
          </w:rPr>
          <w:t>indiscrimina</w:t>
        </w:r>
      </w:ins>
      <w:r w:rsidR="00036159">
        <w:rPr>
          <w:b w:val="0"/>
        </w:rPr>
        <w:t>te</w:t>
      </w:r>
      <w:ins w:id="1561" w:author="lvg1e12" w:date="2018-02-12T00:20:00Z">
        <w:r w:rsidR="00D55406">
          <w:rPr>
            <w:b w:val="0"/>
          </w:rPr>
          <w:t xml:space="preserve"> nature of deep-sea trawling</w:t>
        </w:r>
      </w:ins>
      <w:ins w:id="1562" w:author="lvg1e12" w:date="2018-02-12T00:26:00Z">
        <w:r w:rsidR="00A30E0D">
          <w:rPr>
            <w:b w:val="0"/>
          </w:rPr>
          <w:t xml:space="preserve"> </w:t>
        </w:r>
      </w:ins>
      <w:ins w:id="1563" w:author="lvg1e12" w:date="2018-02-12T00:28:00Z">
        <w:r w:rsidR="00A30E0D">
          <w:rPr>
            <w:b w:val="0"/>
          </w:rPr>
          <w:t>creates a market for new</w:t>
        </w:r>
      </w:ins>
      <w:ins w:id="1564" w:author="lvg1e12" w:date="2018-02-12T00:26:00Z">
        <w:r w:rsidR="00A30E0D">
          <w:rPr>
            <w:b w:val="0"/>
          </w:rPr>
          <w:t xml:space="preserve"> target species as the stocks of the previous </w:t>
        </w:r>
      </w:ins>
      <w:r w:rsidR="00036159">
        <w:rPr>
          <w:b w:val="0"/>
        </w:rPr>
        <w:t>species</w:t>
      </w:r>
      <w:ins w:id="1565" w:author="lvg1e12" w:date="2018-02-12T00:26:00Z">
        <w:r w:rsidR="00A30E0D">
          <w:rPr>
            <w:b w:val="0"/>
          </w:rPr>
          <w:t xml:space="preserve"> decline and/or beco</w:t>
        </w:r>
      </w:ins>
      <w:ins w:id="1566" w:author="lvg1e12" w:date="2018-02-12T00:27:00Z">
        <w:r w:rsidR="00A30E0D">
          <w:rPr>
            <w:b w:val="0"/>
          </w:rPr>
          <w:t xml:space="preserve">me more tightly regulated. </w:t>
        </w:r>
      </w:ins>
    </w:p>
    <w:p w14:paraId="1221E28F" w14:textId="7F1E2127" w:rsidR="001F14D1" w:rsidRDefault="000F464D" w:rsidP="001F14D1">
      <w:pPr>
        <w:pStyle w:val="Heading1"/>
        <w:numPr>
          <w:ilvl w:val="0"/>
          <w:numId w:val="0"/>
        </w:numPr>
        <w:rPr>
          <w:ins w:id="1567" w:author="lvg1e12" w:date="2018-02-12T00:55:00Z"/>
          <w:b w:val="0"/>
        </w:rPr>
      </w:pPr>
      <w:ins w:id="1568" w:author="lvg1e12" w:date="2018-02-12T00:34:00Z">
        <w:r>
          <w:rPr>
            <w:b w:val="0"/>
          </w:rPr>
          <w:t>Finally</w:t>
        </w:r>
      </w:ins>
      <w:ins w:id="1569" w:author="lvg1e12" w:date="2018-02-12T00:38:00Z">
        <w:r w:rsidR="00A93D75">
          <w:rPr>
            <w:b w:val="0"/>
          </w:rPr>
          <w:t>,</w:t>
        </w:r>
      </w:ins>
      <w:ins w:id="1570" w:author="lvg1e12" w:date="2018-02-12T00:34:00Z">
        <w:r>
          <w:rPr>
            <w:b w:val="0"/>
          </w:rPr>
          <w:t xml:space="preserve"> there is the problem, of </w:t>
        </w:r>
      </w:ins>
      <w:ins w:id="1571" w:author="lvg1e12" w:date="2018-02-12T00:40:00Z">
        <w:r w:rsidR="00A93D75">
          <w:rPr>
            <w:b w:val="0"/>
          </w:rPr>
          <w:t xml:space="preserve">managing trawling in </w:t>
        </w:r>
      </w:ins>
      <w:ins w:id="1572" w:author="lvg1e12" w:date="2018-02-12T00:34:00Z">
        <w:r>
          <w:rPr>
            <w:b w:val="0"/>
          </w:rPr>
          <w:t xml:space="preserve">the </w:t>
        </w:r>
      </w:ins>
      <w:moveToRangeStart w:id="1573" w:author="lvg1e12" w:date="2018-02-11T22:26:00Z" w:name="move506151293"/>
      <w:moveTo w:id="1574" w:author="lvg1e12" w:date="2018-02-11T22:26:00Z">
        <w:del w:id="1575" w:author="lvg1e12" w:date="2018-02-12T00:35:00Z">
          <w:r w:rsidR="001F14D1" w:rsidRPr="00227ADF" w:rsidDel="000F464D">
            <w:rPr>
              <w:b w:val="0"/>
            </w:rPr>
            <w:delText xml:space="preserve">On the </w:delText>
          </w:r>
        </w:del>
        <w:r w:rsidR="001F14D1" w:rsidRPr="00227ADF">
          <w:rPr>
            <w:b w:val="0"/>
          </w:rPr>
          <w:t>high seas, that is,</w:t>
        </w:r>
      </w:moveTo>
      <w:ins w:id="1576" w:author="lvg1e12" w:date="2018-02-12T00:51:00Z">
        <w:r w:rsidR="001B3F2F">
          <w:rPr>
            <w:b w:val="0"/>
          </w:rPr>
          <w:t xml:space="preserve"> in</w:t>
        </w:r>
      </w:ins>
      <w:moveTo w:id="1577" w:author="lvg1e12" w:date="2018-02-11T22:26:00Z">
        <w:r w:rsidR="001F14D1" w:rsidRPr="00227ADF">
          <w:rPr>
            <w:b w:val="0"/>
          </w:rPr>
          <w:t xml:space="preserve"> </w:t>
        </w:r>
        <w:del w:id="1578" w:author="lvg1e12" w:date="2018-02-12T00:36:00Z">
          <w:r w:rsidR="001F14D1" w:rsidRPr="00227ADF" w:rsidDel="00A93D75">
            <w:rPr>
              <w:b w:val="0"/>
            </w:rPr>
            <w:delText>in</w:delText>
          </w:r>
        </w:del>
        <w:del w:id="1579" w:author="lvg1e12" w:date="2018-02-12T00:40:00Z">
          <w:r w:rsidR="001F14D1" w:rsidRPr="0050063C" w:rsidDel="00A93D75">
            <w:rPr>
              <w:b w:val="0"/>
            </w:rPr>
            <w:delText xml:space="preserve"> </w:delText>
          </w:r>
        </w:del>
        <w:r w:rsidR="001F14D1" w:rsidRPr="0050063C">
          <w:rPr>
            <w:b w:val="0"/>
          </w:rPr>
          <w:t>areas of</w:t>
        </w:r>
        <w:r w:rsidR="001F14D1" w:rsidRPr="00C3045F">
          <w:rPr>
            <w:b w:val="0"/>
          </w:rPr>
          <w:t xml:space="preserve"> the ocean beyond any national jurisdiction</w:t>
        </w:r>
      </w:moveTo>
      <w:ins w:id="1580" w:author="lvg1e12" w:date="2018-02-12T00:36:00Z">
        <w:r w:rsidR="00A93D75">
          <w:rPr>
            <w:b w:val="0"/>
          </w:rPr>
          <w:t>.</w:t>
        </w:r>
      </w:ins>
      <w:ins w:id="1581" w:author="lvg1e12" w:date="2018-02-12T00:50:00Z">
        <w:r w:rsidR="001B3F2F">
          <w:rPr>
            <w:b w:val="0"/>
          </w:rPr>
          <w:t xml:space="preserve"> In 2006 an estimated 285 vessels were </w:t>
        </w:r>
      </w:ins>
      <w:ins w:id="1582" w:author="lvg1e12" w:date="2018-02-12T00:52:00Z">
        <w:r w:rsidR="001B3F2F">
          <w:rPr>
            <w:b w:val="0"/>
          </w:rPr>
          <w:t xml:space="preserve">involved in high seas </w:t>
        </w:r>
      </w:ins>
      <w:ins w:id="1583" w:author="lvg1e12" w:date="2018-02-12T00:50:00Z">
        <w:r w:rsidR="001B3F2F">
          <w:rPr>
            <w:b w:val="0"/>
          </w:rPr>
          <w:t xml:space="preserve">trawling, </w:t>
        </w:r>
      </w:ins>
      <w:ins w:id="1584" w:author="lvg1e12" w:date="2018-02-12T00:51:00Z">
        <w:r w:rsidR="001B3F2F">
          <w:rPr>
            <w:b w:val="0"/>
          </w:rPr>
          <w:t>with the fisheries</w:t>
        </w:r>
      </w:ins>
      <w:ins w:id="1585" w:author="lvg1e12" w:date="2018-02-12T00:41:00Z">
        <w:r w:rsidR="00A93D75">
          <w:rPr>
            <w:b w:val="0"/>
          </w:rPr>
          <w:t xml:space="preserve"> </w:t>
        </w:r>
      </w:ins>
      <w:ins w:id="1586" w:author="lvg1e12" w:date="2018-02-12T00:38:00Z">
        <w:r w:rsidR="001B3F2F">
          <w:rPr>
            <w:b w:val="0"/>
          </w:rPr>
          <w:t xml:space="preserve">often occurring </w:t>
        </w:r>
      </w:ins>
      <w:ins w:id="1587" w:author="lvg1e12" w:date="2018-02-12T00:41:00Z">
        <w:r w:rsidR="00A93D75">
          <w:rPr>
            <w:b w:val="0"/>
          </w:rPr>
          <w:t>on isolated topographic</w:t>
        </w:r>
        <w:r w:rsidR="001B3F2F">
          <w:rPr>
            <w:b w:val="0"/>
          </w:rPr>
          <w:t xml:space="preserve"> structures, such as seamounts and ridges </w:t>
        </w:r>
      </w:ins>
      <w:ins w:id="1588" w:author="lvg1e12" w:date="2018-02-12T00:47:00Z">
        <w:r w:rsidR="001B3F2F">
          <w:rPr>
            <w:b w:val="0"/>
          </w:rPr>
          <w:fldChar w:fldCharType="begin" w:fldLock="1"/>
        </w:r>
      </w:ins>
      <w:r w:rsidR="001B3F2F">
        <w:rPr>
          <w:b w:val="0"/>
        </w:rPr>
        <w:instrText>ADDIN CSL_CITATION { "citationItems" : [ { "id" : "ITEM-1", "itemData" : { "ISBN" : "9789251064030", "ISSN" : "04299345", "abstract" : "This document, the Worldwide review of bottom fisheries in the high seas, is intended to provide states and other interested parties with a summary of the current status of high seas bottom fisheries worldwide based on the best information available. This review contains information on the fleets and their fishing activities across nine major oceanic areas. It also informs the implementation of the FAO International Guidelines for the Management of Deep-sea Fisheries in the High Seas by providing background information and highlighting gaps in the available information",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Technical Paper", "id" : "ITEM-1", "issue" : "January 2009", "issued" : { "date-parts" : [ [ "2009" ] ] }, "number-of-pages" : "145", "title" : "Worldwide review of bottom fisheries in the high seas", "type" : "book", "volume" : "552" }, "uris" : [ "http://www.mendeley.com/documents/?uuid=ae695f21-1073-4204-b3e9-190ae46e96b2" ] } ], "mendeley" : { "formattedCitation" : "(Bensch et al., 2009b)", "plainTextFormattedCitation" : "(Bensch et al., 2009b)", "previouslyFormattedCitation" : "(Bensch et al., 2009b)" }, "properties" : { "noteIndex" : 16 }, "schema" : "https://github.com/citation-style-language/schema/raw/master/csl-citation.json" }</w:instrText>
      </w:r>
      <w:r w:rsidR="001B3F2F">
        <w:rPr>
          <w:b w:val="0"/>
        </w:rPr>
        <w:fldChar w:fldCharType="separate"/>
      </w:r>
      <w:r w:rsidR="001B3F2F" w:rsidRPr="001B3F2F">
        <w:rPr>
          <w:b w:val="0"/>
          <w:noProof/>
        </w:rPr>
        <w:t>(Bensch et al., 2009b)</w:t>
      </w:r>
      <w:ins w:id="1589" w:author="lvg1e12" w:date="2018-02-12T00:47:00Z">
        <w:r w:rsidR="001B3F2F">
          <w:rPr>
            <w:b w:val="0"/>
          </w:rPr>
          <w:fldChar w:fldCharType="end"/>
        </w:r>
      </w:ins>
      <w:ins w:id="1590" w:author="lvg1e12" w:date="2018-02-12T00:39:00Z">
        <w:r w:rsidR="001B3F2F">
          <w:rPr>
            <w:b w:val="0"/>
          </w:rPr>
          <w:t>.</w:t>
        </w:r>
      </w:ins>
      <w:ins w:id="1591" w:author="lvg1e12" w:date="2018-02-12T00:36:00Z">
        <w:r w:rsidR="00A93D75">
          <w:rPr>
            <w:b w:val="0"/>
          </w:rPr>
          <w:t xml:space="preserve"> </w:t>
        </w:r>
      </w:ins>
      <w:ins w:id="1592" w:author="lvg1e12" w:date="2018-02-12T00:37:00Z">
        <w:r w:rsidR="00A93D75">
          <w:rPr>
            <w:b w:val="0"/>
          </w:rPr>
          <w:t>Management of fisheries and habitats in these waters</w:t>
        </w:r>
      </w:ins>
      <w:moveTo w:id="1593" w:author="lvg1e12" w:date="2018-02-11T22:26:00Z">
        <w:del w:id="1594" w:author="lvg1e12" w:date="2018-02-12T00:35:00Z">
          <w:r w:rsidR="001F14D1" w:rsidRPr="00227ADF" w:rsidDel="000F464D">
            <w:rPr>
              <w:b w:val="0"/>
            </w:rPr>
            <w:delText>,</w:delText>
          </w:r>
        </w:del>
        <w:del w:id="1595" w:author="lvg1e12" w:date="2018-02-12T00:37:00Z">
          <w:r w:rsidR="001F14D1" w:rsidRPr="00227ADF" w:rsidDel="00A93D75">
            <w:rPr>
              <w:b w:val="0"/>
            </w:rPr>
            <w:delText xml:space="preserve"> management of fisheries and</w:delText>
          </w:r>
        </w:del>
        <w:r w:rsidR="001F14D1" w:rsidRPr="0050063C">
          <w:rPr>
            <w:b w:val="0"/>
          </w:rPr>
          <w:t xml:space="preserve"> </w:t>
        </w:r>
        <w:del w:id="1596" w:author="lvg1e12" w:date="2018-02-12T00:37:00Z">
          <w:r w:rsidR="001F14D1" w:rsidRPr="0050063C" w:rsidDel="00A93D75">
            <w:rPr>
              <w:b w:val="0"/>
            </w:rPr>
            <w:delText xml:space="preserve">habitats </w:delText>
          </w:r>
        </w:del>
        <w:r w:rsidR="001F14D1" w:rsidRPr="00C3045F">
          <w:rPr>
            <w:b w:val="0"/>
          </w:rPr>
          <w:t xml:space="preserve">has been proposed through United Nations General Assembly (UNGA) Resolutions. These call for the formation of Regional Fisheries Management Organizations (RFMOs) who are responsible for setting allowable catches of species under their jurisdiction and for limiting damage to Vulnerable Marine Ecosystems (VME). The latter are defined on the basis of “indicator species” agreed to by all nations and listed in various FAO documents such as </w:t>
        </w:r>
        <w:r w:rsidR="001F14D1" w:rsidRPr="00227ADF">
          <w:rPr>
            <w:b w:val="0"/>
          </w:rPr>
          <w:fldChar w:fldCharType="begin" w:fldLock="1"/>
        </w:r>
        <w:r w:rsidR="001F14D1" w:rsidRPr="00B31BB7">
          <w:rPr>
            <w:b w:val="0"/>
          </w:rPr>
          <w:instrText>ADDIN CSL_CITATION { "citationItems" : [ { "id" : "ITEM-1", "itemData" : { "container-title" : "FAO Fisheries and Aquaculture Technical Paper no. 595", "editor" : [ { "dropping-particle" : "", "family" : "Thompson", "given" : "Anthony", "non-dropping-particle" : "", "parse-names" : false, "suffix" : "" }, { "dropping-particle" : "", "family" : "Sanders", "given" : "Jessica", "non-dropping-particle" : "", "parse-names" : false, "suffix" : "" }, { "dropping-particle" : "", "family" : "Tandstad", "given" : "Merete", "non-dropping-particle" : "", "parse-names" : false, "suffix" : "" }, { "dropping-particle" : "", "family" : "Carocci", "given" : "Fabio", "non-dropping-particle" : "", "parse-names" : false, "suffix" : "" }, { "dropping-particle" : "", "family" : "Fuller", "given" : "Jessica", "non-dropping-particle" : "", "parse-names" : false, "suffix" : "" } ], "id" : "ITEM-1", "issued" : { "date-parts" : [ [ "2016" ] ] }, "publisher-place" : "Rome, Italy", "title" : "Vulnerable marine ecosystems: processes and practices in the high seas", "type" : "report" }, "uris" : [ "http://www.mendeley.com/documents/?uuid=9e5f2b1f-4d6d-4722-baa8-4c6c7817ddcd", "http://www.mendeley.com/documents/?uuid=e1939134-c90b-4e0d-a462-f71ae6f5d274" ] } ], "mendeley" : { "formattedCitation" : "(Thompson et al., 2016)", "manualFormatting" : "Thompson et al. (2016)", "plainTextFormattedCitation" : "(Thompson et al., 2016)", "previouslyFormattedCitation" : "(Thompson et al., 2016)" }, "properties" : { "noteIndex" : 14 }, "schema" : "https://github.com/citation-style-language/schema/raw/master/csl-citation.json" }</w:instrText>
        </w:r>
        <w:r w:rsidR="001F14D1" w:rsidRPr="00227ADF">
          <w:rPr>
            <w:b w:val="0"/>
            <w:rPrChange w:id="1597" w:author="lvg1e12" w:date="2018-02-11T23:36:00Z">
              <w:rPr>
                <w:b w:val="0"/>
              </w:rPr>
            </w:rPrChange>
          </w:rPr>
          <w:fldChar w:fldCharType="separate"/>
        </w:r>
        <w:r w:rsidR="001F14D1" w:rsidRPr="00227ADF">
          <w:rPr>
            <w:b w:val="0"/>
            <w:noProof/>
          </w:rPr>
          <w:t>Thompson et al. (2016)</w:t>
        </w:r>
        <w:r w:rsidR="001F14D1" w:rsidRPr="00227ADF">
          <w:rPr>
            <w:b w:val="0"/>
          </w:rPr>
          <w:fldChar w:fldCharType="end"/>
        </w:r>
        <w:r w:rsidR="001F14D1" w:rsidRPr="00227ADF">
          <w:rPr>
            <w:b w:val="0"/>
          </w:rPr>
          <w:t>.</w:t>
        </w:r>
      </w:moveTo>
      <w:ins w:id="1598" w:author="lvg1e12" w:date="2018-02-12T01:00:00Z">
        <w:r w:rsidR="00967F05">
          <w:rPr>
            <w:b w:val="0"/>
          </w:rPr>
          <w:t xml:space="preserve"> </w:t>
        </w:r>
      </w:ins>
      <w:moveTo w:id="1599" w:author="lvg1e12" w:date="2018-02-11T22:26:00Z">
        <w:del w:id="1600" w:author="lvg1e12" w:date="2018-02-12T01:01:00Z">
          <w:r w:rsidR="001F14D1" w:rsidRPr="00227ADF" w:rsidDel="00967F05">
            <w:rPr>
              <w:b w:val="0"/>
            </w:rPr>
            <w:delText xml:space="preserve"> </w:delText>
          </w:r>
        </w:del>
      </w:moveTo>
      <w:ins w:id="1601" w:author="lvg1e12" w:date="2018-02-12T00:59:00Z">
        <w:r w:rsidR="00967F05">
          <w:rPr>
            <w:b w:val="0"/>
          </w:rPr>
          <w:t xml:space="preserve">As seamounts have </w:t>
        </w:r>
      </w:ins>
      <w:moveTo w:id="1602" w:author="lvg1e12" w:date="2018-02-11T22:26:00Z">
        <w:del w:id="1603" w:author="lvg1e12" w:date="2018-02-12T00:53:00Z">
          <w:r w:rsidR="001F14D1" w:rsidRPr="00227ADF" w:rsidDel="001B3F2F">
            <w:rPr>
              <w:b w:val="0"/>
            </w:rPr>
            <w:delText xml:space="preserve">The </w:delText>
          </w:r>
        </w:del>
        <w:r w:rsidR="001F14D1" w:rsidRPr="00227ADF">
          <w:rPr>
            <w:b w:val="0"/>
          </w:rPr>
          <w:t>extensive coverage of VME in</w:t>
        </w:r>
        <w:r w:rsidR="001F14D1" w:rsidRPr="0050063C">
          <w:rPr>
            <w:b w:val="0"/>
          </w:rPr>
          <w:t>dicator species</w:t>
        </w:r>
      </w:moveTo>
      <w:ins w:id="1604" w:author="lvg1e12" w:date="2018-02-12T00:54:00Z">
        <w:r w:rsidR="001B3F2F">
          <w:rPr>
            <w:b w:val="0"/>
          </w:rPr>
          <w:t xml:space="preserve"> and are often trawled leading to </w:t>
        </w:r>
      </w:ins>
      <w:moveTo w:id="1605" w:author="lvg1e12" w:date="2018-02-11T22:26:00Z">
        <w:del w:id="1606" w:author="lvg1e12" w:date="2018-02-12T00:54:00Z">
          <w:r w:rsidR="001F14D1" w:rsidRPr="00227ADF" w:rsidDel="001B3F2F">
            <w:rPr>
              <w:b w:val="0"/>
            </w:rPr>
            <w:delText xml:space="preserve"> coupled with the </w:delText>
          </w:r>
        </w:del>
        <w:r w:rsidR="001F14D1" w:rsidRPr="0050063C">
          <w:rPr>
            <w:b w:val="0"/>
          </w:rPr>
          <w:t>high degree of environmental damage</w:t>
        </w:r>
      </w:moveTo>
      <w:ins w:id="1607" w:author="lvg1e12" w:date="2018-02-12T00:54:00Z">
        <w:r w:rsidR="00967F05">
          <w:rPr>
            <w:b w:val="0"/>
          </w:rPr>
          <w:t xml:space="preserve">, </w:t>
        </w:r>
      </w:ins>
      <w:ins w:id="1608" w:author="lvg1e12" w:date="2018-02-12T00:57:00Z">
        <w:r w:rsidR="00967F05" w:rsidRPr="00DE05B8">
          <w:rPr>
            <w:b w:val="0"/>
          </w:rPr>
          <w:t xml:space="preserve">Watling and Auster </w:t>
        </w:r>
        <w:r w:rsidR="00967F05" w:rsidRPr="00DE05B8">
          <w:rPr>
            <w:b w:val="0"/>
          </w:rPr>
          <w:fldChar w:fldCharType="begin" w:fldLock="1"/>
        </w:r>
        <w:r w:rsidR="00967F05" w:rsidRPr="00DE05B8">
          <w:rPr>
            <w:b w:val="0"/>
          </w:rPr>
          <w:instrText>ADDIN CSL_CITATION { "citationItems" : [ { "id" : "ITEM-1", "itemData" : { "DOI" : "10.3389/fmars.2017.00014", "ISSN" : "2296-7745", "abstract" : "The ecological sustainability of fishing in the deep sea, in areas beyond national jurisdiction (ABNJ), rose to the attention of the member States of the United Nations and elicited action in 2004 and then more strongly in 2006 (Gianni et al., 2011). Mounting evidence of the effects of fishing in the deep sea, such as the destruction of deep sea coral communities at sites around the globe, and the slow growth, time to maturity and tremendous age reached by some species of deep sea fish, caused many to consider the sustainability of common fishing practices. UnitedNations GeneralAssembly (UNGA) resolution 61/105 in 2006 called \u201cupon States to take action immediately, individually, and through regional fisheries management organizations and arrangements, and consistent with the precautionary approach and ecosystem approaches, to sustainably manage fish stocks and protect vulnerable marine ecosystems [VMEs], including seamounts, hydrothermal vents and cold water corals, from destructive fishing practices, recognizing the immense importance, and value of deep-sea ecosystems and the biodiversity they contain.\u201d International Guidelines for the implementation of the UN resolution, including criteria for identifying VMEs, were negotiated under the auspices of the UN Food and Agriculture Organization and subsequently endorsed by the UN through General Assembly resolution 64/72 (FAO, 2009). This resolution committed States to manage bottom contact fisheries to \u201cprevent significant adverse impacts on such ecosystems consistent with the Guidelines or close such areas to bottom fishing.\u201d The key concept is vulnerability and this is related to \u201cthe likelihood that a population, community, or habitat will experience substantial alteration from short-term or chronic disturbance, and the likelihood that it would recover and in what time frame. These are, in turn, related to the characteristics of the ecosystems themselves, especially biological and structural aspects. VME features may be physically or functionally fragile.\u201d Further, the \u201cvulnerability of populations, communities, and habitats must be assessed relative to specific threats. Some features, particularly those that are physically fragile or inherently rare, may be vulnerable to most forms of disturbance, but the vulnerability of some populations, communities and habitats may vary greatly depending on the type of fishing gear used or the kind of disturbance experienced.\u201d Finally, risks to VMEs are considered \u2026", "author" : [ { "dropping-particle" : "", "family" : "Watling", "given" : "Les", "non-dropping-particle" : "", "parse-names" : false, "suffix" : "" }, { "dropping-particle" : "", "family" : "Auster", "given" : "Peter J.", "non-dropping-particle" : "", "parse-names" : false, "suffix" : "" } ], "container-title" : "Frontiers in Marine Science", "id" : "ITEM-1", "issue" : "January", "issued" : { "date-parts" : [ [ "2017" ] ] }, "page" : "14", "title" : "Seamounts on the High Seas Should Be Managed as Vulnerable Marine Ecosystems", "type" : "article-journal", "volume" : "4" }, "uris" : [ "http://www.mendeley.com/documents/?uuid=6cbaee4e-763f-4111-93b2-fc498e1fb038" ] } ], "mendeley" : { "formattedCitation" : "(Watling and Auster, 2017)", "manualFormatting" : "(2017)", "plainTextFormattedCitation" : "(Watling and Auster, 2017)", "previouslyFormattedCitation" : "(Watling and Auster, 2017)" }, "properties" : { "noteIndex" : 14 }, "schema" : "https://github.com/citation-style-language/schema/raw/master/csl-citation.json" }</w:instrText>
        </w:r>
        <w:r w:rsidR="00967F05" w:rsidRPr="00DE05B8">
          <w:rPr>
            <w:b w:val="0"/>
          </w:rPr>
          <w:fldChar w:fldCharType="separate"/>
        </w:r>
        <w:r w:rsidR="00967F05" w:rsidRPr="00DE05B8">
          <w:rPr>
            <w:b w:val="0"/>
            <w:noProof/>
          </w:rPr>
          <w:t>(2017)</w:t>
        </w:r>
        <w:r w:rsidR="00967F05" w:rsidRPr="00DE05B8">
          <w:rPr>
            <w:b w:val="0"/>
          </w:rPr>
          <w:fldChar w:fldCharType="end"/>
        </w:r>
        <w:r w:rsidR="00967F05">
          <w:rPr>
            <w:b w:val="0"/>
          </w:rPr>
          <w:t xml:space="preserve"> </w:t>
        </w:r>
      </w:ins>
      <w:ins w:id="1609" w:author="lvg1e12" w:date="2018-02-12T01:01:00Z">
        <w:r w:rsidR="00967F05">
          <w:rPr>
            <w:b w:val="0"/>
          </w:rPr>
          <w:t>have proposed</w:t>
        </w:r>
      </w:ins>
      <w:ins w:id="1610" w:author="lvg1e12" w:date="2018-02-12T00:57:00Z">
        <w:r w:rsidR="00967F05">
          <w:rPr>
            <w:b w:val="0"/>
          </w:rPr>
          <w:t xml:space="preserve"> that se</w:t>
        </w:r>
      </w:ins>
      <w:ins w:id="1611" w:author="lvg1e12" w:date="2018-02-12T00:58:00Z">
        <w:r w:rsidR="00967F05">
          <w:rPr>
            <w:b w:val="0"/>
          </w:rPr>
          <w:t xml:space="preserve">amounts as a whole should be considered as </w:t>
        </w:r>
      </w:ins>
      <w:moveTo w:id="1612" w:author="lvg1e12" w:date="2018-02-11T22:26:00Z">
        <w:del w:id="1613" w:author="lvg1e12" w:date="2018-02-12T00:54:00Z">
          <w:r w:rsidR="001F14D1" w:rsidRPr="00227ADF" w:rsidDel="001B3F2F">
            <w:rPr>
              <w:b w:val="0"/>
            </w:rPr>
            <w:delText xml:space="preserve"> u</w:delText>
          </w:r>
          <w:r w:rsidR="001F14D1" w:rsidRPr="0050063C" w:rsidDel="001B3F2F">
            <w:rPr>
              <w:b w:val="0"/>
            </w:rPr>
            <w:delText>ltimately</w:delText>
          </w:r>
        </w:del>
        <w:del w:id="1614" w:author="lvg1e12" w:date="2018-02-12T00:58:00Z">
          <w:r w:rsidR="001F14D1" w:rsidRPr="0050063C" w:rsidDel="00967F05">
            <w:rPr>
              <w:b w:val="0"/>
            </w:rPr>
            <w:delText xml:space="preserve"> </w:delText>
          </w:r>
        </w:del>
        <w:del w:id="1615" w:author="lvg1e12" w:date="2018-02-12T00:55:00Z">
          <w:r w:rsidR="001F14D1" w:rsidRPr="00C3045F" w:rsidDel="001B3F2F">
            <w:rPr>
              <w:b w:val="0"/>
            </w:rPr>
            <w:delText xml:space="preserve">compelled Watling and Auster </w:delText>
          </w:r>
          <w:r w:rsidR="001F14D1" w:rsidRPr="00227ADF" w:rsidDel="001B3F2F">
            <w:rPr>
              <w:b w:val="0"/>
            </w:rPr>
            <w:fldChar w:fldCharType="begin" w:fldLock="1"/>
          </w:r>
          <w:r w:rsidR="001F14D1" w:rsidRPr="00967F05" w:rsidDel="001B3F2F">
            <w:rPr>
              <w:b w:val="0"/>
            </w:rPr>
            <w:delInstrText>ADDIN CSL_CITATION { "citationItems" : [ { "id" : "ITEM-1", "itemData" : { "DOI" : "10.3389/fmars.2017.00014", "ISSN" : "2296-7745", "abstract" : "The ecological sustainability of fishing in the deep sea, in areas beyond national jurisdiction (ABNJ), rose to the attention of the member States of the United Nations and elicited action in 2004 and then more strongly in 2006 (Gianni et al., 2011). Mounting evidence of the effects of fishing in the deep sea, such as the destruction of deep sea coral communities at sites around the globe, and the slow growth, time to maturity and tremendous age reached by some species of deep sea fish, caused many to consider the sustainability of common fishing practices. UnitedNations GeneralAssembly (UNGA) resolution 61/105 in 2006 called \u201cupon States to take action immediately, individually, and through regional fisheries management organizations and arrangements, and consistent with the precautionary approach and ecosystem approaches, to sustainably manage fish stocks and protect vulnerable marine ecosystems [VMEs], including seamounts, hydrothermal vents and cold water corals, from destructive fishing practices, recognizing the immense importance, and value of deep-sea ecosystems and the biodiversity they contain.\u201d International Guidelines for the implementation of the UN resolution, including criteria for identifying VMEs, were negotiated under the auspices of the UN Food and Agriculture Organization and subsequently endorsed by the UN through General Assembly resolution 64/72 (FAO, 2009). This resolution committed States to manage bottom contact fisheries to \u201cprevent significant adverse impacts on such ecosystems consistent with the Guidelines or close such areas to bottom fishing.\u201d The key concept is vulnerability and this is related to \u201cthe likelihood that a population, community, or habitat will experience substantial alteration from short-term or chronic disturbance, and the likelihood that it would recover and in what time frame. These are, in turn, related to the characteristics of the ecosystems themselves, especially biological and structural aspects. VME features may be physically or functionally fragile.\u201d Further, the \u201cvulnerability of populations, communities, and habitats must be assessed relative to specific threats. Some features, particularly those that are physically fragile or inherently rare, may be vulnerable to most forms of disturbance, but the vulnerability of some populations, communities and habitats may vary greatly depending on the type of fishing gear used or the kind of disturbance experienced.\u201d Finally, risks to VMEs are considered \u2026", "author" : [ { "dropping-particle" : "", "family" : "Watling", "given" : "Les", "non-dropping-particle" : "", "parse-names" : false, "suffix" : "" }, { "dropping-particle" : "", "family" : "Auster", "given" : "Peter J.", "non-dropping-particle" : "", "parse-names" : false, "suffix" : "" } ], "container-title" : "Frontiers in Marine Science", "id" : "ITEM-1", "issue" : "January", "issued" : { "date-parts" : [ [ "2017" ] ] }, "page" : "14", "title" : "Seamounts on the High Seas Should Be Managed as Vulnerable Marine Ecosystems", "type" : "article-journal", "volume" : "4" }, "uris" : [ "http://www.mendeley.com/documents/?uuid=6cbaee4e-763f-4111-93b2-fc498e1fb038" ] } ], "mendeley" : { "formattedCitation" : "(Watling and Auster, 2017)", "manualFormatting" : "(2017)", "plainTextFormattedCitation" : "(Watling and Auster, 2017)", "previouslyFormattedCitation" : "(Watling and Auster, 2017)" }, "properties" : { "noteIndex" : 14 }, "schema" : "https://github.com/citation-style-language/schema/raw/master/csl-citation.json" }</w:delInstrText>
          </w:r>
          <w:r w:rsidR="001F14D1" w:rsidRPr="00227ADF" w:rsidDel="001B3F2F">
            <w:rPr>
              <w:b w:val="0"/>
              <w:rPrChange w:id="1616" w:author="lvg1e12" w:date="2018-02-11T23:36:00Z">
                <w:rPr>
                  <w:b w:val="0"/>
                </w:rPr>
              </w:rPrChange>
            </w:rPr>
            <w:fldChar w:fldCharType="separate"/>
          </w:r>
          <w:r w:rsidR="001F14D1" w:rsidRPr="00227ADF" w:rsidDel="001B3F2F">
            <w:rPr>
              <w:b w:val="0"/>
              <w:noProof/>
            </w:rPr>
            <w:delText>(2017)</w:delText>
          </w:r>
          <w:r w:rsidR="001F14D1" w:rsidRPr="00227ADF" w:rsidDel="001B3F2F">
            <w:rPr>
              <w:b w:val="0"/>
            </w:rPr>
            <w:fldChar w:fldCharType="end"/>
          </w:r>
          <w:r w:rsidR="001F14D1" w:rsidRPr="00227ADF" w:rsidDel="001B3F2F">
            <w:rPr>
              <w:b w:val="0"/>
            </w:rPr>
            <w:delText xml:space="preserve"> </w:delText>
          </w:r>
        </w:del>
        <w:del w:id="1617" w:author="lvg1e12" w:date="2018-02-12T00:58:00Z">
          <w:r w:rsidR="001F14D1" w:rsidRPr="00227ADF" w:rsidDel="00967F05">
            <w:rPr>
              <w:b w:val="0"/>
            </w:rPr>
            <w:delText xml:space="preserve">to ask whether seamounts as a whole should be considered to be </w:delText>
          </w:r>
        </w:del>
        <w:r w:rsidR="001F14D1" w:rsidRPr="0050063C">
          <w:rPr>
            <w:b w:val="0"/>
          </w:rPr>
          <w:t>Vulnerable Marine Ecosystems</w:t>
        </w:r>
      </w:moveTo>
      <w:ins w:id="1618" w:author="lvg1e12" w:date="2018-02-12T01:00:00Z">
        <w:r w:rsidR="00967F05">
          <w:rPr>
            <w:b w:val="0"/>
          </w:rPr>
          <w:t>.</w:t>
        </w:r>
      </w:ins>
      <w:ins w:id="1619" w:author="lvg1e12" w:date="2018-02-12T01:01:00Z">
        <w:r w:rsidR="00967F05">
          <w:rPr>
            <w:b w:val="0"/>
          </w:rPr>
          <w:t xml:space="preserve"> </w:t>
        </w:r>
      </w:ins>
      <w:ins w:id="1620" w:author="lvg1e12" w:date="2018-02-12T01:02:00Z">
        <w:r w:rsidR="003D4DBD">
          <w:rPr>
            <w:b w:val="0"/>
          </w:rPr>
          <w:t xml:space="preserve">This would warrant seamounts a </w:t>
        </w:r>
      </w:ins>
      <w:moveTo w:id="1621" w:author="lvg1e12" w:date="2018-02-11T22:26:00Z">
        <w:del w:id="1622" w:author="lvg1e12" w:date="2018-02-12T01:01:00Z">
          <w:r w:rsidR="001F14D1" w:rsidRPr="00227ADF" w:rsidDel="00967F05">
            <w:rPr>
              <w:b w:val="0"/>
            </w:rPr>
            <w:delText xml:space="preserve">, </w:delText>
          </w:r>
          <w:r w:rsidR="001F14D1" w:rsidRPr="0050063C" w:rsidDel="00967F05">
            <w:rPr>
              <w:b w:val="0"/>
            </w:rPr>
            <w:delText xml:space="preserve">thus warranting a </w:delText>
          </w:r>
        </w:del>
        <w:r w:rsidR="001F14D1" w:rsidRPr="0050063C">
          <w:rPr>
            <w:b w:val="0"/>
          </w:rPr>
          <w:t xml:space="preserve">stronger set of protections as laid out by UNGA Resolutions </w:t>
        </w:r>
        <w:r w:rsidR="001F14D1" w:rsidRPr="00227ADF">
          <w:rPr>
            <w:b w:val="0"/>
          </w:rPr>
          <w:fldChar w:fldCharType="begin" w:fldLock="1"/>
        </w:r>
      </w:moveTo>
      <w:r w:rsidR="001B3F2F">
        <w:rPr>
          <w:b w:val="0"/>
        </w:rPr>
        <w:instrText>ADDIN CSL_CITATION { "citationItems" : [ { "id" : "ITEM-1", "itemData" : { "abstract" : "For the past eight years, the issue of protecting biodiversity in the deep sea in areas beyond national jurisdiction the high seas has been extensively debated by the United Nations General Assembly (UNGA) and in other international fora. The UNGA adopted a series of resolutions, beginning with Resolution 59/25 in 2004, which called on high seas fishing nations and regional fisheries management organisations (RFMOs) to take urgent action to protect vulnerable marine ecosystems (VMEs) from destructive fishing practices, including bottom trawl fishing, in areas beyond national jurisdiction (UNGA, 2004).", "author" : [ { "dropping-particle" : "", "family" : "Rogers", "given" : "Alex D", "non-dropping-particle" : "", "parse-names" : false, "suffix" : "" }, { "dropping-particle" : "", "family" : "Gianni", "given" : "Matthew", "non-dropping-particle" : "", "parse-names" : false, "suffix" : "" } ], "container-title" : "Dscc", "id" : "ITEM-1", "issued" : { "date-parts" : [ [ "2010" ] ] }, "page" : "97", "title" : "The Implementation of UNGA Resolutions 61/105 and 64/72 in the Management of Deep-Sea Fisheries on the High Seas", "type" : "article-journal" }, "uris" : [ "http://www.mendeley.com/documents/?uuid=c1b1e986-5a56-412f-a767-cf4795a00209" ] }, { "id" : "ITEM-2", "itemData" : { "ISBN" : "9789251064030",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and Aquaculture Technical Paper No. 522, Rev. 1.", "id" : "ITEM-2", "issued" : { "date-parts" : [ [ "2009" ] ] }, "page" : "145 p", "publisher" : "FAO", "publisher-place" : "Rome", "title" : "Worldwide review of bottom fisheries in the high seas", "type" : "paper-conference" }, "uris" : [ "http://www.mendeley.com/documents/?uuid=5c32f863-bce9-4e1e-9445-301fb88569d9" ] } ], "mendeley" : { "formattedCitation" : "(Bensch et al., 2009a; Rogers and Gianni, 2010)", "plainTextFormattedCitation" : "(Bensch et al., 2009a; Rogers and Gianni, 2010)", "previouslyFormattedCitation" : "(Bensch et al., 2009a; Rogers and Gianni, 2010)" }, "properties" : { "noteIndex" : 14 }, "schema" : "https://github.com/citation-style-language/schema/raw/master/csl-citation.json" }</w:instrText>
      </w:r>
      <w:moveTo w:id="1623" w:author="lvg1e12" w:date="2018-02-11T22:26:00Z">
        <w:r w:rsidR="001F14D1" w:rsidRPr="00227ADF">
          <w:rPr>
            <w:b w:val="0"/>
            <w:rPrChange w:id="1624" w:author="lvg1e12" w:date="2018-02-11T23:36:00Z">
              <w:rPr>
                <w:b w:val="0"/>
              </w:rPr>
            </w:rPrChange>
          </w:rPr>
          <w:fldChar w:fldCharType="separate"/>
        </w:r>
      </w:moveTo>
      <w:r w:rsidR="001B3F2F" w:rsidRPr="001B3F2F">
        <w:rPr>
          <w:b w:val="0"/>
          <w:noProof/>
        </w:rPr>
        <w:t>(Bensch et al., 2009a; Rogers and Gianni, 2010)</w:t>
      </w:r>
      <w:moveTo w:id="1625" w:author="lvg1e12" w:date="2018-02-11T22:26:00Z">
        <w:r w:rsidR="001F14D1" w:rsidRPr="00227ADF">
          <w:rPr>
            <w:b w:val="0"/>
          </w:rPr>
          <w:fldChar w:fldCharType="end"/>
        </w:r>
      </w:moveTo>
      <w:ins w:id="1626" w:author="lvg1e12" w:date="2018-02-12T01:04:00Z">
        <w:r w:rsidR="003D4DBD">
          <w:rPr>
            <w:b w:val="0"/>
          </w:rPr>
          <w:t xml:space="preserve"> and</w:t>
        </w:r>
      </w:ins>
      <w:r w:rsidR="00036159">
        <w:rPr>
          <w:b w:val="0"/>
        </w:rPr>
        <w:t xml:space="preserve"> potentially also</w:t>
      </w:r>
      <w:ins w:id="1627" w:author="lvg1e12" w:date="2018-02-12T01:04:00Z">
        <w:r w:rsidR="003D4DBD">
          <w:rPr>
            <w:b w:val="0"/>
          </w:rPr>
          <w:t xml:space="preserve"> limit</w:t>
        </w:r>
      </w:ins>
      <w:r w:rsidR="00036159">
        <w:rPr>
          <w:b w:val="0"/>
        </w:rPr>
        <w:t xml:space="preserve"> or eliminate catches of seamount-associated fish species, thus limiting the associated environmental damage. </w:t>
      </w:r>
    </w:p>
    <w:p w14:paraId="11279E2F" w14:textId="7A9A00F6" w:rsidR="00D55406" w:rsidRPr="00227ADF" w:rsidDel="00A30E0D" w:rsidRDefault="00D55406">
      <w:pPr>
        <w:rPr>
          <w:del w:id="1628" w:author="lvg1e12" w:date="2018-02-12T00:33:00Z"/>
          <w:moveTo w:id="1629" w:author="lvg1e12" w:date="2018-02-11T22:26:00Z"/>
        </w:rPr>
        <w:pPrChange w:id="1630" w:author="lvg1e12" w:date="2018-02-12T00:21:00Z">
          <w:pPr>
            <w:pStyle w:val="Heading1"/>
            <w:numPr>
              <w:numId w:val="0"/>
            </w:numPr>
            <w:tabs>
              <w:tab w:val="clear" w:pos="567"/>
            </w:tabs>
            <w:ind w:left="0" w:firstLine="0"/>
          </w:pPr>
        </w:pPrChange>
      </w:pPr>
    </w:p>
    <w:moveToRangeEnd w:id="1573"/>
    <w:p w14:paraId="1504EBE3" w14:textId="24304A4D" w:rsidR="00320A1E" w:rsidRPr="0050063C" w:rsidDel="00967F05" w:rsidRDefault="00320A1E" w:rsidP="00BA0921">
      <w:pPr>
        <w:rPr>
          <w:del w:id="1631" w:author="lvg1e12" w:date="2018-02-12T00:59:00Z"/>
          <w:rFonts w:ascii="Times New Roman" w:hAnsi="Times New Roman" w:cs="Times New Roman"/>
        </w:rPr>
      </w:pPr>
    </w:p>
    <w:p w14:paraId="50DF0E77" w14:textId="279587F8" w:rsidR="001F14D1" w:rsidRPr="00B31BB7" w:rsidDel="001F14D1" w:rsidRDefault="0053294C" w:rsidP="00142F4A">
      <w:pPr>
        <w:rPr>
          <w:del w:id="1632" w:author="lvg1e12" w:date="2018-02-11T22:27:00Z"/>
          <w:rFonts w:ascii="Times New Roman" w:hAnsi="Times New Roman" w:cs="Times New Roman"/>
          <w:b/>
          <w:szCs w:val="24"/>
          <w:rPrChange w:id="1633" w:author="lvg1e12" w:date="2018-02-11T23:36:00Z">
            <w:rPr>
              <w:del w:id="1634" w:author="lvg1e12" w:date="2018-02-11T22:27:00Z"/>
              <w:rFonts w:ascii="Times New Roman" w:hAnsi="Times New Roman" w:cs="Times New Roman"/>
            </w:rPr>
          </w:rPrChange>
        </w:rPr>
      </w:pPr>
      <w:del w:id="1635" w:author="lvg1e12" w:date="2018-02-11T22:27:00Z">
        <w:r w:rsidRPr="00B31BB7" w:rsidDel="001F14D1">
          <w:rPr>
            <w:rFonts w:ascii="Times New Roman" w:hAnsi="Times New Roman" w:cs="Times New Roman"/>
            <w:b/>
            <w:szCs w:val="24"/>
            <w:highlight w:val="yellow"/>
            <w:rPrChange w:id="1636" w:author="lvg1e12" w:date="2018-02-11T23:36:00Z">
              <w:rPr>
                <w:rFonts w:ascii="Times New Roman" w:hAnsi="Times New Roman" w:cs="Times New Roman"/>
                <w:highlight w:val="yellow"/>
              </w:rPr>
            </w:rPrChange>
          </w:rPr>
          <w:delText>Maybe things to add:</w:delText>
        </w:r>
      </w:del>
    </w:p>
    <w:p w14:paraId="2DE3330C" w14:textId="17A3DDBF" w:rsidR="0098282E" w:rsidRPr="00B31BB7" w:rsidDel="001F14D1" w:rsidRDefault="0098282E" w:rsidP="0098282E">
      <w:pPr>
        <w:rPr>
          <w:del w:id="1637" w:author="lvg1e12" w:date="2018-02-11T22:27:00Z"/>
          <w:rFonts w:ascii="Times New Roman" w:hAnsi="Times New Roman" w:cs="Times New Roman"/>
          <w:b/>
          <w:szCs w:val="24"/>
          <w:rPrChange w:id="1638" w:author="lvg1e12" w:date="2018-02-11T23:36:00Z">
            <w:rPr>
              <w:del w:id="1639" w:author="lvg1e12" w:date="2018-02-11T22:27:00Z"/>
              <w:rFonts w:ascii="Times New Roman" w:hAnsi="Times New Roman" w:cs="Times New Roman"/>
            </w:rPr>
          </w:rPrChange>
        </w:rPr>
      </w:pPr>
    </w:p>
    <w:p w14:paraId="754F2092" w14:textId="2939FFAA" w:rsidR="008424F2" w:rsidRPr="00B31BB7" w:rsidDel="001F14D1" w:rsidRDefault="008424F2" w:rsidP="00142F4A">
      <w:pPr>
        <w:rPr>
          <w:del w:id="1640" w:author="lvg1e12" w:date="2018-02-11T22:27:00Z"/>
          <w:rFonts w:ascii="Times New Roman" w:hAnsi="Times New Roman" w:cs="Times New Roman"/>
          <w:b/>
          <w:szCs w:val="24"/>
          <w:rPrChange w:id="1641" w:author="lvg1e12" w:date="2018-02-11T23:36:00Z">
            <w:rPr>
              <w:del w:id="1642" w:author="lvg1e12" w:date="2018-02-11T22:27:00Z"/>
              <w:rFonts w:ascii="Times New Roman" w:hAnsi="Times New Roman" w:cs="Times New Roman"/>
            </w:rPr>
          </w:rPrChange>
        </w:rPr>
      </w:pPr>
    </w:p>
    <w:p w14:paraId="4C4E0C51" w14:textId="4B7F02AF" w:rsidR="007C190A" w:rsidRPr="00227ADF" w:rsidDel="0004028F" w:rsidRDefault="00142F4A" w:rsidP="00142F4A">
      <w:pPr>
        <w:rPr>
          <w:del w:id="1643" w:author="lvg1e12" w:date="2018-02-08T15:34:00Z"/>
          <w:rFonts w:ascii="Times New Roman" w:hAnsi="Times New Roman" w:cs="Times New Roman"/>
          <w:b/>
          <w:szCs w:val="24"/>
        </w:rPr>
      </w:pPr>
      <w:del w:id="1644" w:author="lvg1e12" w:date="2018-02-08T15:34:00Z">
        <w:r w:rsidRPr="00227ADF" w:rsidDel="0004028F">
          <w:rPr>
            <w:rFonts w:ascii="Times New Roman" w:hAnsi="Times New Roman" w:cs="Times New Roman"/>
            <w:b/>
            <w:szCs w:val="24"/>
          </w:rPr>
          <w:delText>Management: Can it reduce impacts to</w:delText>
        </w:r>
        <w:r w:rsidRPr="0050063C" w:rsidDel="0004028F">
          <w:rPr>
            <w:rFonts w:ascii="Times New Roman" w:hAnsi="Times New Roman" w:cs="Times New Roman"/>
            <w:b/>
            <w:szCs w:val="24"/>
          </w:rPr>
          <w:delText xml:space="preserve"> deep-sea fish population and </w:delText>
        </w:r>
        <w:commentRangeStart w:id="1645"/>
        <w:r w:rsidRPr="0050063C" w:rsidDel="0004028F">
          <w:rPr>
            <w:rFonts w:ascii="Times New Roman" w:hAnsi="Times New Roman" w:cs="Times New Roman"/>
            <w:b/>
            <w:szCs w:val="24"/>
          </w:rPr>
          <w:delText>habitats?</w:delText>
        </w:r>
        <w:commentRangeEnd w:id="1645"/>
        <w:r w:rsidR="00F933FD" w:rsidRPr="00B31BB7" w:rsidDel="0004028F">
          <w:rPr>
            <w:rStyle w:val="CommentReference"/>
            <w:rFonts w:ascii="Times New Roman" w:hAnsi="Times New Roman" w:cs="Times New Roman"/>
            <w:b/>
            <w:sz w:val="24"/>
            <w:szCs w:val="24"/>
            <w:lang w:val="en-GB"/>
            <w:rPrChange w:id="1646" w:author="lvg1e12" w:date="2018-02-11T23:36:00Z">
              <w:rPr>
                <w:rStyle w:val="CommentReference"/>
                <w:rFonts w:asciiTheme="minorHAnsi" w:hAnsiTheme="minorHAnsi"/>
                <w:lang w:val="en-GB"/>
              </w:rPr>
            </w:rPrChange>
          </w:rPr>
          <w:commentReference w:id="1645"/>
        </w:r>
      </w:del>
    </w:p>
    <w:p w14:paraId="2FD042E8" w14:textId="17177550" w:rsidR="0004028F" w:rsidRPr="00C3045F" w:rsidDel="00D72638" w:rsidRDefault="007C190A" w:rsidP="00142F4A">
      <w:pPr>
        <w:rPr>
          <w:del w:id="1647" w:author="lvg1e12" w:date="2018-02-08T15:43:00Z"/>
          <w:rFonts w:ascii="Times New Roman" w:hAnsi="Times New Roman" w:cs="Times New Roman"/>
          <w:b/>
          <w:szCs w:val="24"/>
        </w:rPr>
      </w:pPr>
      <w:del w:id="1648" w:author="lvg1e12" w:date="2018-02-11T22:27:00Z">
        <w:r w:rsidRPr="0050063C" w:rsidDel="001F14D1">
          <w:rPr>
            <w:rFonts w:ascii="Times New Roman" w:hAnsi="Times New Roman" w:cs="Times New Roman"/>
            <w:b/>
            <w:szCs w:val="24"/>
          </w:rPr>
          <w:delText>LANDING OBLIGATION UNDER COMMON FISHERIES POLICY</w:delText>
        </w:r>
        <w:r w:rsidR="00BE74B2" w:rsidRPr="0050063C" w:rsidDel="001F14D1">
          <w:rPr>
            <w:rFonts w:ascii="Times New Roman" w:hAnsi="Times New Roman" w:cs="Times New Roman"/>
            <w:b/>
            <w:szCs w:val="24"/>
          </w:rPr>
          <w:delText xml:space="preserve"> –when did it start – plot discard data of ne atlantic?</w:delText>
        </w:r>
      </w:del>
    </w:p>
    <w:p w14:paraId="140AE01D" w14:textId="5536BAF9" w:rsidR="00142F4A" w:rsidRPr="00B31BB7" w:rsidDel="00E234AA" w:rsidRDefault="00142F4A" w:rsidP="00142F4A">
      <w:pPr>
        <w:rPr>
          <w:del w:id="1649" w:author="lvg1e12" w:date="2018-02-08T16:44:00Z"/>
          <w:rFonts w:ascii="Times New Roman" w:hAnsi="Times New Roman" w:cs="Times New Roman"/>
          <w:b/>
          <w:szCs w:val="24"/>
          <w:rPrChange w:id="1650" w:author="lvg1e12" w:date="2018-02-11T23:36:00Z">
            <w:rPr>
              <w:del w:id="1651" w:author="lvg1e12" w:date="2018-02-08T16:44:00Z"/>
              <w:rFonts w:ascii="Times New Roman" w:hAnsi="Times New Roman" w:cs="Times New Roman"/>
            </w:rPr>
          </w:rPrChange>
        </w:rPr>
      </w:pPr>
      <w:del w:id="1652" w:author="lvg1e12" w:date="2018-02-08T15:33:00Z">
        <w:r w:rsidRPr="00B31BB7" w:rsidDel="0004028F">
          <w:rPr>
            <w:rFonts w:ascii="Times New Roman" w:hAnsi="Times New Roman" w:cs="Times New Roman"/>
            <w:b/>
            <w:szCs w:val="24"/>
            <w:rPrChange w:id="1653" w:author="lvg1e12" w:date="2018-02-11T23:36:00Z">
              <w:rPr>
                <w:rFonts w:ascii="Times New Roman" w:hAnsi="Times New Roman" w:cs="Times New Roman"/>
              </w:rPr>
            </w:rPrChange>
          </w:rPr>
          <w:delText xml:space="preserve">Some </w:delText>
        </w:r>
      </w:del>
      <w:del w:id="1654" w:author="lvg1e12" w:date="2018-02-11T22:24:00Z">
        <w:r w:rsidRPr="00B31BB7" w:rsidDel="00320A1E">
          <w:rPr>
            <w:rFonts w:ascii="Times New Roman" w:hAnsi="Times New Roman" w:cs="Times New Roman"/>
            <w:b/>
            <w:szCs w:val="24"/>
            <w:rPrChange w:id="1655" w:author="lvg1e12" w:date="2018-02-11T23:36:00Z">
              <w:rPr>
                <w:rFonts w:ascii="Times New Roman" w:hAnsi="Times New Roman" w:cs="Times New Roman"/>
              </w:rPr>
            </w:rPrChange>
          </w:rPr>
          <w:delText xml:space="preserve">of the </w:delText>
        </w:r>
      </w:del>
      <w:del w:id="1656" w:author="lvg1e12" w:date="2018-02-08T15:33:00Z">
        <w:r w:rsidRPr="00B31BB7" w:rsidDel="0004028F">
          <w:rPr>
            <w:rFonts w:ascii="Times New Roman" w:hAnsi="Times New Roman" w:cs="Times New Roman"/>
            <w:b/>
            <w:szCs w:val="24"/>
            <w:rPrChange w:id="1657" w:author="lvg1e12" w:date="2018-02-11T23:36:00Z">
              <w:rPr>
                <w:rFonts w:ascii="Times New Roman" w:hAnsi="Times New Roman" w:cs="Times New Roman"/>
              </w:rPr>
            </w:rPrChange>
          </w:rPr>
          <w:delText xml:space="preserve">fluctuations </w:delText>
        </w:r>
      </w:del>
      <w:del w:id="1658" w:author="lvg1e12" w:date="2018-02-11T22:24:00Z">
        <w:r w:rsidRPr="00B31BB7" w:rsidDel="00320A1E">
          <w:rPr>
            <w:rFonts w:ascii="Times New Roman" w:hAnsi="Times New Roman" w:cs="Times New Roman"/>
            <w:b/>
            <w:szCs w:val="24"/>
            <w:rPrChange w:id="1659" w:author="lvg1e12" w:date="2018-02-11T23:36:00Z">
              <w:rPr>
                <w:rFonts w:ascii="Times New Roman" w:hAnsi="Times New Roman" w:cs="Times New Roman"/>
              </w:rPr>
            </w:rPrChange>
          </w:rPr>
          <w:delText xml:space="preserve">in catches reported, especially after 2000, are due to management measures that have been taken to reduce the possibility of species being over-fished. In some cases, such as with the </w:delText>
        </w:r>
      </w:del>
      <w:del w:id="1660" w:author="lvg1e12" w:date="2018-02-08T15:33:00Z">
        <w:r w:rsidRPr="00B31BB7" w:rsidDel="0004028F">
          <w:rPr>
            <w:rFonts w:ascii="Times New Roman" w:hAnsi="Times New Roman" w:cs="Times New Roman"/>
            <w:b/>
            <w:szCs w:val="24"/>
            <w:rPrChange w:id="1661" w:author="lvg1e12" w:date="2018-02-11T23:36:00Z">
              <w:rPr>
                <w:rFonts w:ascii="Times New Roman" w:hAnsi="Times New Roman" w:cs="Times New Roman"/>
              </w:rPr>
            </w:rPrChange>
          </w:rPr>
          <w:delText>b</w:delText>
        </w:r>
      </w:del>
      <w:del w:id="1662" w:author="lvg1e12" w:date="2018-02-11T22:24:00Z">
        <w:r w:rsidRPr="00B31BB7" w:rsidDel="00320A1E">
          <w:rPr>
            <w:rFonts w:ascii="Times New Roman" w:hAnsi="Times New Roman" w:cs="Times New Roman"/>
            <w:b/>
            <w:szCs w:val="24"/>
            <w:rPrChange w:id="1663" w:author="lvg1e12" w:date="2018-02-11T23:36:00Z">
              <w:rPr>
                <w:rFonts w:ascii="Times New Roman" w:hAnsi="Times New Roman" w:cs="Times New Roman"/>
              </w:rPr>
            </w:rPrChange>
          </w:rPr>
          <w:delText xml:space="preserve">lue ling, the problem of fishing on aggregations was recognized and the fishery regulated so that fish could only be taken outside of the normal mating season </w:delText>
        </w:r>
        <w:r w:rsidRPr="00B31BB7" w:rsidDel="00320A1E">
          <w:rPr>
            <w:rFonts w:ascii="Times New Roman" w:hAnsi="Times New Roman" w:cs="Times New Roman"/>
            <w:b/>
            <w:szCs w:val="24"/>
            <w:rPrChange w:id="1664" w:author="lvg1e12" w:date="2018-02-11T23:36:00Z">
              <w:rPr>
                <w:rFonts w:ascii="Times New Roman" w:hAnsi="Times New Roman" w:cs="Times New Roman"/>
              </w:rPr>
            </w:rPrChange>
          </w:rPr>
          <w:fldChar w:fldCharType="begin" w:fldLock="1"/>
        </w:r>
        <w:r w:rsidRPr="00B31BB7" w:rsidDel="00320A1E">
          <w:rPr>
            <w:rFonts w:ascii="Times New Roman" w:hAnsi="Times New Roman" w:cs="Times New Roman"/>
            <w:b/>
            <w:szCs w:val="24"/>
            <w:rPrChange w:id="1665" w:author="lvg1e12" w:date="2018-02-11T23:36:00Z">
              <w:rPr>
                <w:rFonts w:ascii="Times New Roman" w:hAnsi="Times New Roman" w:cs="Times New Roman"/>
              </w:rPr>
            </w:rPrChange>
          </w:rPr>
          <w:delInstrText>ADDIN CSL_CITATION { "citationItems" : [ { "id" : "ITEM-1", "itemData" : { "DOI" : "10.1093/icesjms/fsp264", "ISSN" : "10543139", "abstract" : "Fisheries on blue ling in ICES Areas Vb, VI, VII, and XIIb have mostly targeted spawning aggregations. ICES has repeatedly advised that blue ling are susceptible to sequential depletion of spawning aggregations and that closed areas to protect spawning aggregations should be maintained and expanded where appropriate. Information from a range of sources, including fishers, is analysed, and five main spawning areas are identified: (i) along the continental slope northwest of Scotland (ICES Division VIa); (ii) on, around, and northwest of Rosemary Bank (VIa); (iii) on the southern and southwestern margins of Lousy Bank (Vb); (iv) on the northeastern margins of Hatton Bank (VIb); and (v) along the eastern and southern margins of Hatton Bank (VIb). From the information available, it is suggested that, for management purposes, peak spawning be considered to take place at depths of 730\u20131100 m between March and May inclusive in VIa and Vb, and during March and April in VIb. Based largely on this information, the European Commission (EC) introduced in 2009 protection areas for spawning aggregations of southern blue ling in European Union (EU) waters within ICES Division VIa.", "author" : [ { "dropping-particle" : "", "family" : "Large", "given" : "Philip A.", "non-dropping-particle" : "", "parse-names" : false, "suffix" : "" }, { "dropping-particle" : "", "family" : "Diez", "given" : "Guzman", "non-dropping-particle" : "", "parse-names" : false, "suffix" : "" }, { "dropping-particle" : "", "family" : "Drewery", "given" : "James", "non-dropping-particle" : "", "parse-names" : false, "suffix" : "" }, { "dropping-particle" : "", "family" : "Laurans", "given" : "Martial", "non-dropping-particle" : "", "parse-names" : false, "suffix" : "" }, { "dropping-particle" : "", "family" : "Pilling", "given" : "Graham M.", "non-dropping-particle" : "", "parse-names" : false, "suffix" : "" }, { "dropping-particle" : "", "family" : "Reid", "given" : "David G.", "non-dropping-particle" : "", "parse-names" : false, "suffix" : "" }, { "dropping-particle" : "", "family" : "Reinert", "given" : "J\u00e1kup", "non-dropping-particle" : "", "parse-names" : false, "suffix" : "" }, { "dropping-particle" : "", "family" : "South", "given" : "Andrew B.", "non-dropping-particle" : "", "parse-names" : false, "suffix" : "" }, { "dropping-particle" : "", "family" : "Vinnichenko", "given" : "Vladimir I.", "non-dropping-particle" : "", "parse-names" : false, "suffix" : "" } ], "container-title" : "ICES Journal of Marine Science", "id" : "ITEM-1", "issue" : "3", "issued" : { "date-parts" : [ [ "2010" ] ] }, "page" : "494-501", "title" : "Spatial and temporal distribution of spawning aggregations of blue ling (Molva dypterygia) west and northwest of the British Isles", "type" : "article-journal", "volume" : "67" }, "uris" : [ "http://www.mendeley.com/documents/?uuid=d39f6e8c-86b0-4d97-8dee-687f52c90b2b", "http://www.mendeley.com/documents/?uuid=8abdc803-9af8-4ccd-8659-1eefde3d126a" ] } ], "mendeley" : { "formattedCitation" : "(Large et al., 2010)", "plainTextFormattedCitation" : "(Large et al., 2010)", "previouslyFormattedCitation" : "(Large et al., 2010)" }, "properties" : { "noteIndex" : 13 }, "schema" : "https://github.com/citation-style-language/schema/raw/master/csl-citation.json" }</w:delInstrText>
        </w:r>
        <w:r w:rsidRPr="00B31BB7" w:rsidDel="00320A1E">
          <w:rPr>
            <w:rFonts w:ascii="Times New Roman" w:hAnsi="Times New Roman" w:cs="Times New Roman"/>
            <w:b/>
            <w:szCs w:val="24"/>
            <w:rPrChange w:id="1666" w:author="lvg1e12" w:date="2018-02-11T23:36:00Z">
              <w:rPr>
                <w:rFonts w:ascii="Times New Roman" w:hAnsi="Times New Roman" w:cs="Times New Roman"/>
              </w:rPr>
            </w:rPrChange>
          </w:rPr>
          <w:fldChar w:fldCharType="separate"/>
        </w:r>
        <w:r w:rsidRPr="00B31BB7" w:rsidDel="00320A1E">
          <w:rPr>
            <w:rFonts w:ascii="Times New Roman" w:hAnsi="Times New Roman" w:cs="Times New Roman"/>
            <w:b/>
            <w:noProof/>
            <w:szCs w:val="24"/>
            <w:rPrChange w:id="1667" w:author="lvg1e12" w:date="2018-02-11T23:36:00Z">
              <w:rPr>
                <w:rFonts w:ascii="Times New Roman" w:hAnsi="Times New Roman" w:cs="Times New Roman"/>
                <w:noProof/>
              </w:rPr>
            </w:rPrChange>
          </w:rPr>
          <w:delText>(Large et al., 2010)</w:delText>
        </w:r>
        <w:r w:rsidRPr="00B31BB7" w:rsidDel="00320A1E">
          <w:rPr>
            <w:rFonts w:ascii="Times New Roman" w:hAnsi="Times New Roman" w:cs="Times New Roman"/>
            <w:b/>
            <w:szCs w:val="24"/>
            <w:rPrChange w:id="1668" w:author="lvg1e12" w:date="2018-02-11T23:36:00Z">
              <w:rPr>
                <w:rFonts w:ascii="Times New Roman" w:hAnsi="Times New Roman" w:cs="Times New Roman"/>
              </w:rPr>
            </w:rPrChange>
          </w:rPr>
          <w:fldChar w:fldCharType="end"/>
        </w:r>
        <w:r w:rsidRPr="00B31BB7" w:rsidDel="00320A1E">
          <w:rPr>
            <w:rFonts w:ascii="Times New Roman" w:hAnsi="Times New Roman" w:cs="Times New Roman"/>
            <w:b/>
            <w:szCs w:val="24"/>
            <w:rPrChange w:id="1669" w:author="lvg1e12" w:date="2018-02-11T23:36:00Z">
              <w:rPr>
                <w:rFonts w:ascii="Times New Roman" w:hAnsi="Times New Roman" w:cs="Times New Roman"/>
              </w:rPr>
            </w:rPrChange>
          </w:rPr>
          <w:delText xml:space="preserve">. In other cases, landings have been restricted as catch numbers declined e.g., for the </w:delText>
        </w:r>
      </w:del>
      <w:del w:id="1670" w:author="lvg1e12" w:date="2018-01-26T13:04:00Z">
        <w:r w:rsidRPr="00B31BB7" w:rsidDel="00A6652D">
          <w:rPr>
            <w:rFonts w:ascii="Times New Roman" w:hAnsi="Times New Roman" w:cs="Times New Roman"/>
            <w:b/>
            <w:szCs w:val="24"/>
            <w:rPrChange w:id="1671" w:author="lvg1e12" w:date="2018-02-11T23:36:00Z">
              <w:rPr>
                <w:rFonts w:ascii="Times New Roman" w:hAnsi="Times New Roman" w:cs="Times New Roman"/>
              </w:rPr>
            </w:rPrChange>
          </w:rPr>
          <w:delText xml:space="preserve">Northeast </w:delText>
        </w:r>
      </w:del>
      <w:del w:id="1672" w:author="lvg1e12" w:date="2018-02-11T22:24:00Z">
        <w:r w:rsidRPr="00B31BB7" w:rsidDel="00320A1E">
          <w:rPr>
            <w:rFonts w:ascii="Times New Roman" w:hAnsi="Times New Roman" w:cs="Times New Roman"/>
            <w:b/>
            <w:szCs w:val="24"/>
            <w:rPrChange w:id="1673" w:author="lvg1e12" w:date="2018-02-11T23:36:00Z">
              <w:rPr>
                <w:rFonts w:ascii="Times New Roman" w:hAnsi="Times New Roman" w:cs="Times New Roman"/>
              </w:rPr>
            </w:rPrChange>
          </w:rPr>
          <w:delText xml:space="preserve">Atlantic, see </w:delText>
        </w:r>
        <w:r w:rsidRPr="00B31BB7" w:rsidDel="00320A1E">
          <w:rPr>
            <w:rFonts w:ascii="Times New Roman" w:hAnsi="Times New Roman" w:cs="Times New Roman"/>
            <w:b/>
            <w:szCs w:val="24"/>
            <w:rPrChange w:id="1674" w:author="lvg1e12" w:date="2018-02-11T23:36:00Z">
              <w:rPr>
                <w:rFonts w:ascii="Times New Roman" w:hAnsi="Times New Roman" w:cs="Times New Roman"/>
              </w:rPr>
            </w:rPrChange>
          </w:rPr>
          <w:fldChar w:fldCharType="begin" w:fldLock="1"/>
        </w:r>
        <w:r w:rsidRPr="00B31BB7" w:rsidDel="00320A1E">
          <w:rPr>
            <w:rFonts w:ascii="Times New Roman" w:hAnsi="Times New Roman" w:cs="Times New Roman"/>
            <w:b/>
            <w:szCs w:val="24"/>
            <w:rPrChange w:id="1675" w:author="lvg1e12" w:date="2018-02-11T23:36:00Z">
              <w:rPr>
                <w:rFonts w:ascii="Times New Roman" w:hAnsi="Times New Roman" w:cs="Times New Roman"/>
              </w:rPr>
            </w:rPrChange>
          </w:rPr>
          <w:delInstrText>ADDIN CSL_CITATION { "citationItems" : [ { "id" : "ITEM-1", "itemData" : { "author" : [ { "dropping-particle" : "", "family" : "ICES-WGDEEP", "given" : "", "non-dropping-particle" : "", "parse-names" : false, "suffix" : "" } ], "id" : "ITEM-1", "issued" : { "date-parts" : [ [ "2017" ] ] }, "number-of-pages" : "1-714", "publisher-place" : "Copenhagen, Denmark", "title" : "Report of the Working Group on the Biology and Assessment of Deep-sea Fisheries Resources (WGDEEP)", "type" : "report" }, "uris" : [ "http://www.mendeley.com/documents/?uuid=1785ff14-1f90-4587-80dd-850c45aa360e", "http://www.mendeley.com/documents/?uuid=5de9196d-e17f-44c3-be90-792ae8efe3dd" ] } ], "mendeley" : { "formattedCitation" : "(ICES-WGDEEP, 2017)", "manualFormatting" : "ICES-WGDEEP (2017)", "plainTextFormattedCitation" : "(ICES-WGDEEP, 2017)", "previouslyFormattedCitation" : "(ICES-WGDEEP, 2017)" }, "properties" : { "noteIndex" : 13 }, "schema" : "https://github.com/citation-style-language/schema/raw/master/csl-citation.json" }</w:delInstrText>
        </w:r>
        <w:r w:rsidRPr="00B31BB7" w:rsidDel="00320A1E">
          <w:rPr>
            <w:rFonts w:ascii="Times New Roman" w:hAnsi="Times New Roman" w:cs="Times New Roman"/>
            <w:b/>
            <w:szCs w:val="24"/>
            <w:rPrChange w:id="1676" w:author="lvg1e12" w:date="2018-02-11T23:36:00Z">
              <w:rPr>
                <w:rFonts w:ascii="Times New Roman" w:hAnsi="Times New Roman" w:cs="Times New Roman"/>
              </w:rPr>
            </w:rPrChange>
          </w:rPr>
          <w:fldChar w:fldCharType="separate"/>
        </w:r>
        <w:r w:rsidRPr="00B31BB7" w:rsidDel="00320A1E">
          <w:rPr>
            <w:rFonts w:ascii="Times New Roman" w:hAnsi="Times New Roman" w:cs="Times New Roman"/>
            <w:b/>
            <w:noProof/>
            <w:szCs w:val="24"/>
            <w:rPrChange w:id="1677" w:author="lvg1e12" w:date="2018-02-11T23:36:00Z">
              <w:rPr>
                <w:rFonts w:ascii="Times New Roman" w:hAnsi="Times New Roman" w:cs="Times New Roman"/>
                <w:noProof/>
              </w:rPr>
            </w:rPrChange>
          </w:rPr>
          <w:delText>ICES-WGDEEP (2017)</w:delText>
        </w:r>
        <w:r w:rsidRPr="00B31BB7" w:rsidDel="00320A1E">
          <w:rPr>
            <w:rFonts w:ascii="Times New Roman" w:hAnsi="Times New Roman" w:cs="Times New Roman"/>
            <w:b/>
            <w:szCs w:val="24"/>
            <w:rPrChange w:id="1678" w:author="lvg1e12" w:date="2018-02-11T23:36:00Z">
              <w:rPr>
                <w:rFonts w:ascii="Times New Roman" w:hAnsi="Times New Roman" w:cs="Times New Roman"/>
              </w:rPr>
            </w:rPrChange>
          </w:rPr>
          <w:fldChar w:fldCharType="end"/>
        </w:r>
        <w:r w:rsidRPr="00B31BB7" w:rsidDel="00320A1E">
          <w:rPr>
            <w:rFonts w:ascii="Times New Roman" w:hAnsi="Times New Roman" w:cs="Times New Roman"/>
            <w:b/>
            <w:szCs w:val="24"/>
            <w:rPrChange w:id="1679" w:author="lvg1e12" w:date="2018-02-11T23:36:00Z">
              <w:rPr>
                <w:rFonts w:ascii="Times New Roman" w:hAnsi="Times New Roman" w:cs="Times New Roman"/>
              </w:rPr>
            </w:rPrChange>
          </w:rPr>
          <w:delText xml:space="preserve">. Sometimes these management measures might have come too late. In the NE Atlantic, for example, </w:delText>
        </w:r>
      </w:del>
      <w:del w:id="1680" w:author="lvg1e12" w:date="2018-02-08T15:40:00Z">
        <w:r w:rsidRPr="00B31BB7" w:rsidDel="00D72638">
          <w:rPr>
            <w:rFonts w:ascii="Times New Roman" w:hAnsi="Times New Roman" w:cs="Times New Roman"/>
            <w:b/>
            <w:szCs w:val="24"/>
            <w:rPrChange w:id="1681" w:author="lvg1e12" w:date="2018-02-11T23:36:00Z">
              <w:rPr>
                <w:rFonts w:ascii="Times New Roman" w:hAnsi="Times New Roman" w:cs="Times New Roman"/>
              </w:rPr>
            </w:rPrChange>
          </w:rPr>
          <w:delText xml:space="preserve">roundnose </w:delText>
        </w:r>
      </w:del>
      <w:del w:id="1682" w:author="lvg1e12" w:date="2018-02-11T22:24:00Z">
        <w:r w:rsidRPr="00B31BB7" w:rsidDel="00320A1E">
          <w:rPr>
            <w:rFonts w:ascii="Times New Roman" w:hAnsi="Times New Roman" w:cs="Times New Roman"/>
            <w:b/>
            <w:szCs w:val="24"/>
            <w:rPrChange w:id="1683" w:author="lvg1e12" w:date="2018-02-11T23:36:00Z">
              <w:rPr>
                <w:rFonts w:ascii="Times New Roman" w:hAnsi="Times New Roman" w:cs="Times New Roman"/>
              </w:rPr>
            </w:rPrChange>
          </w:rPr>
          <w:delText xml:space="preserve">grenadier landings were always much below the TAC set for them </w:delText>
        </w:r>
        <w:r w:rsidRPr="00B31BB7" w:rsidDel="00320A1E">
          <w:rPr>
            <w:rFonts w:ascii="Times New Roman" w:hAnsi="Times New Roman" w:cs="Times New Roman"/>
            <w:b/>
            <w:szCs w:val="24"/>
            <w:rPrChange w:id="1684" w:author="lvg1e12" w:date="2018-02-11T23:36:00Z">
              <w:rPr>
                <w:rFonts w:ascii="Times New Roman" w:hAnsi="Times New Roman" w:cs="Times New Roman"/>
              </w:rPr>
            </w:rPrChange>
          </w:rPr>
          <w:fldChar w:fldCharType="begin" w:fldLock="1"/>
        </w:r>
        <w:r w:rsidRPr="00B31BB7" w:rsidDel="00320A1E">
          <w:rPr>
            <w:rFonts w:ascii="Times New Roman" w:hAnsi="Times New Roman" w:cs="Times New Roman"/>
            <w:b/>
            <w:szCs w:val="24"/>
            <w:rPrChange w:id="1685" w:author="lvg1e12" w:date="2018-02-11T23:36:00Z">
              <w:rPr>
                <w:rFonts w:ascii="Times New Roman" w:hAnsi="Times New Roman" w:cs="Times New Roman"/>
              </w:rPr>
            </w:rPrChange>
          </w:rPr>
          <w:delInstrText>ADDIN CSL_CITATION { "citationItems" : [ { "id" : "ITEM-1", "itemData" : { "author" : [ { "dropping-particle" : "", "family" : "ICES-WGDEEP", "given" : "", "non-dropping-particle" : "", "parse-names" : false, "suffix" : "" } ], "id" : "ITEM-1", "issued" : { "date-parts" : [ [ "2017" ] ] }, "number-of-pages" : "1-714", "publisher-place" : "Copenhagen, Denmark", "title" : "Report of the Working Group on the Biology and Assessment of Deep-sea Fisheries Resources (WGDEEP)", "type" : "report" }, "uris" : [ "http://www.mendeley.com/documents/?uuid=5de9196d-e17f-44c3-be90-792ae8efe3dd", "http://www.mendeley.com/documents/?uuid=1785ff14-1f90-4587-80dd-850c45aa360e" ] } ], "mendeley" : { "formattedCitation" : "(ICES-WGDEEP, 2017)", "manualFormatting" : "(ICES-WGDEEP, 2017, p. 374)", "plainTextFormattedCitation" : "(ICES-WGDEEP, 2017)", "previouslyFormattedCitation" : "(ICES-WGDEEP, 2017)" }, "properties" : { "noteIndex" : 13 }, "schema" : "https://github.com/citation-style-language/schema/raw/master/csl-citation.json" }</w:delInstrText>
        </w:r>
        <w:r w:rsidRPr="00B31BB7" w:rsidDel="00320A1E">
          <w:rPr>
            <w:rFonts w:ascii="Times New Roman" w:hAnsi="Times New Roman" w:cs="Times New Roman"/>
            <w:b/>
            <w:szCs w:val="24"/>
            <w:rPrChange w:id="1686" w:author="lvg1e12" w:date="2018-02-11T23:36:00Z">
              <w:rPr>
                <w:rFonts w:ascii="Times New Roman" w:hAnsi="Times New Roman" w:cs="Times New Roman"/>
              </w:rPr>
            </w:rPrChange>
          </w:rPr>
          <w:fldChar w:fldCharType="separate"/>
        </w:r>
        <w:r w:rsidRPr="00B31BB7" w:rsidDel="00320A1E">
          <w:rPr>
            <w:rFonts w:ascii="Times New Roman" w:hAnsi="Times New Roman" w:cs="Times New Roman"/>
            <w:b/>
            <w:noProof/>
            <w:szCs w:val="24"/>
            <w:rPrChange w:id="1687" w:author="lvg1e12" w:date="2018-02-11T23:36:00Z">
              <w:rPr>
                <w:rFonts w:ascii="Times New Roman" w:hAnsi="Times New Roman" w:cs="Times New Roman"/>
                <w:noProof/>
              </w:rPr>
            </w:rPrChange>
          </w:rPr>
          <w:delText>(ICES-WGDEEP, 2017, p. 374)</w:delText>
        </w:r>
        <w:r w:rsidRPr="00B31BB7" w:rsidDel="00320A1E">
          <w:rPr>
            <w:rFonts w:ascii="Times New Roman" w:hAnsi="Times New Roman" w:cs="Times New Roman"/>
            <w:b/>
            <w:szCs w:val="24"/>
            <w:rPrChange w:id="1688" w:author="lvg1e12" w:date="2018-02-11T23:36:00Z">
              <w:rPr>
                <w:rFonts w:ascii="Times New Roman" w:hAnsi="Times New Roman" w:cs="Times New Roman"/>
              </w:rPr>
            </w:rPrChange>
          </w:rPr>
          <w:fldChar w:fldCharType="end"/>
        </w:r>
        <w:r w:rsidRPr="00B31BB7" w:rsidDel="00320A1E">
          <w:rPr>
            <w:rFonts w:ascii="Times New Roman" w:hAnsi="Times New Roman" w:cs="Times New Roman"/>
            <w:b/>
            <w:szCs w:val="24"/>
            <w:rPrChange w:id="1689" w:author="lvg1e12" w:date="2018-02-11T23:36:00Z">
              <w:rPr>
                <w:rFonts w:ascii="Times New Roman" w:hAnsi="Times New Roman" w:cs="Times New Roman"/>
              </w:rPr>
            </w:rPrChange>
          </w:rPr>
          <w:delText xml:space="preserve">. Similarly, the allowable catch numbers for orange roughy in the NE Atlantic have been set at zero for several years and the MSY at roughly 30% of virgin biomass in the SW Pacific </w:delText>
        </w:r>
        <w:r w:rsidRPr="00B31BB7" w:rsidDel="00320A1E">
          <w:rPr>
            <w:rFonts w:ascii="Times New Roman" w:hAnsi="Times New Roman" w:cs="Times New Roman"/>
            <w:b/>
            <w:szCs w:val="24"/>
            <w:rPrChange w:id="1690" w:author="lvg1e12" w:date="2018-02-11T23:36:00Z">
              <w:rPr>
                <w:rFonts w:ascii="Times New Roman" w:hAnsi="Times New Roman" w:cs="Times New Roman"/>
              </w:rPr>
            </w:rPrChange>
          </w:rPr>
          <w:fldChar w:fldCharType="begin" w:fldLock="1"/>
        </w:r>
        <w:r w:rsidRPr="00B31BB7" w:rsidDel="00320A1E">
          <w:rPr>
            <w:rFonts w:ascii="Times New Roman" w:hAnsi="Times New Roman" w:cs="Times New Roman"/>
            <w:b/>
            <w:szCs w:val="24"/>
            <w:rPrChange w:id="1691" w:author="lvg1e12" w:date="2018-02-11T23:36:00Z">
              <w:rPr>
                <w:rFonts w:ascii="Times New Roman" w:hAnsi="Times New Roman" w:cs="Times New Roman"/>
              </w:rPr>
            </w:rPrChange>
          </w:rPr>
          <w:delInstrText>ADDIN CSL_CITATION { "citationItems" : [ { "id" : "ITEM-1", "itemData" : { "author" : [ { "dropping-particle" : "", "family" : "Francis", "given" : "R I C Chris", "non-dropping-particle" : "", "parse-names" : false, "suffix" : "" }, { "dropping-particle" : "", "family" : "Clark", "given" : "Malcolm R", "non-dropping-particle" : "", "parse-names" : false, "suffix" : "" } ], "container-title" : "Bulletin of Marine Science", "id" : "ITEM-1", "issue" : "2", "issued" : { "date-parts" : [ [ "2005" ] ] }, "page" : "337-351", "title" : "Sustainability issues for orange roughy fisheries", "type" : "article-journal", "volume" : "76" }, "uris" : [ "http://www.mendeley.com/documents/?uuid=2e39fc07-31a9-40bc-9b3b-d597cd7924ee", "http://www.mendeley.com/documents/?uuid=ca4421e3-c540-42b4-8a3c-7fe45940c159" ] } ], "mendeley" : { "formattedCitation" : "(Francis and Clark, 2005)", "plainTextFormattedCitation" : "(Francis and Clark, 2005)", "previouslyFormattedCitation" : "(Francis and Clark, 2005)" }, "properties" : { "noteIndex" : 13 }, "schema" : "https://github.com/citation-style-language/schema/raw/master/csl-citation.json" }</w:delInstrText>
        </w:r>
        <w:r w:rsidRPr="00B31BB7" w:rsidDel="00320A1E">
          <w:rPr>
            <w:rFonts w:ascii="Times New Roman" w:hAnsi="Times New Roman" w:cs="Times New Roman"/>
            <w:b/>
            <w:szCs w:val="24"/>
            <w:rPrChange w:id="1692" w:author="lvg1e12" w:date="2018-02-11T23:36:00Z">
              <w:rPr>
                <w:rFonts w:ascii="Times New Roman" w:hAnsi="Times New Roman" w:cs="Times New Roman"/>
              </w:rPr>
            </w:rPrChange>
          </w:rPr>
          <w:fldChar w:fldCharType="separate"/>
        </w:r>
        <w:r w:rsidRPr="00B31BB7" w:rsidDel="00320A1E">
          <w:rPr>
            <w:rFonts w:ascii="Times New Roman" w:hAnsi="Times New Roman" w:cs="Times New Roman"/>
            <w:b/>
            <w:noProof/>
            <w:szCs w:val="24"/>
            <w:rPrChange w:id="1693" w:author="lvg1e12" w:date="2018-02-11T23:36:00Z">
              <w:rPr>
                <w:rFonts w:ascii="Times New Roman" w:hAnsi="Times New Roman" w:cs="Times New Roman"/>
                <w:noProof/>
              </w:rPr>
            </w:rPrChange>
          </w:rPr>
          <w:delText>(Francis and Clark, 2005)</w:delText>
        </w:r>
        <w:r w:rsidRPr="00B31BB7" w:rsidDel="00320A1E">
          <w:rPr>
            <w:rFonts w:ascii="Times New Roman" w:hAnsi="Times New Roman" w:cs="Times New Roman"/>
            <w:b/>
            <w:szCs w:val="24"/>
            <w:rPrChange w:id="1694" w:author="lvg1e12" w:date="2018-02-11T23:36:00Z">
              <w:rPr>
                <w:rFonts w:ascii="Times New Roman" w:hAnsi="Times New Roman" w:cs="Times New Roman"/>
              </w:rPr>
            </w:rPrChange>
          </w:rPr>
          <w:fldChar w:fldCharType="end"/>
        </w:r>
        <w:r w:rsidRPr="00B31BB7" w:rsidDel="00320A1E">
          <w:rPr>
            <w:rFonts w:ascii="Times New Roman" w:hAnsi="Times New Roman" w:cs="Times New Roman"/>
            <w:b/>
            <w:szCs w:val="24"/>
            <w:rPrChange w:id="1695" w:author="lvg1e12" w:date="2018-02-11T23:36:00Z">
              <w:rPr>
                <w:rFonts w:ascii="Times New Roman" w:hAnsi="Times New Roman" w:cs="Times New Roman"/>
              </w:rPr>
            </w:rPrChange>
          </w:rPr>
          <w:delText>.</w:delText>
        </w:r>
      </w:del>
      <w:del w:id="1696" w:author="lvg1e12" w:date="2018-02-08T16:32:00Z">
        <w:r w:rsidRPr="00B31BB7" w:rsidDel="00EA3B2A">
          <w:rPr>
            <w:rFonts w:ascii="Times New Roman" w:hAnsi="Times New Roman" w:cs="Times New Roman"/>
            <w:b/>
            <w:szCs w:val="24"/>
            <w:rPrChange w:id="1697" w:author="lvg1e12" w:date="2018-02-11T23:36:00Z">
              <w:rPr>
                <w:rFonts w:ascii="Times New Roman" w:hAnsi="Times New Roman" w:cs="Times New Roman"/>
              </w:rPr>
            </w:rPrChange>
          </w:rPr>
          <w:delText xml:space="preserve"> </w:delText>
        </w:r>
      </w:del>
    </w:p>
    <w:p w14:paraId="21A4C858" w14:textId="4DFEDEF1" w:rsidR="00E234AA" w:rsidRPr="00B31BB7" w:rsidDel="001F14D1" w:rsidRDefault="00142F4A">
      <w:pPr>
        <w:rPr>
          <w:del w:id="1698" w:author="lvg1e12" w:date="2018-02-11T22:27:00Z"/>
          <w:rPrChange w:id="1699" w:author="lvg1e12" w:date="2018-02-11T23:36:00Z">
            <w:rPr>
              <w:del w:id="1700" w:author="lvg1e12" w:date="2018-02-11T22:27:00Z"/>
            </w:rPr>
          </w:rPrChange>
        </w:rPr>
        <w:pPrChange w:id="1701" w:author="lvg1e12" w:date="2018-02-08T16:48:00Z">
          <w:pPr>
            <w:pStyle w:val="Heading1"/>
            <w:numPr>
              <w:numId w:val="0"/>
            </w:numPr>
            <w:tabs>
              <w:tab w:val="clear" w:pos="567"/>
            </w:tabs>
            <w:ind w:left="0" w:firstLine="0"/>
          </w:pPr>
        </w:pPrChange>
      </w:pPr>
      <w:moveFromRangeStart w:id="1702" w:author="lvg1e12" w:date="2018-02-11T22:18:00Z" w:name="move506150833"/>
      <w:moveFrom w:id="1703" w:author="lvg1e12" w:date="2018-02-11T22:18:00Z">
        <w:del w:id="1704" w:author="lvg1e12" w:date="2018-02-11T22:27:00Z">
          <w:r w:rsidRPr="00B31BB7" w:rsidDel="001F14D1">
            <w:rPr>
              <w:rFonts w:ascii="Times New Roman" w:hAnsi="Times New Roman" w:cs="Times New Roman"/>
              <w:b/>
              <w:szCs w:val="24"/>
              <w:rPrChange w:id="1705" w:author="lvg1e12" w:date="2018-02-11T23:36:00Z">
                <w:rPr>
                  <w:b w:val="0"/>
                </w:rPr>
              </w:rPrChange>
            </w:rPr>
            <w:delText>Non-governmental organizations (NGOs) such as the Deep-Sea Conservation Coalition (</w:delText>
          </w:r>
          <w:r w:rsidR="00CB0A16" w:rsidRPr="00B31BB7" w:rsidDel="001F14D1">
            <w:rPr>
              <w:rFonts w:ascii="Times New Roman" w:hAnsi="Times New Roman" w:cs="Times New Roman"/>
              <w:b/>
              <w:szCs w:val="24"/>
              <w:rPrChange w:id="1706" w:author="lvg1e12" w:date="2018-02-11T23:36:00Z">
                <w:rPr/>
              </w:rPrChange>
            </w:rPr>
            <w:fldChar w:fldCharType="begin"/>
          </w:r>
          <w:r w:rsidR="00CB0A16" w:rsidRPr="00B31BB7" w:rsidDel="001F14D1">
            <w:rPr>
              <w:rFonts w:ascii="Times New Roman" w:hAnsi="Times New Roman" w:cs="Times New Roman"/>
              <w:b/>
              <w:szCs w:val="24"/>
              <w:rPrChange w:id="1707" w:author="lvg1e12" w:date="2018-02-11T23:36:00Z">
                <w:rPr>
                  <w:b w:val="0"/>
                </w:rPr>
              </w:rPrChange>
            </w:rPr>
            <w:delInstrText xml:space="preserve"> HYPERLINK "http://www.savethehighseas.org/" </w:delInstrText>
          </w:r>
          <w:r w:rsidR="00CB0A16" w:rsidRPr="00B31BB7" w:rsidDel="001F14D1">
            <w:rPr>
              <w:rFonts w:ascii="Times New Roman" w:hAnsi="Times New Roman" w:cs="Times New Roman"/>
              <w:b/>
              <w:szCs w:val="24"/>
              <w:rPrChange w:id="1708" w:author="lvg1e12" w:date="2018-02-11T23:36:00Z">
                <w:rPr>
                  <w:rStyle w:val="Hyperlink"/>
                </w:rPr>
              </w:rPrChange>
            </w:rPr>
            <w:fldChar w:fldCharType="separate"/>
          </w:r>
          <w:r w:rsidRPr="00B31BB7" w:rsidDel="001F14D1">
            <w:rPr>
              <w:rStyle w:val="Hyperlink"/>
              <w:rFonts w:ascii="Times New Roman" w:hAnsi="Times New Roman" w:cs="Times New Roman"/>
              <w:b/>
              <w:szCs w:val="24"/>
              <w:rPrChange w:id="1709" w:author="lvg1e12" w:date="2018-02-11T23:36:00Z">
                <w:rPr>
                  <w:rStyle w:val="Hyperlink"/>
                  <w:b w:val="0"/>
                </w:rPr>
              </w:rPrChange>
            </w:rPr>
            <w:delText>www.savethehighseas.org/</w:delText>
          </w:r>
          <w:r w:rsidR="00CB0A16" w:rsidRPr="00B31BB7" w:rsidDel="001F14D1">
            <w:rPr>
              <w:rStyle w:val="Hyperlink"/>
              <w:rFonts w:ascii="Times New Roman" w:hAnsi="Times New Roman" w:cs="Times New Roman"/>
              <w:b/>
              <w:szCs w:val="24"/>
              <w:rPrChange w:id="1710" w:author="lvg1e12" w:date="2018-02-11T23:36:00Z">
                <w:rPr>
                  <w:rStyle w:val="Hyperlink"/>
                </w:rPr>
              </w:rPrChange>
            </w:rPr>
            <w:fldChar w:fldCharType="end"/>
          </w:r>
          <w:r w:rsidRPr="00B31BB7" w:rsidDel="001F14D1">
            <w:rPr>
              <w:rFonts w:ascii="Times New Roman" w:hAnsi="Times New Roman" w:cs="Times New Roman"/>
              <w:b/>
              <w:szCs w:val="24"/>
              <w:rPrChange w:id="1711" w:author="lvg1e12" w:date="2018-02-11T23:36:00Z">
                <w:rPr>
                  <w:b w:val="0"/>
                </w:rPr>
              </w:rPrChange>
            </w:rPr>
            <w:delText>) and Bloom Association (</w:delText>
          </w:r>
          <w:r w:rsidR="00CB0A16" w:rsidRPr="00B31BB7" w:rsidDel="001F14D1">
            <w:rPr>
              <w:rFonts w:ascii="Times New Roman" w:hAnsi="Times New Roman" w:cs="Times New Roman"/>
              <w:b/>
              <w:szCs w:val="24"/>
              <w:rPrChange w:id="1712" w:author="lvg1e12" w:date="2018-02-11T23:36:00Z">
                <w:rPr/>
              </w:rPrChange>
            </w:rPr>
            <w:fldChar w:fldCharType="begin"/>
          </w:r>
          <w:r w:rsidR="00CB0A16" w:rsidRPr="00B31BB7" w:rsidDel="001F14D1">
            <w:rPr>
              <w:rFonts w:ascii="Times New Roman" w:hAnsi="Times New Roman" w:cs="Times New Roman"/>
              <w:b/>
              <w:szCs w:val="24"/>
              <w:rPrChange w:id="1713" w:author="lvg1e12" w:date="2018-02-11T23:36:00Z">
                <w:rPr>
                  <w:b w:val="0"/>
                </w:rPr>
              </w:rPrChange>
            </w:rPr>
            <w:delInstrText xml:space="preserve"> HYPERLINK "http://www.bloomassociation.org/" </w:delInstrText>
          </w:r>
          <w:r w:rsidR="00CB0A16" w:rsidRPr="00B31BB7" w:rsidDel="001F14D1">
            <w:rPr>
              <w:rFonts w:ascii="Times New Roman" w:hAnsi="Times New Roman" w:cs="Times New Roman"/>
              <w:b/>
              <w:szCs w:val="24"/>
              <w:rPrChange w:id="1714" w:author="lvg1e12" w:date="2018-02-11T23:36:00Z">
                <w:rPr>
                  <w:rStyle w:val="Hyperlink"/>
                </w:rPr>
              </w:rPrChange>
            </w:rPr>
            <w:fldChar w:fldCharType="separate"/>
          </w:r>
          <w:r w:rsidRPr="00B31BB7" w:rsidDel="001F14D1">
            <w:rPr>
              <w:rStyle w:val="Hyperlink"/>
              <w:rFonts w:ascii="Times New Roman" w:hAnsi="Times New Roman" w:cs="Times New Roman"/>
              <w:b/>
              <w:szCs w:val="24"/>
              <w:rPrChange w:id="1715" w:author="lvg1e12" w:date="2018-02-11T23:36:00Z">
                <w:rPr>
                  <w:rStyle w:val="Hyperlink"/>
                  <w:b w:val="0"/>
                </w:rPr>
              </w:rPrChange>
            </w:rPr>
            <w:delText>www.bloomassociation.org/</w:delText>
          </w:r>
          <w:r w:rsidR="00CB0A16" w:rsidRPr="00B31BB7" w:rsidDel="001F14D1">
            <w:rPr>
              <w:rStyle w:val="Hyperlink"/>
              <w:rFonts w:ascii="Times New Roman" w:hAnsi="Times New Roman" w:cs="Times New Roman"/>
              <w:b/>
              <w:szCs w:val="24"/>
              <w:rPrChange w:id="1716" w:author="lvg1e12" w:date="2018-02-11T23:36:00Z">
                <w:rPr>
                  <w:rStyle w:val="Hyperlink"/>
                </w:rPr>
              </w:rPrChange>
            </w:rPr>
            <w:fldChar w:fldCharType="end"/>
          </w:r>
          <w:r w:rsidRPr="00B31BB7" w:rsidDel="001F14D1">
            <w:rPr>
              <w:rFonts w:ascii="Times New Roman" w:hAnsi="Times New Roman" w:cs="Times New Roman"/>
              <w:b/>
              <w:szCs w:val="24"/>
              <w:rPrChange w:id="1717" w:author="lvg1e12" w:date="2018-02-11T23:36:00Z">
                <w:rPr>
                  <w:b w:val="0"/>
                </w:rPr>
              </w:rPrChange>
            </w:rPr>
            <w:delText xml:space="preserve">) have also argued against deep-sea bottom trawl fisheries because of the damage such fishing does to benthic communities, which as we have already seen, consist primarily of large, fragile, emergent epifauna with potentially very long recovery times. In Europe, a campaign to ban bottom trawling in deep water was formulated in European legislation in 2016. The legislation is complex, but essentially bans bottom trawling in waters deeper than 800 m </w:delText>
          </w:r>
          <w:r w:rsidRPr="00B31BB7" w:rsidDel="001F14D1">
            <w:rPr>
              <w:rFonts w:ascii="Times New Roman" w:hAnsi="Times New Roman" w:cs="Times New Roman"/>
              <w:b/>
              <w:szCs w:val="24"/>
              <w:rPrChange w:id="1718" w:author="lvg1e12" w:date="2018-02-11T23:36:00Z">
                <w:rPr/>
              </w:rPrChange>
            </w:rPr>
            <w:fldChar w:fldCharType="begin" w:fldLock="1"/>
          </w:r>
          <w:r w:rsidRPr="00B31BB7" w:rsidDel="001F14D1">
            <w:rPr>
              <w:rFonts w:ascii="Times New Roman" w:hAnsi="Times New Roman" w:cs="Times New Roman"/>
              <w:b/>
              <w:szCs w:val="24"/>
              <w:rPrChange w:id="1719" w:author="lvg1e12" w:date="2018-02-11T23:36:00Z">
                <w:rPr>
                  <w:b w:val="0"/>
                </w:rPr>
              </w:rPrChange>
            </w:rPr>
            <w:delInstrText>ADDIN CSL_CITATION { "citationItems" : [ { "id" : "ITEM-1", "itemData" : { "author" : [ { "dropping-particle" : "", "family" : "EUROPEAN PARLIAMENT AND THE COUNCIL OF THE EUROPEAN UNION", "given" : "THE", "non-dropping-particle" : "", "parse-names" : false, "suffix" : "" } ], "id" : "ITEM-1", "issued" : { "date-parts" : [ [ "2016" ] ] }, "number" : "EU 2016/2336", "title" : "REGULATION (EU) 2016/2336 OF THE EUROPEAN PARLIAMENT AND OF THE COUNCIL of 14 December 2016 establishing specific conditions for fishing for deep-sea stocks in the north-east Atlantic and provisions for fishing in international waters of the north-east At", "type" : "legislation" }, "uris" : [ "http://www.mendeley.com/documents/?uuid=63ef6d5b-2d8d-44d5-a5a4-2fe0d3b2b310", "http://www.mendeley.com/documents/?uuid=c1fb98e7-f482-48a8-85c3-6de67240b64b" ] } ], "mendeley" : { "formattedCitation" : "(EUROPEAN PARLIAMENT AND THE COUNCIL OF THE EUROPEAN UNION, 2016)", "manualFormatting" : "(European Parliament and the Council of the European Union, 2016)", "plainTextFormattedCitation" : "(EUROPEAN PARLIAMENT AND THE COUNCIL OF THE EUROPEAN UNION, 2016)", "previouslyFormattedCitation" : "(EUROPEAN PARLIAMENT AND THE COUNCIL OF THE EUROPEAN UNION, 2016)" }, "properties" : { "noteIndex" : 13 }, "schema" : "https://github.com/citation-style-language/schema/raw/master/csl-citation.json" }</w:delInstrText>
          </w:r>
          <w:r w:rsidRPr="00B31BB7" w:rsidDel="001F14D1">
            <w:rPr>
              <w:rFonts w:ascii="Times New Roman" w:hAnsi="Times New Roman" w:cs="Times New Roman"/>
              <w:b/>
              <w:szCs w:val="24"/>
              <w:rPrChange w:id="1720" w:author="lvg1e12" w:date="2018-02-11T23:36:00Z">
                <w:rPr/>
              </w:rPrChange>
            </w:rPr>
            <w:fldChar w:fldCharType="separate"/>
          </w:r>
          <w:r w:rsidRPr="00B31BB7" w:rsidDel="001F14D1">
            <w:rPr>
              <w:rFonts w:ascii="Times New Roman" w:hAnsi="Times New Roman" w:cs="Times New Roman"/>
              <w:b/>
              <w:noProof/>
              <w:szCs w:val="24"/>
              <w:rPrChange w:id="1721" w:author="lvg1e12" w:date="2018-02-11T23:36:00Z">
                <w:rPr>
                  <w:b w:val="0"/>
                  <w:noProof/>
                </w:rPr>
              </w:rPrChange>
            </w:rPr>
            <w:delText>(European Parliament and the Council of the European Union, 2016)</w:delText>
          </w:r>
          <w:r w:rsidRPr="00B31BB7" w:rsidDel="001F14D1">
            <w:rPr>
              <w:rFonts w:ascii="Times New Roman" w:hAnsi="Times New Roman" w:cs="Times New Roman"/>
              <w:b/>
              <w:szCs w:val="24"/>
              <w:rPrChange w:id="1722" w:author="lvg1e12" w:date="2018-02-11T23:36:00Z">
                <w:rPr/>
              </w:rPrChange>
            </w:rPr>
            <w:fldChar w:fldCharType="end"/>
          </w:r>
          <w:r w:rsidRPr="00B31BB7" w:rsidDel="001F14D1">
            <w:rPr>
              <w:rFonts w:ascii="Times New Roman" w:hAnsi="Times New Roman" w:cs="Times New Roman"/>
              <w:b/>
              <w:szCs w:val="24"/>
              <w:rPrChange w:id="1723" w:author="lvg1e12" w:date="2018-02-11T23:36:00Z">
                <w:rPr>
                  <w:b w:val="0"/>
                </w:rPr>
              </w:rPrChange>
            </w:rPr>
            <w:delText xml:space="preserve">. </w:delText>
          </w:r>
        </w:del>
      </w:moveFrom>
      <w:moveFromRangeStart w:id="1724" w:author="lvg1e12" w:date="2018-02-11T22:26:00Z" w:name="move506151293"/>
      <w:moveFromRangeEnd w:id="1702"/>
      <w:moveFrom w:id="1725" w:author="lvg1e12" w:date="2018-02-11T22:26:00Z">
        <w:del w:id="1726" w:author="lvg1e12" w:date="2018-02-11T22:27:00Z">
          <w:r w:rsidRPr="00B31BB7" w:rsidDel="001F14D1">
            <w:rPr>
              <w:rFonts w:ascii="Times New Roman" w:hAnsi="Times New Roman" w:cs="Times New Roman"/>
              <w:b/>
              <w:szCs w:val="24"/>
              <w:rPrChange w:id="1727" w:author="lvg1e12" w:date="2018-02-11T23:36:00Z">
                <w:rPr>
                  <w:b w:val="0"/>
                </w:rPr>
              </w:rPrChange>
            </w:rPr>
            <w:delText xml:space="preserve">On the high seas, that is, in areas of the ocean beyond any national jurisdiction, management of fisheries and habitats has been proposed through United Nations General Assembly (UNGA) Resolutions. These call for the formation of Regional Fisheries Management Organizations (RFMOs) who are responsible for setting allowable catches of species under their jurisdiction and for limiting damage to Vulnerable Marine Ecosystems (VME). The latter are defined on the basis of “indicator species” agreed to by all nations and listed in various FAO documents such as </w:delText>
          </w:r>
          <w:r w:rsidRPr="00B31BB7" w:rsidDel="001F14D1">
            <w:rPr>
              <w:rFonts w:ascii="Times New Roman" w:hAnsi="Times New Roman" w:cs="Times New Roman"/>
              <w:b/>
              <w:szCs w:val="24"/>
              <w:rPrChange w:id="1728" w:author="lvg1e12" w:date="2018-02-11T23:36:00Z">
                <w:rPr/>
              </w:rPrChange>
            </w:rPr>
            <w:fldChar w:fldCharType="begin" w:fldLock="1"/>
          </w:r>
          <w:r w:rsidRPr="00B31BB7" w:rsidDel="001F14D1">
            <w:rPr>
              <w:rFonts w:ascii="Times New Roman" w:hAnsi="Times New Roman" w:cs="Times New Roman"/>
              <w:b/>
              <w:szCs w:val="24"/>
              <w:rPrChange w:id="1729" w:author="lvg1e12" w:date="2018-02-11T23:36:00Z">
                <w:rPr>
                  <w:b w:val="0"/>
                </w:rPr>
              </w:rPrChange>
            </w:rPr>
            <w:delInstrText>ADDIN CSL_CITATION { "citationItems" : [ { "id" : "ITEM-1", "itemData" : { "container-title" : "FAO Fisheries and Aquaculture Technical Paper no. 595", "editor" : [ { "dropping-particle" : "", "family" : "Thompson", "given" : "Anthony", "non-dropping-particle" : "", "parse-names" : false, "suffix" : "" }, { "dropping-particle" : "", "family" : "Sanders", "given" : "Jessica", "non-dropping-particle" : "", "parse-names" : false, "suffix" : "" }, { "dropping-particle" : "", "family" : "Tandstad", "given" : "Merete", "non-dropping-particle" : "", "parse-names" : false, "suffix" : "" }, { "dropping-particle" : "", "family" : "Carocci", "given" : "Fabio", "non-dropping-particle" : "", "parse-names" : false, "suffix" : "" }, { "dropping-particle" : "", "family" : "Fuller", "given" : "Jessica", "non-dropping-particle" : "", "parse-names" : false, "suffix" : "" } ], "id" : "ITEM-1", "issued" : { "date-parts" : [ [ "2016" ] ] }, "publisher-place" : "Rome, Italy", "title" : "Vulnerable marine ecosystems: processes and practices in the high seas", "type" : "report" }, "uris" : [ "http://www.mendeley.com/documents/?uuid=9e5f2b1f-4d6d-4722-baa8-4c6c7817ddcd", "http://www.mendeley.com/documents/?uuid=e1939134-c90b-4e0d-a462-f71ae6f5d274" ] } ], "mendeley" : { "formattedCitation" : "(Thompson et al., 2016)", "manualFormatting" : "Thompson et al. (2016)", "plainTextFormattedCitation" : "(Thompson et al., 2016)", "previouslyFormattedCitation" : "(Thompson et al., 2016)" }, "properties" : { "noteIndex" : 14 }, "schema" : "https://github.com/citation-style-language/schema/raw/master/csl-citation.json" }</w:delInstrText>
          </w:r>
          <w:r w:rsidRPr="00B31BB7" w:rsidDel="001F14D1">
            <w:rPr>
              <w:rFonts w:ascii="Times New Roman" w:hAnsi="Times New Roman" w:cs="Times New Roman"/>
              <w:b/>
              <w:szCs w:val="24"/>
              <w:rPrChange w:id="1730" w:author="lvg1e12" w:date="2018-02-11T23:36:00Z">
                <w:rPr/>
              </w:rPrChange>
            </w:rPr>
            <w:fldChar w:fldCharType="separate"/>
          </w:r>
          <w:r w:rsidRPr="00B31BB7" w:rsidDel="001F14D1">
            <w:rPr>
              <w:rFonts w:ascii="Times New Roman" w:hAnsi="Times New Roman" w:cs="Times New Roman"/>
              <w:b/>
              <w:noProof/>
              <w:szCs w:val="24"/>
              <w:rPrChange w:id="1731" w:author="lvg1e12" w:date="2018-02-11T23:36:00Z">
                <w:rPr>
                  <w:b w:val="0"/>
                  <w:noProof/>
                </w:rPr>
              </w:rPrChange>
            </w:rPr>
            <w:delText>Thompson et al. (2016)</w:delText>
          </w:r>
          <w:r w:rsidRPr="00B31BB7" w:rsidDel="001F14D1">
            <w:rPr>
              <w:rFonts w:ascii="Times New Roman" w:hAnsi="Times New Roman" w:cs="Times New Roman"/>
              <w:b/>
              <w:szCs w:val="24"/>
              <w:rPrChange w:id="1732" w:author="lvg1e12" w:date="2018-02-11T23:36:00Z">
                <w:rPr/>
              </w:rPrChange>
            </w:rPr>
            <w:fldChar w:fldCharType="end"/>
          </w:r>
          <w:r w:rsidRPr="00B31BB7" w:rsidDel="001F14D1">
            <w:rPr>
              <w:rFonts w:ascii="Times New Roman" w:hAnsi="Times New Roman" w:cs="Times New Roman"/>
              <w:b/>
              <w:szCs w:val="24"/>
              <w:rPrChange w:id="1733" w:author="lvg1e12" w:date="2018-02-11T23:36:00Z">
                <w:rPr>
                  <w:b w:val="0"/>
                </w:rPr>
              </w:rPrChange>
            </w:rPr>
            <w:delText xml:space="preserve">. The extensive coverage of VME indicator species coupled with the high degree of environmental damage ultimately compelled Watling and Auster </w:delText>
          </w:r>
          <w:r w:rsidRPr="00B31BB7" w:rsidDel="001F14D1">
            <w:rPr>
              <w:rFonts w:ascii="Times New Roman" w:hAnsi="Times New Roman" w:cs="Times New Roman"/>
              <w:b/>
              <w:szCs w:val="24"/>
              <w:rPrChange w:id="1734" w:author="lvg1e12" w:date="2018-02-11T23:36:00Z">
                <w:rPr/>
              </w:rPrChange>
            </w:rPr>
            <w:fldChar w:fldCharType="begin" w:fldLock="1"/>
          </w:r>
          <w:r w:rsidRPr="00B31BB7" w:rsidDel="001F14D1">
            <w:rPr>
              <w:rFonts w:ascii="Times New Roman" w:hAnsi="Times New Roman" w:cs="Times New Roman"/>
              <w:b/>
              <w:szCs w:val="24"/>
              <w:rPrChange w:id="1735" w:author="lvg1e12" w:date="2018-02-11T23:36:00Z">
                <w:rPr>
                  <w:b w:val="0"/>
                </w:rPr>
              </w:rPrChange>
            </w:rPr>
            <w:delInstrText>ADDIN CSL_CITATION { "citationItems" : [ { "id" : "ITEM-1", "itemData" : { "DOI" : "10.3389/fmars.2017.00014", "ISSN" : "2296-7745", "abstract" : "The ecological sustainability of fishing in the deep sea, in areas beyond national jurisdiction (ABNJ), rose to the attention of the member States of the United Nations and elicited action in 2004 and then more strongly in 2006 (Gianni et al., 2011). Mounting evidence of the effects of fishing in the deep sea, such as the destruction of deep sea coral communities at sites around the globe, and the slow growth, time to maturity and tremendous age reached by some species of deep sea fish, caused many to consider the sustainability of common fishing practices. UnitedNations GeneralAssembly (UNGA) resolution 61/105 in 2006 called \u201cupon States to take action immediately, individually, and through regional fisheries management organizations and arrangements, and consistent with the precautionary approach and ecosystem approaches, to sustainably manage fish stocks and protect vulnerable marine ecosystems [VMEs], including seamounts, hydrothermal vents and cold water corals, from destructive fishing practices, recognizing the immense importance, and value of deep-sea ecosystems and the biodiversity they contain.\u201d International Guidelines for the implementation of the UN resolution, including criteria for identifying VMEs, were negotiated under the auspices of the UN Food and Agriculture Organization and subsequently endorsed by the UN through General Assembly resolution 64/72 (FAO, 2009). This resolution committed States to manage bottom contact fisheries to \u201cprevent significant adverse impacts on such ecosystems consistent with the Guidelines or close such areas to bottom fishing.\u201d The key concept is vulnerability and this is related to \u201cthe likelihood that a population, community, or habitat will experience substantial alteration from short-term or chronic disturbance, and the likelihood that it would recover and in what time frame. These are, in turn, related to the characteristics of the ecosystems themselves, especially biological and structural aspects. VME features may be physically or functionally fragile.\u201d Further, the \u201cvulnerability of populations, communities, and habitats must be assessed relative to specific threats. Some features, particularly those that are physically fragile or inherently rare, may be vulnerable to most forms of disturbance, but the vulnerability of some populations, communities and habitats may vary greatly depending on the type of fishing gear used or the kind of disturbance experienced.\u201d Finally, risks to VMEs are considered \u2026", "author" : [ { "dropping-particle" : "", "family" : "Watling", "given" : "Les", "non-dropping-particle" : "", "parse-names" : false, "suffix" : "" }, { "dropping-particle" : "", "family" : "Auster", "given" : "Peter J.", "non-dropping-particle" : "", "parse-names" : false, "suffix" : "" } ], "container-title" : "Frontiers in Marine Science", "id" : "ITEM-1", "issue" : "January", "issued" : { "date-parts" : [ [ "2017" ] ] }, "page" : "14", "title" : "Seamounts on the High Seas Should Be Managed as Vulnerable Marine Ecosystems", "type" : "article-journal", "volume" : "4" }, "uris" : [ "http://www.mendeley.com/documents/?uuid=6cbaee4e-763f-4111-93b2-fc498e1fb038" ] } ], "mendeley" : { "formattedCitation" : "(Watling and Auster, 2017)", "manualFormatting" : "(2017)", "plainTextFormattedCitation" : "(Watling and Auster, 2017)", "previouslyFormattedCitation" : "(Watling and Auster, 2017)" }, "properties" : { "noteIndex" : 14 }, "schema" : "https://github.com/citation-style-language/schema/raw/master/csl-citation.json" }</w:delInstrText>
          </w:r>
          <w:r w:rsidRPr="00B31BB7" w:rsidDel="001F14D1">
            <w:rPr>
              <w:rFonts w:ascii="Times New Roman" w:hAnsi="Times New Roman" w:cs="Times New Roman"/>
              <w:b/>
              <w:szCs w:val="24"/>
              <w:rPrChange w:id="1736" w:author="lvg1e12" w:date="2018-02-11T23:36:00Z">
                <w:rPr/>
              </w:rPrChange>
            </w:rPr>
            <w:fldChar w:fldCharType="separate"/>
          </w:r>
          <w:r w:rsidRPr="00B31BB7" w:rsidDel="001F14D1">
            <w:rPr>
              <w:rFonts w:ascii="Times New Roman" w:hAnsi="Times New Roman" w:cs="Times New Roman"/>
              <w:b/>
              <w:noProof/>
              <w:szCs w:val="24"/>
              <w:rPrChange w:id="1737" w:author="lvg1e12" w:date="2018-02-11T23:36:00Z">
                <w:rPr>
                  <w:b w:val="0"/>
                  <w:noProof/>
                </w:rPr>
              </w:rPrChange>
            </w:rPr>
            <w:delText>(2017)</w:delText>
          </w:r>
          <w:r w:rsidRPr="00B31BB7" w:rsidDel="001F14D1">
            <w:rPr>
              <w:rFonts w:ascii="Times New Roman" w:hAnsi="Times New Roman" w:cs="Times New Roman"/>
              <w:b/>
              <w:szCs w:val="24"/>
              <w:rPrChange w:id="1738" w:author="lvg1e12" w:date="2018-02-11T23:36:00Z">
                <w:rPr/>
              </w:rPrChange>
            </w:rPr>
            <w:fldChar w:fldCharType="end"/>
          </w:r>
          <w:r w:rsidRPr="00B31BB7" w:rsidDel="001F14D1">
            <w:rPr>
              <w:rFonts w:ascii="Times New Roman" w:hAnsi="Times New Roman" w:cs="Times New Roman"/>
              <w:b/>
              <w:szCs w:val="24"/>
              <w:rPrChange w:id="1739" w:author="lvg1e12" w:date="2018-02-11T23:36:00Z">
                <w:rPr>
                  <w:b w:val="0"/>
                </w:rPr>
              </w:rPrChange>
            </w:rPr>
            <w:delText xml:space="preserve"> to ask whether seamounts as a whole should be considered to be Vulnerable Marine Ecosystems, thus warranting a stronger set of protections as laid out by UNGA Resolutions </w:delText>
          </w:r>
          <w:r w:rsidRPr="00B31BB7" w:rsidDel="001F14D1">
            <w:rPr>
              <w:rFonts w:ascii="Times New Roman" w:hAnsi="Times New Roman" w:cs="Times New Roman"/>
              <w:b/>
              <w:szCs w:val="24"/>
              <w:rPrChange w:id="1740" w:author="lvg1e12" w:date="2018-02-11T23:36:00Z">
                <w:rPr/>
              </w:rPrChange>
            </w:rPr>
            <w:fldChar w:fldCharType="begin" w:fldLock="1"/>
          </w:r>
          <w:r w:rsidRPr="00B31BB7" w:rsidDel="001F14D1">
            <w:rPr>
              <w:rFonts w:ascii="Times New Roman" w:hAnsi="Times New Roman" w:cs="Times New Roman"/>
              <w:b/>
              <w:szCs w:val="24"/>
              <w:rPrChange w:id="1741" w:author="lvg1e12" w:date="2018-02-11T23:36:00Z">
                <w:rPr>
                  <w:b w:val="0"/>
                </w:rPr>
              </w:rPrChange>
            </w:rPr>
            <w:delInstrText>ADDIN CSL_CITATION { "citationItems" : [ { "id" : "ITEM-1", "itemData" : { "abstract" : "For the past eight years, the issue of protecting biodiversity in the deep sea in areas beyond national jurisdiction the high seas has been extensively debated by the United Nations General Assembly (UNGA) and in other international fora. The UNGA adopted a series of resolutions, beginning with Resolution 59/25 in 2004, which called on high seas fishing nations and regional fisheries management organisations (RFMOs) to take urgent action to protect vulnerable marine ecosystems (VMEs) from destructive fishing practices, including bottom trawl fishing, in areas beyond national jurisdiction (UNGA, 2004).", "author" : [ { "dropping-particle" : "", "family" : "Rogers", "given" : "Alex D", "non-dropping-particle" : "", "parse-names" : false, "suffix" : "" }, { "dropping-particle" : "", "family" : "Gianni", "given" : "Matthew", "non-dropping-particle" : "", "parse-names" : false, "suffix" : "" } ], "container-title" : "Dscc", "id" : "ITEM-1", "issued" : { "date-parts" : [ [ "2010" ] ] }, "page" : "97", "title" : "The Implementation of UNGA Resolutions 61/105 and 64/72 in the Management of Deep-Sea Fisheries on the High Seas", "type" : "article-journal" }, "uris" : [ "http://www.mendeley.com/documents/?uuid=c1b1e986-5a56-412f-a767-cf4795a00209" ] }, { "id" : "ITEM-2", "itemData" : { "ISBN" : "9789251064030", "author" : [ { "dropping-particle" : "", "family" : "Bensch", "given" : "Alexis", "non-dropping-particle" : "", "parse-names" : false, "suffix" : "" }, { "dropping-particle" : "", "family" : "Gianni", "given" : "Matthew", "non-dropping-particle" : "", "parse-names" : false, "suffix" : "" }, { "dropping-particle" : "", "family" : "Greboval", "given" : "Dominique", "non-dropping-particle" : "", "parse-names" : false, "suffix" : "" }, { "dropping-particle" : "", "family" : "Sanders", "given" : "Jessica", "non-dropping-particle" : "", "parse-names" : false, "suffix" : "" }, { "dropping-particle" : "", "family" : "Hjort", "given" : "Antonia", "non-dropping-particle" : "", "parse-names" : false, "suffix" : "" } ], "container-title" : "FAO Fisheries and Aquaculture Technical Paper No. 522, Rev. 1.", "id" : "ITEM-2", "issued" : { "date-parts" : [ [ "2009" ] ] }, "page" : "145 p", "publisher" : "FAO", "publisher-place" : "Rome", "title" : "Worldwide review of bottom fisheries in the high seas", "type" : "paper-conference" }, "uris" : [ "http://www.mendeley.com/documents/?uuid=5c32f863-bce9-4e1e-9445-301fb88569d9" ] } ], "mendeley" : { "formattedCitation" : "(Bensch et al., 2009; Rogers and Gianni, 2010)", "plainTextFormattedCitation" : "(Bensch et al., 2009; Rogers and Gianni, 2010)", "previouslyFormattedCitation" : "(Bensch et al., 2009; Rogers and Gianni, 2010)" }, "properties" : { "noteIndex" : 14 }, "schema" : "https://github.com/citation-style-language/schema/raw/master/csl-citation.json" }</w:delInstrText>
          </w:r>
          <w:r w:rsidRPr="00B31BB7" w:rsidDel="001F14D1">
            <w:rPr>
              <w:rFonts w:ascii="Times New Roman" w:hAnsi="Times New Roman" w:cs="Times New Roman"/>
              <w:b/>
              <w:szCs w:val="24"/>
              <w:rPrChange w:id="1742" w:author="lvg1e12" w:date="2018-02-11T23:36:00Z">
                <w:rPr/>
              </w:rPrChange>
            </w:rPr>
            <w:fldChar w:fldCharType="separate"/>
          </w:r>
          <w:r w:rsidRPr="00B31BB7" w:rsidDel="001F14D1">
            <w:rPr>
              <w:rFonts w:ascii="Times New Roman" w:hAnsi="Times New Roman" w:cs="Times New Roman"/>
              <w:b/>
              <w:noProof/>
              <w:szCs w:val="24"/>
              <w:rPrChange w:id="1743" w:author="lvg1e12" w:date="2018-02-11T23:36:00Z">
                <w:rPr>
                  <w:b w:val="0"/>
                  <w:noProof/>
                </w:rPr>
              </w:rPrChange>
            </w:rPr>
            <w:delText>(Bensch et al., 2009; Rogers and Gianni, 2010)</w:delText>
          </w:r>
          <w:r w:rsidRPr="00B31BB7" w:rsidDel="001F14D1">
            <w:rPr>
              <w:rFonts w:ascii="Times New Roman" w:hAnsi="Times New Roman" w:cs="Times New Roman"/>
              <w:b/>
              <w:szCs w:val="24"/>
              <w:rPrChange w:id="1744" w:author="lvg1e12" w:date="2018-02-11T23:36:00Z">
                <w:rPr/>
              </w:rPrChange>
            </w:rPr>
            <w:fldChar w:fldCharType="end"/>
          </w:r>
          <w:r w:rsidRPr="00B31BB7" w:rsidDel="001F14D1">
            <w:rPr>
              <w:rFonts w:ascii="Times New Roman" w:hAnsi="Times New Roman" w:cs="Times New Roman"/>
              <w:b/>
              <w:szCs w:val="24"/>
              <w:rPrChange w:id="1745" w:author="lvg1e12" w:date="2018-02-11T23:36:00Z">
                <w:rPr>
                  <w:b w:val="0"/>
                </w:rPr>
              </w:rPrChange>
            </w:rPr>
            <w:delText>.</w:delText>
          </w:r>
        </w:del>
      </w:moveFrom>
      <w:moveFromRangeEnd w:id="1724"/>
    </w:p>
    <w:p w14:paraId="75C0D5E7" w14:textId="1FB670A6" w:rsidR="0053294C" w:rsidRPr="00B31BB7" w:rsidDel="00B31BB7" w:rsidRDefault="00D72638" w:rsidP="00581D7F">
      <w:pPr>
        <w:rPr>
          <w:del w:id="1746" w:author="lvg1e12" w:date="2018-01-22T23:44:00Z"/>
          <w:rFonts w:ascii="Times New Roman" w:hAnsi="Times New Roman" w:cs="Times New Roman"/>
          <w:b/>
          <w:szCs w:val="24"/>
          <w:rPrChange w:id="1747" w:author="lvg1e12" w:date="2018-02-11T23:36:00Z">
            <w:rPr>
              <w:del w:id="1748" w:author="lvg1e12" w:date="2018-01-22T23:44:00Z"/>
              <w:sz w:val="28"/>
              <w:szCs w:val="28"/>
            </w:rPr>
          </w:rPrChange>
        </w:rPr>
      </w:pPr>
      <w:ins w:id="1749" w:author="lvg1e12" w:date="2018-02-08T15:43:00Z">
        <w:r w:rsidRPr="00B31BB7">
          <w:rPr>
            <w:rFonts w:ascii="Times New Roman" w:hAnsi="Times New Roman" w:cs="Times New Roman"/>
            <w:b/>
            <w:szCs w:val="24"/>
            <w:rPrChange w:id="1750" w:author="lvg1e12" w:date="2018-02-11T23:36:00Z">
              <w:rPr/>
            </w:rPrChange>
          </w:rPr>
          <w:t>Conclusion</w:t>
        </w:r>
      </w:ins>
    </w:p>
    <w:p w14:paraId="51BAE3F1" w14:textId="77777777" w:rsidR="00B31BB7" w:rsidRPr="00B31BB7" w:rsidRDefault="00B31BB7" w:rsidP="0053294C">
      <w:pPr>
        <w:rPr>
          <w:ins w:id="1751" w:author="lvg1e12" w:date="2018-02-11T23:36:00Z"/>
          <w:rFonts w:ascii="Times New Roman" w:hAnsi="Times New Roman" w:cs="Times New Roman"/>
          <w:szCs w:val="24"/>
          <w:rPrChange w:id="1752" w:author="lvg1e12" w:date="2018-02-11T23:36:00Z">
            <w:rPr>
              <w:ins w:id="1753" w:author="lvg1e12" w:date="2018-02-11T23:36:00Z"/>
            </w:rPr>
          </w:rPrChange>
        </w:rPr>
      </w:pPr>
    </w:p>
    <w:p w14:paraId="3602C948" w14:textId="65B9511F" w:rsidR="00581D7F" w:rsidRPr="00B31BB7" w:rsidRDefault="00D72638" w:rsidP="00581D7F">
      <w:pPr>
        <w:rPr>
          <w:ins w:id="1754" w:author="lvg1e12" w:date="2018-02-09T12:56:00Z"/>
          <w:rFonts w:ascii="Times New Roman" w:hAnsi="Times New Roman" w:cs="Times New Roman"/>
          <w:szCs w:val="24"/>
          <w:rPrChange w:id="1755" w:author="lvg1e12" w:date="2018-02-11T23:36:00Z">
            <w:rPr>
              <w:ins w:id="1756" w:author="lvg1e12" w:date="2018-02-09T12:56:00Z"/>
            </w:rPr>
          </w:rPrChange>
        </w:rPr>
      </w:pPr>
      <w:ins w:id="1757" w:author="lvg1e12" w:date="2018-02-08T15:44:00Z">
        <w:r w:rsidRPr="00B31BB7">
          <w:rPr>
            <w:rFonts w:ascii="Times New Roman" w:hAnsi="Times New Roman" w:cs="Times New Roman"/>
            <w:szCs w:val="24"/>
            <w:rPrChange w:id="1758" w:author="lvg1e12" w:date="2018-02-11T23:36:00Z">
              <w:rPr/>
            </w:rPrChange>
          </w:rPr>
          <w:t xml:space="preserve">This study describes historical patterns </w:t>
        </w:r>
      </w:ins>
      <w:ins w:id="1759" w:author="lvg1e12" w:date="2018-02-08T15:47:00Z">
        <w:r w:rsidRPr="00B31BB7">
          <w:rPr>
            <w:rFonts w:ascii="Times New Roman" w:hAnsi="Times New Roman" w:cs="Times New Roman"/>
            <w:szCs w:val="24"/>
            <w:rPrChange w:id="1760" w:author="lvg1e12" w:date="2018-02-11T23:36:00Z">
              <w:rPr/>
            </w:rPrChange>
          </w:rPr>
          <w:t xml:space="preserve">in catches </w:t>
        </w:r>
      </w:ins>
      <w:ins w:id="1761" w:author="lvg1e12" w:date="2018-02-08T15:44:00Z">
        <w:r w:rsidRPr="00B31BB7">
          <w:rPr>
            <w:rFonts w:ascii="Times New Roman" w:hAnsi="Times New Roman" w:cs="Times New Roman"/>
            <w:szCs w:val="24"/>
            <w:rPrChange w:id="1762" w:author="lvg1e12" w:date="2018-02-11T23:36:00Z">
              <w:rPr/>
            </w:rPrChange>
          </w:rPr>
          <w:t>of deep-sea trawling fisheries</w:t>
        </w:r>
      </w:ins>
      <w:ins w:id="1763" w:author="lvg1e12" w:date="2018-02-08T15:49:00Z">
        <w:r w:rsidRPr="00B31BB7">
          <w:rPr>
            <w:rFonts w:ascii="Times New Roman" w:hAnsi="Times New Roman" w:cs="Times New Roman"/>
            <w:szCs w:val="24"/>
            <w:rPrChange w:id="1764" w:author="lvg1e12" w:date="2018-02-11T23:36:00Z">
              <w:rPr/>
            </w:rPrChange>
          </w:rPr>
          <w:t xml:space="preserve"> since 1950 to 201</w:t>
        </w:r>
      </w:ins>
      <w:ins w:id="1765" w:author="lvg1e12" w:date="2018-02-08T15:50:00Z">
        <w:r w:rsidR="006E1F24" w:rsidRPr="00B31BB7">
          <w:rPr>
            <w:rFonts w:ascii="Times New Roman" w:hAnsi="Times New Roman" w:cs="Times New Roman"/>
            <w:szCs w:val="24"/>
            <w:rPrChange w:id="1766" w:author="lvg1e12" w:date="2018-02-11T23:36:00Z">
              <w:rPr/>
            </w:rPrChange>
          </w:rPr>
          <w:t>5</w:t>
        </w:r>
      </w:ins>
      <w:ins w:id="1767" w:author="lvg1e12" w:date="2018-02-08T15:59:00Z">
        <w:r w:rsidR="006E1F24" w:rsidRPr="00B31BB7">
          <w:rPr>
            <w:rFonts w:ascii="Times New Roman" w:hAnsi="Times New Roman" w:cs="Times New Roman"/>
            <w:szCs w:val="24"/>
            <w:rPrChange w:id="1768" w:author="lvg1e12" w:date="2018-02-11T23:36:00Z">
              <w:rPr/>
            </w:rPrChange>
          </w:rPr>
          <w:t xml:space="preserve"> by </w:t>
        </w:r>
      </w:ins>
      <w:ins w:id="1769" w:author="lvg1e12" w:date="2018-02-08T16:05:00Z">
        <w:r w:rsidR="00C53622" w:rsidRPr="00B31BB7">
          <w:rPr>
            <w:rFonts w:ascii="Times New Roman" w:hAnsi="Times New Roman" w:cs="Times New Roman"/>
            <w:szCs w:val="24"/>
            <w:rPrChange w:id="1770" w:author="lvg1e12" w:date="2018-02-11T23:36:00Z">
              <w:rPr/>
            </w:rPrChange>
          </w:rPr>
          <w:t xml:space="preserve">comparing and complementing </w:t>
        </w:r>
      </w:ins>
      <w:ins w:id="1771" w:author="lvg1e12" w:date="2018-02-08T15:59:00Z">
        <w:r w:rsidR="006E1F24" w:rsidRPr="00B31BB7">
          <w:rPr>
            <w:rFonts w:ascii="Times New Roman" w:hAnsi="Times New Roman" w:cs="Times New Roman"/>
            <w:szCs w:val="24"/>
            <w:rPrChange w:id="1772" w:author="lvg1e12" w:date="2018-02-11T23:36:00Z">
              <w:rPr/>
            </w:rPrChange>
          </w:rPr>
          <w:t>the FAO landings data with reconstructed unreported landings and discards</w:t>
        </w:r>
      </w:ins>
      <w:ins w:id="1773" w:author="lvg1e12" w:date="2018-02-08T15:44:00Z">
        <w:r w:rsidRPr="00B31BB7">
          <w:rPr>
            <w:rFonts w:ascii="Times New Roman" w:hAnsi="Times New Roman" w:cs="Times New Roman"/>
            <w:szCs w:val="24"/>
            <w:rPrChange w:id="1774" w:author="lvg1e12" w:date="2018-02-11T23:36:00Z">
              <w:rPr/>
            </w:rPrChange>
          </w:rPr>
          <w:t xml:space="preserve">. </w:t>
        </w:r>
      </w:ins>
      <w:ins w:id="1775" w:author="lvg1e12" w:date="2018-02-08T15:47:00Z">
        <w:r w:rsidRPr="00B31BB7">
          <w:rPr>
            <w:rFonts w:ascii="Times New Roman" w:hAnsi="Times New Roman" w:cs="Times New Roman"/>
            <w:szCs w:val="24"/>
            <w:rPrChange w:id="1776" w:author="lvg1e12" w:date="2018-02-11T23:36:00Z">
              <w:rPr/>
            </w:rPrChange>
          </w:rPr>
          <w:t>The catches were shown to be underestimated by 43</w:t>
        </w:r>
      </w:ins>
      <w:ins w:id="1777" w:author="lvg1e12" w:date="2018-02-08T16:12:00Z">
        <w:r w:rsidR="00AB6F93" w:rsidRPr="00B31BB7">
          <w:rPr>
            <w:rFonts w:ascii="Times New Roman" w:hAnsi="Times New Roman" w:cs="Times New Roman"/>
            <w:szCs w:val="24"/>
            <w:rPrChange w:id="1778" w:author="lvg1e12" w:date="2018-02-11T23:36:00Z">
              <w:rPr/>
            </w:rPrChange>
          </w:rPr>
          <w:t>%</w:t>
        </w:r>
      </w:ins>
      <w:ins w:id="1779" w:author="lvg1e12" w:date="2018-02-08T15:47:00Z">
        <w:r w:rsidRPr="00B31BB7">
          <w:rPr>
            <w:rFonts w:ascii="Times New Roman" w:hAnsi="Times New Roman" w:cs="Times New Roman"/>
            <w:szCs w:val="24"/>
            <w:rPrChange w:id="1780" w:author="lvg1e12" w:date="2018-02-11T23:36:00Z">
              <w:rPr/>
            </w:rPrChange>
          </w:rPr>
          <w:t xml:space="preserve"> </w:t>
        </w:r>
      </w:ins>
      <w:ins w:id="1781" w:author="lvg1e12" w:date="2018-02-08T16:13:00Z">
        <w:r w:rsidR="00AB6F93" w:rsidRPr="00B31BB7">
          <w:rPr>
            <w:rFonts w:ascii="Times New Roman" w:hAnsi="Times New Roman" w:cs="Times New Roman"/>
            <w:szCs w:val="24"/>
            <w:rPrChange w:id="1782" w:author="lvg1e12" w:date="2018-02-11T23:36:00Z">
              <w:rPr/>
            </w:rPrChange>
          </w:rPr>
          <w:t>with</w:t>
        </w:r>
      </w:ins>
      <w:ins w:id="1783" w:author="lvg1e12" w:date="2018-02-08T16:12:00Z">
        <w:r w:rsidR="00AB6F93" w:rsidRPr="00B31BB7">
          <w:rPr>
            <w:rFonts w:ascii="Times New Roman" w:hAnsi="Times New Roman" w:cs="Times New Roman"/>
            <w:szCs w:val="24"/>
            <w:rPrChange w:id="1784" w:author="lvg1e12" w:date="2018-02-11T23:36:00Z">
              <w:rPr/>
            </w:rPrChange>
          </w:rPr>
          <w:t xml:space="preserve"> </w:t>
        </w:r>
      </w:ins>
      <w:ins w:id="1785" w:author="lvg1e12" w:date="2018-02-08T16:08:00Z">
        <w:r w:rsidR="00AB6F93" w:rsidRPr="00B31BB7">
          <w:rPr>
            <w:rFonts w:ascii="Times New Roman" w:hAnsi="Times New Roman" w:cs="Times New Roman"/>
            <w:szCs w:val="24"/>
            <w:rPrChange w:id="1786" w:author="lvg1e12" w:date="2018-02-11T23:36:00Z">
              <w:rPr/>
            </w:rPrChange>
          </w:rPr>
          <w:t>both unreported landings and discarding contributing equally to the dis</w:t>
        </w:r>
        <w:r w:rsidR="007E2C8A" w:rsidRPr="00B31BB7">
          <w:rPr>
            <w:rFonts w:ascii="Times New Roman" w:hAnsi="Times New Roman" w:cs="Times New Roman"/>
            <w:szCs w:val="24"/>
            <w:rPrChange w:id="1787" w:author="lvg1e12" w:date="2018-02-11T23:36:00Z">
              <w:rPr/>
            </w:rPrChange>
          </w:rPr>
          <w:t>crepancy between the data sets.</w:t>
        </w:r>
      </w:ins>
      <w:ins w:id="1788" w:author="lvg1e12" w:date="2018-02-09T13:01:00Z">
        <w:r w:rsidR="00E174CF" w:rsidRPr="00B31BB7">
          <w:rPr>
            <w:rFonts w:ascii="Times New Roman" w:hAnsi="Times New Roman" w:cs="Times New Roman"/>
            <w:szCs w:val="24"/>
            <w:rPrChange w:id="1789" w:author="lvg1e12" w:date="2018-02-11T23:36:00Z">
              <w:rPr>
                <w:sz w:val="28"/>
                <w:szCs w:val="28"/>
              </w:rPr>
            </w:rPrChange>
          </w:rPr>
          <w:t xml:space="preserve"> </w:t>
        </w:r>
      </w:ins>
      <w:ins w:id="1790" w:author="lvg1e12" w:date="2018-02-08T16:08:00Z">
        <w:r w:rsidR="007E2C8A" w:rsidRPr="00B31BB7">
          <w:rPr>
            <w:rFonts w:ascii="Times New Roman" w:hAnsi="Times New Roman" w:cs="Times New Roman"/>
            <w:szCs w:val="24"/>
            <w:rPrChange w:id="1791" w:author="lvg1e12" w:date="2018-02-11T23:36:00Z">
              <w:rPr/>
            </w:rPrChange>
          </w:rPr>
          <w:t xml:space="preserve"> </w:t>
        </w:r>
      </w:ins>
      <w:ins w:id="1792" w:author="lvg1e12" w:date="2018-02-09T12:16:00Z">
        <w:r w:rsidR="007E2C8A" w:rsidRPr="00B31BB7">
          <w:rPr>
            <w:rFonts w:ascii="Times New Roman" w:hAnsi="Times New Roman" w:cs="Times New Roman"/>
            <w:szCs w:val="24"/>
            <w:rPrChange w:id="1793" w:author="lvg1e12" w:date="2018-02-11T23:36:00Z">
              <w:rPr/>
            </w:rPrChange>
          </w:rPr>
          <w:lastRenderedPageBreak/>
          <w:t>The</w:t>
        </w:r>
      </w:ins>
      <w:ins w:id="1794" w:author="lvg1e12" w:date="2018-02-09T12:17:00Z">
        <w:r w:rsidR="007E2C8A" w:rsidRPr="00B31BB7">
          <w:rPr>
            <w:rFonts w:ascii="Times New Roman" w:hAnsi="Times New Roman" w:cs="Times New Roman"/>
            <w:szCs w:val="24"/>
            <w:rPrChange w:id="1795" w:author="lvg1e12" w:date="2018-02-11T23:36:00Z">
              <w:rPr/>
            </w:rPrChange>
          </w:rPr>
          <w:t xml:space="preserve"> major </w:t>
        </w:r>
      </w:ins>
      <w:ins w:id="1796" w:author="lvg1e12" w:date="2018-02-09T12:18:00Z">
        <w:r w:rsidR="007E2C8A" w:rsidRPr="00B31BB7">
          <w:rPr>
            <w:rFonts w:ascii="Times New Roman" w:hAnsi="Times New Roman" w:cs="Times New Roman"/>
            <w:szCs w:val="24"/>
            <w:rPrChange w:id="1797" w:author="lvg1e12" w:date="2018-02-11T23:36:00Z">
              <w:rPr/>
            </w:rPrChange>
          </w:rPr>
          <w:t xml:space="preserve">fisheries </w:t>
        </w:r>
      </w:ins>
      <w:ins w:id="1798" w:author="lvg1e12" w:date="2018-02-09T13:06:00Z">
        <w:r w:rsidR="00E174CF" w:rsidRPr="00B31BB7">
          <w:rPr>
            <w:rFonts w:ascii="Times New Roman" w:hAnsi="Times New Roman" w:cs="Times New Roman"/>
            <w:szCs w:val="24"/>
            <w:rPrChange w:id="1799" w:author="lvg1e12" w:date="2018-02-11T23:36:00Z">
              <w:rPr>
                <w:sz w:val="28"/>
                <w:szCs w:val="28"/>
              </w:rPr>
            </w:rPrChange>
          </w:rPr>
          <w:t xml:space="preserve">for this period </w:t>
        </w:r>
      </w:ins>
      <w:ins w:id="1800" w:author="lvg1e12" w:date="2018-02-09T12:18:00Z">
        <w:r w:rsidR="007E2C8A" w:rsidRPr="00B31BB7">
          <w:rPr>
            <w:rFonts w:ascii="Times New Roman" w:hAnsi="Times New Roman" w:cs="Times New Roman"/>
            <w:szCs w:val="24"/>
            <w:rPrChange w:id="1801" w:author="lvg1e12" w:date="2018-02-11T23:36:00Z">
              <w:rPr/>
            </w:rPrChange>
          </w:rPr>
          <w:t>include the Greenland halibut fishery in</w:t>
        </w:r>
      </w:ins>
      <w:ins w:id="1802" w:author="lvg1e12" w:date="2018-02-09T12:17:00Z">
        <w:r w:rsidR="007E2C8A" w:rsidRPr="00B31BB7">
          <w:rPr>
            <w:rFonts w:ascii="Times New Roman" w:hAnsi="Times New Roman" w:cs="Times New Roman"/>
            <w:szCs w:val="24"/>
            <w:rPrChange w:id="1803" w:author="lvg1e12" w:date="2018-02-11T23:36:00Z">
              <w:rPr/>
            </w:rPrChange>
          </w:rPr>
          <w:t xml:space="preserve"> </w:t>
        </w:r>
      </w:ins>
      <w:ins w:id="1804" w:author="lvg1e12" w:date="2018-02-09T12:19:00Z">
        <w:r w:rsidR="007E2C8A" w:rsidRPr="00B31BB7">
          <w:rPr>
            <w:rFonts w:ascii="Times New Roman" w:hAnsi="Times New Roman" w:cs="Times New Roman"/>
            <w:szCs w:val="24"/>
            <w:rPrChange w:id="1805" w:author="lvg1e12" w:date="2018-02-11T23:36:00Z">
              <w:rPr/>
            </w:rPrChange>
          </w:rPr>
          <w:t xml:space="preserve">the </w:t>
        </w:r>
      </w:ins>
      <w:ins w:id="1806" w:author="lvg1e12" w:date="2018-02-09T12:17:00Z">
        <w:r w:rsidR="007E2C8A" w:rsidRPr="00B31BB7">
          <w:rPr>
            <w:rFonts w:ascii="Times New Roman" w:hAnsi="Times New Roman" w:cs="Times New Roman"/>
            <w:szCs w:val="24"/>
            <w:rPrChange w:id="1807" w:author="lvg1e12" w:date="2018-02-11T23:36:00Z">
              <w:rPr/>
            </w:rPrChange>
          </w:rPr>
          <w:t xml:space="preserve">North Atlantic, </w:t>
        </w:r>
      </w:ins>
      <w:ins w:id="1808" w:author="lvg1e12" w:date="2018-02-09T12:19:00Z">
        <w:r w:rsidR="007E2C8A" w:rsidRPr="00B31BB7">
          <w:rPr>
            <w:rFonts w:ascii="Times New Roman" w:hAnsi="Times New Roman" w:cs="Times New Roman"/>
            <w:szCs w:val="24"/>
            <w:rPrChange w:id="1809" w:author="lvg1e12" w:date="2018-02-11T23:36:00Z">
              <w:rPr/>
            </w:rPrChange>
          </w:rPr>
          <w:t xml:space="preserve">the Longfin codling in the </w:t>
        </w:r>
      </w:ins>
      <w:ins w:id="1810" w:author="lvg1e12" w:date="2018-02-09T12:17:00Z">
        <w:r w:rsidR="007E2C8A" w:rsidRPr="00B31BB7">
          <w:rPr>
            <w:rFonts w:ascii="Times New Roman" w:hAnsi="Times New Roman" w:cs="Times New Roman"/>
            <w:szCs w:val="24"/>
            <w:rPrChange w:id="1811" w:author="lvg1e12" w:date="2018-02-11T23:36:00Z">
              <w:rPr/>
            </w:rPrChange>
          </w:rPr>
          <w:t>N</w:t>
        </w:r>
      </w:ins>
      <w:ins w:id="1812" w:author="lvg1e12" w:date="2018-02-09T12:20:00Z">
        <w:r w:rsidR="007E2C8A" w:rsidRPr="00B31BB7">
          <w:rPr>
            <w:rFonts w:ascii="Times New Roman" w:hAnsi="Times New Roman" w:cs="Times New Roman"/>
            <w:szCs w:val="24"/>
            <w:rPrChange w:id="1813" w:author="lvg1e12" w:date="2018-02-11T23:36:00Z">
              <w:rPr/>
            </w:rPrChange>
          </w:rPr>
          <w:t xml:space="preserve">W </w:t>
        </w:r>
      </w:ins>
      <w:ins w:id="1814" w:author="lvg1e12" w:date="2018-02-09T12:17:00Z">
        <w:r w:rsidR="007E2C8A" w:rsidRPr="00B31BB7">
          <w:rPr>
            <w:rFonts w:ascii="Times New Roman" w:hAnsi="Times New Roman" w:cs="Times New Roman"/>
            <w:szCs w:val="24"/>
            <w:rPrChange w:id="1815" w:author="lvg1e12" w:date="2018-02-11T23:36:00Z">
              <w:rPr/>
            </w:rPrChange>
          </w:rPr>
          <w:t xml:space="preserve">Pacific and </w:t>
        </w:r>
      </w:ins>
      <w:ins w:id="1816" w:author="lvg1e12" w:date="2018-02-09T12:20:00Z">
        <w:r w:rsidR="007E2C8A" w:rsidRPr="00B31BB7">
          <w:rPr>
            <w:rFonts w:ascii="Times New Roman" w:hAnsi="Times New Roman" w:cs="Times New Roman"/>
            <w:szCs w:val="24"/>
            <w:rPrChange w:id="1817" w:author="lvg1e12" w:date="2018-02-11T23:36:00Z">
              <w:rPr/>
            </w:rPrChange>
          </w:rPr>
          <w:t>the Orange roughy in</w:t>
        </w:r>
        <w:r w:rsidR="007E2C8A" w:rsidRPr="00B31BB7">
          <w:rPr>
            <w:rFonts w:ascii="Times New Roman" w:hAnsi="Times New Roman" w:cs="Times New Roman"/>
            <w:szCs w:val="24"/>
            <w:rPrChange w:id="1818" w:author="lvg1e12" w:date="2018-02-11T23:36:00Z">
              <w:rPr>
                <w:sz w:val="28"/>
                <w:szCs w:val="28"/>
              </w:rPr>
            </w:rPrChange>
          </w:rPr>
          <w:t xml:space="preserve"> the </w:t>
        </w:r>
      </w:ins>
      <w:ins w:id="1819" w:author="lvg1e12" w:date="2018-02-09T12:17:00Z">
        <w:r w:rsidR="007E2C8A" w:rsidRPr="00B31BB7">
          <w:rPr>
            <w:rFonts w:ascii="Times New Roman" w:hAnsi="Times New Roman" w:cs="Times New Roman"/>
            <w:szCs w:val="24"/>
            <w:rPrChange w:id="1820" w:author="lvg1e12" w:date="2018-02-11T23:36:00Z">
              <w:rPr>
                <w:sz w:val="28"/>
                <w:szCs w:val="28"/>
              </w:rPr>
            </w:rPrChange>
          </w:rPr>
          <w:t xml:space="preserve">SW Pacific. </w:t>
        </w:r>
      </w:ins>
      <w:ins w:id="1821" w:author="lvg1e12" w:date="2018-02-09T12:22:00Z">
        <w:r w:rsidR="007E2C8A" w:rsidRPr="00B31BB7">
          <w:rPr>
            <w:rFonts w:ascii="Times New Roman" w:hAnsi="Times New Roman" w:cs="Times New Roman"/>
            <w:szCs w:val="24"/>
            <w:rPrChange w:id="1822" w:author="lvg1e12" w:date="2018-02-11T23:36:00Z">
              <w:rPr>
                <w:sz w:val="28"/>
                <w:szCs w:val="28"/>
              </w:rPr>
            </w:rPrChange>
          </w:rPr>
          <w:t xml:space="preserve">The reconstructed catches </w:t>
        </w:r>
      </w:ins>
      <w:ins w:id="1823" w:author="lvg1e12" w:date="2018-02-09T12:23:00Z">
        <w:r w:rsidR="007E2C8A" w:rsidRPr="00B31BB7">
          <w:rPr>
            <w:rFonts w:ascii="Times New Roman" w:hAnsi="Times New Roman" w:cs="Times New Roman"/>
            <w:szCs w:val="24"/>
            <w:rPrChange w:id="1824" w:author="lvg1e12" w:date="2018-02-11T23:36:00Z">
              <w:rPr>
                <w:sz w:val="28"/>
                <w:szCs w:val="28"/>
              </w:rPr>
            </w:rPrChange>
          </w:rPr>
          <w:t xml:space="preserve">also suggest </w:t>
        </w:r>
      </w:ins>
      <w:ins w:id="1825" w:author="lvg1e12" w:date="2018-02-09T12:22:00Z">
        <w:r w:rsidR="007E2C8A" w:rsidRPr="00B31BB7">
          <w:rPr>
            <w:rFonts w:ascii="Times New Roman" w:hAnsi="Times New Roman" w:cs="Times New Roman"/>
            <w:szCs w:val="24"/>
            <w:rPrChange w:id="1826" w:author="lvg1e12" w:date="2018-02-11T23:36:00Z">
              <w:rPr>
                <w:sz w:val="28"/>
                <w:szCs w:val="28"/>
              </w:rPr>
            </w:rPrChange>
          </w:rPr>
          <w:t xml:space="preserve">high </w:t>
        </w:r>
      </w:ins>
      <w:ins w:id="1827" w:author="lvg1e12" w:date="2018-02-09T12:23:00Z">
        <w:r w:rsidR="007E2C8A" w:rsidRPr="00B31BB7">
          <w:rPr>
            <w:rFonts w:ascii="Times New Roman" w:hAnsi="Times New Roman" w:cs="Times New Roman"/>
            <w:szCs w:val="24"/>
            <w:rPrChange w:id="1828" w:author="lvg1e12" w:date="2018-02-11T23:36:00Z">
              <w:rPr>
                <w:sz w:val="28"/>
                <w:szCs w:val="28"/>
              </w:rPr>
            </w:rPrChange>
          </w:rPr>
          <w:t>discarding</w:t>
        </w:r>
      </w:ins>
      <w:ins w:id="1829" w:author="lvg1e12" w:date="2018-02-09T12:22:00Z">
        <w:r w:rsidR="007E2C8A" w:rsidRPr="00B31BB7">
          <w:rPr>
            <w:rFonts w:ascii="Times New Roman" w:hAnsi="Times New Roman" w:cs="Times New Roman"/>
            <w:szCs w:val="24"/>
            <w:rPrChange w:id="1830" w:author="lvg1e12" w:date="2018-02-11T23:36:00Z">
              <w:rPr>
                <w:sz w:val="28"/>
                <w:szCs w:val="28"/>
              </w:rPr>
            </w:rPrChange>
          </w:rPr>
          <w:t xml:space="preserve"> of </w:t>
        </w:r>
      </w:ins>
      <w:ins w:id="1831" w:author="lvg1e12" w:date="2018-02-09T12:23:00Z">
        <w:r w:rsidR="00876E08" w:rsidRPr="00B31BB7">
          <w:rPr>
            <w:rFonts w:ascii="Times New Roman" w:hAnsi="Times New Roman" w:cs="Times New Roman"/>
            <w:szCs w:val="24"/>
            <w:rPrChange w:id="1832" w:author="lvg1e12" w:date="2018-02-11T23:36:00Z">
              <w:rPr>
                <w:sz w:val="28"/>
                <w:szCs w:val="28"/>
              </w:rPr>
            </w:rPrChange>
          </w:rPr>
          <w:t xml:space="preserve">Greenland halibut, Beaked redfish, Roundnose grenadier and the grouping </w:t>
        </w:r>
      </w:ins>
      <w:ins w:id="1833" w:author="lvg1e12" w:date="2018-02-09T12:22:00Z">
        <w:r w:rsidR="007E2C8A" w:rsidRPr="00B31BB7">
          <w:rPr>
            <w:rFonts w:ascii="Times New Roman" w:hAnsi="Times New Roman" w:cs="Times New Roman"/>
            <w:szCs w:val="24"/>
            <w:rPrChange w:id="1834" w:author="lvg1e12" w:date="2018-02-11T23:36:00Z">
              <w:rPr>
                <w:sz w:val="28"/>
                <w:szCs w:val="28"/>
              </w:rPr>
            </w:rPrChange>
          </w:rPr>
          <w:t xml:space="preserve">Grenadiers </w:t>
        </w:r>
      </w:ins>
      <w:ins w:id="1835" w:author="lvg1e12" w:date="2018-02-09T12:33:00Z">
        <w:r w:rsidR="00876E08" w:rsidRPr="00B31BB7">
          <w:rPr>
            <w:rFonts w:ascii="Times New Roman" w:hAnsi="Times New Roman" w:cs="Times New Roman"/>
            <w:i/>
            <w:szCs w:val="24"/>
            <w:rPrChange w:id="1836" w:author="lvg1e12" w:date="2018-02-11T23:36:00Z">
              <w:rPr>
                <w:sz w:val="28"/>
                <w:szCs w:val="28"/>
              </w:rPr>
            </w:rPrChange>
          </w:rPr>
          <w:t>nei</w:t>
        </w:r>
        <w:r w:rsidR="00876E08" w:rsidRPr="00B31BB7">
          <w:rPr>
            <w:rFonts w:ascii="Times New Roman" w:hAnsi="Times New Roman" w:cs="Times New Roman"/>
            <w:szCs w:val="24"/>
            <w:rPrChange w:id="1837" w:author="lvg1e12" w:date="2018-02-11T23:36:00Z">
              <w:rPr>
                <w:sz w:val="28"/>
                <w:szCs w:val="28"/>
              </w:rPr>
            </w:rPrChange>
          </w:rPr>
          <w:t>.</w:t>
        </w:r>
        <w:r w:rsidR="00F80BC8" w:rsidRPr="00B31BB7">
          <w:rPr>
            <w:rFonts w:ascii="Times New Roman" w:hAnsi="Times New Roman" w:cs="Times New Roman"/>
            <w:szCs w:val="24"/>
            <w:rPrChange w:id="1838" w:author="lvg1e12" w:date="2018-02-11T23:36:00Z">
              <w:rPr>
                <w:sz w:val="28"/>
                <w:szCs w:val="28"/>
              </w:rPr>
            </w:rPrChange>
          </w:rPr>
          <w:t xml:space="preserve"> </w:t>
        </w:r>
      </w:ins>
      <w:ins w:id="1839" w:author="lvg1e12" w:date="2018-02-09T12:53:00Z">
        <w:r w:rsidR="00581D7F" w:rsidRPr="00B31BB7">
          <w:rPr>
            <w:rFonts w:ascii="Times New Roman" w:hAnsi="Times New Roman" w:cs="Times New Roman"/>
            <w:szCs w:val="24"/>
            <w:rPrChange w:id="1840" w:author="lvg1e12" w:date="2018-02-11T23:36:00Z">
              <w:rPr>
                <w:sz w:val="28"/>
                <w:szCs w:val="28"/>
              </w:rPr>
            </w:rPrChange>
          </w:rPr>
          <w:t xml:space="preserve"> </w:t>
        </w:r>
      </w:ins>
      <w:ins w:id="1841" w:author="lvg1e12" w:date="2018-02-09T12:40:00Z">
        <w:r w:rsidR="00F80BC8" w:rsidRPr="00B31BB7">
          <w:rPr>
            <w:rFonts w:ascii="Times New Roman" w:hAnsi="Times New Roman" w:cs="Times New Roman"/>
            <w:szCs w:val="24"/>
            <w:rPrChange w:id="1842" w:author="lvg1e12" w:date="2018-02-11T23:36:00Z">
              <w:rPr>
                <w:sz w:val="28"/>
                <w:szCs w:val="28"/>
              </w:rPr>
            </w:rPrChange>
          </w:rPr>
          <w:t>The new catch estimates suggest that much more biomass, encompassing both</w:t>
        </w:r>
      </w:ins>
      <w:r w:rsidR="00036159">
        <w:rPr>
          <w:rFonts w:ascii="Times New Roman" w:hAnsi="Times New Roman" w:cs="Times New Roman"/>
          <w:szCs w:val="24"/>
        </w:rPr>
        <w:t xml:space="preserve"> </w:t>
      </w:r>
      <w:ins w:id="1843" w:author="lvg1e12" w:date="2018-02-09T12:41:00Z">
        <w:r w:rsidR="00581D7F" w:rsidRPr="00B31BB7">
          <w:rPr>
            <w:rFonts w:ascii="Times New Roman" w:hAnsi="Times New Roman" w:cs="Times New Roman"/>
            <w:szCs w:val="24"/>
            <w:rPrChange w:id="1844" w:author="lvg1e12" w:date="2018-02-11T23:36:00Z">
              <w:rPr>
                <w:sz w:val="28"/>
                <w:szCs w:val="28"/>
              </w:rPr>
            </w:rPrChange>
          </w:rPr>
          <w:t>fish and habitat-</w:t>
        </w:r>
        <w:r w:rsidR="00F80BC8" w:rsidRPr="00B31BB7">
          <w:rPr>
            <w:rFonts w:ascii="Times New Roman" w:hAnsi="Times New Roman" w:cs="Times New Roman"/>
            <w:szCs w:val="24"/>
            <w:rPrChange w:id="1845" w:author="lvg1e12" w:date="2018-02-11T23:36:00Z">
              <w:rPr>
                <w:sz w:val="28"/>
                <w:szCs w:val="28"/>
              </w:rPr>
            </w:rPrChange>
          </w:rPr>
          <w:t>forming</w:t>
        </w:r>
      </w:ins>
      <w:ins w:id="1846" w:author="lvg1e12" w:date="2018-02-09T12:42:00Z">
        <w:r w:rsidR="00F80BC8" w:rsidRPr="00B31BB7">
          <w:rPr>
            <w:rFonts w:ascii="Times New Roman" w:hAnsi="Times New Roman" w:cs="Times New Roman"/>
            <w:szCs w:val="24"/>
            <w:rPrChange w:id="1847" w:author="lvg1e12" w:date="2018-02-11T23:36:00Z">
              <w:rPr>
                <w:sz w:val="28"/>
                <w:szCs w:val="28"/>
              </w:rPr>
            </w:rPrChange>
          </w:rPr>
          <w:t xml:space="preserve"> species, </w:t>
        </w:r>
      </w:ins>
      <w:ins w:id="1848" w:author="lvg1e12" w:date="2018-02-09T12:40:00Z">
        <w:r w:rsidR="00F80BC8" w:rsidRPr="00B31BB7">
          <w:rPr>
            <w:rFonts w:ascii="Times New Roman" w:hAnsi="Times New Roman" w:cs="Times New Roman"/>
            <w:szCs w:val="24"/>
            <w:rPrChange w:id="1849" w:author="lvg1e12" w:date="2018-02-11T23:36:00Z">
              <w:rPr>
                <w:sz w:val="28"/>
                <w:szCs w:val="28"/>
              </w:rPr>
            </w:rPrChange>
          </w:rPr>
          <w:t>has bee</w:t>
        </w:r>
        <w:r w:rsidR="00E174CF" w:rsidRPr="00B31BB7">
          <w:rPr>
            <w:rFonts w:ascii="Times New Roman" w:hAnsi="Times New Roman" w:cs="Times New Roman"/>
            <w:szCs w:val="24"/>
            <w:rPrChange w:id="1850" w:author="lvg1e12" w:date="2018-02-11T23:36:00Z">
              <w:rPr>
                <w:sz w:val="28"/>
                <w:szCs w:val="28"/>
              </w:rPr>
            </w:rPrChange>
          </w:rPr>
          <w:t xml:space="preserve">n removed from the deep-sea, </w:t>
        </w:r>
      </w:ins>
      <w:ins w:id="1851" w:author="lvg1e12" w:date="2018-02-09T12:42:00Z">
        <w:r w:rsidR="00F80BC8" w:rsidRPr="00B31BB7">
          <w:rPr>
            <w:rFonts w:ascii="Times New Roman" w:hAnsi="Times New Roman" w:cs="Times New Roman"/>
            <w:szCs w:val="24"/>
            <w:rPrChange w:id="1852" w:author="lvg1e12" w:date="2018-02-11T23:36:00Z">
              <w:rPr>
                <w:sz w:val="28"/>
                <w:szCs w:val="28"/>
              </w:rPr>
            </w:rPrChange>
          </w:rPr>
          <w:t>altering this ecosystem in ways that have yet to b</w:t>
        </w:r>
        <w:r w:rsidR="00E174CF" w:rsidRPr="00B31BB7">
          <w:rPr>
            <w:rFonts w:ascii="Times New Roman" w:hAnsi="Times New Roman" w:cs="Times New Roman"/>
            <w:szCs w:val="24"/>
            <w:rPrChange w:id="1853" w:author="lvg1e12" w:date="2018-02-11T23:36:00Z">
              <w:rPr>
                <w:sz w:val="28"/>
                <w:szCs w:val="28"/>
              </w:rPr>
            </w:rPrChange>
          </w:rPr>
          <w:t xml:space="preserve">e understood. </w:t>
        </w:r>
      </w:ins>
    </w:p>
    <w:p w14:paraId="4AF34E50" w14:textId="77777777" w:rsidR="00D72638" w:rsidRPr="00255339" w:rsidRDefault="00D72638" w:rsidP="0053294C">
      <w:pPr>
        <w:rPr>
          <w:ins w:id="1854" w:author="lvg1e12" w:date="2018-02-08T15:43:00Z"/>
        </w:rPr>
      </w:pPr>
    </w:p>
    <w:p w14:paraId="5B63A719" w14:textId="77777777" w:rsidR="00142F4A" w:rsidRPr="00255339" w:rsidRDefault="00142F4A" w:rsidP="00142F4A">
      <w:pPr>
        <w:pStyle w:val="Heading1"/>
        <w:numPr>
          <w:ilvl w:val="0"/>
          <w:numId w:val="0"/>
        </w:numPr>
      </w:pPr>
      <w:r w:rsidRPr="00255339">
        <w:t>Conflict of Interest</w:t>
      </w:r>
    </w:p>
    <w:p w14:paraId="190E4D97" w14:textId="77777777" w:rsidR="00142F4A" w:rsidRPr="00DF7859" w:rsidRDefault="00142F4A" w:rsidP="00142F4A">
      <w:pPr>
        <w:rPr>
          <w:rFonts w:ascii="Times New Roman" w:hAnsi="Times New Roman" w:cs="Times New Roman"/>
        </w:rPr>
      </w:pPr>
      <w:r w:rsidRPr="00DF7859">
        <w:rPr>
          <w:rFonts w:ascii="Times New Roman" w:eastAsia="Times New Roman" w:hAnsi="Times New Roman" w:cs="Times New Roman"/>
          <w:szCs w:val="24"/>
          <w:lang w:val="en-GB" w:eastAsia="en-GB"/>
        </w:rPr>
        <w:t>The authors declare that the research was conducted in the absence of any commercial or financial relationships that could be construed as a potential conflict of interest.</w:t>
      </w:r>
    </w:p>
    <w:p w14:paraId="54C3641C" w14:textId="77777777" w:rsidR="00142F4A" w:rsidRPr="00E57E3A" w:rsidRDefault="00142F4A" w:rsidP="00142F4A">
      <w:pPr>
        <w:rPr>
          <w:rFonts w:ascii="Times New Roman" w:hAnsi="Times New Roman" w:cs="Times New Roman"/>
          <w:b/>
        </w:rPr>
      </w:pPr>
      <w:r w:rsidRPr="00E57E3A">
        <w:rPr>
          <w:rFonts w:ascii="Times New Roman" w:hAnsi="Times New Roman" w:cs="Times New Roman"/>
          <w:b/>
        </w:rPr>
        <w:t>Author Contributions</w:t>
      </w:r>
    </w:p>
    <w:p w14:paraId="66E4603C" w14:textId="2276F4CA" w:rsidR="00142F4A" w:rsidRDefault="00142F4A" w:rsidP="00142F4A">
      <w:pPr>
        <w:rPr>
          <w:rFonts w:ascii="Times New Roman" w:hAnsi="Times New Roman" w:cs="Times New Roman"/>
        </w:rPr>
      </w:pPr>
      <w:r>
        <w:rPr>
          <w:rFonts w:ascii="Times New Roman" w:hAnsi="Times New Roman" w:cs="Times New Roman"/>
        </w:rPr>
        <w:t>LW and CN conceived the study. L</w:t>
      </w:r>
      <w:r w:rsidR="00440F4C">
        <w:rPr>
          <w:rFonts w:ascii="Times New Roman" w:hAnsi="Times New Roman" w:cs="Times New Roman"/>
        </w:rPr>
        <w:t>V</w:t>
      </w:r>
      <w:r>
        <w:rPr>
          <w:rFonts w:ascii="Times New Roman" w:hAnsi="Times New Roman" w:cs="Times New Roman"/>
        </w:rPr>
        <w:t xml:space="preserve">, </w:t>
      </w:r>
      <w:r w:rsidR="00440F4C">
        <w:rPr>
          <w:rFonts w:ascii="Times New Roman" w:hAnsi="Times New Roman" w:cs="Times New Roman"/>
        </w:rPr>
        <w:t xml:space="preserve">LW and </w:t>
      </w:r>
      <w:r>
        <w:rPr>
          <w:rFonts w:ascii="Times New Roman" w:hAnsi="Times New Roman" w:cs="Times New Roman"/>
        </w:rPr>
        <w:t xml:space="preserve">MP analyzed and interpreted the data. LV prepared the figures. LV and LW prepared the animation. LV and LW drafted the text and all authors revised and approved the final version of the manuscript. </w:t>
      </w:r>
    </w:p>
    <w:p w14:paraId="624CC45F" w14:textId="77777777" w:rsidR="00142F4A" w:rsidRPr="00CF4CF0" w:rsidRDefault="00142F4A" w:rsidP="00142F4A">
      <w:pPr>
        <w:rPr>
          <w:rFonts w:ascii="Times New Roman" w:hAnsi="Times New Roman" w:cs="Times New Roman"/>
          <w:b/>
        </w:rPr>
      </w:pPr>
      <w:r w:rsidRPr="00CF4CF0">
        <w:rPr>
          <w:rFonts w:ascii="Times New Roman" w:hAnsi="Times New Roman" w:cs="Times New Roman"/>
          <w:b/>
        </w:rPr>
        <w:t>Acknowledgements</w:t>
      </w:r>
    </w:p>
    <w:p w14:paraId="64928013" w14:textId="5FBF5C55" w:rsidR="00255339" w:rsidRPr="00DD0595" w:rsidRDefault="00142F4A" w:rsidP="00142F4A">
      <w:pPr>
        <w:rPr>
          <w:rFonts w:ascii="Times New Roman" w:hAnsi="Times New Roman" w:cs="Times New Roman"/>
        </w:rPr>
      </w:pPr>
      <w:r>
        <w:rPr>
          <w:rFonts w:ascii="Times New Roman" w:hAnsi="Times New Roman" w:cs="Times New Roman"/>
        </w:rPr>
        <w:t xml:space="preserve">We would like acknowledge our many colleagues who have discussed this topic with us over the years, especially M. Gianni and D. Curry, and D. Pauly for establishing and maintaining the Sea Around Us Project. </w:t>
      </w:r>
      <w:r w:rsidRPr="00DD0595">
        <w:rPr>
          <w:rFonts w:ascii="Times New Roman" w:hAnsi="Times New Roman" w:cs="Times New Roman"/>
        </w:rPr>
        <w:t>A</w:t>
      </w:r>
      <w:r>
        <w:rPr>
          <w:rFonts w:ascii="Times New Roman" w:hAnsi="Times New Roman" w:cs="Times New Roman"/>
        </w:rPr>
        <w:t>.</w:t>
      </w:r>
      <w:r w:rsidRPr="00DD0595">
        <w:rPr>
          <w:rFonts w:ascii="Times New Roman" w:hAnsi="Times New Roman" w:cs="Times New Roman"/>
        </w:rPr>
        <w:t xml:space="preserve"> Orlov </w:t>
      </w:r>
      <w:r>
        <w:rPr>
          <w:rFonts w:ascii="Times New Roman" w:hAnsi="Times New Roman" w:cs="Times New Roman"/>
        </w:rPr>
        <w:t>helped us understand details of the</w:t>
      </w:r>
      <w:r w:rsidRPr="00DD0595">
        <w:rPr>
          <w:rFonts w:ascii="Times New Roman" w:hAnsi="Times New Roman" w:cs="Times New Roman"/>
        </w:rPr>
        <w:t xml:space="preserve"> Russian fishery data for the NW Pacific. </w:t>
      </w:r>
      <w:r w:rsidR="00525053">
        <w:rPr>
          <w:rFonts w:ascii="Times New Roman" w:hAnsi="Times New Roman" w:cs="Times New Roman"/>
        </w:rPr>
        <w:t>We would also like to acknowledge M</w:t>
      </w:r>
      <w:r w:rsidR="006A1379">
        <w:rPr>
          <w:rFonts w:ascii="Times New Roman" w:hAnsi="Times New Roman" w:cs="Times New Roman"/>
        </w:rPr>
        <w:t>.</w:t>
      </w:r>
      <w:r w:rsidR="00BB4060">
        <w:rPr>
          <w:rFonts w:ascii="Times New Roman" w:hAnsi="Times New Roman" w:cs="Times New Roman"/>
        </w:rPr>
        <w:t xml:space="preserve"> </w:t>
      </w:r>
      <w:r w:rsidR="00525053">
        <w:rPr>
          <w:rFonts w:ascii="Times New Roman" w:hAnsi="Times New Roman" w:cs="Times New Roman"/>
        </w:rPr>
        <w:t>Clark and T</w:t>
      </w:r>
      <w:r w:rsidR="006A1379">
        <w:rPr>
          <w:rFonts w:ascii="Times New Roman" w:hAnsi="Times New Roman" w:cs="Times New Roman"/>
        </w:rPr>
        <w:t>.</w:t>
      </w:r>
      <w:r w:rsidR="00525053">
        <w:rPr>
          <w:rFonts w:ascii="Times New Roman" w:hAnsi="Times New Roman" w:cs="Times New Roman"/>
        </w:rPr>
        <w:t xml:space="preserve"> Morato for their help with the compilation of</w:t>
      </w:r>
      <w:r w:rsidR="006A1379">
        <w:rPr>
          <w:rFonts w:ascii="Times New Roman" w:hAnsi="Times New Roman" w:cs="Times New Roman"/>
        </w:rPr>
        <w:t xml:space="preserve"> the deep-sea fish species list. </w:t>
      </w:r>
      <w:r w:rsidR="00255339">
        <w:rPr>
          <w:rFonts w:ascii="Times New Roman" w:hAnsi="Times New Roman" w:cs="Times New Roman"/>
        </w:rPr>
        <w:t>All data used within this study is available within the supplementary material.</w:t>
      </w:r>
    </w:p>
    <w:p w14:paraId="14036445" w14:textId="77777777" w:rsidR="00142F4A" w:rsidRDefault="00142F4A" w:rsidP="00142F4A">
      <w:pPr>
        <w:rPr>
          <w:rFonts w:ascii="Times New Roman" w:hAnsi="Times New Roman" w:cs="Times New Roman"/>
          <w:b/>
        </w:rPr>
      </w:pPr>
      <w:r w:rsidRPr="00E57E3A">
        <w:rPr>
          <w:rFonts w:ascii="Times New Roman" w:hAnsi="Times New Roman" w:cs="Times New Roman"/>
          <w:b/>
        </w:rPr>
        <w:t>Funding</w:t>
      </w:r>
    </w:p>
    <w:p w14:paraId="612A6C41" w14:textId="77777777" w:rsidR="00142F4A" w:rsidRDefault="00142F4A" w:rsidP="00142F4A">
      <w:pPr>
        <w:rPr>
          <w:rFonts w:ascii="Times New Roman" w:hAnsi="Times New Roman" w:cs="Times New Roman"/>
        </w:rPr>
      </w:pPr>
      <w:r>
        <w:rPr>
          <w:rFonts w:ascii="Times New Roman" w:hAnsi="Times New Roman" w:cs="Times New Roman"/>
        </w:rPr>
        <w:t>The participation in this project of LV was enabled by a grant from National Environmental Research Council in the form of a SPITFIRE Doctoral Training Partnership (</w:t>
      </w:r>
      <w:r w:rsidRPr="00C31A5A">
        <w:rPr>
          <w:rFonts w:ascii="Times New Roman" w:hAnsi="Times New Roman" w:cs="Times New Roman"/>
          <w:color w:val="000000" w:themeColor="text1"/>
          <w:szCs w:val="24"/>
          <w:shd w:val="clear" w:color="auto" w:fill="FFFFFF"/>
        </w:rPr>
        <w:t xml:space="preserve">grant number </w:t>
      </w:r>
      <w:r w:rsidRPr="00C31A5A">
        <w:rPr>
          <w:rFonts w:ascii="Times New Roman" w:hAnsi="Times New Roman" w:cs="Times New Roman"/>
          <w:color w:val="000000" w:themeColor="text1"/>
          <w:szCs w:val="24"/>
        </w:rPr>
        <w:t>NE/L002531/1</w:t>
      </w:r>
      <w:r>
        <w:rPr>
          <w:rFonts w:ascii="Times New Roman" w:hAnsi="Times New Roman" w:cs="Times New Roman"/>
          <w:color w:val="000000" w:themeColor="text1"/>
          <w:szCs w:val="24"/>
          <w:shd w:val="clear" w:color="auto" w:fill="FFFFFF"/>
        </w:rPr>
        <w:t xml:space="preserve">) </w:t>
      </w:r>
      <w:r>
        <w:rPr>
          <w:rFonts w:ascii="Times New Roman" w:hAnsi="Times New Roman" w:cs="Times New Roman"/>
        </w:rPr>
        <w:t xml:space="preserve">with the University of Hawaii. </w:t>
      </w:r>
    </w:p>
    <w:p w14:paraId="3387D481" w14:textId="77777777" w:rsidR="00142F4A" w:rsidRPr="000F03E7" w:rsidRDefault="00142F4A" w:rsidP="00142F4A">
      <w:pPr>
        <w:rPr>
          <w:rFonts w:ascii="Times New Roman" w:hAnsi="Times New Roman" w:cs="Times New Roman"/>
          <w:b/>
        </w:rPr>
      </w:pPr>
      <w:r w:rsidRPr="000F03E7">
        <w:rPr>
          <w:rFonts w:ascii="Times New Roman" w:hAnsi="Times New Roman" w:cs="Times New Roman"/>
          <w:b/>
        </w:rPr>
        <w:t>Supplementary Material</w:t>
      </w:r>
    </w:p>
    <w:p w14:paraId="7CF01900" w14:textId="77777777" w:rsidR="00142F4A" w:rsidRPr="0042168B" w:rsidRDefault="00142F4A" w:rsidP="00142F4A">
      <w:pPr>
        <w:rPr>
          <w:rFonts w:ascii="Times New Roman" w:hAnsi="Times New Roman" w:cs="Times New Roman"/>
        </w:rPr>
      </w:pPr>
      <w:r>
        <w:rPr>
          <w:rFonts w:ascii="Times New Roman" w:hAnsi="Times New Roman" w:cs="Times New Roman"/>
        </w:rPr>
        <w:t>The Supplementary Material for this article can be found online at: xx</w:t>
      </w:r>
    </w:p>
    <w:p w14:paraId="21FC016C" w14:textId="77777777" w:rsidR="00142F4A" w:rsidRDefault="00142F4A" w:rsidP="00142F4A">
      <w:pPr>
        <w:rPr>
          <w:rFonts w:ascii="Times New Roman" w:hAnsi="Times New Roman" w:cs="Times New Roman"/>
          <w:b/>
        </w:rPr>
      </w:pPr>
      <w:r w:rsidRPr="0042168B">
        <w:rPr>
          <w:rFonts w:ascii="Times New Roman" w:hAnsi="Times New Roman" w:cs="Times New Roman"/>
          <w:b/>
        </w:rPr>
        <w:t>References</w:t>
      </w:r>
    </w:p>
    <w:p w14:paraId="40DC09CF" w14:textId="2A7A008E" w:rsidR="00283C20" w:rsidRPr="00283C20" w:rsidRDefault="00573726" w:rsidP="00283C20">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283C20" w:rsidRPr="00283C20">
        <w:rPr>
          <w:rFonts w:ascii="Times New Roman" w:hAnsi="Times New Roman" w:cs="Times New Roman"/>
          <w:noProof/>
          <w:szCs w:val="24"/>
        </w:rPr>
        <w:t>Anderson, O. F. (2012). Fish and invertebrate bycatch and discards in New Zealand scampi fisheries from 1990–91 until 2009–10. New Zealan. Ministry for Primary Industries.</w:t>
      </w:r>
    </w:p>
    <w:p w14:paraId="54713186"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Anderson, O. F., Ballara, S. L., and Edwards, C. T. T. (2017). Fish and invertebrate bycatch and discards in New Zealand orange roughy and oreo trawl fisheries from 2001 – 02 until 2014 –15. New Zealan. Ministry for Primary Industries.</w:t>
      </w:r>
    </w:p>
    <w:p w14:paraId="1585CE0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Anderson, O. F., and Clark, M. R. (2003). Analysis of bycatch in the fishery for orange roughy, Hoplostethus atlanticus, on the South Tasman Rise. </w:t>
      </w:r>
      <w:r w:rsidRPr="00283C20">
        <w:rPr>
          <w:rFonts w:ascii="Times New Roman" w:hAnsi="Times New Roman" w:cs="Times New Roman"/>
          <w:i/>
          <w:iCs/>
          <w:noProof/>
          <w:szCs w:val="24"/>
        </w:rPr>
        <w:t>Mar. Freshw. Res.</w:t>
      </w:r>
      <w:r w:rsidRPr="00283C20">
        <w:rPr>
          <w:rFonts w:ascii="Times New Roman" w:hAnsi="Times New Roman" w:cs="Times New Roman"/>
          <w:noProof/>
          <w:szCs w:val="24"/>
        </w:rPr>
        <w:t xml:space="preserve"> 54, 643–652. </w:t>
      </w:r>
      <w:r w:rsidRPr="00283C20">
        <w:rPr>
          <w:rFonts w:ascii="Times New Roman" w:hAnsi="Times New Roman" w:cs="Times New Roman"/>
          <w:noProof/>
          <w:szCs w:val="24"/>
        </w:rPr>
        <w:lastRenderedPageBreak/>
        <w:t>doi:10.1071/MF02163.</w:t>
      </w:r>
    </w:p>
    <w:p w14:paraId="493DAF0B"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Andrews, A. H., Tracey, D. M., and Dunn, M. R. (2009). Lead–radium dating of orange roughy (Hoplostethus atlanticus): validation of a centenarian life span. </w:t>
      </w:r>
      <w:r w:rsidRPr="00283C20">
        <w:rPr>
          <w:rFonts w:ascii="Times New Roman" w:hAnsi="Times New Roman" w:cs="Times New Roman"/>
          <w:i/>
          <w:iCs/>
          <w:noProof/>
          <w:szCs w:val="24"/>
        </w:rPr>
        <w:t>Can. J. Fish. Aquat. Sci.</w:t>
      </w:r>
      <w:r w:rsidRPr="00283C20">
        <w:rPr>
          <w:rFonts w:ascii="Times New Roman" w:hAnsi="Times New Roman" w:cs="Times New Roman"/>
          <w:noProof/>
          <w:szCs w:val="24"/>
        </w:rPr>
        <w:t xml:space="preserve"> 66, 1130–1140. doi:10.1139/F09-059.</w:t>
      </w:r>
    </w:p>
    <w:p w14:paraId="5E71244B"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Atkinson, D. B. (1995). “The Biology and fishery of the roundnose grenadier (Coryphenoides rupestris Gunnerus, 1765) in the North West Atlantic,” in </w:t>
      </w:r>
      <w:r w:rsidRPr="00283C20">
        <w:rPr>
          <w:rFonts w:ascii="Times New Roman" w:hAnsi="Times New Roman" w:cs="Times New Roman"/>
          <w:i/>
          <w:iCs/>
          <w:noProof/>
          <w:szCs w:val="24"/>
        </w:rPr>
        <w:t>Deep-Water Fisheries of the North Atlantic Oceanic Slope</w:t>
      </w:r>
      <w:r w:rsidRPr="00283C20">
        <w:rPr>
          <w:rFonts w:ascii="Times New Roman" w:hAnsi="Times New Roman" w:cs="Times New Roman"/>
          <w:noProof/>
          <w:szCs w:val="24"/>
        </w:rPr>
        <w:t>, ed. A. G. Hopper (Kluwer Academic Publishers), 51–111.</w:t>
      </w:r>
    </w:p>
    <w:p w14:paraId="358A2F48"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Auster, P. J., Malatesta, R. J., Langton, R. W., Watling, L., Valentine, P. C., Donaldson, C. L. S., et al. (1996). The impacts of mobile fishing gear on seafloor habitats in the Gulf of Maine (Northwest Atlantic): Implications for conservation of fish populations. </w:t>
      </w:r>
      <w:r w:rsidRPr="00283C20">
        <w:rPr>
          <w:rFonts w:ascii="Times New Roman" w:hAnsi="Times New Roman" w:cs="Times New Roman"/>
          <w:i/>
          <w:iCs/>
          <w:noProof/>
          <w:szCs w:val="24"/>
        </w:rPr>
        <w:t>Rev. Fish. Sci.</w:t>
      </w:r>
      <w:r w:rsidRPr="00283C20">
        <w:rPr>
          <w:rFonts w:ascii="Times New Roman" w:hAnsi="Times New Roman" w:cs="Times New Roman"/>
          <w:noProof/>
          <w:szCs w:val="24"/>
        </w:rPr>
        <w:t xml:space="preserve"> 4, 185–202.</w:t>
      </w:r>
    </w:p>
    <w:p w14:paraId="1144B56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Ballara, S. ., and O’Driscoll, R. L. (2015). </w:t>
      </w:r>
      <w:r w:rsidRPr="00283C20">
        <w:rPr>
          <w:rFonts w:ascii="Times New Roman" w:hAnsi="Times New Roman" w:cs="Times New Roman"/>
          <w:i/>
          <w:iCs/>
          <w:noProof/>
          <w:szCs w:val="24"/>
        </w:rPr>
        <w:t>Fish and invertebrate bycatch and discards in New Zealand hoki, hake, or ling trawl fisheries from 1990 – 91 until 2012 – 13</w:t>
      </w:r>
      <w:r w:rsidRPr="00283C20">
        <w:rPr>
          <w:rFonts w:ascii="Times New Roman" w:hAnsi="Times New Roman" w:cs="Times New Roman"/>
          <w:noProof/>
          <w:szCs w:val="24"/>
        </w:rPr>
        <w:t>.</w:t>
      </w:r>
    </w:p>
    <w:p w14:paraId="13F0C90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Bensch, A., Gianni, M., Greboval, D., Sanders, J., and Hjort, A. (2009a). Worldwide review of bottom fisheries in the high seas. in </w:t>
      </w:r>
      <w:r w:rsidRPr="00283C20">
        <w:rPr>
          <w:rFonts w:ascii="Times New Roman" w:hAnsi="Times New Roman" w:cs="Times New Roman"/>
          <w:i/>
          <w:iCs/>
          <w:noProof/>
          <w:szCs w:val="24"/>
        </w:rPr>
        <w:t>FAO Fisheries and Aquaculture Technical Paper No. 522, Rev. 1.</w:t>
      </w:r>
      <w:r w:rsidRPr="00283C20">
        <w:rPr>
          <w:rFonts w:ascii="Times New Roman" w:hAnsi="Times New Roman" w:cs="Times New Roman"/>
          <w:noProof/>
          <w:szCs w:val="24"/>
        </w:rPr>
        <w:t xml:space="preserve"> (Rome: FAO), 145 p.</w:t>
      </w:r>
    </w:p>
    <w:p w14:paraId="175CCE63"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Bensch, A., Gianni, M., Greboval, D., Sanders, J., and Hjort, A. (2009b). </w:t>
      </w:r>
      <w:r w:rsidRPr="00283C20">
        <w:rPr>
          <w:rFonts w:ascii="Times New Roman" w:hAnsi="Times New Roman" w:cs="Times New Roman"/>
          <w:i/>
          <w:iCs/>
          <w:noProof/>
          <w:szCs w:val="24"/>
        </w:rPr>
        <w:t>Worldwide review of bottom fisheries in the high seas</w:t>
      </w:r>
      <w:r w:rsidRPr="00283C20">
        <w:rPr>
          <w:rFonts w:ascii="Times New Roman" w:hAnsi="Times New Roman" w:cs="Times New Roman"/>
          <w:noProof/>
          <w:szCs w:val="24"/>
        </w:rPr>
        <w:t>. Available at: http://www.fao.org/docrep/012/i1116e/i1116e00.htm.</w:t>
      </w:r>
    </w:p>
    <w:p w14:paraId="5E667252"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Bialek, D. (2003). Sink or swim: Measures under international law for the conservation of the Patagonian toothfish in the Southern Ocean. </w:t>
      </w:r>
      <w:r w:rsidRPr="00283C20">
        <w:rPr>
          <w:rFonts w:ascii="Times New Roman" w:hAnsi="Times New Roman" w:cs="Times New Roman"/>
          <w:i/>
          <w:iCs/>
          <w:noProof/>
          <w:szCs w:val="24"/>
        </w:rPr>
        <w:t>Ocean Dev. Int. Law</w:t>
      </w:r>
      <w:r w:rsidRPr="00283C20">
        <w:rPr>
          <w:rFonts w:ascii="Times New Roman" w:hAnsi="Times New Roman" w:cs="Times New Roman"/>
          <w:noProof/>
          <w:szCs w:val="24"/>
        </w:rPr>
        <w:t xml:space="preserve"> 34, 105–137. doi:10.1080/00908320390209609.</w:t>
      </w:r>
    </w:p>
    <w:p w14:paraId="1B3CA323"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Boehlert, G. W., and Sasaki, T. (1988). Pelagic biogeography of the armorhead, Pseudopentaceros wheeleri, and recruitment to isolated seamounts in the North Pacific Ocean. </w:t>
      </w:r>
      <w:r w:rsidRPr="00283C20">
        <w:rPr>
          <w:rFonts w:ascii="Times New Roman" w:hAnsi="Times New Roman" w:cs="Times New Roman"/>
          <w:i/>
          <w:iCs/>
          <w:noProof/>
          <w:szCs w:val="24"/>
        </w:rPr>
        <w:t>Fish. Bull.</w:t>
      </w:r>
      <w:r w:rsidRPr="00283C20">
        <w:rPr>
          <w:rFonts w:ascii="Times New Roman" w:hAnsi="Times New Roman" w:cs="Times New Roman"/>
          <w:noProof/>
          <w:szCs w:val="24"/>
        </w:rPr>
        <w:t xml:space="preserve"> 86, 453–465.</w:t>
      </w:r>
    </w:p>
    <w:p w14:paraId="004B260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Bowering, W. R., and Brodie, W. . (1995). “Greenland halibut (Reinhardtius hippoglossoides). A review of the dynamics of its distribution and fisheries off eastern Canada and Greenland,” in </w:t>
      </w:r>
      <w:r w:rsidRPr="00283C20">
        <w:rPr>
          <w:rFonts w:ascii="Times New Roman" w:hAnsi="Times New Roman" w:cs="Times New Roman"/>
          <w:i/>
          <w:iCs/>
          <w:noProof/>
          <w:szCs w:val="24"/>
        </w:rPr>
        <w:t>Deep-Water Fisheries of the North Atlantic Oceanic Slope</w:t>
      </w:r>
      <w:r w:rsidRPr="00283C20">
        <w:rPr>
          <w:rFonts w:ascii="Times New Roman" w:hAnsi="Times New Roman" w:cs="Times New Roman"/>
          <w:noProof/>
          <w:szCs w:val="24"/>
        </w:rPr>
        <w:t>, ed. A. G. Hopper (Kluwer Academic Publishers), 113–160.</w:t>
      </w:r>
    </w:p>
    <w:p w14:paraId="5DFF53E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Branch, T. A. (2001). A review of orange roughy Hoplostethus atlanticus fisheries, estimation methods, biology and stock structure. </w:t>
      </w:r>
      <w:r w:rsidRPr="00283C20">
        <w:rPr>
          <w:rFonts w:ascii="Times New Roman" w:hAnsi="Times New Roman" w:cs="Times New Roman"/>
          <w:i/>
          <w:iCs/>
          <w:noProof/>
          <w:szCs w:val="24"/>
        </w:rPr>
        <w:t>South African J. Mar. Sci.</w:t>
      </w:r>
      <w:r w:rsidRPr="00283C20">
        <w:rPr>
          <w:rFonts w:ascii="Times New Roman" w:hAnsi="Times New Roman" w:cs="Times New Roman"/>
          <w:noProof/>
          <w:szCs w:val="24"/>
        </w:rPr>
        <w:t xml:space="preserve"> 23, 181–203. doi:10.2989/025776101784529006.</w:t>
      </w:r>
    </w:p>
    <w:p w14:paraId="2742B1F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Clark, M. (1999). Fisheries for orange roughy (Hoplostethus atlanticus) on seamounts in New Zealand. </w:t>
      </w:r>
      <w:r w:rsidRPr="00283C20">
        <w:rPr>
          <w:rFonts w:ascii="Times New Roman" w:hAnsi="Times New Roman" w:cs="Times New Roman"/>
          <w:i/>
          <w:iCs/>
          <w:noProof/>
          <w:szCs w:val="24"/>
        </w:rPr>
        <w:t>Oceanol. Acta</w:t>
      </w:r>
      <w:r w:rsidRPr="00283C20">
        <w:rPr>
          <w:rFonts w:ascii="Times New Roman" w:hAnsi="Times New Roman" w:cs="Times New Roman"/>
          <w:noProof/>
          <w:szCs w:val="24"/>
        </w:rPr>
        <w:t xml:space="preserve"> 22, 593–602. doi:10.1016/S0399-1784(00)88950-1.</w:t>
      </w:r>
    </w:p>
    <w:p w14:paraId="44B1376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Clark, M. (2001). Are deepwater fisheries sustainable? — the example of orange roughy (</w:t>
      </w:r>
      <w:r w:rsidRPr="00283C20">
        <w:rPr>
          <w:rFonts w:ascii="Times New Roman" w:hAnsi="Times New Roman" w:cs="Times New Roman"/>
          <w:i/>
          <w:iCs/>
          <w:noProof/>
          <w:szCs w:val="24"/>
        </w:rPr>
        <w:t>Hoplostethus atlanticus</w:t>
      </w:r>
      <w:r w:rsidRPr="00283C20">
        <w:rPr>
          <w:rFonts w:ascii="Times New Roman" w:hAnsi="Times New Roman" w:cs="Times New Roman"/>
          <w:noProof/>
          <w:szCs w:val="24"/>
        </w:rPr>
        <w:t xml:space="preserve">) in New Zealand. </w:t>
      </w:r>
      <w:r w:rsidRPr="00283C20">
        <w:rPr>
          <w:rFonts w:ascii="Times New Roman" w:hAnsi="Times New Roman" w:cs="Times New Roman"/>
          <w:i/>
          <w:iCs/>
          <w:noProof/>
          <w:szCs w:val="24"/>
        </w:rPr>
        <w:t>Fish. Res.</w:t>
      </w:r>
      <w:r w:rsidRPr="00283C20">
        <w:rPr>
          <w:rFonts w:ascii="Times New Roman" w:hAnsi="Times New Roman" w:cs="Times New Roman"/>
          <w:noProof/>
          <w:szCs w:val="24"/>
        </w:rPr>
        <w:t xml:space="preserve"> 51, 123–135. doi:10.1016/S0165-7836(01)00240-5.</w:t>
      </w:r>
    </w:p>
    <w:p w14:paraId="5DA8385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Clark, M. R. (2009). Deep sea seamount fisheries: a review of global status and future prospects. </w:t>
      </w:r>
      <w:r w:rsidRPr="00283C20">
        <w:rPr>
          <w:rFonts w:ascii="Times New Roman" w:hAnsi="Times New Roman" w:cs="Times New Roman"/>
          <w:i/>
          <w:iCs/>
          <w:noProof/>
          <w:szCs w:val="24"/>
        </w:rPr>
        <w:t>Lat. Am. J. Aquat. Res.</w:t>
      </w:r>
      <w:r w:rsidRPr="00283C20">
        <w:rPr>
          <w:rFonts w:ascii="Times New Roman" w:hAnsi="Times New Roman" w:cs="Times New Roman"/>
          <w:noProof/>
          <w:szCs w:val="24"/>
        </w:rPr>
        <w:t xml:space="preserve"> 37, 501–512. doi:10.3856/vol37-issue3-fulltext-17.</w:t>
      </w:r>
    </w:p>
    <w:p w14:paraId="1987844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lastRenderedPageBreak/>
        <w:t xml:space="preserve">Clark, M. R., Althaus, F., Schlacher, T. A., Williams, A., Bowden, D. A., and Rowden, A. A. (2016). The impacts of deep-sea fisheries on benthic communities: A review. </w:t>
      </w:r>
      <w:r w:rsidRPr="00283C20">
        <w:rPr>
          <w:rFonts w:ascii="Times New Roman" w:hAnsi="Times New Roman" w:cs="Times New Roman"/>
          <w:i/>
          <w:iCs/>
          <w:noProof/>
          <w:szCs w:val="24"/>
        </w:rPr>
        <w:t>ICES J. Mar. Sci.</w:t>
      </w:r>
      <w:r w:rsidRPr="00283C20">
        <w:rPr>
          <w:rFonts w:ascii="Times New Roman" w:hAnsi="Times New Roman" w:cs="Times New Roman"/>
          <w:noProof/>
          <w:szCs w:val="24"/>
        </w:rPr>
        <w:t xml:space="preserve"> 73, i51–i69. doi:10.1093/icesjms/fsv123.</w:t>
      </w:r>
    </w:p>
    <w:p w14:paraId="7EEB7E79"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Clark, M. R., and Koslow, J. A. (2007). Impacts of fisheries on seamounts. </w:t>
      </w:r>
      <w:r w:rsidRPr="00283C20">
        <w:rPr>
          <w:rFonts w:ascii="Times New Roman" w:hAnsi="Times New Roman" w:cs="Times New Roman"/>
          <w:i/>
          <w:iCs/>
          <w:noProof/>
          <w:szCs w:val="24"/>
        </w:rPr>
        <w:t>Seamounts Ecol. Fish. Conserv.</w:t>
      </w:r>
      <w:r w:rsidRPr="00283C20">
        <w:rPr>
          <w:rFonts w:ascii="Times New Roman" w:hAnsi="Times New Roman" w:cs="Times New Roman"/>
          <w:noProof/>
          <w:szCs w:val="24"/>
        </w:rPr>
        <w:t>, 413–441.</w:t>
      </w:r>
    </w:p>
    <w:p w14:paraId="2B5FD58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Clark, M. R., Vinnichenko, V. I., Gordon, J. D. M., Beck-Bulat, G. Z., Kukharev, N. N., and Kakora, A. F. (2007). Large-scale distant-water trawl fisheries on seamounts. </w:t>
      </w:r>
      <w:r w:rsidRPr="00283C20">
        <w:rPr>
          <w:rFonts w:ascii="Times New Roman" w:hAnsi="Times New Roman" w:cs="Times New Roman"/>
          <w:i/>
          <w:iCs/>
          <w:noProof/>
          <w:szCs w:val="24"/>
        </w:rPr>
        <w:t>Seamounts Ecol. Fish. Conserv. Blackwell Fish. Aquat. Resour. Ser.</w:t>
      </w:r>
      <w:r w:rsidRPr="00283C20">
        <w:rPr>
          <w:rFonts w:ascii="Times New Roman" w:hAnsi="Times New Roman" w:cs="Times New Roman"/>
          <w:noProof/>
          <w:szCs w:val="24"/>
        </w:rPr>
        <w:t xml:space="preserve"> 12, 361–399.</w:t>
      </w:r>
    </w:p>
    <w:p w14:paraId="168E7EE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Collins, M. a, Brickle, P., Brown, J., and Belchier, M. (2010). </w:t>
      </w:r>
      <w:r w:rsidRPr="00283C20">
        <w:rPr>
          <w:rFonts w:ascii="Times New Roman" w:hAnsi="Times New Roman" w:cs="Times New Roman"/>
          <w:i/>
          <w:iCs/>
          <w:noProof/>
          <w:szCs w:val="24"/>
        </w:rPr>
        <w:t>The Patagonian toothfish: biology, ecology and fishery.</w:t>
      </w:r>
      <w:r w:rsidRPr="00283C20">
        <w:rPr>
          <w:rFonts w:ascii="Times New Roman" w:hAnsi="Times New Roman" w:cs="Times New Roman"/>
          <w:noProof/>
          <w:szCs w:val="24"/>
        </w:rPr>
        <w:t xml:space="preserve"> 1st ed. Elsevier Ltd. doi:10.1016/B978-0-12-381015-1.00004-6.</w:t>
      </w:r>
    </w:p>
    <w:p w14:paraId="73A7DB0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Condie, H. M., Grant, A., and Catchpole, T. L. (2014). Incentivising selective fishing under a policy to ban discards; lessons from European and global fisheries.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45, 287–292. doi:10.1016/j.marpol.2013.09.001.</w:t>
      </w:r>
    </w:p>
    <w:p w14:paraId="098A9DB2"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Devine, J. A., Baker, K. D., and Haedrich, R. L. (2006). Fisheries: deep-sea fishes qualify as endangered. </w:t>
      </w:r>
      <w:r w:rsidRPr="00283C20">
        <w:rPr>
          <w:rFonts w:ascii="Times New Roman" w:hAnsi="Times New Roman" w:cs="Times New Roman"/>
          <w:i/>
          <w:iCs/>
          <w:noProof/>
          <w:szCs w:val="24"/>
        </w:rPr>
        <w:t>Nature</w:t>
      </w:r>
      <w:r w:rsidRPr="00283C20">
        <w:rPr>
          <w:rFonts w:ascii="Times New Roman" w:hAnsi="Times New Roman" w:cs="Times New Roman"/>
          <w:noProof/>
          <w:szCs w:val="24"/>
        </w:rPr>
        <w:t xml:space="preserve"> 439, 29. doi:10.1038/439029a.</w:t>
      </w:r>
    </w:p>
    <w:p w14:paraId="25D07CC6"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Doonan, I. J., Fu, D., and Dunn, M. R. (2015). Harvest control rules for a sustainable orange roughy fishery. </w:t>
      </w:r>
      <w:r w:rsidRPr="00283C20">
        <w:rPr>
          <w:rFonts w:ascii="Times New Roman" w:hAnsi="Times New Roman" w:cs="Times New Roman"/>
          <w:i/>
          <w:iCs/>
          <w:noProof/>
          <w:szCs w:val="24"/>
        </w:rPr>
        <w:t>Deep. Res. Part I Oceanogr. Res. Pap.</w:t>
      </w:r>
      <w:r w:rsidRPr="00283C20">
        <w:rPr>
          <w:rFonts w:ascii="Times New Roman" w:hAnsi="Times New Roman" w:cs="Times New Roman"/>
          <w:noProof/>
          <w:szCs w:val="24"/>
        </w:rPr>
        <w:t xml:space="preserve"> 98, 53–61. doi:10.1016/j.dsr.2014.12.001.</w:t>
      </w:r>
    </w:p>
    <w:p w14:paraId="4A4F79D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Drazen, J. C., and Haedrich, R. L. (2012). A continuum of life histories in deep-sea demersal fishes. </w:t>
      </w:r>
      <w:r w:rsidRPr="00283C20">
        <w:rPr>
          <w:rFonts w:ascii="Times New Roman" w:hAnsi="Times New Roman" w:cs="Times New Roman"/>
          <w:i/>
          <w:iCs/>
          <w:noProof/>
          <w:szCs w:val="24"/>
        </w:rPr>
        <w:t>Deep. Res. Part I Oceanogr. Res. Pap.</w:t>
      </w:r>
      <w:r w:rsidRPr="00283C20">
        <w:rPr>
          <w:rFonts w:ascii="Times New Roman" w:hAnsi="Times New Roman" w:cs="Times New Roman"/>
          <w:noProof/>
          <w:szCs w:val="24"/>
        </w:rPr>
        <w:t xml:space="preserve"> 61, 34–42. doi:10.1016/j.dsr.2011.11.002.</w:t>
      </w:r>
    </w:p>
    <w:p w14:paraId="66030D7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Duineveld, G., Lavaleye, M., and Berghuis, E. (2004). Particle flux and food supply to a seamount cold-water coral community (Galicia Bank, NW Spain). </w:t>
      </w:r>
      <w:r w:rsidRPr="00283C20">
        <w:rPr>
          <w:rFonts w:ascii="Times New Roman" w:hAnsi="Times New Roman" w:cs="Times New Roman"/>
          <w:i/>
          <w:iCs/>
          <w:noProof/>
          <w:szCs w:val="24"/>
        </w:rPr>
        <w:t>Mar. Ecol. Prog. Ser.</w:t>
      </w:r>
      <w:r w:rsidRPr="00283C20">
        <w:rPr>
          <w:rFonts w:ascii="Times New Roman" w:hAnsi="Times New Roman" w:cs="Times New Roman"/>
          <w:noProof/>
          <w:szCs w:val="24"/>
        </w:rPr>
        <w:t xml:space="preserve"> 277, 13–23. doi:10.3354/meps277013.</w:t>
      </w:r>
    </w:p>
    <w:p w14:paraId="1E297E6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EUROPEAN PARLIAMENT AND THE COUNCIL OF THE EUROPEAN UNION, T. (2016). REGULATION (EU) 2016/2336 OF THE EUROPEAN PARLIAMENT AND OF THE COUNCIL of 14 December 2016 establishing specific conditions for fishing for deep-sea stocks in the north-east Atlantic and provisions for fishing in international waters of the north-east At.</w:t>
      </w:r>
    </w:p>
    <w:p w14:paraId="38E40BC4"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FAO 2017 (2017). Fishery and Aquaculture Statistics. Global capture production 1950-2015 (FishstatJ).</w:t>
      </w:r>
    </w:p>
    <w:p w14:paraId="1FA434D3"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Foley, N. S., van Rensburg, T. M., and Armstrong, C. W. (2011). The rise and fall of the Irish orange roughy fishery: An economic analysis.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35, 756–763. doi:10.1016/j.marpol.2011.01.003.</w:t>
      </w:r>
    </w:p>
    <w:p w14:paraId="798B353A"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Francis, R. I. C. C., and Clark, M. R. (2005). Sustainability issues for orange roughy fisheries. </w:t>
      </w:r>
      <w:r w:rsidRPr="00283C20">
        <w:rPr>
          <w:rFonts w:ascii="Times New Roman" w:hAnsi="Times New Roman" w:cs="Times New Roman"/>
          <w:i/>
          <w:iCs/>
          <w:noProof/>
          <w:szCs w:val="24"/>
        </w:rPr>
        <w:t>Bull. Mar. Sci.</w:t>
      </w:r>
      <w:r w:rsidRPr="00283C20">
        <w:rPr>
          <w:rFonts w:ascii="Times New Roman" w:hAnsi="Times New Roman" w:cs="Times New Roman"/>
          <w:noProof/>
          <w:szCs w:val="24"/>
        </w:rPr>
        <w:t xml:space="preserve"> 76, 337–351.</w:t>
      </w:r>
    </w:p>
    <w:p w14:paraId="6C85E336"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Frank, K. T., Petrie, B., Choi, J. S., and Leggett, W. C. (2005). Trophic Cascades in a Formerly Cod ­ Dominated Ecosystem. </w:t>
      </w:r>
      <w:r w:rsidRPr="00283C20">
        <w:rPr>
          <w:rFonts w:ascii="Times New Roman" w:hAnsi="Times New Roman" w:cs="Times New Roman"/>
          <w:i/>
          <w:iCs/>
          <w:noProof/>
          <w:szCs w:val="24"/>
        </w:rPr>
        <w:t>Science (80-. ).</w:t>
      </w:r>
      <w:r w:rsidRPr="00283C20">
        <w:rPr>
          <w:rFonts w:ascii="Times New Roman" w:hAnsi="Times New Roman" w:cs="Times New Roman"/>
          <w:noProof/>
          <w:szCs w:val="24"/>
        </w:rPr>
        <w:t xml:space="preserve"> 308, 1621–3. doi:10.1126/science.1113075.</w:t>
      </w:r>
    </w:p>
    <w:p w14:paraId="676A733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Garfield, M. J. (1959). High-Seas Fisheries of the U.S.S.R. </w:t>
      </w:r>
      <w:r w:rsidRPr="00283C20">
        <w:rPr>
          <w:rFonts w:ascii="Times New Roman" w:hAnsi="Times New Roman" w:cs="Times New Roman"/>
          <w:i/>
          <w:iCs/>
          <w:noProof/>
          <w:szCs w:val="24"/>
        </w:rPr>
        <w:t xml:space="preserve">United States Dep. Inter. Fish Wildl. </w:t>
      </w:r>
      <w:r w:rsidRPr="00283C20">
        <w:rPr>
          <w:rFonts w:ascii="Times New Roman" w:hAnsi="Times New Roman" w:cs="Times New Roman"/>
          <w:i/>
          <w:iCs/>
          <w:noProof/>
          <w:szCs w:val="24"/>
        </w:rPr>
        <w:lastRenderedPageBreak/>
        <w:t>Serv. High-Seas Fish. Bur. Commer. Fish.</w:t>
      </w:r>
      <w:r w:rsidRPr="00283C20">
        <w:rPr>
          <w:rFonts w:ascii="Times New Roman" w:hAnsi="Times New Roman" w:cs="Times New Roman"/>
          <w:noProof/>
          <w:szCs w:val="24"/>
        </w:rPr>
        <w:t xml:space="preserve"> Available at: http://spo.nmfs.noaa.gov/Fishery Leaflets/leaflet482.pdf.</w:t>
      </w:r>
    </w:p>
    <w:p w14:paraId="79D40FA0"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Gastner, M. T., and Newman, M. E. J. (2004). From The Cover: Diffusion-based method for producing density-equalizing maps. </w:t>
      </w:r>
      <w:r w:rsidRPr="00283C20">
        <w:rPr>
          <w:rFonts w:ascii="Times New Roman" w:hAnsi="Times New Roman" w:cs="Times New Roman"/>
          <w:i/>
          <w:iCs/>
          <w:noProof/>
          <w:szCs w:val="24"/>
        </w:rPr>
        <w:t>Proc. Natl. Acad. Sci.</w:t>
      </w:r>
      <w:r w:rsidRPr="00283C20">
        <w:rPr>
          <w:rFonts w:ascii="Times New Roman" w:hAnsi="Times New Roman" w:cs="Times New Roman"/>
          <w:noProof/>
          <w:szCs w:val="24"/>
        </w:rPr>
        <w:t xml:space="preserve"> 101, 7499–7504. doi:10.1073/pnas.0400280101.</w:t>
      </w:r>
    </w:p>
    <w:p w14:paraId="576861D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Gibson, D., Uberschaer, B., Zylich, K., and Zeller, D. (2010). Preliminary reconstruction of total marine fisheries catches for Denmark in the Kattegat, the Skagerrak and the North Sea (1950-2010) Darah. doi:10.1139/xxxx.</w:t>
      </w:r>
    </w:p>
    <w:p w14:paraId="5A7F351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Haedrich, R. L., Merrett, N. R., and O’Dea, N. R. (2001). Can ecological knowledge catch up with deep-water fishing? a North Atlantic perspective. </w:t>
      </w:r>
      <w:r w:rsidRPr="00283C20">
        <w:rPr>
          <w:rFonts w:ascii="Times New Roman" w:hAnsi="Times New Roman" w:cs="Times New Roman"/>
          <w:i/>
          <w:iCs/>
          <w:noProof/>
          <w:szCs w:val="24"/>
        </w:rPr>
        <w:t>Fish. Res.</w:t>
      </w:r>
      <w:r w:rsidRPr="00283C20">
        <w:rPr>
          <w:rFonts w:ascii="Times New Roman" w:hAnsi="Times New Roman" w:cs="Times New Roman"/>
          <w:noProof/>
          <w:szCs w:val="24"/>
        </w:rPr>
        <w:t xml:space="preserve"> 51, 113–122.</w:t>
      </w:r>
    </w:p>
    <w:p w14:paraId="5D25DE4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Honneland, G., and Nilssen, F. (2001). Quota allocation in Russia’s northern fishery basin: Principles and practice. </w:t>
      </w:r>
      <w:r w:rsidRPr="00283C20">
        <w:rPr>
          <w:rFonts w:ascii="Times New Roman" w:hAnsi="Times New Roman" w:cs="Times New Roman"/>
          <w:i/>
          <w:iCs/>
          <w:noProof/>
          <w:szCs w:val="24"/>
        </w:rPr>
        <w:t>Ocean Coast. Manag.</w:t>
      </w:r>
      <w:r w:rsidRPr="00283C20">
        <w:rPr>
          <w:rFonts w:ascii="Times New Roman" w:hAnsi="Times New Roman" w:cs="Times New Roman"/>
          <w:noProof/>
          <w:szCs w:val="24"/>
        </w:rPr>
        <w:t xml:space="preserve"> 44, 471–488. doi:10.1016/S0964-5691(01)00061-8.</w:t>
      </w:r>
    </w:p>
    <w:p w14:paraId="10CDE30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Horn, P. L., Tracey, D. M., and Clark, M. R. (1998). Between-area differences in age and length at first maturity of the orange roughy Hoplostethus atlanticus. </w:t>
      </w:r>
      <w:r w:rsidRPr="00283C20">
        <w:rPr>
          <w:rFonts w:ascii="Times New Roman" w:hAnsi="Times New Roman" w:cs="Times New Roman"/>
          <w:i/>
          <w:iCs/>
          <w:noProof/>
          <w:szCs w:val="24"/>
        </w:rPr>
        <w:t>Mar. Biol.</w:t>
      </w:r>
      <w:r w:rsidRPr="00283C20">
        <w:rPr>
          <w:rFonts w:ascii="Times New Roman" w:hAnsi="Times New Roman" w:cs="Times New Roman"/>
          <w:noProof/>
          <w:szCs w:val="24"/>
        </w:rPr>
        <w:t xml:space="preserve"> 132, 187–194.</w:t>
      </w:r>
    </w:p>
    <w:p w14:paraId="458A453A"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Humphreys, R. L., Tagami, D. T., and Seki, M. P. (1984). Seamount fishery resources within the southern Emperor-Northern Hawaiian Ridge area. in </w:t>
      </w:r>
      <w:r w:rsidRPr="00283C20">
        <w:rPr>
          <w:rFonts w:ascii="Times New Roman" w:hAnsi="Times New Roman" w:cs="Times New Roman"/>
          <w:i/>
          <w:iCs/>
          <w:noProof/>
          <w:szCs w:val="24"/>
        </w:rPr>
        <w:t>Proceedings of Resources Inventory NWHI</w:t>
      </w:r>
      <w:r w:rsidRPr="00283C20">
        <w:rPr>
          <w:rFonts w:ascii="Times New Roman" w:hAnsi="Times New Roman" w:cs="Times New Roman"/>
          <w:noProof/>
          <w:szCs w:val="24"/>
        </w:rPr>
        <w:t xml:space="preserve"> (University of Hawaii Sea Grant Office MR-84-01), 283–327.</w:t>
      </w:r>
    </w:p>
    <w:p w14:paraId="648E8DD2"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ICES (2016). ICES Advice on fishing opportunities, catch, and effort, Greater North Sea ecoregion, 9.3.28 Roundnose grenadier (Coryphaenoides rupestris) in Division 3.a (Skagerrak and Kattegat). Available at: http://ices.dk/sites/pub/Publication Reports/Advice/2016/2016/rng-kask.pdf.</w:t>
      </w:r>
    </w:p>
    <w:p w14:paraId="4BE3A3A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ICES (2017). ICES Advice on fishing opportunities, catch, and effort Ecoregions in the Northeast Atlantic and Arctic Ocean ecoregions. doi:10.17895/ices.pub.3056.</w:t>
      </w:r>
    </w:p>
    <w:p w14:paraId="7709385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ICES-WGDEEP (2017). Report of the Working Group on the Biology and Assessment of Deep-sea Fisheries Resources (WGDEEP). Copenhagen, Denmark.</w:t>
      </w:r>
    </w:p>
    <w:p w14:paraId="37C46908"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Jovanović, B., Divovich, E., Harper, S., Zeller, D., and Pauly, D. (2008). Preliminary estimate of total Russian fisheries catches in the Barents Sea region (ICES subarea I) between 1950 and 2010. </w:t>
      </w:r>
      <w:r w:rsidRPr="00283C20">
        <w:rPr>
          <w:rFonts w:ascii="Times New Roman" w:hAnsi="Times New Roman" w:cs="Times New Roman"/>
          <w:i/>
          <w:iCs/>
          <w:noProof/>
          <w:szCs w:val="24"/>
        </w:rPr>
        <w:t>Fish. Cent. Work. Pap. Ser.</w:t>
      </w:r>
      <w:r w:rsidRPr="00283C20">
        <w:rPr>
          <w:rFonts w:ascii="Times New Roman" w:hAnsi="Times New Roman" w:cs="Times New Roman"/>
          <w:noProof/>
          <w:szCs w:val="24"/>
        </w:rPr>
        <w:t>, 1–37.</w:t>
      </w:r>
    </w:p>
    <w:p w14:paraId="04FE2D8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Koslow, J. A., Boehlert, G. W., Gordon, J. D., Haedrich, R. L., Lorance, P., and Parin, N. (2000). Continental slope and deep-sea fisheries: implications for a fragile ecosystem. </w:t>
      </w:r>
      <w:r w:rsidRPr="00283C20">
        <w:rPr>
          <w:rFonts w:ascii="Times New Roman" w:hAnsi="Times New Roman" w:cs="Times New Roman"/>
          <w:i/>
          <w:iCs/>
          <w:noProof/>
          <w:szCs w:val="24"/>
        </w:rPr>
        <w:t>ICES J. Mar. Sci.</w:t>
      </w:r>
      <w:r w:rsidRPr="00283C20">
        <w:rPr>
          <w:rFonts w:ascii="Times New Roman" w:hAnsi="Times New Roman" w:cs="Times New Roman"/>
          <w:noProof/>
          <w:szCs w:val="24"/>
        </w:rPr>
        <w:t xml:space="preserve"> 57, 548–557. doi:10.1006/jmsc.2000.0722.</w:t>
      </w:r>
    </w:p>
    <w:p w14:paraId="2626454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Koslow, J., Gowlett-Holmes, K., Lowry, J., O’Hara, T., Poore, G., and Williams,  a (2001). Seamount benthic macrofauna off southern Tasmania: community structure and impacts of trawling. </w:t>
      </w:r>
      <w:r w:rsidRPr="00283C20">
        <w:rPr>
          <w:rFonts w:ascii="Times New Roman" w:hAnsi="Times New Roman" w:cs="Times New Roman"/>
          <w:i/>
          <w:iCs/>
          <w:noProof/>
          <w:szCs w:val="24"/>
        </w:rPr>
        <w:t>Mar. Ecol. Prog. Ser.</w:t>
      </w:r>
      <w:r w:rsidRPr="00283C20">
        <w:rPr>
          <w:rFonts w:ascii="Times New Roman" w:hAnsi="Times New Roman" w:cs="Times New Roman"/>
          <w:noProof/>
          <w:szCs w:val="24"/>
        </w:rPr>
        <w:t xml:space="preserve"> 213, 111–125.</w:t>
      </w:r>
    </w:p>
    <w:p w14:paraId="253D74F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Lack, M., Short, K., and Willock,  a (2003). </w:t>
      </w:r>
      <w:r w:rsidRPr="00283C20">
        <w:rPr>
          <w:rFonts w:ascii="Times New Roman" w:hAnsi="Times New Roman" w:cs="Times New Roman"/>
          <w:i/>
          <w:iCs/>
          <w:noProof/>
          <w:szCs w:val="24"/>
        </w:rPr>
        <w:t>Managing risk and uncertainty in deep-sea fisheries: lessons from orange roughy</w:t>
      </w:r>
      <w:r w:rsidRPr="00283C20">
        <w:rPr>
          <w:rFonts w:ascii="Times New Roman" w:hAnsi="Times New Roman" w:cs="Times New Roman"/>
          <w:noProof/>
          <w:szCs w:val="24"/>
        </w:rPr>
        <w:t>.</w:t>
      </w:r>
    </w:p>
    <w:p w14:paraId="41BCE0FA"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Large, P. A., Diez, G., Drewery, J., Laurans, M., Pilling, G. M., Reid, D. G., et al. (2010). Spatial </w:t>
      </w:r>
      <w:r w:rsidRPr="00283C20">
        <w:rPr>
          <w:rFonts w:ascii="Times New Roman" w:hAnsi="Times New Roman" w:cs="Times New Roman"/>
          <w:noProof/>
          <w:szCs w:val="24"/>
        </w:rPr>
        <w:lastRenderedPageBreak/>
        <w:t xml:space="preserve">and temporal distribution of spawning aggregations of blue ling (Molva dypterygia) west and northwest of the British Isles. </w:t>
      </w:r>
      <w:r w:rsidRPr="00283C20">
        <w:rPr>
          <w:rFonts w:ascii="Times New Roman" w:hAnsi="Times New Roman" w:cs="Times New Roman"/>
          <w:i/>
          <w:iCs/>
          <w:noProof/>
          <w:szCs w:val="24"/>
        </w:rPr>
        <w:t>ICES J. Mar. Sci.</w:t>
      </w:r>
      <w:r w:rsidRPr="00283C20">
        <w:rPr>
          <w:rFonts w:ascii="Times New Roman" w:hAnsi="Times New Roman" w:cs="Times New Roman"/>
          <w:noProof/>
          <w:szCs w:val="24"/>
        </w:rPr>
        <w:t xml:space="preserve"> 67, 494–501. doi:10.1093/icesjms/fsp264.</w:t>
      </w:r>
    </w:p>
    <w:p w14:paraId="060FA7F9"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Little, A. S., Needle, C. L., Hilborn, R., Holland, D. S., and Marshall, C. T. (2015). Real-time spatial management approaches to reduce bycatch and discards: Experiences from Europe and the United States. </w:t>
      </w:r>
      <w:r w:rsidRPr="00283C20">
        <w:rPr>
          <w:rFonts w:ascii="Times New Roman" w:hAnsi="Times New Roman" w:cs="Times New Roman"/>
          <w:i/>
          <w:iCs/>
          <w:noProof/>
          <w:szCs w:val="24"/>
        </w:rPr>
        <w:t>Fish Fish.</w:t>
      </w:r>
      <w:r w:rsidRPr="00283C20">
        <w:rPr>
          <w:rFonts w:ascii="Times New Roman" w:hAnsi="Times New Roman" w:cs="Times New Roman"/>
          <w:noProof/>
          <w:szCs w:val="24"/>
        </w:rPr>
        <w:t xml:space="preserve"> 16, 576–602. doi:10.1111/faf.12080.</w:t>
      </w:r>
    </w:p>
    <w:p w14:paraId="21ABA412"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Lobo, R., and Jacques, P. J. (2017). SOFIA’S choices: Discourses, values, and norms of the World Ocean Regime.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78, 26–33. doi:10.1016/j.marpol.2016.12.023.</w:t>
      </w:r>
    </w:p>
    <w:p w14:paraId="50C20B3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Lorance, P., Pawlowski, L., and Trenkel, V. M. (2010). Standarizing blue ling landigs per unit effort from industry haul-by-haul data using generalized additive model. </w:t>
      </w:r>
      <w:r w:rsidRPr="00283C20">
        <w:rPr>
          <w:rFonts w:ascii="Times New Roman" w:hAnsi="Times New Roman" w:cs="Times New Roman"/>
          <w:i/>
          <w:iCs/>
          <w:noProof/>
          <w:szCs w:val="24"/>
        </w:rPr>
        <w:t>ICES J. Mar. Sci.</w:t>
      </w:r>
      <w:r w:rsidRPr="00283C20">
        <w:rPr>
          <w:rFonts w:ascii="Times New Roman" w:hAnsi="Times New Roman" w:cs="Times New Roman"/>
          <w:noProof/>
          <w:szCs w:val="24"/>
        </w:rPr>
        <w:t xml:space="preserve"> 67, 1650–1658.</w:t>
      </w:r>
    </w:p>
    <w:p w14:paraId="3F365F6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Lutz, M., Dunbar, R., and Caldeira, K. (2002). Regional variability in the vertical flux of particulate organic carbon in the ocean interior. </w:t>
      </w:r>
      <w:r w:rsidRPr="00283C20">
        <w:rPr>
          <w:rFonts w:ascii="Times New Roman" w:hAnsi="Times New Roman" w:cs="Times New Roman"/>
          <w:i/>
          <w:iCs/>
          <w:noProof/>
          <w:szCs w:val="24"/>
        </w:rPr>
        <w:t>Global Biogeochem. Cycles</w:t>
      </w:r>
      <w:r w:rsidRPr="00283C20">
        <w:rPr>
          <w:rFonts w:ascii="Times New Roman" w:hAnsi="Times New Roman" w:cs="Times New Roman"/>
          <w:noProof/>
          <w:szCs w:val="24"/>
        </w:rPr>
        <w:t xml:space="preserve"> 16, 11-1-11–18. doi:10.1029/2000GB001383.</w:t>
      </w:r>
    </w:p>
    <w:p w14:paraId="23F5F0D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Mace, P. M., Fenaughty, J. M., Coburn, R. P., and Doonan, I. J. (1990). Growth and productivity of orange roughy (hoplostethus atlanticus) on the north chatham rise. </w:t>
      </w:r>
      <w:r w:rsidRPr="00283C20">
        <w:rPr>
          <w:rFonts w:ascii="Times New Roman" w:hAnsi="Times New Roman" w:cs="Times New Roman"/>
          <w:i/>
          <w:iCs/>
          <w:noProof/>
          <w:szCs w:val="24"/>
        </w:rPr>
        <w:t>New Zeal. J. Mar. Freshw. Res.</w:t>
      </w:r>
      <w:r w:rsidRPr="00283C20">
        <w:rPr>
          <w:rFonts w:ascii="Times New Roman" w:hAnsi="Times New Roman" w:cs="Times New Roman"/>
          <w:noProof/>
          <w:szCs w:val="24"/>
        </w:rPr>
        <w:t xml:space="preserve"> 24, 105–119. doi:10.1080/00288330.1990.9516406.</w:t>
      </w:r>
    </w:p>
    <w:p w14:paraId="2D264C5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Merrett, N. R., and Haedrich, R. L. (1997). </w:t>
      </w:r>
      <w:r w:rsidRPr="00283C20">
        <w:rPr>
          <w:rFonts w:ascii="Times New Roman" w:hAnsi="Times New Roman" w:cs="Times New Roman"/>
          <w:i/>
          <w:iCs/>
          <w:noProof/>
          <w:szCs w:val="24"/>
        </w:rPr>
        <w:t>Deep-Sea demersal fish and fisheries</w:t>
      </w:r>
      <w:r w:rsidRPr="00283C20">
        <w:rPr>
          <w:rFonts w:ascii="Times New Roman" w:hAnsi="Times New Roman" w:cs="Times New Roman"/>
          <w:noProof/>
          <w:szCs w:val="24"/>
        </w:rPr>
        <w:t>. London: Chapman &amp; Hall.</w:t>
      </w:r>
    </w:p>
    <w:p w14:paraId="314A86D5"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Moffat, C., Angot, V., Astudillo, A., Bailey, N., Benediktsdottir, Brynhildur Brown, A., Emmerson, R., et al. (2009). Assessment of the environmental impact of fishing Monitoring and Assessment Series. Available at: https://qsr2010.ospar.org/media/assessments/p00465_JAMP_QSR_fisheries_assessment.pdf.</w:t>
      </w:r>
    </w:p>
    <w:p w14:paraId="1323773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Morato, T., and Clark, M. R. (2007). Seamount fishes: ecology and life histories. </w:t>
      </w:r>
      <w:r w:rsidRPr="00283C20">
        <w:rPr>
          <w:rFonts w:ascii="Times New Roman" w:hAnsi="Times New Roman" w:cs="Times New Roman"/>
          <w:i/>
          <w:iCs/>
          <w:noProof/>
          <w:szCs w:val="24"/>
        </w:rPr>
        <w:t>Seamounts Ecol. Fish. Conserv. Blackwell Fish. Aquat. Resour. Ser.</w:t>
      </w:r>
      <w:r w:rsidRPr="00283C20">
        <w:rPr>
          <w:rFonts w:ascii="Times New Roman" w:hAnsi="Times New Roman" w:cs="Times New Roman"/>
          <w:noProof/>
          <w:szCs w:val="24"/>
        </w:rPr>
        <w:t xml:space="preserve"> 12, 170–188.</w:t>
      </w:r>
    </w:p>
    <w:p w14:paraId="52A05629"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Nakken, O. (1998). Past, present and future exploitation and management of marine resources in the Barents Sea and adjacent areas. </w:t>
      </w:r>
      <w:r w:rsidRPr="00283C20">
        <w:rPr>
          <w:rFonts w:ascii="Times New Roman" w:hAnsi="Times New Roman" w:cs="Times New Roman"/>
          <w:i/>
          <w:iCs/>
          <w:noProof/>
          <w:szCs w:val="24"/>
        </w:rPr>
        <w:t>Fish. Res.</w:t>
      </w:r>
      <w:r w:rsidRPr="00283C20">
        <w:rPr>
          <w:rFonts w:ascii="Times New Roman" w:hAnsi="Times New Roman" w:cs="Times New Roman"/>
          <w:noProof/>
          <w:szCs w:val="24"/>
        </w:rPr>
        <w:t xml:space="preserve"> 37, 23–35. doi:10.1016/S0165-7836(98)00124-6.</w:t>
      </w:r>
    </w:p>
    <w:p w14:paraId="6C16480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Nedreaas, K., and Smirnov, O. (2004). Stock characteristics, fisheries and management of Greenland halibut (Reinhardtius hippoglossoides Walbaum) in the northeast Arctic. Available at: http://hdl.handle.net/11250/106709.</w:t>
      </w:r>
    </w:p>
    <w:p w14:paraId="2DD6D67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O’Hara, T. D., Rowden, A. A., and Williams, A. (2008). Cold-water coral habitats on seamounts: Do they have a specialist fauna? </w:t>
      </w:r>
      <w:r w:rsidRPr="00283C20">
        <w:rPr>
          <w:rFonts w:ascii="Times New Roman" w:hAnsi="Times New Roman" w:cs="Times New Roman"/>
          <w:i/>
          <w:iCs/>
          <w:noProof/>
          <w:szCs w:val="24"/>
        </w:rPr>
        <w:t>Divers. Distrib.</w:t>
      </w:r>
      <w:r w:rsidRPr="00283C20">
        <w:rPr>
          <w:rFonts w:ascii="Times New Roman" w:hAnsi="Times New Roman" w:cs="Times New Roman"/>
          <w:noProof/>
          <w:szCs w:val="24"/>
        </w:rPr>
        <w:t xml:space="preserve"> 14, 925–934. doi:10.1111/j.1472-4642.2008.00495.x.</w:t>
      </w:r>
    </w:p>
    <w:p w14:paraId="25ED7E0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Pauly, D., and Zeller, D. eds. (2016). </w:t>
      </w:r>
      <w:r w:rsidRPr="00283C20">
        <w:rPr>
          <w:rFonts w:ascii="Times New Roman" w:hAnsi="Times New Roman" w:cs="Times New Roman"/>
          <w:i/>
          <w:iCs/>
          <w:noProof/>
          <w:szCs w:val="24"/>
        </w:rPr>
        <w:t>Global Atlas of Marine Fisheries: A critical appraisal of catches and ecosystem impacts</w:t>
      </w:r>
      <w:r w:rsidRPr="00283C20">
        <w:rPr>
          <w:rFonts w:ascii="Times New Roman" w:hAnsi="Times New Roman" w:cs="Times New Roman"/>
          <w:noProof/>
          <w:szCs w:val="24"/>
        </w:rPr>
        <w:t>. Washington, D.C.: Island Press, Washington, DC, USA.</w:t>
      </w:r>
    </w:p>
    <w:p w14:paraId="230979C3"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Pauly, D., and Zeller, D. (2017). The best catch data that can possibly be? Rejoinder to Ye et al. “FAO’s statistic data and sustainability of fisheries and aquaculture.”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81, 406–</w:t>
      </w:r>
      <w:r w:rsidRPr="00283C20">
        <w:rPr>
          <w:rFonts w:ascii="Times New Roman" w:hAnsi="Times New Roman" w:cs="Times New Roman"/>
          <w:noProof/>
          <w:szCs w:val="24"/>
        </w:rPr>
        <w:lastRenderedPageBreak/>
        <w:t>410. doi:10.1016/j.marpol.2017.03.013.</w:t>
      </w:r>
    </w:p>
    <w:p w14:paraId="3D90FACB"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Pawlowski, L., and Lorance, P. (2009). Effect of discards on roundnose grenadier stock assessment in the Northeast Atlantic. </w:t>
      </w:r>
      <w:r w:rsidRPr="00283C20">
        <w:rPr>
          <w:rFonts w:ascii="Times New Roman" w:hAnsi="Times New Roman" w:cs="Times New Roman"/>
          <w:i/>
          <w:iCs/>
          <w:noProof/>
          <w:szCs w:val="24"/>
        </w:rPr>
        <w:t>Aquat. Living Resour.</w:t>
      </w:r>
      <w:r w:rsidRPr="00283C20">
        <w:rPr>
          <w:rFonts w:ascii="Times New Roman" w:hAnsi="Times New Roman" w:cs="Times New Roman"/>
          <w:noProof/>
          <w:szCs w:val="24"/>
        </w:rPr>
        <w:t xml:space="preserve"> 22, 573–582. doi:10.1051/alr/2009040.</w:t>
      </w:r>
    </w:p>
    <w:p w14:paraId="7DF20620"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Priede, I. G. (2017). </w:t>
      </w:r>
      <w:r w:rsidRPr="00283C20">
        <w:rPr>
          <w:rFonts w:ascii="Times New Roman" w:hAnsi="Times New Roman" w:cs="Times New Roman"/>
          <w:i/>
          <w:iCs/>
          <w:noProof/>
          <w:szCs w:val="24"/>
        </w:rPr>
        <w:t>Deep-Sea Fishes: Biology, Diversity, Ecology and Fisheries</w:t>
      </w:r>
      <w:r w:rsidRPr="00283C20">
        <w:rPr>
          <w:rFonts w:ascii="Times New Roman" w:hAnsi="Times New Roman" w:cs="Times New Roman"/>
          <w:noProof/>
          <w:szCs w:val="24"/>
        </w:rPr>
        <w:t>. Cambridge, U.K.: Cambridge University Press.</w:t>
      </w:r>
    </w:p>
    <w:p w14:paraId="48E1E54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Probert, P. K., McKnight, D. G., and Grove, S. L. (1997). Benthic invertebrate bycatch from a deep-water trawl fishery, Chatham Rise, New Zealand. </w:t>
      </w:r>
      <w:r w:rsidRPr="00283C20">
        <w:rPr>
          <w:rFonts w:ascii="Times New Roman" w:hAnsi="Times New Roman" w:cs="Times New Roman"/>
          <w:i/>
          <w:iCs/>
          <w:noProof/>
          <w:szCs w:val="24"/>
        </w:rPr>
        <w:t>Aquat. Conserv. Mar. Freshw. Ecosyst.</w:t>
      </w:r>
      <w:r w:rsidRPr="00283C20">
        <w:rPr>
          <w:rFonts w:ascii="Times New Roman" w:hAnsi="Times New Roman" w:cs="Times New Roman"/>
          <w:noProof/>
          <w:szCs w:val="24"/>
        </w:rPr>
        <w:t xml:space="preserve"> 7, 27–40.</w:t>
      </w:r>
    </w:p>
    <w:p w14:paraId="1D266F33"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Pusceddu, A., Bianchelli, S., Martín, J., Puig, P., Palanques, A., and Masqué, P. (2014). Chronic and intensive bottom trawling impairs deep-sea biodiversity and ecosystem functioning. </w:t>
      </w:r>
      <w:r w:rsidRPr="00283C20">
        <w:rPr>
          <w:rFonts w:ascii="Times New Roman" w:hAnsi="Times New Roman" w:cs="Times New Roman"/>
          <w:i/>
          <w:iCs/>
          <w:noProof/>
          <w:szCs w:val="24"/>
        </w:rPr>
        <w:t>Proc. Natl. Acad. Sci. U. S. A.</w:t>
      </w:r>
      <w:r w:rsidRPr="00283C20">
        <w:rPr>
          <w:rFonts w:ascii="Times New Roman" w:hAnsi="Times New Roman" w:cs="Times New Roman"/>
          <w:noProof/>
          <w:szCs w:val="24"/>
        </w:rPr>
        <w:t xml:space="preserve"> 111, 8861–8866. doi:10.1073/pnas.1405454111.</w:t>
      </w:r>
    </w:p>
    <w:p w14:paraId="6684C22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R Core Team (2016). R: A language and environment for statistical computing. Available at: https://www.r-project.org.</w:t>
      </w:r>
    </w:p>
    <w:p w14:paraId="0E194F14"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Roberts, C. (2010). </w:t>
      </w:r>
      <w:r w:rsidRPr="00283C20">
        <w:rPr>
          <w:rFonts w:ascii="Times New Roman" w:hAnsi="Times New Roman" w:cs="Times New Roman"/>
          <w:i/>
          <w:iCs/>
          <w:noProof/>
          <w:szCs w:val="24"/>
        </w:rPr>
        <w:t>The unnatural history of the sea</w:t>
      </w:r>
      <w:r w:rsidRPr="00283C20">
        <w:rPr>
          <w:rFonts w:ascii="Times New Roman" w:hAnsi="Times New Roman" w:cs="Times New Roman"/>
          <w:noProof/>
          <w:szCs w:val="24"/>
        </w:rPr>
        <w:t>. Island Press.</w:t>
      </w:r>
    </w:p>
    <w:p w14:paraId="7BFB5DD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Roberts, C. M. (2002). Deep impact: the rising tool of fishing in the deep sea. </w:t>
      </w:r>
      <w:r w:rsidRPr="00283C20">
        <w:rPr>
          <w:rFonts w:ascii="Times New Roman" w:hAnsi="Times New Roman" w:cs="Times New Roman"/>
          <w:i/>
          <w:iCs/>
          <w:noProof/>
          <w:szCs w:val="24"/>
        </w:rPr>
        <w:t>TRENDS Ecol. Evol.</w:t>
      </w:r>
      <w:r w:rsidRPr="00283C20">
        <w:rPr>
          <w:rFonts w:ascii="Times New Roman" w:hAnsi="Times New Roman" w:cs="Times New Roman"/>
          <w:noProof/>
          <w:szCs w:val="24"/>
        </w:rPr>
        <w:t xml:space="preserve"> 17, 242–246.</w:t>
      </w:r>
    </w:p>
    <w:p w14:paraId="754D2946"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Rogers, A. D., and Gianni, M. (2010). The Implementation of UNGA Resolutions 61/105 and 64/72 in the Management of Deep-Sea Fisheries on the High Seas. </w:t>
      </w:r>
      <w:r w:rsidRPr="00283C20">
        <w:rPr>
          <w:rFonts w:ascii="Times New Roman" w:hAnsi="Times New Roman" w:cs="Times New Roman"/>
          <w:i/>
          <w:iCs/>
          <w:noProof/>
          <w:szCs w:val="24"/>
        </w:rPr>
        <w:t>Dscc</w:t>
      </w:r>
      <w:r w:rsidRPr="00283C20">
        <w:rPr>
          <w:rFonts w:ascii="Times New Roman" w:hAnsi="Times New Roman" w:cs="Times New Roman"/>
          <w:noProof/>
          <w:szCs w:val="24"/>
        </w:rPr>
        <w:t>, 97. Available at: http://www.stateoftheocean.org/pdfs/61105-Implemention-finalreport.pdf.</w:t>
      </w:r>
    </w:p>
    <w:p w14:paraId="2C35469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Savin, A. B. (2013). Расчёт запасов лемонемы (Laemonema Longipes, Moridae) северо-западной части Тихого океана методами Лесли-Михеева и по значению улавливаемости (Calculation of the stock in laemonemes (Laemonema longipes, Moridae) of the North-West part of the Pacific : The. </w:t>
      </w:r>
      <w:r w:rsidRPr="00283C20">
        <w:rPr>
          <w:rFonts w:ascii="Times New Roman" w:hAnsi="Times New Roman" w:cs="Times New Roman"/>
          <w:i/>
          <w:iCs/>
          <w:noProof/>
          <w:szCs w:val="24"/>
        </w:rPr>
        <w:t>Известия Тинро (Proceedings of TINRO)</w:t>
      </w:r>
      <w:r w:rsidRPr="00283C20">
        <w:rPr>
          <w:rFonts w:ascii="Times New Roman" w:hAnsi="Times New Roman" w:cs="Times New Roman"/>
          <w:noProof/>
          <w:szCs w:val="24"/>
        </w:rPr>
        <w:t xml:space="preserve"> 175, 56–68 (In Russian).</w:t>
      </w:r>
    </w:p>
    <w:p w14:paraId="12E2A2F8"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Schlacher, T. A., Baco, A. R., Rowden, A. A., O’Hara, T. D., Clark, M. R., Kelley, C., et al. (2014). Seamount benthos in a cobalt-rich crust region of the central Pacific: Conservation challenges for future seabed mining. </w:t>
      </w:r>
      <w:r w:rsidRPr="00283C20">
        <w:rPr>
          <w:rFonts w:ascii="Times New Roman" w:hAnsi="Times New Roman" w:cs="Times New Roman"/>
          <w:i/>
          <w:iCs/>
          <w:noProof/>
          <w:szCs w:val="24"/>
        </w:rPr>
        <w:t>Divers. Distrib.</w:t>
      </w:r>
      <w:r w:rsidRPr="00283C20">
        <w:rPr>
          <w:rFonts w:ascii="Times New Roman" w:hAnsi="Times New Roman" w:cs="Times New Roman"/>
          <w:noProof/>
          <w:szCs w:val="24"/>
        </w:rPr>
        <w:t xml:space="preserve"> 20, 491–502. doi:10.1111/ddi.12142.</w:t>
      </w:r>
    </w:p>
    <w:p w14:paraId="1B92C4D6"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Shotton, R. (2016). </w:t>
      </w:r>
      <w:r w:rsidRPr="00283C20">
        <w:rPr>
          <w:rFonts w:ascii="Times New Roman" w:hAnsi="Times New Roman" w:cs="Times New Roman"/>
          <w:i/>
          <w:iCs/>
          <w:noProof/>
          <w:szCs w:val="24"/>
        </w:rPr>
        <w:t>Global review of alfonsino (Beryx spp.), their fisheries, biology and management.</w:t>
      </w:r>
    </w:p>
    <w:p w14:paraId="6895F6D1"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Simmons, G., Bremner, G., Whittaker, H., Clarke, P., Teh, L., Zylich, K., et al. (2016). Reconstruction of marine fisheries catches for New Zealand.</w:t>
      </w:r>
    </w:p>
    <w:p w14:paraId="5C2AAF2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Sumaila, U. R., Khan, A., Teh, L., Watson, R., Tyedmers, P., and Pauly, D. (2010). Subsidies to high seas bottom trawl fleets and the sustainability of deep-sea demersal fish stocks.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34, 495–497. doi:10.1016/j.marpol.2009.10.004.</w:t>
      </w:r>
    </w:p>
    <w:p w14:paraId="6C8E555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Thompson, A., Sanders, J., Tandstad, M., Carocci, F., and Fuller, J. eds. (2016). Vulnerable marine ecosystems: processes and practices in the high seas. Rome, Italy.</w:t>
      </w:r>
    </w:p>
    <w:p w14:paraId="2B6CD335"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Tuponogov, V. N., Orlov, A. M., and Kolodov, L. S. (2008). The Most Abundant Grenadiers of </w:t>
      </w:r>
      <w:r w:rsidRPr="00283C20">
        <w:rPr>
          <w:rFonts w:ascii="Times New Roman" w:hAnsi="Times New Roman" w:cs="Times New Roman"/>
          <w:noProof/>
          <w:szCs w:val="24"/>
        </w:rPr>
        <w:lastRenderedPageBreak/>
        <w:t xml:space="preserve">the Russian Far East EEZ : Distribution and Basic Biological Patterns. </w:t>
      </w:r>
      <w:r w:rsidRPr="00283C20">
        <w:rPr>
          <w:rFonts w:ascii="Times New Roman" w:hAnsi="Times New Roman" w:cs="Times New Roman"/>
          <w:i/>
          <w:iCs/>
          <w:noProof/>
          <w:szCs w:val="24"/>
        </w:rPr>
        <w:t>Grenadiers World Ocean. Biol. Stock Assessment, Fish.</w:t>
      </w:r>
      <w:r w:rsidRPr="00283C20">
        <w:rPr>
          <w:rFonts w:ascii="Times New Roman" w:hAnsi="Times New Roman" w:cs="Times New Roman"/>
          <w:noProof/>
          <w:szCs w:val="24"/>
        </w:rPr>
        <w:t>, 285–318.</w:t>
      </w:r>
    </w:p>
    <w:p w14:paraId="08EF619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Villasante, S., Morato, T., Rodriguez-Gonzalez, D., Antelo, M., Österblom, H., Watling, L., et al. (2012). Sustainability of deep-sea fish species under the European Union Common Fisheries Policy. </w:t>
      </w:r>
      <w:r w:rsidRPr="00283C20">
        <w:rPr>
          <w:rFonts w:ascii="Times New Roman" w:hAnsi="Times New Roman" w:cs="Times New Roman"/>
          <w:i/>
          <w:iCs/>
          <w:noProof/>
          <w:szCs w:val="24"/>
        </w:rPr>
        <w:t>Ocean Coast. Manag.</w:t>
      </w:r>
      <w:r w:rsidRPr="00283C20">
        <w:rPr>
          <w:rFonts w:ascii="Times New Roman" w:hAnsi="Times New Roman" w:cs="Times New Roman"/>
          <w:noProof/>
          <w:szCs w:val="24"/>
        </w:rPr>
        <w:t xml:space="preserve"> 70, 31–37. doi:10.1016/j.ocecoaman.2012.07.033.</w:t>
      </w:r>
    </w:p>
    <w:p w14:paraId="628070D7"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Waller, R., Watling, L., Auster, P., and Shank, T. (2007). Anthropogenic impacts on the Corner Rise seamounts, north-west Atlantic Ocean. </w:t>
      </w:r>
      <w:r w:rsidRPr="00283C20">
        <w:rPr>
          <w:rFonts w:ascii="Times New Roman" w:hAnsi="Times New Roman" w:cs="Times New Roman"/>
          <w:i/>
          <w:iCs/>
          <w:noProof/>
          <w:szCs w:val="24"/>
        </w:rPr>
        <w:t>J. Mar. Biol. Assoc. UK</w:t>
      </w:r>
      <w:r w:rsidRPr="00283C20">
        <w:rPr>
          <w:rFonts w:ascii="Times New Roman" w:hAnsi="Times New Roman" w:cs="Times New Roman"/>
          <w:noProof/>
          <w:szCs w:val="24"/>
        </w:rPr>
        <w:t xml:space="preserve"> 87, 1075–1076. doi:10.1017/S0025315407057785.</w:t>
      </w:r>
    </w:p>
    <w:p w14:paraId="7475D9C5"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Watling, L., and Auster, P. J. (2017). Seamounts on the High Seas Should Be Managed as Vulnerable Marine Ecosystems. </w:t>
      </w:r>
      <w:r w:rsidRPr="00283C20">
        <w:rPr>
          <w:rFonts w:ascii="Times New Roman" w:hAnsi="Times New Roman" w:cs="Times New Roman"/>
          <w:i/>
          <w:iCs/>
          <w:noProof/>
          <w:szCs w:val="24"/>
        </w:rPr>
        <w:t>Front. Mar. Sci.</w:t>
      </w:r>
      <w:r w:rsidRPr="00283C20">
        <w:rPr>
          <w:rFonts w:ascii="Times New Roman" w:hAnsi="Times New Roman" w:cs="Times New Roman"/>
          <w:noProof/>
          <w:szCs w:val="24"/>
        </w:rPr>
        <w:t xml:space="preserve"> 4, 14. doi:10.3389/fmars.2017.00014.</w:t>
      </w:r>
    </w:p>
    <w:p w14:paraId="68304975"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Watling, L., France, S. C., Pante, E., and Simpson, A. (2011). </w:t>
      </w:r>
      <w:r w:rsidRPr="00283C20">
        <w:rPr>
          <w:rFonts w:ascii="Times New Roman" w:hAnsi="Times New Roman" w:cs="Times New Roman"/>
          <w:i/>
          <w:iCs/>
          <w:noProof/>
          <w:szCs w:val="24"/>
        </w:rPr>
        <w:t>Biology of deep-water octocorals.</w:t>
      </w:r>
      <w:r w:rsidRPr="00283C20">
        <w:rPr>
          <w:rFonts w:ascii="Times New Roman" w:hAnsi="Times New Roman" w:cs="Times New Roman"/>
          <w:noProof/>
          <w:szCs w:val="24"/>
        </w:rPr>
        <w:t xml:space="preserve"> Elsevier Ltd doi:10.1016/B978-0-12-385529-9.00002-0.</w:t>
      </w:r>
    </w:p>
    <w:p w14:paraId="1F7F071D"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Watling, L., Guinotte, J., Clark, M. R., and Smith, C. R. (2013). A proposed biogeography of the deep ocean floor. </w:t>
      </w:r>
      <w:r w:rsidRPr="00283C20">
        <w:rPr>
          <w:rFonts w:ascii="Times New Roman" w:hAnsi="Times New Roman" w:cs="Times New Roman"/>
          <w:i/>
          <w:iCs/>
          <w:noProof/>
          <w:szCs w:val="24"/>
        </w:rPr>
        <w:t>Prog. Oceanogr.</w:t>
      </w:r>
      <w:r w:rsidRPr="00283C20">
        <w:rPr>
          <w:rFonts w:ascii="Times New Roman" w:hAnsi="Times New Roman" w:cs="Times New Roman"/>
          <w:noProof/>
          <w:szCs w:val="24"/>
        </w:rPr>
        <w:t xml:space="preserve"> 111, 91–112. doi:10.1016/j.pocean.2012.11.003.</w:t>
      </w:r>
    </w:p>
    <w:p w14:paraId="6740B5C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Williams, A., Schlacher, T. A., Rowden, A. A., Althaus, F., Clark, M. R., Bowden, D. A., et al. (2010). Seamount megabenthic assemblages fail to recover from trawling impacts. </w:t>
      </w:r>
      <w:r w:rsidRPr="00283C20">
        <w:rPr>
          <w:rFonts w:ascii="Times New Roman" w:hAnsi="Times New Roman" w:cs="Times New Roman"/>
          <w:i/>
          <w:iCs/>
          <w:noProof/>
          <w:szCs w:val="24"/>
        </w:rPr>
        <w:t>Mar. Ecol.</w:t>
      </w:r>
      <w:r w:rsidRPr="00283C20">
        <w:rPr>
          <w:rFonts w:ascii="Times New Roman" w:hAnsi="Times New Roman" w:cs="Times New Roman"/>
          <w:noProof/>
          <w:szCs w:val="24"/>
        </w:rPr>
        <w:t xml:space="preserve"> 31, 183–199. doi:10.1111/j.1439-0485.2010.00385.x.</w:t>
      </w:r>
    </w:p>
    <w:p w14:paraId="388B8A9C"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Ye, Y., Barange, M., Beveridge, M., Garibaldi, L., Gutierrez, N., Anganuzzi, A., et al. (2017). FAO’s statistic data and sustainability of fisheries and aquaculture: Comments on Pauly and Zeller (2017). </w:t>
      </w:r>
      <w:r w:rsidRPr="00283C20">
        <w:rPr>
          <w:rFonts w:ascii="Times New Roman" w:hAnsi="Times New Roman" w:cs="Times New Roman"/>
          <w:i/>
          <w:iCs/>
          <w:noProof/>
          <w:szCs w:val="24"/>
        </w:rPr>
        <w:t>Mar. Policy</w:t>
      </w:r>
      <w:r w:rsidRPr="00283C20">
        <w:rPr>
          <w:rFonts w:ascii="Times New Roman" w:hAnsi="Times New Roman" w:cs="Times New Roman"/>
          <w:noProof/>
          <w:szCs w:val="24"/>
        </w:rPr>
        <w:t xml:space="preserve"> 81, 401–405. doi:10.1016/j.marpol.2017.03.012.</w:t>
      </w:r>
    </w:p>
    <w:p w14:paraId="5C51564A"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Yokota, M., and Kawasaki, T. (1990). Population Biology of the Forked Hake, Laemonema longipes (Schmidt), off the Eastern Coast of Honshu, Japan. </w:t>
      </w:r>
      <w:r w:rsidRPr="00283C20">
        <w:rPr>
          <w:rFonts w:ascii="Times New Roman" w:hAnsi="Times New Roman" w:cs="Times New Roman"/>
          <w:i/>
          <w:iCs/>
          <w:noProof/>
          <w:szCs w:val="24"/>
        </w:rPr>
        <w:t>Tohoku J. Agric. Res.</w:t>
      </w:r>
      <w:r w:rsidRPr="00283C20">
        <w:rPr>
          <w:rFonts w:ascii="Times New Roman" w:hAnsi="Times New Roman" w:cs="Times New Roman"/>
          <w:noProof/>
          <w:szCs w:val="24"/>
        </w:rPr>
        <w:t xml:space="preserve"> 40, 65–80.</w:t>
      </w:r>
    </w:p>
    <w:p w14:paraId="376849FF"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Zeller, D., Booth, S., Davis, G., and Pauly, D. (2007). Re-estimation of small-scale fishery catches for U.S. flag-associated island areas in the western Pacific: The last 50 years. </w:t>
      </w:r>
      <w:r w:rsidRPr="00283C20">
        <w:rPr>
          <w:rFonts w:ascii="Times New Roman" w:hAnsi="Times New Roman" w:cs="Times New Roman"/>
          <w:i/>
          <w:iCs/>
          <w:noProof/>
          <w:szCs w:val="24"/>
        </w:rPr>
        <w:t>Fish. Bull.</w:t>
      </w:r>
      <w:r w:rsidRPr="00283C20">
        <w:rPr>
          <w:rFonts w:ascii="Times New Roman" w:hAnsi="Times New Roman" w:cs="Times New Roman"/>
          <w:noProof/>
          <w:szCs w:val="24"/>
        </w:rPr>
        <w:t xml:space="preserve"> 105, 266–277.</w:t>
      </w:r>
    </w:p>
    <w:p w14:paraId="36EB91CE"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szCs w:val="24"/>
        </w:rPr>
      </w:pPr>
      <w:r w:rsidRPr="00283C20">
        <w:rPr>
          <w:rFonts w:ascii="Times New Roman" w:hAnsi="Times New Roman" w:cs="Times New Roman"/>
          <w:noProof/>
          <w:szCs w:val="24"/>
        </w:rPr>
        <w:t xml:space="preserve">Zeller, D., Cashion, T., Palomares, M., and Pauly, D. (2017). Global marine fisheries discards: A synthesis of reconstructed data. </w:t>
      </w:r>
      <w:r w:rsidRPr="00283C20">
        <w:rPr>
          <w:rFonts w:ascii="Times New Roman" w:hAnsi="Times New Roman" w:cs="Times New Roman"/>
          <w:i/>
          <w:iCs/>
          <w:noProof/>
          <w:szCs w:val="24"/>
        </w:rPr>
        <w:t>Fish Fish.</w:t>
      </w:r>
      <w:r w:rsidRPr="00283C20">
        <w:rPr>
          <w:rFonts w:ascii="Times New Roman" w:hAnsi="Times New Roman" w:cs="Times New Roman"/>
          <w:noProof/>
          <w:szCs w:val="24"/>
        </w:rPr>
        <w:t>, 1–10. doi:10.1111/faf.12233.</w:t>
      </w:r>
    </w:p>
    <w:p w14:paraId="06456155" w14:textId="77777777" w:rsidR="00283C20" w:rsidRPr="00283C20" w:rsidRDefault="00283C20" w:rsidP="00283C20">
      <w:pPr>
        <w:widowControl w:val="0"/>
        <w:autoSpaceDE w:val="0"/>
        <w:autoSpaceDN w:val="0"/>
        <w:adjustRightInd w:val="0"/>
        <w:spacing w:line="240" w:lineRule="auto"/>
        <w:ind w:left="480" w:hanging="480"/>
        <w:rPr>
          <w:rFonts w:ascii="Times New Roman" w:hAnsi="Times New Roman" w:cs="Times New Roman"/>
          <w:noProof/>
        </w:rPr>
      </w:pPr>
      <w:r w:rsidRPr="00283C20">
        <w:rPr>
          <w:rFonts w:ascii="Times New Roman" w:hAnsi="Times New Roman" w:cs="Times New Roman"/>
          <w:noProof/>
          <w:szCs w:val="24"/>
        </w:rPr>
        <w:t xml:space="preserve">Zeller, D., and Pauly, D. (2016). “Marine fisheries catch reconstruction: definitions, sources, methods and challenges.,” in </w:t>
      </w:r>
      <w:r w:rsidRPr="00283C20">
        <w:rPr>
          <w:rFonts w:ascii="Times New Roman" w:hAnsi="Times New Roman" w:cs="Times New Roman"/>
          <w:i/>
          <w:iCs/>
          <w:noProof/>
          <w:szCs w:val="24"/>
        </w:rPr>
        <w:t>Global Atlas of Marine Fisheries: A Critical Appraisal of Catches and Ecosystem Impacts.</w:t>
      </w:r>
      <w:r w:rsidRPr="00283C20">
        <w:rPr>
          <w:rFonts w:ascii="Times New Roman" w:hAnsi="Times New Roman" w:cs="Times New Roman"/>
          <w:noProof/>
          <w:szCs w:val="24"/>
        </w:rPr>
        <w:t>, eds. D. Pauly and D. Zeller (Island Press, Washington, DC, USA), 12–33.</w:t>
      </w:r>
    </w:p>
    <w:p w14:paraId="76FCCB43" w14:textId="02EB7BB2" w:rsidR="00573726" w:rsidRPr="0042168B" w:rsidRDefault="00573726" w:rsidP="00142F4A">
      <w:pPr>
        <w:rPr>
          <w:rFonts w:ascii="Times New Roman" w:hAnsi="Times New Roman" w:cs="Times New Roman"/>
          <w:b/>
        </w:rPr>
      </w:pPr>
      <w:r>
        <w:rPr>
          <w:rFonts w:ascii="Times New Roman" w:hAnsi="Times New Roman" w:cs="Times New Roman"/>
          <w:b/>
        </w:rPr>
        <w:fldChar w:fldCharType="end"/>
      </w:r>
    </w:p>
    <w:p w14:paraId="1F68739E" w14:textId="77777777" w:rsidR="009D611B" w:rsidRDefault="009D611B" w:rsidP="00142F4A">
      <w:pPr>
        <w:rPr>
          <w:rFonts w:ascii="Times New Roman" w:hAnsi="Times New Roman" w:cs="Times New Roman"/>
          <w:b/>
        </w:rPr>
      </w:pPr>
    </w:p>
    <w:p w14:paraId="2A3E1449" w14:textId="77777777" w:rsidR="009D611B" w:rsidRDefault="009D611B" w:rsidP="00142F4A">
      <w:pPr>
        <w:rPr>
          <w:rFonts w:ascii="Times New Roman" w:hAnsi="Times New Roman" w:cs="Times New Roman"/>
          <w:b/>
        </w:rPr>
      </w:pPr>
    </w:p>
    <w:p w14:paraId="3D10D4E4" w14:textId="77777777" w:rsidR="009D611B" w:rsidRDefault="009D611B" w:rsidP="00142F4A">
      <w:pPr>
        <w:rPr>
          <w:rFonts w:ascii="Times New Roman" w:hAnsi="Times New Roman" w:cs="Times New Roman"/>
          <w:b/>
        </w:rPr>
      </w:pPr>
    </w:p>
    <w:p w14:paraId="66AEAAFA" w14:textId="77777777" w:rsidR="009D611B" w:rsidRDefault="009D611B" w:rsidP="00142F4A">
      <w:pPr>
        <w:rPr>
          <w:rFonts w:ascii="Times New Roman" w:hAnsi="Times New Roman" w:cs="Times New Roman"/>
          <w:b/>
        </w:rPr>
      </w:pPr>
    </w:p>
    <w:p w14:paraId="66A5F0D0" w14:textId="4652764D" w:rsidR="00142F4A" w:rsidRDefault="00142F4A" w:rsidP="00142F4A">
      <w:pPr>
        <w:rPr>
          <w:rFonts w:ascii="Times New Roman" w:hAnsi="Times New Roman" w:cs="Times New Roman"/>
          <w:b/>
        </w:rPr>
      </w:pPr>
      <w:r w:rsidRPr="002521D9">
        <w:rPr>
          <w:rFonts w:ascii="Times New Roman" w:hAnsi="Times New Roman" w:cs="Times New Roman"/>
          <w:b/>
        </w:rPr>
        <w:lastRenderedPageBreak/>
        <w:t>Figure legends</w:t>
      </w:r>
    </w:p>
    <w:p w14:paraId="07144537"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 xml:space="preserve">Figure 1. Total landings of deep-sea (&gt;400 m) bottom trawled species by the FAO and </w:t>
      </w:r>
      <w:r w:rsidRPr="002521D9">
        <w:rPr>
          <w:rFonts w:ascii="Times New Roman" w:hAnsi="Times New Roman" w:cs="Times New Roman"/>
          <w:i/>
          <w:szCs w:val="24"/>
        </w:rPr>
        <w:t>Sea Around Us</w:t>
      </w:r>
      <w:r w:rsidRPr="002521D9">
        <w:rPr>
          <w:rFonts w:ascii="Times New Roman" w:hAnsi="Times New Roman" w:cs="Times New Roman"/>
          <w:szCs w:val="24"/>
        </w:rPr>
        <w:t xml:space="preserve"> data series for the period of 1950 – 2015.</w:t>
      </w:r>
    </w:p>
    <w:p w14:paraId="2FB006CE" w14:textId="7075F052" w:rsidR="00142F4A" w:rsidRPr="002521D9" w:rsidDel="00AA0C56" w:rsidRDefault="00142F4A" w:rsidP="00142F4A">
      <w:pPr>
        <w:rPr>
          <w:del w:id="1855" w:author="lvg1e12" w:date="2018-01-25T13:20:00Z"/>
          <w:rFonts w:ascii="Times New Roman" w:hAnsi="Times New Roman" w:cs="Times New Roman"/>
          <w:szCs w:val="24"/>
        </w:rPr>
      </w:pPr>
      <w:del w:id="1856" w:author="lvg1e12" w:date="2018-01-25T13:20:00Z">
        <w:r w:rsidRPr="002521D9" w:rsidDel="00AA0C56">
          <w:rPr>
            <w:rFonts w:ascii="Times New Roman" w:hAnsi="Times New Roman" w:cs="Times New Roman"/>
            <w:szCs w:val="24"/>
          </w:rPr>
          <w:delText xml:space="preserve">Figure 3. Number of deep-sea species primarily caught at depths &gt; 400 m by bottom trawling each year in the FAO and </w:delText>
        </w:r>
        <w:r w:rsidRPr="002521D9" w:rsidDel="00AA0C56">
          <w:rPr>
            <w:rFonts w:ascii="Times New Roman" w:hAnsi="Times New Roman" w:cs="Times New Roman"/>
            <w:i/>
            <w:szCs w:val="24"/>
          </w:rPr>
          <w:delText>Sea Around Us</w:delText>
        </w:r>
        <w:r w:rsidRPr="002521D9" w:rsidDel="00AA0C56">
          <w:rPr>
            <w:rFonts w:ascii="Times New Roman" w:hAnsi="Times New Roman" w:cs="Times New Roman"/>
            <w:szCs w:val="24"/>
          </w:rPr>
          <w:delText xml:space="preserve"> data series for the period 1950 – 2015.</w:delText>
        </w:r>
      </w:del>
    </w:p>
    <w:p w14:paraId="0F01CCAE"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Figure 2. Estimated total landings (</w:t>
      </w:r>
      <w:r w:rsidRPr="002521D9">
        <w:rPr>
          <w:rFonts w:ascii="Times New Roman" w:hAnsi="Times New Roman" w:cs="Times New Roman"/>
          <w:i/>
          <w:szCs w:val="24"/>
        </w:rPr>
        <w:t>Sea Around Us</w:t>
      </w:r>
      <w:r w:rsidRPr="002521D9">
        <w:rPr>
          <w:rFonts w:ascii="Times New Roman" w:hAnsi="Times New Roman" w:cs="Times New Roman"/>
          <w:szCs w:val="24"/>
        </w:rPr>
        <w:t xml:space="preserve"> data) of deep-sea fish caught primarily at depths &gt;400 m for the major fishing regions showing species targeted. a) Northeast Atlantic, b) Northwest Atlantic, c) Southwest Pacific and d) Northwest Pacific. Species under the Minor species category include those contributing less than 1% to the total landings of a region.</w:t>
      </w:r>
    </w:p>
    <w:p w14:paraId="5315D965"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 xml:space="preserve">Figure 3. Number of deep-sea species primarily caught at depths &gt; 400 m by bottom trawling each year in the FAO and </w:t>
      </w:r>
      <w:r w:rsidRPr="002521D9">
        <w:rPr>
          <w:rFonts w:ascii="Times New Roman" w:hAnsi="Times New Roman" w:cs="Times New Roman"/>
          <w:i/>
          <w:szCs w:val="24"/>
        </w:rPr>
        <w:t>Sea Around Us</w:t>
      </w:r>
      <w:r w:rsidRPr="002521D9">
        <w:rPr>
          <w:rFonts w:ascii="Times New Roman" w:hAnsi="Times New Roman" w:cs="Times New Roman"/>
          <w:szCs w:val="24"/>
        </w:rPr>
        <w:t xml:space="preserve"> data series for the period 1950 – 2015.</w:t>
      </w:r>
    </w:p>
    <w:p w14:paraId="0841DBA6" w14:textId="0B74391A"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Fig</w:t>
      </w:r>
      <w:r>
        <w:rPr>
          <w:rFonts w:ascii="Times New Roman" w:hAnsi="Times New Roman" w:cs="Times New Roman"/>
          <w:szCs w:val="24"/>
        </w:rPr>
        <w:t>ure</w:t>
      </w:r>
      <w:r w:rsidRPr="002521D9">
        <w:rPr>
          <w:rFonts w:ascii="Times New Roman" w:hAnsi="Times New Roman" w:cs="Times New Roman"/>
          <w:szCs w:val="24"/>
        </w:rPr>
        <w:t xml:space="preserve"> 4. Selected cartograms illustrating the </w:t>
      </w:r>
      <w:r w:rsidR="009D611B">
        <w:rPr>
          <w:rFonts w:ascii="Times New Roman" w:hAnsi="Times New Roman" w:cs="Times New Roman"/>
          <w:szCs w:val="24"/>
        </w:rPr>
        <w:t>changing patterns of deep-sea (</w:t>
      </w:r>
      <w:r w:rsidRPr="002521D9">
        <w:rPr>
          <w:rFonts w:ascii="Times New Roman" w:hAnsi="Times New Roman" w:cs="Times New Roman"/>
          <w:szCs w:val="24"/>
        </w:rPr>
        <w:t xml:space="preserve">primarily &gt;400 m) trawled fish catch by country for the years 1950, 1970, 1990, and 2014. Maps are based on FAO </w:t>
      </w:r>
      <w:r w:rsidR="00933332">
        <w:rPr>
          <w:rFonts w:ascii="Times New Roman" w:hAnsi="Times New Roman" w:cs="Times New Roman"/>
          <w:szCs w:val="24"/>
        </w:rPr>
        <w:t xml:space="preserve">and FAO + </w:t>
      </w:r>
      <w:r w:rsidR="009D611B">
        <w:rPr>
          <w:rFonts w:ascii="Times New Roman" w:hAnsi="Times New Roman" w:cs="Times New Roman"/>
          <w:szCs w:val="24"/>
        </w:rPr>
        <w:t>SAUP (</w:t>
      </w:r>
      <w:r w:rsidR="00933332" w:rsidRPr="009D611B">
        <w:rPr>
          <w:rFonts w:ascii="Times New Roman" w:hAnsi="Times New Roman" w:cs="Times New Roman"/>
          <w:szCs w:val="24"/>
        </w:rPr>
        <w:t>Sea Around Us</w:t>
      </w:r>
      <w:r w:rsidR="009D611B">
        <w:rPr>
          <w:rFonts w:ascii="Times New Roman" w:hAnsi="Times New Roman" w:cs="Times New Roman"/>
          <w:szCs w:val="24"/>
        </w:rPr>
        <w:t xml:space="preserve">) </w:t>
      </w:r>
      <w:r w:rsidRPr="002521D9">
        <w:rPr>
          <w:rFonts w:ascii="Times New Roman" w:hAnsi="Times New Roman" w:cs="Times New Roman"/>
          <w:szCs w:val="24"/>
        </w:rPr>
        <w:t xml:space="preserve">catch data. The size of the country reflects the reported catch (tonnes) of deep-sea bottom-trawled species. Each country is also color-coded according to range of catch data. The </w:t>
      </w:r>
      <w:r w:rsidR="00933332">
        <w:rPr>
          <w:rFonts w:ascii="Times New Roman" w:hAnsi="Times New Roman" w:cs="Times New Roman"/>
          <w:szCs w:val="24"/>
        </w:rPr>
        <w:t xml:space="preserve">species within the figure represent the </w:t>
      </w:r>
      <w:r w:rsidRPr="002521D9">
        <w:rPr>
          <w:rFonts w:ascii="Times New Roman" w:hAnsi="Times New Roman" w:cs="Times New Roman"/>
          <w:szCs w:val="24"/>
        </w:rPr>
        <w:t>top thr</w:t>
      </w:r>
      <w:r w:rsidR="00933332">
        <w:rPr>
          <w:rFonts w:ascii="Times New Roman" w:hAnsi="Times New Roman" w:cs="Times New Roman"/>
          <w:szCs w:val="24"/>
        </w:rPr>
        <w:t xml:space="preserve">ee species with catches in tonnes. </w:t>
      </w:r>
      <w:r w:rsidRPr="002521D9">
        <w:rPr>
          <w:rFonts w:ascii="Times New Roman" w:hAnsi="Times New Roman" w:cs="Times New Roman"/>
          <w:szCs w:val="24"/>
        </w:rPr>
        <w:t xml:space="preserve">A full set of cartograms for the period 1950-2015 is included as an animation in the supplementary material. </w:t>
      </w:r>
    </w:p>
    <w:p w14:paraId="61942E9E"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Figure 5. Landings from some of the most abundantly caught deep-sea (&gt;400 m) bottom-trawled species between 1950 – 2015, which show strong discrepancies between reported (FAO) and estimated total (</w:t>
      </w:r>
      <w:r w:rsidRPr="002521D9">
        <w:rPr>
          <w:rFonts w:ascii="Times New Roman" w:hAnsi="Times New Roman" w:cs="Times New Roman"/>
          <w:i/>
          <w:szCs w:val="24"/>
        </w:rPr>
        <w:t>Sea Around Us</w:t>
      </w:r>
      <w:r w:rsidRPr="002521D9">
        <w:rPr>
          <w:rFonts w:ascii="Times New Roman" w:hAnsi="Times New Roman" w:cs="Times New Roman"/>
          <w:szCs w:val="24"/>
        </w:rPr>
        <w:t>) reconstructed catch data.</w:t>
      </w:r>
    </w:p>
    <w:p w14:paraId="0CCD4FE6"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t>Figure 6. The landings for some of the most captured deep-sea (&gt;400 m) bottom trawled species between 1950 – 2015, which have nearly similar reported landings (FAO) and estimated total (</w:t>
      </w:r>
      <w:r w:rsidRPr="002521D9">
        <w:rPr>
          <w:rFonts w:ascii="Times New Roman" w:hAnsi="Times New Roman" w:cs="Times New Roman"/>
          <w:i/>
          <w:szCs w:val="24"/>
        </w:rPr>
        <w:t>Sea Around Us</w:t>
      </w:r>
      <w:r w:rsidRPr="002521D9">
        <w:rPr>
          <w:rFonts w:ascii="Times New Roman" w:hAnsi="Times New Roman" w:cs="Times New Roman"/>
          <w:szCs w:val="24"/>
        </w:rPr>
        <w:t>) reconstructed catch data.</w:t>
      </w:r>
    </w:p>
    <w:p w14:paraId="3B7EDEA1" w14:textId="77777777" w:rsidR="00142F4A" w:rsidRDefault="00142F4A" w:rsidP="00142F4A">
      <w:pPr>
        <w:rPr>
          <w:rFonts w:ascii="Times New Roman" w:hAnsi="Times New Roman" w:cs="Times New Roman"/>
          <w:b/>
        </w:rPr>
      </w:pPr>
      <w:r>
        <w:rPr>
          <w:rFonts w:ascii="Times New Roman" w:hAnsi="Times New Roman" w:cs="Times New Roman"/>
          <w:b/>
        </w:rPr>
        <w:t>Tables</w:t>
      </w:r>
    </w:p>
    <w:p w14:paraId="0D2FA98C" w14:textId="77777777" w:rsidR="00142F4A" w:rsidRDefault="00142F4A" w:rsidP="00142F4A">
      <w:pPr>
        <w:rPr>
          <w:rFonts w:ascii="Times New Roman" w:hAnsi="Times New Roman" w:cs="Times New Roman"/>
        </w:rPr>
      </w:pPr>
      <w:r w:rsidRPr="002521D9">
        <w:rPr>
          <w:rFonts w:ascii="Times New Roman" w:hAnsi="Times New Roman" w:cs="Times New Roman"/>
          <w:b/>
        </w:rPr>
        <w:t>Table 1</w:t>
      </w:r>
      <w:r>
        <w:rPr>
          <w:rFonts w:ascii="Times New Roman" w:hAnsi="Times New Roman" w:cs="Times New Roman"/>
        </w:rPr>
        <w:t>. List of species taken primarily by bottom trawls at depths greater than 400 m and for which there is data in the FAO FishStat J landings database (a). Also included are species whose trawl fisheries are primarily between 200-400 m (b). Not included are species taken largely or exclusively by long lines.</w:t>
      </w:r>
    </w:p>
    <w:tbl>
      <w:tblPr>
        <w:tblW w:w="5920" w:type="dxa"/>
        <w:tblLook w:val="04A0" w:firstRow="1" w:lastRow="0" w:firstColumn="1" w:lastColumn="0" w:noHBand="0" w:noVBand="1"/>
      </w:tblPr>
      <w:tblGrid>
        <w:gridCol w:w="3100"/>
        <w:gridCol w:w="3056"/>
      </w:tblGrid>
      <w:tr w:rsidR="00142F4A" w:rsidRPr="002521D9" w14:paraId="7843862E" w14:textId="77777777" w:rsidTr="005130B7">
        <w:trPr>
          <w:trHeight w:val="315"/>
        </w:trPr>
        <w:tc>
          <w:tcPr>
            <w:tcW w:w="3100" w:type="dxa"/>
            <w:tcBorders>
              <w:top w:val="single" w:sz="12" w:space="0" w:color="auto"/>
              <w:left w:val="nil"/>
              <w:bottom w:val="single" w:sz="4" w:space="0" w:color="auto"/>
              <w:right w:val="nil"/>
            </w:tcBorders>
            <w:shd w:val="clear" w:color="auto" w:fill="auto"/>
            <w:noWrap/>
            <w:vAlign w:val="center"/>
            <w:hideMark/>
          </w:tcPr>
          <w:p w14:paraId="78881847" w14:textId="77777777" w:rsidR="00142F4A" w:rsidRPr="002521D9" w:rsidRDefault="00142F4A" w:rsidP="005130B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xml:space="preserve">Common name </w:t>
            </w:r>
          </w:p>
        </w:tc>
        <w:tc>
          <w:tcPr>
            <w:tcW w:w="2820" w:type="dxa"/>
            <w:tcBorders>
              <w:top w:val="single" w:sz="12" w:space="0" w:color="auto"/>
              <w:left w:val="nil"/>
              <w:bottom w:val="single" w:sz="4" w:space="0" w:color="auto"/>
              <w:right w:val="nil"/>
            </w:tcBorders>
            <w:shd w:val="clear" w:color="auto" w:fill="auto"/>
            <w:noWrap/>
            <w:vAlign w:val="center"/>
            <w:hideMark/>
          </w:tcPr>
          <w:p w14:paraId="18185362" w14:textId="77777777" w:rsidR="00142F4A" w:rsidRPr="002521D9" w:rsidRDefault="00142F4A" w:rsidP="005130B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Scientific name</w:t>
            </w:r>
          </w:p>
        </w:tc>
      </w:tr>
      <w:tr w:rsidR="00142F4A" w:rsidRPr="002521D9" w14:paraId="06600331" w14:textId="77777777" w:rsidTr="005130B7">
        <w:trPr>
          <w:trHeight w:val="300"/>
        </w:trPr>
        <w:tc>
          <w:tcPr>
            <w:tcW w:w="3100" w:type="dxa"/>
            <w:tcBorders>
              <w:top w:val="nil"/>
              <w:left w:val="nil"/>
              <w:bottom w:val="single" w:sz="4" w:space="0" w:color="auto"/>
              <w:right w:val="nil"/>
            </w:tcBorders>
            <w:shd w:val="clear" w:color="auto" w:fill="auto"/>
            <w:noWrap/>
            <w:vAlign w:val="center"/>
            <w:hideMark/>
          </w:tcPr>
          <w:p w14:paraId="517F79A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a) &gt;  400 m depth</w:t>
            </w:r>
          </w:p>
        </w:tc>
        <w:tc>
          <w:tcPr>
            <w:tcW w:w="2820" w:type="dxa"/>
            <w:tcBorders>
              <w:top w:val="nil"/>
              <w:left w:val="nil"/>
              <w:bottom w:val="single" w:sz="4" w:space="0" w:color="auto"/>
              <w:right w:val="nil"/>
            </w:tcBorders>
            <w:shd w:val="clear" w:color="auto" w:fill="auto"/>
            <w:noWrap/>
            <w:vAlign w:val="center"/>
            <w:hideMark/>
          </w:tcPr>
          <w:p w14:paraId="226B386A" w14:textId="77777777" w:rsidR="00142F4A" w:rsidRPr="002521D9" w:rsidRDefault="00142F4A" w:rsidP="005130B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w:t>
            </w:r>
          </w:p>
        </w:tc>
      </w:tr>
      <w:tr w:rsidR="00142F4A" w:rsidRPr="002521D9" w14:paraId="040A6AE9" w14:textId="77777777" w:rsidTr="005130B7">
        <w:trPr>
          <w:trHeight w:val="300"/>
        </w:trPr>
        <w:tc>
          <w:tcPr>
            <w:tcW w:w="3100" w:type="dxa"/>
            <w:tcBorders>
              <w:top w:val="nil"/>
              <w:left w:val="nil"/>
              <w:bottom w:val="nil"/>
              <w:right w:val="nil"/>
            </w:tcBorders>
            <w:shd w:val="clear" w:color="auto" w:fill="auto"/>
            <w:noWrap/>
            <w:vAlign w:val="center"/>
            <w:hideMark/>
          </w:tcPr>
          <w:p w14:paraId="2C67299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Antarctic toothfish </w:t>
            </w:r>
          </w:p>
        </w:tc>
        <w:tc>
          <w:tcPr>
            <w:tcW w:w="2820" w:type="dxa"/>
            <w:tcBorders>
              <w:top w:val="nil"/>
              <w:left w:val="nil"/>
              <w:bottom w:val="nil"/>
              <w:right w:val="nil"/>
            </w:tcBorders>
            <w:shd w:val="clear" w:color="auto" w:fill="auto"/>
            <w:noWrap/>
            <w:vAlign w:val="center"/>
            <w:hideMark/>
          </w:tcPr>
          <w:p w14:paraId="0CB482C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Dissostichus mawsoni</w:t>
            </w:r>
          </w:p>
        </w:tc>
      </w:tr>
      <w:tr w:rsidR="00142F4A" w:rsidRPr="002521D9" w14:paraId="406A7191" w14:textId="77777777" w:rsidTr="005130B7">
        <w:trPr>
          <w:trHeight w:val="300"/>
        </w:trPr>
        <w:tc>
          <w:tcPr>
            <w:tcW w:w="3100" w:type="dxa"/>
            <w:tcBorders>
              <w:top w:val="nil"/>
              <w:left w:val="nil"/>
              <w:bottom w:val="nil"/>
              <w:right w:val="nil"/>
            </w:tcBorders>
            <w:shd w:val="clear" w:color="auto" w:fill="auto"/>
            <w:noWrap/>
            <w:vAlign w:val="center"/>
            <w:hideMark/>
          </w:tcPr>
          <w:p w14:paraId="1EB412D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Arctic skate </w:t>
            </w:r>
          </w:p>
        </w:tc>
        <w:tc>
          <w:tcPr>
            <w:tcW w:w="2820" w:type="dxa"/>
            <w:tcBorders>
              <w:top w:val="nil"/>
              <w:left w:val="nil"/>
              <w:bottom w:val="nil"/>
              <w:right w:val="nil"/>
            </w:tcBorders>
            <w:shd w:val="clear" w:color="auto" w:fill="auto"/>
            <w:noWrap/>
            <w:vAlign w:val="center"/>
            <w:hideMark/>
          </w:tcPr>
          <w:p w14:paraId="7D444DD2"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Amblyraja hyperborea</w:t>
            </w:r>
          </w:p>
        </w:tc>
      </w:tr>
      <w:tr w:rsidR="00142F4A" w:rsidRPr="002521D9" w14:paraId="37123344" w14:textId="77777777" w:rsidTr="005130B7">
        <w:trPr>
          <w:trHeight w:val="300"/>
        </w:trPr>
        <w:tc>
          <w:tcPr>
            <w:tcW w:w="3100" w:type="dxa"/>
            <w:tcBorders>
              <w:top w:val="nil"/>
              <w:left w:val="nil"/>
              <w:bottom w:val="nil"/>
              <w:right w:val="nil"/>
            </w:tcBorders>
            <w:shd w:val="clear" w:color="auto" w:fill="auto"/>
            <w:noWrap/>
            <w:vAlign w:val="center"/>
            <w:hideMark/>
          </w:tcPr>
          <w:p w14:paraId="4E93A05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Baird's slickhead </w:t>
            </w:r>
          </w:p>
        </w:tc>
        <w:tc>
          <w:tcPr>
            <w:tcW w:w="2820" w:type="dxa"/>
            <w:tcBorders>
              <w:top w:val="nil"/>
              <w:left w:val="nil"/>
              <w:bottom w:val="nil"/>
              <w:right w:val="nil"/>
            </w:tcBorders>
            <w:shd w:val="clear" w:color="auto" w:fill="auto"/>
            <w:noWrap/>
            <w:vAlign w:val="center"/>
            <w:hideMark/>
          </w:tcPr>
          <w:p w14:paraId="107A18B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Alepocephalus bairdii</w:t>
            </w:r>
          </w:p>
        </w:tc>
      </w:tr>
      <w:tr w:rsidR="00142F4A" w:rsidRPr="002521D9" w14:paraId="4BF93DB4" w14:textId="77777777" w:rsidTr="005130B7">
        <w:trPr>
          <w:trHeight w:val="300"/>
        </w:trPr>
        <w:tc>
          <w:tcPr>
            <w:tcW w:w="3100" w:type="dxa"/>
            <w:tcBorders>
              <w:top w:val="nil"/>
              <w:left w:val="nil"/>
              <w:bottom w:val="nil"/>
              <w:right w:val="nil"/>
            </w:tcBorders>
            <w:shd w:val="clear" w:color="auto" w:fill="auto"/>
            <w:noWrap/>
            <w:vAlign w:val="center"/>
            <w:hideMark/>
          </w:tcPr>
          <w:p w14:paraId="50457FE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Beaked redfish </w:t>
            </w:r>
          </w:p>
        </w:tc>
        <w:tc>
          <w:tcPr>
            <w:tcW w:w="2820" w:type="dxa"/>
            <w:tcBorders>
              <w:top w:val="nil"/>
              <w:left w:val="nil"/>
              <w:bottom w:val="nil"/>
              <w:right w:val="nil"/>
            </w:tcBorders>
            <w:shd w:val="clear" w:color="auto" w:fill="auto"/>
            <w:noWrap/>
            <w:vAlign w:val="center"/>
            <w:hideMark/>
          </w:tcPr>
          <w:p w14:paraId="1549D19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Sebastes mentella</w:t>
            </w:r>
          </w:p>
        </w:tc>
      </w:tr>
      <w:tr w:rsidR="00142F4A" w:rsidRPr="002521D9" w14:paraId="06405BAE" w14:textId="77777777" w:rsidTr="005130B7">
        <w:trPr>
          <w:trHeight w:val="300"/>
        </w:trPr>
        <w:tc>
          <w:tcPr>
            <w:tcW w:w="3100" w:type="dxa"/>
            <w:tcBorders>
              <w:top w:val="nil"/>
              <w:left w:val="nil"/>
              <w:bottom w:val="nil"/>
              <w:right w:val="nil"/>
            </w:tcBorders>
            <w:shd w:val="clear" w:color="auto" w:fill="auto"/>
            <w:noWrap/>
            <w:vAlign w:val="center"/>
            <w:hideMark/>
          </w:tcPr>
          <w:p w14:paraId="33C10BA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Bigeye grenadier </w:t>
            </w:r>
          </w:p>
        </w:tc>
        <w:tc>
          <w:tcPr>
            <w:tcW w:w="2820" w:type="dxa"/>
            <w:tcBorders>
              <w:top w:val="nil"/>
              <w:left w:val="nil"/>
              <w:bottom w:val="nil"/>
              <w:right w:val="nil"/>
            </w:tcBorders>
            <w:shd w:val="clear" w:color="auto" w:fill="auto"/>
            <w:noWrap/>
            <w:vAlign w:val="center"/>
            <w:hideMark/>
          </w:tcPr>
          <w:p w14:paraId="0FE95A7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Macrourus holotrachys</w:t>
            </w:r>
          </w:p>
        </w:tc>
      </w:tr>
      <w:tr w:rsidR="00142F4A" w:rsidRPr="002521D9" w14:paraId="2DA4A26E" w14:textId="77777777" w:rsidTr="005130B7">
        <w:trPr>
          <w:trHeight w:val="300"/>
        </w:trPr>
        <w:tc>
          <w:tcPr>
            <w:tcW w:w="3100" w:type="dxa"/>
            <w:tcBorders>
              <w:top w:val="nil"/>
              <w:left w:val="nil"/>
              <w:bottom w:val="nil"/>
              <w:right w:val="nil"/>
            </w:tcBorders>
            <w:shd w:val="clear" w:color="auto" w:fill="auto"/>
            <w:noWrap/>
            <w:vAlign w:val="center"/>
            <w:hideMark/>
          </w:tcPr>
          <w:p w14:paraId="6E09CA8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Bigspined boarfish </w:t>
            </w:r>
          </w:p>
        </w:tc>
        <w:tc>
          <w:tcPr>
            <w:tcW w:w="2820" w:type="dxa"/>
            <w:tcBorders>
              <w:top w:val="nil"/>
              <w:left w:val="nil"/>
              <w:bottom w:val="nil"/>
              <w:right w:val="nil"/>
            </w:tcBorders>
            <w:shd w:val="clear" w:color="auto" w:fill="auto"/>
            <w:noWrap/>
            <w:vAlign w:val="center"/>
            <w:hideMark/>
          </w:tcPr>
          <w:p w14:paraId="08AB45E2"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Pentaceros decacanthus</w:t>
            </w:r>
          </w:p>
        </w:tc>
      </w:tr>
      <w:tr w:rsidR="00142F4A" w:rsidRPr="002521D9" w14:paraId="42CB6816" w14:textId="77777777" w:rsidTr="005130B7">
        <w:trPr>
          <w:trHeight w:val="300"/>
        </w:trPr>
        <w:tc>
          <w:tcPr>
            <w:tcW w:w="3100" w:type="dxa"/>
            <w:tcBorders>
              <w:top w:val="nil"/>
              <w:left w:val="nil"/>
              <w:bottom w:val="nil"/>
              <w:right w:val="nil"/>
            </w:tcBorders>
            <w:shd w:val="clear" w:color="auto" w:fill="auto"/>
            <w:noWrap/>
            <w:vAlign w:val="center"/>
            <w:hideMark/>
          </w:tcPr>
          <w:p w14:paraId="1FF819B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Birdbeak dogfish </w:t>
            </w:r>
          </w:p>
        </w:tc>
        <w:tc>
          <w:tcPr>
            <w:tcW w:w="2820" w:type="dxa"/>
            <w:tcBorders>
              <w:top w:val="nil"/>
              <w:left w:val="nil"/>
              <w:bottom w:val="nil"/>
              <w:right w:val="nil"/>
            </w:tcBorders>
            <w:shd w:val="clear" w:color="auto" w:fill="auto"/>
            <w:noWrap/>
            <w:vAlign w:val="center"/>
            <w:hideMark/>
          </w:tcPr>
          <w:p w14:paraId="0BFEA34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Deania calcea</w:t>
            </w:r>
          </w:p>
        </w:tc>
      </w:tr>
      <w:tr w:rsidR="00142F4A" w:rsidRPr="002521D9" w14:paraId="55B9A864" w14:textId="77777777" w:rsidTr="005130B7">
        <w:trPr>
          <w:trHeight w:val="300"/>
        </w:trPr>
        <w:tc>
          <w:tcPr>
            <w:tcW w:w="3100" w:type="dxa"/>
            <w:tcBorders>
              <w:top w:val="nil"/>
              <w:left w:val="nil"/>
              <w:bottom w:val="nil"/>
              <w:right w:val="nil"/>
            </w:tcBorders>
            <w:shd w:val="clear" w:color="auto" w:fill="auto"/>
            <w:noWrap/>
            <w:vAlign w:val="center"/>
            <w:hideMark/>
          </w:tcPr>
          <w:p w14:paraId="1064E6C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Black cardinal fish </w:t>
            </w:r>
          </w:p>
        </w:tc>
        <w:tc>
          <w:tcPr>
            <w:tcW w:w="2820" w:type="dxa"/>
            <w:tcBorders>
              <w:top w:val="nil"/>
              <w:left w:val="nil"/>
              <w:bottom w:val="nil"/>
              <w:right w:val="nil"/>
            </w:tcBorders>
            <w:shd w:val="clear" w:color="auto" w:fill="auto"/>
            <w:noWrap/>
            <w:vAlign w:val="center"/>
            <w:hideMark/>
          </w:tcPr>
          <w:p w14:paraId="09F6A23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Epigonus telescopus</w:t>
            </w:r>
          </w:p>
        </w:tc>
      </w:tr>
      <w:tr w:rsidR="00142F4A" w:rsidRPr="002521D9" w14:paraId="4FADFDFD" w14:textId="77777777" w:rsidTr="005130B7">
        <w:trPr>
          <w:trHeight w:val="300"/>
        </w:trPr>
        <w:tc>
          <w:tcPr>
            <w:tcW w:w="3100" w:type="dxa"/>
            <w:tcBorders>
              <w:top w:val="nil"/>
              <w:left w:val="nil"/>
              <w:bottom w:val="nil"/>
              <w:right w:val="nil"/>
            </w:tcBorders>
            <w:shd w:val="clear" w:color="auto" w:fill="auto"/>
            <w:noWrap/>
            <w:vAlign w:val="center"/>
            <w:hideMark/>
          </w:tcPr>
          <w:p w14:paraId="4E7DD5B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Black dogfish </w:t>
            </w:r>
          </w:p>
        </w:tc>
        <w:tc>
          <w:tcPr>
            <w:tcW w:w="2820" w:type="dxa"/>
            <w:tcBorders>
              <w:top w:val="nil"/>
              <w:left w:val="nil"/>
              <w:bottom w:val="nil"/>
              <w:right w:val="nil"/>
            </w:tcBorders>
            <w:shd w:val="clear" w:color="auto" w:fill="auto"/>
            <w:noWrap/>
            <w:vAlign w:val="center"/>
            <w:hideMark/>
          </w:tcPr>
          <w:p w14:paraId="4C7C17E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Centroscyllium fabricii</w:t>
            </w:r>
          </w:p>
        </w:tc>
      </w:tr>
      <w:tr w:rsidR="00142F4A" w:rsidRPr="002521D9" w14:paraId="6E20AE62" w14:textId="77777777" w:rsidTr="005130B7">
        <w:trPr>
          <w:trHeight w:val="300"/>
        </w:trPr>
        <w:tc>
          <w:tcPr>
            <w:tcW w:w="3100" w:type="dxa"/>
            <w:tcBorders>
              <w:top w:val="nil"/>
              <w:left w:val="nil"/>
              <w:bottom w:val="nil"/>
              <w:right w:val="nil"/>
            </w:tcBorders>
            <w:shd w:val="clear" w:color="auto" w:fill="auto"/>
            <w:noWrap/>
            <w:vAlign w:val="center"/>
            <w:hideMark/>
          </w:tcPr>
          <w:p w14:paraId="60F5C38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lastRenderedPageBreak/>
              <w:t xml:space="preserve"> Black oreo </w:t>
            </w:r>
          </w:p>
        </w:tc>
        <w:tc>
          <w:tcPr>
            <w:tcW w:w="2820" w:type="dxa"/>
            <w:tcBorders>
              <w:top w:val="nil"/>
              <w:left w:val="nil"/>
              <w:bottom w:val="nil"/>
              <w:right w:val="nil"/>
            </w:tcBorders>
            <w:shd w:val="clear" w:color="auto" w:fill="auto"/>
            <w:noWrap/>
            <w:vAlign w:val="center"/>
            <w:hideMark/>
          </w:tcPr>
          <w:p w14:paraId="4F5AEC1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Allocyttus niger</w:t>
            </w:r>
          </w:p>
        </w:tc>
      </w:tr>
      <w:tr w:rsidR="00142F4A" w:rsidRPr="002521D9" w14:paraId="2F995664" w14:textId="77777777" w:rsidTr="005130B7">
        <w:trPr>
          <w:trHeight w:val="300"/>
        </w:trPr>
        <w:tc>
          <w:tcPr>
            <w:tcW w:w="3100" w:type="dxa"/>
            <w:tcBorders>
              <w:top w:val="nil"/>
              <w:left w:val="nil"/>
              <w:bottom w:val="nil"/>
              <w:right w:val="nil"/>
            </w:tcBorders>
            <w:shd w:val="clear" w:color="auto" w:fill="auto"/>
            <w:noWrap/>
            <w:vAlign w:val="center"/>
            <w:hideMark/>
          </w:tcPr>
          <w:p w14:paraId="76CED8F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Black scabbardfish </w:t>
            </w:r>
          </w:p>
        </w:tc>
        <w:tc>
          <w:tcPr>
            <w:tcW w:w="2820" w:type="dxa"/>
            <w:tcBorders>
              <w:top w:val="nil"/>
              <w:left w:val="nil"/>
              <w:bottom w:val="nil"/>
              <w:right w:val="nil"/>
            </w:tcBorders>
            <w:shd w:val="clear" w:color="auto" w:fill="auto"/>
            <w:noWrap/>
            <w:vAlign w:val="center"/>
            <w:hideMark/>
          </w:tcPr>
          <w:p w14:paraId="7867579F"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Aphanopus carbo</w:t>
            </w:r>
          </w:p>
        </w:tc>
      </w:tr>
      <w:tr w:rsidR="00142F4A" w:rsidRPr="002521D9" w14:paraId="60F205CE" w14:textId="77777777" w:rsidTr="005130B7">
        <w:trPr>
          <w:trHeight w:val="300"/>
        </w:trPr>
        <w:tc>
          <w:tcPr>
            <w:tcW w:w="3100" w:type="dxa"/>
            <w:tcBorders>
              <w:top w:val="nil"/>
              <w:left w:val="nil"/>
              <w:bottom w:val="nil"/>
              <w:right w:val="nil"/>
            </w:tcBorders>
            <w:shd w:val="clear" w:color="auto" w:fill="auto"/>
            <w:noWrap/>
            <w:vAlign w:val="center"/>
            <w:hideMark/>
          </w:tcPr>
          <w:p w14:paraId="2893F5E6"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Blackbelly rosefish </w:t>
            </w:r>
          </w:p>
        </w:tc>
        <w:tc>
          <w:tcPr>
            <w:tcW w:w="2820" w:type="dxa"/>
            <w:tcBorders>
              <w:top w:val="nil"/>
              <w:left w:val="nil"/>
              <w:bottom w:val="nil"/>
              <w:right w:val="nil"/>
            </w:tcBorders>
            <w:shd w:val="clear" w:color="auto" w:fill="auto"/>
            <w:noWrap/>
            <w:vAlign w:val="center"/>
            <w:hideMark/>
          </w:tcPr>
          <w:p w14:paraId="4F4D3B8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Helicolenus dactylopterus</w:t>
            </w:r>
          </w:p>
        </w:tc>
      </w:tr>
      <w:tr w:rsidR="00142F4A" w:rsidRPr="002521D9" w14:paraId="0C1A9E9D" w14:textId="77777777" w:rsidTr="005130B7">
        <w:trPr>
          <w:trHeight w:val="300"/>
        </w:trPr>
        <w:tc>
          <w:tcPr>
            <w:tcW w:w="3100" w:type="dxa"/>
            <w:tcBorders>
              <w:top w:val="nil"/>
              <w:left w:val="nil"/>
              <w:bottom w:val="nil"/>
              <w:right w:val="nil"/>
            </w:tcBorders>
            <w:shd w:val="clear" w:color="auto" w:fill="auto"/>
            <w:noWrap/>
            <w:vAlign w:val="center"/>
            <w:hideMark/>
          </w:tcPr>
          <w:p w14:paraId="3FD5A686"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Blackmouth catshark </w:t>
            </w:r>
          </w:p>
        </w:tc>
        <w:tc>
          <w:tcPr>
            <w:tcW w:w="2820" w:type="dxa"/>
            <w:tcBorders>
              <w:top w:val="nil"/>
              <w:left w:val="nil"/>
              <w:bottom w:val="nil"/>
              <w:right w:val="nil"/>
            </w:tcBorders>
            <w:shd w:val="clear" w:color="auto" w:fill="auto"/>
            <w:noWrap/>
            <w:vAlign w:val="center"/>
            <w:hideMark/>
          </w:tcPr>
          <w:p w14:paraId="026231BC"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Galeus melastomus</w:t>
            </w:r>
          </w:p>
        </w:tc>
      </w:tr>
      <w:tr w:rsidR="00142F4A" w:rsidRPr="002521D9" w14:paraId="2CFA3182" w14:textId="77777777" w:rsidTr="005130B7">
        <w:trPr>
          <w:trHeight w:val="300"/>
        </w:trPr>
        <w:tc>
          <w:tcPr>
            <w:tcW w:w="3100" w:type="dxa"/>
            <w:tcBorders>
              <w:top w:val="nil"/>
              <w:left w:val="nil"/>
              <w:bottom w:val="nil"/>
              <w:right w:val="nil"/>
            </w:tcBorders>
            <w:shd w:val="clear" w:color="auto" w:fill="auto"/>
            <w:noWrap/>
            <w:vAlign w:val="center"/>
            <w:hideMark/>
          </w:tcPr>
          <w:p w14:paraId="7443B20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Blue antimora </w:t>
            </w:r>
          </w:p>
        </w:tc>
        <w:tc>
          <w:tcPr>
            <w:tcW w:w="2820" w:type="dxa"/>
            <w:tcBorders>
              <w:top w:val="nil"/>
              <w:left w:val="nil"/>
              <w:bottom w:val="nil"/>
              <w:right w:val="nil"/>
            </w:tcBorders>
            <w:shd w:val="clear" w:color="auto" w:fill="auto"/>
            <w:noWrap/>
            <w:vAlign w:val="center"/>
            <w:hideMark/>
          </w:tcPr>
          <w:p w14:paraId="64124BFE"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Antimora rostrata</w:t>
            </w:r>
          </w:p>
        </w:tc>
      </w:tr>
      <w:tr w:rsidR="00142F4A" w:rsidRPr="002521D9" w14:paraId="5778C7E0" w14:textId="77777777" w:rsidTr="005130B7">
        <w:trPr>
          <w:trHeight w:val="300"/>
        </w:trPr>
        <w:tc>
          <w:tcPr>
            <w:tcW w:w="3100" w:type="dxa"/>
            <w:tcBorders>
              <w:top w:val="nil"/>
              <w:left w:val="nil"/>
              <w:bottom w:val="nil"/>
              <w:right w:val="nil"/>
            </w:tcBorders>
            <w:shd w:val="clear" w:color="auto" w:fill="auto"/>
            <w:noWrap/>
            <w:vAlign w:val="center"/>
            <w:hideMark/>
          </w:tcPr>
          <w:p w14:paraId="154A00B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Blue ling </w:t>
            </w:r>
          </w:p>
        </w:tc>
        <w:tc>
          <w:tcPr>
            <w:tcW w:w="2820" w:type="dxa"/>
            <w:tcBorders>
              <w:top w:val="nil"/>
              <w:left w:val="nil"/>
              <w:bottom w:val="nil"/>
              <w:right w:val="nil"/>
            </w:tcBorders>
            <w:shd w:val="clear" w:color="auto" w:fill="auto"/>
            <w:noWrap/>
            <w:vAlign w:val="center"/>
            <w:hideMark/>
          </w:tcPr>
          <w:p w14:paraId="530A916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Molva dypterigia</w:t>
            </w:r>
          </w:p>
        </w:tc>
      </w:tr>
      <w:tr w:rsidR="00142F4A" w:rsidRPr="002521D9" w14:paraId="22CDAD61" w14:textId="77777777" w:rsidTr="005130B7">
        <w:trPr>
          <w:trHeight w:val="300"/>
        </w:trPr>
        <w:tc>
          <w:tcPr>
            <w:tcW w:w="3100" w:type="dxa"/>
            <w:tcBorders>
              <w:top w:val="nil"/>
              <w:left w:val="nil"/>
              <w:bottom w:val="nil"/>
              <w:right w:val="nil"/>
            </w:tcBorders>
            <w:shd w:val="clear" w:color="auto" w:fill="auto"/>
            <w:noWrap/>
            <w:vAlign w:val="center"/>
            <w:hideMark/>
          </w:tcPr>
          <w:p w14:paraId="4F98C3B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Bluntnose sixgill shark </w:t>
            </w:r>
          </w:p>
        </w:tc>
        <w:tc>
          <w:tcPr>
            <w:tcW w:w="2820" w:type="dxa"/>
            <w:tcBorders>
              <w:top w:val="nil"/>
              <w:left w:val="nil"/>
              <w:bottom w:val="nil"/>
              <w:right w:val="nil"/>
            </w:tcBorders>
            <w:shd w:val="clear" w:color="auto" w:fill="auto"/>
            <w:noWrap/>
            <w:vAlign w:val="center"/>
            <w:hideMark/>
          </w:tcPr>
          <w:p w14:paraId="3298966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Hexanchus griseus</w:t>
            </w:r>
          </w:p>
        </w:tc>
      </w:tr>
      <w:tr w:rsidR="00142F4A" w:rsidRPr="002521D9" w14:paraId="6BD61514" w14:textId="77777777" w:rsidTr="005130B7">
        <w:trPr>
          <w:trHeight w:val="300"/>
        </w:trPr>
        <w:tc>
          <w:tcPr>
            <w:tcW w:w="3100" w:type="dxa"/>
            <w:tcBorders>
              <w:top w:val="nil"/>
              <w:left w:val="nil"/>
              <w:bottom w:val="nil"/>
              <w:right w:val="nil"/>
            </w:tcBorders>
            <w:shd w:val="clear" w:color="auto" w:fill="auto"/>
            <w:noWrap/>
            <w:vAlign w:val="center"/>
            <w:hideMark/>
          </w:tcPr>
          <w:p w14:paraId="4781272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Chimaeras, etc. </w:t>
            </w:r>
            <w:r w:rsidRPr="007C66DD">
              <w:rPr>
                <w:rFonts w:ascii="Times New Roman" w:eastAsia="Times New Roman" w:hAnsi="Times New Roman" w:cs="Times New Roman"/>
                <w:i/>
                <w:color w:val="000000"/>
                <w:szCs w:val="24"/>
                <w:lang w:eastAsia="en-GB"/>
              </w:rPr>
              <w:t xml:space="preserve">nei </w:t>
            </w:r>
          </w:p>
        </w:tc>
        <w:tc>
          <w:tcPr>
            <w:tcW w:w="2820" w:type="dxa"/>
            <w:tcBorders>
              <w:top w:val="nil"/>
              <w:left w:val="nil"/>
              <w:bottom w:val="nil"/>
              <w:right w:val="nil"/>
            </w:tcBorders>
            <w:shd w:val="clear" w:color="auto" w:fill="auto"/>
            <w:noWrap/>
            <w:vAlign w:val="center"/>
            <w:hideMark/>
          </w:tcPr>
          <w:p w14:paraId="40C8A10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Chimaeriformes</w:t>
            </w:r>
          </w:p>
        </w:tc>
      </w:tr>
      <w:tr w:rsidR="00142F4A" w:rsidRPr="002521D9" w14:paraId="7A47387E" w14:textId="77777777" w:rsidTr="005130B7">
        <w:trPr>
          <w:trHeight w:val="300"/>
        </w:trPr>
        <w:tc>
          <w:tcPr>
            <w:tcW w:w="3100" w:type="dxa"/>
            <w:tcBorders>
              <w:top w:val="nil"/>
              <w:left w:val="nil"/>
              <w:bottom w:val="nil"/>
              <w:right w:val="nil"/>
            </w:tcBorders>
            <w:shd w:val="clear" w:color="auto" w:fill="auto"/>
            <w:noWrap/>
            <w:vAlign w:val="center"/>
            <w:hideMark/>
          </w:tcPr>
          <w:p w14:paraId="0EF39F6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Common Atlantic grenadier </w:t>
            </w:r>
          </w:p>
        </w:tc>
        <w:tc>
          <w:tcPr>
            <w:tcW w:w="2820" w:type="dxa"/>
            <w:tcBorders>
              <w:top w:val="nil"/>
              <w:left w:val="nil"/>
              <w:bottom w:val="nil"/>
              <w:right w:val="nil"/>
            </w:tcBorders>
            <w:shd w:val="clear" w:color="auto" w:fill="auto"/>
            <w:noWrap/>
            <w:vAlign w:val="center"/>
            <w:hideMark/>
          </w:tcPr>
          <w:p w14:paraId="3337AF27"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Nezumia aequalis</w:t>
            </w:r>
          </w:p>
        </w:tc>
      </w:tr>
      <w:tr w:rsidR="00142F4A" w:rsidRPr="002521D9" w14:paraId="395BB2A6" w14:textId="77777777" w:rsidTr="005130B7">
        <w:trPr>
          <w:trHeight w:val="300"/>
        </w:trPr>
        <w:tc>
          <w:tcPr>
            <w:tcW w:w="3100" w:type="dxa"/>
            <w:tcBorders>
              <w:top w:val="nil"/>
              <w:left w:val="nil"/>
              <w:bottom w:val="nil"/>
              <w:right w:val="nil"/>
            </w:tcBorders>
            <w:shd w:val="clear" w:color="auto" w:fill="auto"/>
            <w:noWrap/>
            <w:vAlign w:val="center"/>
            <w:hideMark/>
          </w:tcPr>
          <w:p w14:paraId="194F2500"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Common mora </w:t>
            </w:r>
          </w:p>
        </w:tc>
        <w:tc>
          <w:tcPr>
            <w:tcW w:w="2820" w:type="dxa"/>
            <w:tcBorders>
              <w:top w:val="nil"/>
              <w:left w:val="nil"/>
              <w:bottom w:val="nil"/>
              <w:right w:val="nil"/>
            </w:tcBorders>
            <w:shd w:val="clear" w:color="auto" w:fill="auto"/>
            <w:noWrap/>
            <w:vAlign w:val="center"/>
            <w:hideMark/>
          </w:tcPr>
          <w:p w14:paraId="0C4B21C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Mora moro</w:t>
            </w:r>
          </w:p>
        </w:tc>
      </w:tr>
      <w:tr w:rsidR="00142F4A" w:rsidRPr="002521D9" w14:paraId="32FBE304" w14:textId="77777777" w:rsidTr="005130B7">
        <w:trPr>
          <w:trHeight w:val="300"/>
        </w:trPr>
        <w:tc>
          <w:tcPr>
            <w:tcW w:w="3100" w:type="dxa"/>
            <w:tcBorders>
              <w:top w:val="nil"/>
              <w:left w:val="nil"/>
              <w:bottom w:val="nil"/>
              <w:right w:val="nil"/>
            </w:tcBorders>
            <w:shd w:val="clear" w:color="auto" w:fill="auto"/>
            <w:noWrap/>
            <w:vAlign w:val="center"/>
            <w:hideMark/>
          </w:tcPr>
          <w:p w14:paraId="0DE15E9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Deep-sea smelt </w:t>
            </w:r>
          </w:p>
        </w:tc>
        <w:tc>
          <w:tcPr>
            <w:tcW w:w="2820" w:type="dxa"/>
            <w:tcBorders>
              <w:top w:val="nil"/>
              <w:left w:val="nil"/>
              <w:bottom w:val="nil"/>
              <w:right w:val="nil"/>
            </w:tcBorders>
            <w:shd w:val="clear" w:color="auto" w:fill="auto"/>
            <w:noWrap/>
            <w:vAlign w:val="center"/>
            <w:hideMark/>
          </w:tcPr>
          <w:p w14:paraId="19F6FAB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Glossanodon semifasciatus</w:t>
            </w:r>
          </w:p>
        </w:tc>
      </w:tr>
      <w:tr w:rsidR="00142F4A" w:rsidRPr="002521D9" w14:paraId="4527802F" w14:textId="77777777" w:rsidTr="005130B7">
        <w:trPr>
          <w:trHeight w:val="300"/>
        </w:trPr>
        <w:tc>
          <w:tcPr>
            <w:tcW w:w="3100" w:type="dxa"/>
            <w:tcBorders>
              <w:top w:val="nil"/>
              <w:left w:val="nil"/>
              <w:bottom w:val="nil"/>
              <w:right w:val="nil"/>
            </w:tcBorders>
            <w:shd w:val="clear" w:color="auto" w:fill="auto"/>
            <w:noWrap/>
            <w:vAlign w:val="center"/>
            <w:hideMark/>
          </w:tcPr>
          <w:p w14:paraId="0440E952"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Dogtooth grenadier </w:t>
            </w:r>
          </w:p>
        </w:tc>
        <w:tc>
          <w:tcPr>
            <w:tcW w:w="2820" w:type="dxa"/>
            <w:tcBorders>
              <w:top w:val="nil"/>
              <w:left w:val="nil"/>
              <w:bottom w:val="nil"/>
              <w:right w:val="nil"/>
            </w:tcBorders>
            <w:shd w:val="clear" w:color="auto" w:fill="auto"/>
            <w:noWrap/>
            <w:vAlign w:val="center"/>
            <w:hideMark/>
          </w:tcPr>
          <w:p w14:paraId="4943B29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Cynomacrurus piriei</w:t>
            </w:r>
          </w:p>
        </w:tc>
      </w:tr>
      <w:tr w:rsidR="00142F4A" w:rsidRPr="002521D9" w14:paraId="164C8AA8" w14:textId="77777777" w:rsidTr="005130B7">
        <w:trPr>
          <w:trHeight w:val="300"/>
        </w:trPr>
        <w:tc>
          <w:tcPr>
            <w:tcW w:w="3100" w:type="dxa"/>
            <w:tcBorders>
              <w:top w:val="nil"/>
              <w:left w:val="nil"/>
              <w:bottom w:val="nil"/>
              <w:right w:val="nil"/>
            </w:tcBorders>
            <w:shd w:val="clear" w:color="auto" w:fill="auto"/>
            <w:noWrap/>
            <w:vAlign w:val="center"/>
            <w:hideMark/>
          </w:tcPr>
          <w:p w14:paraId="176D546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Great lanternshark </w:t>
            </w:r>
          </w:p>
        </w:tc>
        <w:tc>
          <w:tcPr>
            <w:tcW w:w="2820" w:type="dxa"/>
            <w:tcBorders>
              <w:top w:val="nil"/>
              <w:left w:val="nil"/>
              <w:bottom w:val="nil"/>
              <w:right w:val="nil"/>
            </w:tcBorders>
            <w:shd w:val="clear" w:color="auto" w:fill="auto"/>
            <w:noWrap/>
            <w:vAlign w:val="center"/>
            <w:hideMark/>
          </w:tcPr>
          <w:p w14:paraId="584CD321"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Etmopterus princeps </w:t>
            </w:r>
          </w:p>
        </w:tc>
      </w:tr>
      <w:tr w:rsidR="00142F4A" w:rsidRPr="002521D9" w14:paraId="2CE8BA39" w14:textId="77777777" w:rsidTr="005130B7">
        <w:trPr>
          <w:trHeight w:val="300"/>
        </w:trPr>
        <w:tc>
          <w:tcPr>
            <w:tcW w:w="3100" w:type="dxa"/>
            <w:tcBorders>
              <w:top w:val="nil"/>
              <w:left w:val="nil"/>
              <w:bottom w:val="nil"/>
              <w:right w:val="nil"/>
            </w:tcBorders>
            <w:shd w:val="clear" w:color="auto" w:fill="auto"/>
            <w:noWrap/>
            <w:vAlign w:val="center"/>
            <w:hideMark/>
          </w:tcPr>
          <w:p w14:paraId="1170179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Greater argentine </w:t>
            </w:r>
          </w:p>
        </w:tc>
        <w:tc>
          <w:tcPr>
            <w:tcW w:w="2820" w:type="dxa"/>
            <w:tcBorders>
              <w:top w:val="nil"/>
              <w:left w:val="nil"/>
              <w:bottom w:val="nil"/>
              <w:right w:val="nil"/>
            </w:tcBorders>
            <w:shd w:val="clear" w:color="auto" w:fill="auto"/>
            <w:noWrap/>
            <w:vAlign w:val="center"/>
            <w:hideMark/>
          </w:tcPr>
          <w:p w14:paraId="1444C29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Argentina silus</w:t>
            </w:r>
          </w:p>
        </w:tc>
      </w:tr>
      <w:tr w:rsidR="00142F4A" w:rsidRPr="002521D9" w14:paraId="72813010" w14:textId="77777777" w:rsidTr="005130B7">
        <w:trPr>
          <w:trHeight w:val="300"/>
        </w:trPr>
        <w:tc>
          <w:tcPr>
            <w:tcW w:w="3100" w:type="dxa"/>
            <w:tcBorders>
              <w:top w:val="nil"/>
              <w:left w:val="nil"/>
              <w:bottom w:val="nil"/>
              <w:right w:val="nil"/>
            </w:tcBorders>
            <w:shd w:val="clear" w:color="auto" w:fill="auto"/>
            <w:noWrap/>
            <w:vAlign w:val="center"/>
            <w:hideMark/>
          </w:tcPr>
          <w:p w14:paraId="773CE11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Greenland halibut </w:t>
            </w:r>
          </w:p>
        </w:tc>
        <w:tc>
          <w:tcPr>
            <w:tcW w:w="2820" w:type="dxa"/>
            <w:tcBorders>
              <w:top w:val="nil"/>
              <w:left w:val="nil"/>
              <w:bottom w:val="nil"/>
              <w:right w:val="nil"/>
            </w:tcBorders>
            <w:shd w:val="clear" w:color="auto" w:fill="auto"/>
            <w:noWrap/>
            <w:vAlign w:val="center"/>
            <w:hideMark/>
          </w:tcPr>
          <w:p w14:paraId="75950F8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 xml:space="preserve">Rheinhardtius hippoglossoides </w:t>
            </w:r>
          </w:p>
        </w:tc>
      </w:tr>
      <w:tr w:rsidR="00142F4A" w:rsidRPr="002521D9" w14:paraId="310D8F22" w14:textId="77777777" w:rsidTr="005130B7">
        <w:trPr>
          <w:trHeight w:val="300"/>
        </w:trPr>
        <w:tc>
          <w:tcPr>
            <w:tcW w:w="3100" w:type="dxa"/>
            <w:tcBorders>
              <w:top w:val="nil"/>
              <w:left w:val="nil"/>
              <w:bottom w:val="nil"/>
              <w:right w:val="nil"/>
            </w:tcBorders>
            <w:shd w:val="clear" w:color="auto" w:fill="auto"/>
            <w:noWrap/>
            <w:vAlign w:val="center"/>
            <w:hideMark/>
          </w:tcPr>
          <w:p w14:paraId="611DD26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Greenland shark </w:t>
            </w:r>
          </w:p>
        </w:tc>
        <w:tc>
          <w:tcPr>
            <w:tcW w:w="2820" w:type="dxa"/>
            <w:tcBorders>
              <w:top w:val="nil"/>
              <w:left w:val="nil"/>
              <w:bottom w:val="nil"/>
              <w:right w:val="nil"/>
            </w:tcBorders>
            <w:shd w:val="clear" w:color="auto" w:fill="auto"/>
            <w:noWrap/>
            <w:vAlign w:val="center"/>
            <w:hideMark/>
          </w:tcPr>
          <w:p w14:paraId="501E2F6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Somniosus microcephalus</w:t>
            </w:r>
          </w:p>
        </w:tc>
      </w:tr>
      <w:tr w:rsidR="00142F4A" w:rsidRPr="002521D9" w14:paraId="1D525292" w14:textId="77777777" w:rsidTr="005130B7">
        <w:trPr>
          <w:trHeight w:val="300"/>
        </w:trPr>
        <w:tc>
          <w:tcPr>
            <w:tcW w:w="3100" w:type="dxa"/>
            <w:tcBorders>
              <w:top w:val="nil"/>
              <w:left w:val="nil"/>
              <w:bottom w:val="nil"/>
              <w:right w:val="nil"/>
            </w:tcBorders>
            <w:shd w:val="clear" w:color="auto" w:fill="auto"/>
            <w:noWrap/>
            <w:vAlign w:val="center"/>
            <w:hideMark/>
          </w:tcPr>
          <w:p w14:paraId="7038E9D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Grenadier cod </w:t>
            </w:r>
          </w:p>
        </w:tc>
        <w:tc>
          <w:tcPr>
            <w:tcW w:w="2820" w:type="dxa"/>
            <w:tcBorders>
              <w:top w:val="nil"/>
              <w:left w:val="nil"/>
              <w:bottom w:val="nil"/>
              <w:right w:val="nil"/>
            </w:tcBorders>
            <w:shd w:val="clear" w:color="auto" w:fill="auto"/>
            <w:noWrap/>
            <w:vAlign w:val="center"/>
            <w:hideMark/>
          </w:tcPr>
          <w:p w14:paraId="526F927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Tripterophycis gilchristi</w:t>
            </w:r>
          </w:p>
        </w:tc>
      </w:tr>
      <w:tr w:rsidR="00142F4A" w:rsidRPr="002521D9" w14:paraId="4B6A53A4" w14:textId="77777777" w:rsidTr="005130B7">
        <w:trPr>
          <w:trHeight w:val="300"/>
        </w:trPr>
        <w:tc>
          <w:tcPr>
            <w:tcW w:w="3100" w:type="dxa"/>
            <w:tcBorders>
              <w:top w:val="nil"/>
              <w:left w:val="nil"/>
              <w:bottom w:val="nil"/>
              <w:right w:val="nil"/>
            </w:tcBorders>
            <w:shd w:val="clear" w:color="auto" w:fill="auto"/>
            <w:noWrap/>
            <w:vAlign w:val="center"/>
            <w:hideMark/>
          </w:tcPr>
          <w:p w14:paraId="7A366A20" w14:textId="538C49F5"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Grenadiers </w:t>
            </w:r>
            <w:ins w:id="1857" w:author="lvg1e12" w:date="2018-01-31T22:14:00Z">
              <w:r w:rsidR="00332C87" w:rsidRPr="007C66DD">
                <w:rPr>
                  <w:rFonts w:ascii="Times New Roman" w:eastAsia="Times New Roman" w:hAnsi="Times New Roman" w:cs="Times New Roman"/>
                  <w:i/>
                  <w:color w:val="000000"/>
                  <w:szCs w:val="24"/>
                  <w:lang w:eastAsia="en-GB"/>
                </w:rPr>
                <w:t>nei</w:t>
              </w:r>
            </w:ins>
          </w:p>
        </w:tc>
        <w:tc>
          <w:tcPr>
            <w:tcW w:w="2820" w:type="dxa"/>
            <w:tcBorders>
              <w:top w:val="nil"/>
              <w:left w:val="nil"/>
              <w:bottom w:val="nil"/>
              <w:right w:val="nil"/>
            </w:tcBorders>
            <w:shd w:val="clear" w:color="auto" w:fill="auto"/>
            <w:noWrap/>
            <w:vAlign w:val="center"/>
            <w:hideMark/>
          </w:tcPr>
          <w:p w14:paraId="14924B9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Macrouridae</w:t>
            </w:r>
          </w:p>
        </w:tc>
      </w:tr>
      <w:tr w:rsidR="00142F4A" w:rsidRPr="002521D9" w14:paraId="0A0937EA" w14:textId="77777777" w:rsidTr="005130B7">
        <w:trPr>
          <w:trHeight w:val="300"/>
        </w:trPr>
        <w:tc>
          <w:tcPr>
            <w:tcW w:w="3100" w:type="dxa"/>
            <w:tcBorders>
              <w:top w:val="nil"/>
              <w:left w:val="nil"/>
              <w:bottom w:val="nil"/>
              <w:right w:val="nil"/>
            </w:tcBorders>
            <w:shd w:val="clear" w:color="auto" w:fill="auto"/>
            <w:noWrap/>
            <w:vAlign w:val="center"/>
            <w:hideMark/>
          </w:tcPr>
          <w:p w14:paraId="4917A37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Gulper shark </w:t>
            </w:r>
          </w:p>
        </w:tc>
        <w:tc>
          <w:tcPr>
            <w:tcW w:w="2820" w:type="dxa"/>
            <w:tcBorders>
              <w:top w:val="nil"/>
              <w:left w:val="nil"/>
              <w:bottom w:val="nil"/>
              <w:right w:val="nil"/>
            </w:tcBorders>
            <w:shd w:val="clear" w:color="auto" w:fill="auto"/>
            <w:noWrap/>
            <w:vAlign w:val="center"/>
            <w:hideMark/>
          </w:tcPr>
          <w:p w14:paraId="2AE7648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Centrophorus granulosus</w:t>
            </w:r>
          </w:p>
        </w:tc>
      </w:tr>
      <w:tr w:rsidR="00142F4A" w:rsidRPr="002521D9" w14:paraId="3D337842" w14:textId="77777777" w:rsidTr="005130B7">
        <w:trPr>
          <w:trHeight w:val="300"/>
        </w:trPr>
        <w:tc>
          <w:tcPr>
            <w:tcW w:w="3100" w:type="dxa"/>
            <w:tcBorders>
              <w:top w:val="nil"/>
              <w:left w:val="nil"/>
              <w:bottom w:val="nil"/>
              <w:right w:val="nil"/>
            </w:tcBorders>
            <w:shd w:val="clear" w:color="auto" w:fill="auto"/>
            <w:noWrap/>
            <w:vAlign w:val="center"/>
            <w:hideMark/>
          </w:tcPr>
          <w:p w14:paraId="1EB2B27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Kamchatka flounder </w:t>
            </w:r>
          </w:p>
        </w:tc>
        <w:tc>
          <w:tcPr>
            <w:tcW w:w="2820" w:type="dxa"/>
            <w:tcBorders>
              <w:top w:val="nil"/>
              <w:left w:val="nil"/>
              <w:bottom w:val="nil"/>
              <w:right w:val="nil"/>
            </w:tcBorders>
            <w:shd w:val="clear" w:color="auto" w:fill="auto"/>
            <w:noWrap/>
            <w:vAlign w:val="center"/>
            <w:hideMark/>
          </w:tcPr>
          <w:p w14:paraId="4874A03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Atheresthes evermanni</w:t>
            </w:r>
          </w:p>
        </w:tc>
      </w:tr>
      <w:tr w:rsidR="00142F4A" w:rsidRPr="002521D9" w14:paraId="7A3CD127" w14:textId="77777777" w:rsidTr="005130B7">
        <w:trPr>
          <w:trHeight w:val="300"/>
        </w:trPr>
        <w:tc>
          <w:tcPr>
            <w:tcW w:w="3100" w:type="dxa"/>
            <w:tcBorders>
              <w:top w:val="nil"/>
              <w:left w:val="nil"/>
              <w:bottom w:val="nil"/>
              <w:right w:val="nil"/>
            </w:tcBorders>
            <w:shd w:val="clear" w:color="auto" w:fill="auto"/>
            <w:noWrap/>
            <w:vAlign w:val="center"/>
            <w:hideMark/>
          </w:tcPr>
          <w:p w14:paraId="7A9955B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King dory </w:t>
            </w:r>
          </w:p>
        </w:tc>
        <w:tc>
          <w:tcPr>
            <w:tcW w:w="2820" w:type="dxa"/>
            <w:tcBorders>
              <w:top w:val="nil"/>
              <w:left w:val="nil"/>
              <w:bottom w:val="nil"/>
              <w:right w:val="nil"/>
            </w:tcBorders>
            <w:shd w:val="clear" w:color="auto" w:fill="auto"/>
            <w:noWrap/>
            <w:vAlign w:val="center"/>
            <w:hideMark/>
          </w:tcPr>
          <w:p w14:paraId="677B24B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Cyttus traversi</w:t>
            </w:r>
          </w:p>
        </w:tc>
      </w:tr>
      <w:tr w:rsidR="00142F4A" w:rsidRPr="002521D9" w14:paraId="1849F0CB" w14:textId="77777777" w:rsidTr="005130B7">
        <w:trPr>
          <w:trHeight w:val="300"/>
        </w:trPr>
        <w:tc>
          <w:tcPr>
            <w:tcW w:w="3100" w:type="dxa"/>
            <w:tcBorders>
              <w:top w:val="nil"/>
              <w:left w:val="nil"/>
              <w:bottom w:val="nil"/>
              <w:right w:val="nil"/>
            </w:tcBorders>
            <w:shd w:val="clear" w:color="auto" w:fill="auto"/>
            <w:noWrap/>
            <w:vAlign w:val="center"/>
            <w:hideMark/>
          </w:tcPr>
          <w:p w14:paraId="0A30C05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Kitefin shark </w:t>
            </w:r>
          </w:p>
        </w:tc>
        <w:tc>
          <w:tcPr>
            <w:tcW w:w="2820" w:type="dxa"/>
            <w:tcBorders>
              <w:top w:val="nil"/>
              <w:left w:val="nil"/>
              <w:bottom w:val="nil"/>
              <w:right w:val="nil"/>
            </w:tcBorders>
            <w:shd w:val="clear" w:color="auto" w:fill="auto"/>
            <w:noWrap/>
            <w:vAlign w:val="center"/>
            <w:hideMark/>
          </w:tcPr>
          <w:p w14:paraId="0B5007D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Dalatias licha</w:t>
            </w:r>
          </w:p>
        </w:tc>
      </w:tr>
      <w:tr w:rsidR="00142F4A" w:rsidRPr="002521D9" w14:paraId="7042EF38" w14:textId="77777777" w:rsidTr="005130B7">
        <w:trPr>
          <w:trHeight w:val="300"/>
        </w:trPr>
        <w:tc>
          <w:tcPr>
            <w:tcW w:w="3100" w:type="dxa"/>
            <w:tcBorders>
              <w:top w:val="nil"/>
              <w:left w:val="nil"/>
              <w:bottom w:val="nil"/>
              <w:right w:val="nil"/>
            </w:tcBorders>
            <w:shd w:val="clear" w:color="auto" w:fill="auto"/>
            <w:noWrap/>
            <w:vAlign w:val="center"/>
            <w:hideMark/>
          </w:tcPr>
          <w:p w14:paraId="67A750DE"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Knifetooth dogfish </w:t>
            </w:r>
          </w:p>
        </w:tc>
        <w:tc>
          <w:tcPr>
            <w:tcW w:w="2820" w:type="dxa"/>
            <w:tcBorders>
              <w:top w:val="nil"/>
              <w:left w:val="nil"/>
              <w:bottom w:val="nil"/>
              <w:right w:val="nil"/>
            </w:tcBorders>
            <w:shd w:val="clear" w:color="auto" w:fill="auto"/>
            <w:noWrap/>
            <w:vAlign w:val="center"/>
            <w:hideMark/>
          </w:tcPr>
          <w:p w14:paraId="18D64C8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Scymnodon ringens </w:t>
            </w:r>
          </w:p>
        </w:tc>
      </w:tr>
      <w:tr w:rsidR="00142F4A" w:rsidRPr="002521D9" w14:paraId="3BFBA875" w14:textId="77777777" w:rsidTr="005130B7">
        <w:trPr>
          <w:trHeight w:val="300"/>
        </w:trPr>
        <w:tc>
          <w:tcPr>
            <w:tcW w:w="3100" w:type="dxa"/>
            <w:tcBorders>
              <w:top w:val="nil"/>
              <w:left w:val="nil"/>
              <w:bottom w:val="nil"/>
              <w:right w:val="nil"/>
            </w:tcBorders>
            <w:shd w:val="clear" w:color="auto" w:fill="auto"/>
            <w:noWrap/>
            <w:vAlign w:val="center"/>
            <w:hideMark/>
          </w:tcPr>
          <w:p w14:paraId="52E0342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Leafscale gulper shark </w:t>
            </w:r>
          </w:p>
        </w:tc>
        <w:tc>
          <w:tcPr>
            <w:tcW w:w="2820" w:type="dxa"/>
            <w:tcBorders>
              <w:top w:val="nil"/>
              <w:left w:val="nil"/>
              <w:bottom w:val="nil"/>
              <w:right w:val="nil"/>
            </w:tcBorders>
            <w:shd w:val="clear" w:color="auto" w:fill="auto"/>
            <w:noWrap/>
            <w:vAlign w:val="center"/>
            <w:hideMark/>
          </w:tcPr>
          <w:p w14:paraId="7E3E6D7F"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Centrophorus squamosus</w:t>
            </w:r>
          </w:p>
        </w:tc>
      </w:tr>
      <w:tr w:rsidR="00142F4A" w:rsidRPr="002521D9" w14:paraId="3CB6F158" w14:textId="77777777" w:rsidTr="005130B7">
        <w:trPr>
          <w:trHeight w:val="300"/>
        </w:trPr>
        <w:tc>
          <w:tcPr>
            <w:tcW w:w="3100" w:type="dxa"/>
            <w:tcBorders>
              <w:top w:val="nil"/>
              <w:left w:val="nil"/>
              <w:bottom w:val="nil"/>
              <w:right w:val="nil"/>
            </w:tcBorders>
            <w:shd w:val="clear" w:color="auto" w:fill="auto"/>
            <w:noWrap/>
            <w:vAlign w:val="center"/>
            <w:hideMark/>
          </w:tcPr>
          <w:p w14:paraId="407A6C2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Little sleeper shark </w:t>
            </w:r>
          </w:p>
        </w:tc>
        <w:tc>
          <w:tcPr>
            <w:tcW w:w="2820" w:type="dxa"/>
            <w:tcBorders>
              <w:top w:val="nil"/>
              <w:left w:val="nil"/>
              <w:bottom w:val="nil"/>
              <w:right w:val="nil"/>
            </w:tcBorders>
            <w:shd w:val="clear" w:color="auto" w:fill="auto"/>
            <w:noWrap/>
            <w:vAlign w:val="center"/>
            <w:hideMark/>
          </w:tcPr>
          <w:p w14:paraId="3393808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Somniosus rostratus</w:t>
            </w:r>
          </w:p>
        </w:tc>
      </w:tr>
      <w:tr w:rsidR="00142F4A" w:rsidRPr="002521D9" w14:paraId="5E2F4E3A" w14:textId="77777777" w:rsidTr="005130B7">
        <w:trPr>
          <w:trHeight w:val="300"/>
        </w:trPr>
        <w:tc>
          <w:tcPr>
            <w:tcW w:w="3100" w:type="dxa"/>
            <w:tcBorders>
              <w:top w:val="nil"/>
              <w:left w:val="nil"/>
              <w:bottom w:val="nil"/>
              <w:right w:val="nil"/>
            </w:tcBorders>
            <w:shd w:val="clear" w:color="auto" w:fill="auto"/>
            <w:noWrap/>
            <w:vAlign w:val="center"/>
            <w:hideMark/>
          </w:tcPr>
          <w:p w14:paraId="5155942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Longfin codling </w:t>
            </w:r>
          </w:p>
        </w:tc>
        <w:tc>
          <w:tcPr>
            <w:tcW w:w="2820" w:type="dxa"/>
            <w:tcBorders>
              <w:top w:val="nil"/>
              <w:left w:val="nil"/>
              <w:bottom w:val="nil"/>
              <w:right w:val="nil"/>
            </w:tcBorders>
            <w:shd w:val="clear" w:color="auto" w:fill="auto"/>
            <w:noWrap/>
            <w:vAlign w:val="center"/>
            <w:hideMark/>
          </w:tcPr>
          <w:p w14:paraId="5B22B965"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Laemonema longipes</w:t>
            </w:r>
          </w:p>
        </w:tc>
      </w:tr>
      <w:tr w:rsidR="00142F4A" w:rsidRPr="002521D9" w14:paraId="2E0F70EB" w14:textId="77777777" w:rsidTr="005130B7">
        <w:trPr>
          <w:trHeight w:val="300"/>
        </w:trPr>
        <w:tc>
          <w:tcPr>
            <w:tcW w:w="3100" w:type="dxa"/>
            <w:tcBorders>
              <w:top w:val="nil"/>
              <w:left w:val="nil"/>
              <w:bottom w:val="nil"/>
              <w:right w:val="nil"/>
            </w:tcBorders>
            <w:shd w:val="clear" w:color="auto" w:fill="auto"/>
            <w:noWrap/>
            <w:vAlign w:val="center"/>
            <w:hideMark/>
          </w:tcPr>
          <w:p w14:paraId="57D8EE8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Longnose velvet dogfish </w:t>
            </w:r>
          </w:p>
        </w:tc>
        <w:tc>
          <w:tcPr>
            <w:tcW w:w="2820" w:type="dxa"/>
            <w:tcBorders>
              <w:top w:val="nil"/>
              <w:left w:val="nil"/>
              <w:bottom w:val="nil"/>
              <w:right w:val="nil"/>
            </w:tcBorders>
            <w:shd w:val="clear" w:color="auto" w:fill="auto"/>
            <w:noWrap/>
            <w:vAlign w:val="center"/>
            <w:hideMark/>
          </w:tcPr>
          <w:p w14:paraId="384444C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Centroscymnus crepidater</w:t>
            </w:r>
          </w:p>
        </w:tc>
      </w:tr>
      <w:tr w:rsidR="00142F4A" w:rsidRPr="002521D9" w14:paraId="7660D9AE" w14:textId="77777777" w:rsidTr="005130B7">
        <w:trPr>
          <w:trHeight w:val="300"/>
        </w:trPr>
        <w:tc>
          <w:tcPr>
            <w:tcW w:w="3100" w:type="dxa"/>
            <w:tcBorders>
              <w:top w:val="nil"/>
              <w:left w:val="nil"/>
              <w:bottom w:val="nil"/>
              <w:right w:val="nil"/>
            </w:tcBorders>
            <w:shd w:val="clear" w:color="auto" w:fill="auto"/>
            <w:noWrap/>
            <w:vAlign w:val="center"/>
            <w:hideMark/>
          </w:tcPr>
          <w:p w14:paraId="216BAD0E"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Lowfin gulper shark </w:t>
            </w:r>
          </w:p>
        </w:tc>
        <w:tc>
          <w:tcPr>
            <w:tcW w:w="2820" w:type="dxa"/>
            <w:tcBorders>
              <w:top w:val="nil"/>
              <w:left w:val="nil"/>
              <w:bottom w:val="nil"/>
              <w:right w:val="nil"/>
            </w:tcBorders>
            <w:shd w:val="clear" w:color="auto" w:fill="auto"/>
            <w:noWrap/>
            <w:vAlign w:val="center"/>
            <w:hideMark/>
          </w:tcPr>
          <w:p w14:paraId="3ADAC91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Centrophorus lusitanicus </w:t>
            </w:r>
          </w:p>
        </w:tc>
      </w:tr>
      <w:tr w:rsidR="00142F4A" w:rsidRPr="002521D9" w14:paraId="65440E1C" w14:textId="77777777" w:rsidTr="005130B7">
        <w:trPr>
          <w:trHeight w:val="300"/>
        </w:trPr>
        <w:tc>
          <w:tcPr>
            <w:tcW w:w="3100" w:type="dxa"/>
            <w:tcBorders>
              <w:top w:val="nil"/>
              <w:left w:val="nil"/>
              <w:bottom w:val="nil"/>
              <w:right w:val="nil"/>
            </w:tcBorders>
            <w:shd w:val="clear" w:color="auto" w:fill="auto"/>
            <w:noWrap/>
            <w:vAlign w:val="center"/>
            <w:hideMark/>
          </w:tcPr>
          <w:p w14:paraId="7C8BEB1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Mediterranean slimehead </w:t>
            </w:r>
          </w:p>
        </w:tc>
        <w:tc>
          <w:tcPr>
            <w:tcW w:w="2820" w:type="dxa"/>
            <w:tcBorders>
              <w:top w:val="nil"/>
              <w:left w:val="nil"/>
              <w:bottom w:val="nil"/>
              <w:right w:val="nil"/>
            </w:tcBorders>
            <w:shd w:val="clear" w:color="auto" w:fill="auto"/>
            <w:noWrap/>
            <w:vAlign w:val="center"/>
            <w:hideMark/>
          </w:tcPr>
          <w:p w14:paraId="1EC7779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Hoplostethus mediterraneus</w:t>
            </w:r>
          </w:p>
        </w:tc>
      </w:tr>
      <w:tr w:rsidR="00142F4A" w:rsidRPr="002521D9" w14:paraId="03EA876C" w14:textId="77777777" w:rsidTr="005130B7">
        <w:trPr>
          <w:trHeight w:val="300"/>
        </w:trPr>
        <w:tc>
          <w:tcPr>
            <w:tcW w:w="3100" w:type="dxa"/>
            <w:tcBorders>
              <w:top w:val="nil"/>
              <w:left w:val="nil"/>
              <w:bottom w:val="nil"/>
              <w:right w:val="nil"/>
            </w:tcBorders>
            <w:shd w:val="clear" w:color="auto" w:fill="auto"/>
            <w:noWrap/>
            <w:vAlign w:val="center"/>
            <w:hideMark/>
          </w:tcPr>
          <w:p w14:paraId="7EDE26B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Mouse catshark </w:t>
            </w:r>
          </w:p>
        </w:tc>
        <w:tc>
          <w:tcPr>
            <w:tcW w:w="2820" w:type="dxa"/>
            <w:tcBorders>
              <w:top w:val="nil"/>
              <w:left w:val="nil"/>
              <w:bottom w:val="nil"/>
              <w:right w:val="nil"/>
            </w:tcBorders>
            <w:shd w:val="clear" w:color="auto" w:fill="auto"/>
            <w:noWrap/>
            <w:vAlign w:val="center"/>
            <w:hideMark/>
          </w:tcPr>
          <w:p w14:paraId="2B80B69E"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Galeus murinus</w:t>
            </w:r>
          </w:p>
        </w:tc>
      </w:tr>
      <w:tr w:rsidR="00142F4A" w:rsidRPr="002521D9" w14:paraId="277C6D18" w14:textId="77777777" w:rsidTr="005130B7">
        <w:trPr>
          <w:trHeight w:val="300"/>
        </w:trPr>
        <w:tc>
          <w:tcPr>
            <w:tcW w:w="3100" w:type="dxa"/>
            <w:tcBorders>
              <w:top w:val="nil"/>
              <w:left w:val="nil"/>
              <w:bottom w:val="nil"/>
              <w:right w:val="nil"/>
            </w:tcBorders>
            <w:shd w:val="clear" w:color="auto" w:fill="auto"/>
            <w:noWrap/>
            <w:vAlign w:val="center"/>
            <w:hideMark/>
          </w:tcPr>
          <w:p w14:paraId="5759DA4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Northern wolffish </w:t>
            </w:r>
          </w:p>
        </w:tc>
        <w:tc>
          <w:tcPr>
            <w:tcW w:w="2820" w:type="dxa"/>
            <w:tcBorders>
              <w:top w:val="nil"/>
              <w:left w:val="nil"/>
              <w:bottom w:val="nil"/>
              <w:right w:val="nil"/>
            </w:tcBorders>
            <w:shd w:val="clear" w:color="auto" w:fill="auto"/>
            <w:noWrap/>
            <w:vAlign w:val="center"/>
            <w:hideMark/>
          </w:tcPr>
          <w:p w14:paraId="2D18B24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Anarhichas denticulatus</w:t>
            </w:r>
          </w:p>
        </w:tc>
      </w:tr>
      <w:tr w:rsidR="00142F4A" w:rsidRPr="002521D9" w14:paraId="4E6CFDBA" w14:textId="77777777" w:rsidTr="005130B7">
        <w:trPr>
          <w:trHeight w:val="300"/>
        </w:trPr>
        <w:tc>
          <w:tcPr>
            <w:tcW w:w="3100" w:type="dxa"/>
            <w:tcBorders>
              <w:top w:val="nil"/>
              <w:left w:val="nil"/>
              <w:bottom w:val="nil"/>
              <w:right w:val="nil"/>
            </w:tcBorders>
            <w:shd w:val="clear" w:color="auto" w:fill="auto"/>
            <w:noWrap/>
            <w:vAlign w:val="center"/>
            <w:hideMark/>
          </w:tcPr>
          <w:p w14:paraId="6B71EBA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Norway redfish </w:t>
            </w:r>
          </w:p>
        </w:tc>
        <w:tc>
          <w:tcPr>
            <w:tcW w:w="2820" w:type="dxa"/>
            <w:tcBorders>
              <w:top w:val="nil"/>
              <w:left w:val="nil"/>
              <w:bottom w:val="nil"/>
              <w:right w:val="nil"/>
            </w:tcBorders>
            <w:shd w:val="clear" w:color="auto" w:fill="auto"/>
            <w:noWrap/>
            <w:vAlign w:val="center"/>
            <w:hideMark/>
          </w:tcPr>
          <w:p w14:paraId="0C69B5B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Sebastes viviparus</w:t>
            </w:r>
          </w:p>
        </w:tc>
      </w:tr>
      <w:tr w:rsidR="00142F4A" w:rsidRPr="002521D9" w14:paraId="4674563F" w14:textId="77777777" w:rsidTr="005130B7">
        <w:trPr>
          <w:trHeight w:val="300"/>
        </w:trPr>
        <w:tc>
          <w:tcPr>
            <w:tcW w:w="3100" w:type="dxa"/>
            <w:tcBorders>
              <w:top w:val="nil"/>
              <w:left w:val="nil"/>
              <w:bottom w:val="nil"/>
              <w:right w:val="nil"/>
            </w:tcBorders>
            <w:shd w:val="clear" w:color="auto" w:fill="auto"/>
            <w:noWrap/>
            <w:vAlign w:val="center"/>
            <w:hideMark/>
          </w:tcPr>
          <w:p w14:paraId="464EB70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Norwegian skate </w:t>
            </w:r>
          </w:p>
        </w:tc>
        <w:tc>
          <w:tcPr>
            <w:tcW w:w="2820" w:type="dxa"/>
            <w:tcBorders>
              <w:top w:val="nil"/>
              <w:left w:val="nil"/>
              <w:bottom w:val="nil"/>
              <w:right w:val="nil"/>
            </w:tcBorders>
            <w:shd w:val="clear" w:color="auto" w:fill="auto"/>
            <w:noWrap/>
            <w:vAlign w:val="center"/>
            <w:hideMark/>
          </w:tcPr>
          <w:p w14:paraId="54CFE44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Dipturus nidarosiensis</w:t>
            </w:r>
          </w:p>
        </w:tc>
      </w:tr>
      <w:tr w:rsidR="00142F4A" w:rsidRPr="002521D9" w14:paraId="05A54BA3" w14:textId="77777777" w:rsidTr="005130B7">
        <w:trPr>
          <w:trHeight w:val="300"/>
        </w:trPr>
        <w:tc>
          <w:tcPr>
            <w:tcW w:w="3100" w:type="dxa"/>
            <w:tcBorders>
              <w:top w:val="nil"/>
              <w:left w:val="nil"/>
              <w:bottom w:val="nil"/>
              <w:right w:val="nil"/>
            </w:tcBorders>
            <w:shd w:val="clear" w:color="auto" w:fill="auto"/>
            <w:noWrap/>
            <w:vAlign w:val="center"/>
            <w:hideMark/>
          </w:tcPr>
          <w:p w14:paraId="781D976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Orange roughy </w:t>
            </w:r>
          </w:p>
        </w:tc>
        <w:tc>
          <w:tcPr>
            <w:tcW w:w="2820" w:type="dxa"/>
            <w:tcBorders>
              <w:top w:val="nil"/>
              <w:left w:val="nil"/>
              <w:bottom w:val="nil"/>
              <w:right w:val="nil"/>
            </w:tcBorders>
            <w:shd w:val="clear" w:color="auto" w:fill="auto"/>
            <w:noWrap/>
            <w:vAlign w:val="center"/>
            <w:hideMark/>
          </w:tcPr>
          <w:p w14:paraId="22467FE5"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Hoplostethus atlanticus</w:t>
            </w:r>
          </w:p>
        </w:tc>
      </w:tr>
      <w:tr w:rsidR="00142F4A" w:rsidRPr="002521D9" w14:paraId="5E6BFB44" w14:textId="77777777" w:rsidTr="005130B7">
        <w:trPr>
          <w:trHeight w:val="300"/>
        </w:trPr>
        <w:tc>
          <w:tcPr>
            <w:tcW w:w="3100" w:type="dxa"/>
            <w:tcBorders>
              <w:top w:val="nil"/>
              <w:left w:val="nil"/>
              <w:bottom w:val="nil"/>
              <w:right w:val="nil"/>
            </w:tcBorders>
            <w:shd w:val="clear" w:color="auto" w:fill="auto"/>
            <w:noWrap/>
            <w:vAlign w:val="center"/>
            <w:hideMark/>
          </w:tcPr>
          <w:p w14:paraId="31535EB8"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Pacific sleeper shark </w:t>
            </w:r>
          </w:p>
        </w:tc>
        <w:tc>
          <w:tcPr>
            <w:tcW w:w="2820" w:type="dxa"/>
            <w:tcBorders>
              <w:top w:val="nil"/>
              <w:left w:val="nil"/>
              <w:bottom w:val="nil"/>
              <w:right w:val="nil"/>
            </w:tcBorders>
            <w:shd w:val="clear" w:color="auto" w:fill="auto"/>
            <w:noWrap/>
            <w:vAlign w:val="center"/>
            <w:hideMark/>
          </w:tcPr>
          <w:p w14:paraId="66657CA7"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Somniosus pacificus</w:t>
            </w:r>
          </w:p>
        </w:tc>
      </w:tr>
      <w:tr w:rsidR="00142F4A" w:rsidRPr="002521D9" w14:paraId="0FEE223D" w14:textId="77777777" w:rsidTr="005130B7">
        <w:trPr>
          <w:trHeight w:val="300"/>
        </w:trPr>
        <w:tc>
          <w:tcPr>
            <w:tcW w:w="3100" w:type="dxa"/>
            <w:tcBorders>
              <w:top w:val="nil"/>
              <w:left w:val="nil"/>
              <w:bottom w:val="nil"/>
              <w:right w:val="nil"/>
            </w:tcBorders>
            <w:shd w:val="clear" w:color="auto" w:fill="auto"/>
            <w:noWrap/>
            <w:vAlign w:val="center"/>
            <w:hideMark/>
          </w:tcPr>
          <w:p w14:paraId="6F934F6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Patagonian toothfish </w:t>
            </w:r>
          </w:p>
        </w:tc>
        <w:tc>
          <w:tcPr>
            <w:tcW w:w="2820" w:type="dxa"/>
            <w:tcBorders>
              <w:top w:val="nil"/>
              <w:left w:val="nil"/>
              <w:bottom w:val="nil"/>
              <w:right w:val="nil"/>
            </w:tcBorders>
            <w:shd w:val="clear" w:color="auto" w:fill="auto"/>
            <w:noWrap/>
            <w:vAlign w:val="center"/>
            <w:hideMark/>
          </w:tcPr>
          <w:p w14:paraId="015AB56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Dissostichus eleginoides</w:t>
            </w:r>
          </w:p>
        </w:tc>
      </w:tr>
      <w:tr w:rsidR="00142F4A" w:rsidRPr="002521D9" w14:paraId="4B5A7BF6" w14:textId="77777777" w:rsidTr="005130B7">
        <w:trPr>
          <w:trHeight w:val="300"/>
        </w:trPr>
        <w:tc>
          <w:tcPr>
            <w:tcW w:w="3100" w:type="dxa"/>
            <w:tcBorders>
              <w:top w:val="nil"/>
              <w:left w:val="nil"/>
              <w:bottom w:val="nil"/>
              <w:right w:val="nil"/>
            </w:tcBorders>
            <w:shd w:val="clear" w:color="auto" w:fill="auto"/>
            <w:noWrap/>
            <w:vAlign w:val="center"/>
            <w:hideMark/>
          </w:tcPr>
          <w:p w14:paraId="3DA42E4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Pelagic armourhead </w:t>
            </w:r>
          </w:p>
        </w:tc>
        <w:tc>
          <w:tcPr>
            <w:tcW w:w="2820" w:type="dxa"/>
            <w:tcBorders>
              <w:top w:val="nil"/>
              <w:left w:val="nil"/>
              <w:bottom w:val="nil"/>
              <w:right w:val="nil"/>
            </w:tcBorders>
            <w:shd w:val="clear" w:color="auto" w:fill="auto"/>
            <w:noWrap/>
            <w:vAlign w:val="center"/>
            <w:hideMark/>
          </w:tcPr>
          <w:p w14:paraId="5E8FBD35"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Pseudopentaceros richardsoni</w:t>
            </w:r>
          </w:p>
        </w:tc>
      </w:tr>
      <w:tr w:rsidR="00142F4A" w:rsidRPr="002521D9" w14:paraId="23B9255D" w14:textId="77777777" w:rsidTr="005130B7">
        <w:trPr>
          <w:trHeight w:val="300"/>
        </w:trPr>
        <w:tc>
          <w:tcPr>
            <w:tcW w:w="3100" w:type="dxa"/>
            <w:tcBorders>
              <w:top w:val="nil"/>
              <w:left w:val="nil"/>
              <w:bottom w:val="nil"/>
              <w:right w:val="nil"/>
            </w:tcBorders>
            <w:shd w:val="clear" w:color="auto" w:fill="auto"/>
            <w:noWrap/>
            <w:vAlign w:val="center"/>
            <w:hideMark/>
          </w:tcPr>
          <w:p w14:paraId="695260C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Portuguese dogfish </w:t>
            </w:r>
          </w:p>
        </w:tc>
        <w:tc>
          <w:tcPr>
            <w:tcW w:w="2820" w:type="dxa"/>
            <w:tcBorders>
              <w:top w:val="nil"/>
              <w:left w:val="nil"/>
              <w:bottom w:val="nil"/>
              <w:right w:val="nil"/>
            </w:tcBorders>
            <w:shd w:val="clear" w:color="auto" w:fill="auto"/>
            <w:noWrap/>
            <w:vAlign w:val="center"/>
            <w:hideMark/>
          </w:tcPr>
          <w:p w14:paraId="1858DA3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Centroscymnus coelolepis</w:t>
            </w:r>
          </w:p>
        </w:tc>
      </w:tr>
      <w:tr w:rsidR="00142F4A" w:rsidRPr="002521D9" w14:paraId="71F6AECE" w14:textId="77777777" w:rsidTr="005130B7">
        <w:trPr>
          <w:trHeight w:val="300"/>
        </w:trPr>
        <w:tc>
          <w:tcPr>
            <w:tcW w:w="3100" w:type="dxa"/>
            <w:tcBorders>
              <w:top w:val="nil"/>
              <w:left w:val="nil"/>
              <w:bottom w:val="nil"/>
              <w:right w:val="nil"/>
            </w:tcBorders>
            <w:shd w:val="clear" w:color="auto" w:fill="auto"/>
            <w:noWrap/>
            <w:vAlign w:val="center"/>
            <w:hideMark/>
          </w:tcPr>
          <w:p w14:paraId="10DB140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Rabbit fish </w:t>
            </w:r>
          </w:p>
        </w:tc>
        <w:tc>
          <w:tcPr>
            <w:tcW w:w="2820" w:type="dxa"/>
            <w:tcBorders>
              <w:top w:val="nil"/>
              <w:left w:val="nil"/>
              <w:bottom w:val="nil"/>
              <w:right w:val="nil"/>
            </w:tcBorders>
            <w:shd w:val="clear" w:color="auto" w:fill="auto"/>
            <w:noWrap/>
            <w:vAlign w:val="center"/>
            <w:hideMark/>
          </w:tcPr>
          <w:p w14:paraId="3F9C806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Chimaera monstrosa</w:t>
            </w:r>
          </w:p>
        </w:tc>
      </w:tr>
      <w:tr w:rsidR="00142F4A" w:rsidRPr="002521D9" w14:paraId="4A69022F" w14:textId="77777777" w:rsidTr="005130B7">
        <w:trPr>
          <w:trHeight w:val="300"/>
        </w:trPr>
        <w:tc>
          <w:tcPr>
            <w:tcW w:w="3100" w:type="dxa"/>
            <w:tcBorders>
              <w:top w:val="nil"/>
              <w:left w:val="nil"/>
              <w:bottom w:val="nil"/>
              <w:right w:val="nil"/>
            </w:tcBorders>
            <w:shd w:val="clear" w:color="auto" w:fill="auto"/>
            <w:noWrap/>
            <w:vAlign w:val="center"/>
            <w:hideMark/>
          </w:tcPr>
          <w:p w14:paraId="1F9D084E"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Ridge scaled rattail </w:t>
            </w:r>
          </w:p>
        </w:tc>
        <w:tc>
          <w:tcPr>
            <w:tcW w:w="2820" w:type="dxa"/>
            <w:tcBorders>
              <w:top w:val="nil"/>
              <w:left w:val="nil"/>
              <w:bottom w:val="nil"/>
              <w:right w:val="nil"/>
            </w:tcBorders>
            <w:shd w:val="clear" w:color="auto" w:fill="auto"/>
            <w:noWrap/>
            <w:vAlign w:val="center"/>
            <w:hideMark/>
          </w:tcPr>
          <w:p w14:paraId="6654485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Macrourus carinatus</w:t>
            </w:r>
          </w:p>
        </w:tc>
      </w:tr>
      <w:tr w:rsidR="00142F4A" w:rsidRPr="002521D9" w14:paraId="46C03089" w14:textId="77777777" w:rsidTr="005130B7">
        <w:trPr>
          <w:trHeight w:val="300"/>
        </w:trPr>
        <w:tc>
          <w:tcPr>
            <w:tcW w:w="3100" w:type="dxa"/>
            <w:tcBorders>
              <w:top w:val="nil"/>
              <w:left w:val="nil"/>
              <w:bottom w:val="nil"/>
              <w:right w:val="nil"/>
            </w:tcBorders>
            <w:shd w:val="clear" w:color="auto" w:fill="auto"/>
            <w:noWrap/>
            <w:vAlign w:val="center"/>
            <w:hideMark/>
          </w:tcPr>
          <w:p w14:paraId="39859C3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Roughhead grenadier </w:t>
            </w:r>
          </w:p>
        </w:tc>
        <w:tc>
          <w:tcPr>
            <w:tcW w:w="2820" w:type="dxa"/>
            <w:tcBorders>
              <w:top w:val="nil"/>
              <w:left w:val="nil"/>
              <w:bottom w:val="nil"/>
              <w:right w:val="nil"/>
            </w:tcBorders>
            <w:shd w:val="clear" w:color="auto" w:fill="auto"/>
            <w:noWrap/>
            <w:vAlign w:val="center"/>
            <w:hideMark/>
          </w:tcPr>
          <w:p w14:paraId="55C6CD5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Marcrourus berglax</w:t>
            </w:r>
          </w:p>
        </w:tc>
      </w:tr>
      <w:tr w:rsidR="00142F4A" w:rsidRPr="002521D9" w14:paraId="7D6E8301" w14:textId="77777777" w:rsidTr="005130B7">
        <w:trPr>
          <w:trHeight w:val="300"/>
        </w:trPr>
        <w:tc>
          <w:tcPr>
            <w:tcW w:w="3100" w:type="dxa"/>
            <w:tcBorders>
              <w:top w:val="nil"/>
              <w:left w:val="nil"/>
              <w:bottom w:val="nil"/>
              <w:right w:val="nil"/>
            </w:tcBorders>
            <w:shd w:val="clear" w:color="auto" w:fill="auto"/>
            <w:noWrap/>
            <w:vAlign w:val="center"/>
            <w:hideMark/>
          </w:tcPr>
          <w:p w14:paraId="5612DED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lastRenderedPageBreak/>
              <w:t xml:space="preserve"> Roughsnout grenadier </w:t>
            </w:r>
          </w:p>
        </w:tc>
        <w:tc>
          <w:tcPr>
            <w:tcW w:w="2820" w:type="dxa"/>
            <w:tcBorders>
              <w:top w:val="nil"/>
              <w:left w:val="nil"/>
              <w:bottom w:val="nil"/>
              <w:right w:val="nil"/>
            </w:tcBorders>
            <w:shd w:val="clear" w:color="auto" w:fill="auto"/>
            <w:noWrap/>
            <w:vAlign w:val="center"/>
            <w:hideMark/>
          </w:tcPr>
          <w:p w14:paraId="2CFCE87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Trachyrincus scabrus</w:t>
            </w:r>
          </w:p>
        </w:tc>
      </w:tr>
      <w:tr w:rsidR="00142F4A" w:rsidRPr="002521D9" w14:paraId="0175B4BE" w14:textId="77777777" w:rsidTr="005130B7">
        <w:trPr>
          <w:trHeight w:val="300"/>
        </w:trPr>
        <w:tc>
          <w:tcPr>
            <w:tcW w:w="3100" w:type="dxa"/>
            <w:tcBorders>
              <w:top w:val="nil"/>
              <w:left w:val="nil"/>
              <w:bottom w:val="nil"/>
              <w:right w:val="nil"/>
            </w:tcBorders>
            <w:shd w:val="clear" w:color="auto" w:fill="auto"/>
            <w:noWrap/>
            <w:vAlign w:val="center"/>
            <w:hideMark/>
          </w:tcPr>
          <w:p w14:paraId="13A4A78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Round ray </w:t>
            </w:r>
          </w:p>
        </w:tc>
        <w:tc>
          <w:tcPr>
            <w:tcW w:w="2820" w:type="dxa"/>
            <w:tcBorders>
              <w:top w:val="nil"/>
              <w:left w:val="nil"/>
              <w:bottom w:val="nil"/>
              <w:right w:val="nil"/>
            </w:tcBorders>
            <w:shd w:val="clear" w:color="auto" w:fill="auto"/>
            <w:noWrap/>
            <w:vAlign w:val="center"/>
            <w:hideMark/>
          </w:tcPr>
          <w:p w14:paraId="2EBC1B72"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Rajella fyllae</w:t>
            </w:r>
          </w:p>
        </w:tc>
      </w:tr>
      <w:tr w:rsidR="00142F4A" w:rsidRPr="002521D9" w14:paraId="12D3FC9F" w14:textId="77777777" w:rsidTr="005130B7">
        <w:trPr>
          <w:trHeight w:val="300"/>
        </w:trPr>
        <w:tc>
          <w:tcPr>
            <w:tcW w:w="3100" w:type="dxa"/>
            <w:tcBorders>
              <w:top w:val="nil"/>
              <w:left w:val="nil"/>
              <w:bottom w:val="nil"/>
              <w:right w:val="nil"/>
            </w:tcBorders>
            <w:shd w:val="clear" w:color="auto" w:fill="auto"/>
            <w:noWrap/>
            <w:vAlign w:val="center"/>
            <w:hideMark/>
          </w:tcPr>
          <w:p w14:paraId="1BA385B6"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Roundnose grenadier </w:t>
            </w:r>
          </w:p>
        </w:tc>
        <w:tc>
          <w:tcPr>
            <w:tcW w:w="2820" w:type="dxa"/>
            <w:tcBorders>
              <w:top w:val="nil"/>
              <w:left w:val="nil"/>
              <w:bottom w:val="nil"/>
              <w:right w:val="nil"/>
            </w:tcBorders>
            <w:shd w:val="clear" w:color="auto" w:fill="auto"/>
            <w:noWrap/>
            <w:vAlign w:val="center"/>
            <w:hideMark/>
          </w:tcPr>
          <w:p w14:paraId="6B4D62C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Coryphaenoides rupestris</w:t>
            </w:r>
          </w:p>
        </w:tc>
      </w:tr>
      <w:tr w:rsidR="00142F4A" w:rsidRPr="002521D9" w14:paraId="6F0CCEEF" w14:textId="77777777" w:rsidTr="005130B7">
        <w:trPr>
          <w:trHeight w:val="300"/>
        </w:trPr>
        <w:tc>
          <w:tcPr>
            <w:tcW w:w="3100" w:type="dxa"/>
            <w:tcBorders>
              <w:top w:val="nil"/>
              <w:left w:val="nil"/>
              <w:bottom w:val="nil"/>
              <w:right w:val="nil"/>
            </w:tcBorders>
            <w:shd w:val="clear" w:color="auto" w:fill="auto"/>
            <w:noWrap/>
            <w:vAlign w:val="center"/>
            <w:hideMark/>
          </w:tcPr>
          <w:p w14:paraId="698F2D2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Sailfin roughshark </w:t>
            </w:r>
          </w:p>
        </w:tc>
        <w:tc>
          <w:tcPr>
            <w:tcW w:w="2820" w:type="dxa"/>
            <w:tcBorders>
              <w:top w:val="nil"/>
              <w:left w:val="nil"/>
              <w:bottom w:val="nil"/>
              <w:right w:val="nil"/>
            </w:tcBorders>
            <w:shd w:val="clear" w:color="auto" w:fill="auto"/>
            <w:noWrap/>
            <w:vAlign w:val="center"/>
            <w:hideMark/>
          </w:tcPr>
          <w:p w14:paraId="34C4701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Oxynotus paradoxus</w:t>
            </w:r>
          </w:p>
        </w:tc>
      </w:tr>
      <w:tr w:rsidR="00142F4A" w:rsidRPr="002521D9" w14:paraId="13A3BDDA" w14:textId="77777777" w:rsidTr="005130B7">
        <w:trPr>
          <w:trHeight w:val="300"/>
        </w:trPr>
        <w:tc>
          <w:tcPr>
            <w:tcW w:w="3100" w:type="dxa"/>
            <w:tcBorders>
              <w:top w:val="nil"/>
              <w:left w:val="nil"/>
              <w:bottom w:val="nil"/>
              <w:right w:val="nil"/>
            </w:tcBorders>
            <w:shd w:val="clear" w:color="auto" w:fill="auto"/>
            <w:noWrap/>
            <w:vAlign w:val="center"/>
            <w:hideMark/>
          </w:tcPr>
          <w:p w14:paraId="596BA9F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Shortspine African angler </w:t>
            </w:r>
          </w:p>
        </w:tc>
        <w:tc>
          <w:tcPr>
            <w:tcW w:w="2820" w:type="dxa"/>
            <w:tcBorders>
              <w:top w:val="nil"/>
              <w:left w:val="nil"/>
              <w:bottom w:val="nil"/>
              <w:right w:val="nil"/>
            </w:tcBorders>
            <w:shd w:val="clear" w:color="auto" w:fill="auto"/>
            <w:noWrap/>
            <w:vAlign w:val="center"/>
            <w:hideMark/>
          </w:tcPr>
          <w:p w14:paraId="1263A45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Lophius vaillanti </w:t>
            </w:r>
          </w:p>
        </w:tc>
      </w:tr>
      <w:tr w:rsidR="00142F4A" w:rsidRPr="002521D9" w14:paraId="17469A94" w14:textId="77777777" w:rsidTr="005130B7">
        <w:trPr>
          <w:trHeight w:val="300"/>
        </w:trPr>
        <w:tc>
          <w:tcPr>
            <w:tcW w:w="3100" w:type="dxa"/>
            <w:tcBorders>
              <w:top w:val="nil"/>
              <w:left w:val="nil"/>
              <w:bottom w:val="nil"/>
              <w:right w:val="nil"/>
            </w:tcBorders>
            <w:shd w:val="clear" w:color="auto" w:fill="auto"/>
            <w:noWrap/>
            <w:vAlign w:val="center"/>
            <w:hideMark/>
          </w:tcPr>
          <w:p w14:paraId="0BB7026E"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Silvery John dory </w:t>
            </w:r>
          </w:p>
        </w:tc>
        <w:tc>
          <w:tcPr>
            <w:tcW w:w="2820" w:type="dxa"/>
            <w:tcBorders>
              <w:top w:val="nil"/>
              <w:left w:val="nil"/>
              <w:bottom w:val="nil"/>
              <w:right w:val="nil"/>
            </w:tcBorders>
            <w:shd w:val="clear" w:color="auto" w:fill="auto"/>
            <w:noWrap/>
            <w:vAlign w:val="center"/>
            <w:hideMark/>
          </w:tcPr>
          <w:p w14:paraId="06E4EC3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Zenopsis conchifer</w:t>
            </w:r>
          </w:p>
        </w:tc>
      </w:tr>
      <w:tr w:rsidR="00142F4A" w:rsidRPr="002521D9" w14:paraId="366213CA" w14:textId="77777777" w:rsidTr="005130B7">
        <w:trPr>
          <w:trHeight w:val="300"/>
        </w:trPr>
        <w:tc>
          <w:tcPr>
            <w:tcW w:w="3100" w:type="dxa"/>
            <w:tcBorders>
              <w:top w:val="nil"/>
              <w:left w:val="nil"/>
              <w:bottom w:val="nil"/>
              <w:right w:val="nil"/>
            </w:tcBorders>
            <w:shd w:val="clear" w:color="auto" w:fill="auto"/>
            <w:noWrap/>
            <w:vAlign w:val="center"/>
            <w:hideMark/>
          </w:tcPr>
          <w:p w14:paraId="0AA4D3C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Slender armorhead </w:t>
            </w:r>
          </w:p>
        </w:tc>
        <w:tc>
          <w:tcPr>
            <w:tcW w:w="2820" w:type="dxa"/>
            <w:tcBorders>
              <w:top w:val="nil"/>
              <w:left w:val="nil"/>
              <w:bottom w:val="nil"/>
              <w:right w:val="nil"/>
            </w:tcBorders>
            <w:shd w:val="clear" w:color="auto" w:fill="auto"/>
            <w:noWrap/>
            <w:vAlign w:val="center"/>
            <w:hideMark/>
          </w:tcPr>
          <w:p w14:paraId="705CE24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Pseudopentaceros wheeleri</w:t>
            </w:r>
          </w:p>
        </w:tc>
      </w:tr>
      <w:tr w:rsidR="00142F4A" w:rsidRPr="002521D9" w14:paraId="1004E1E7" w14:textId="77777777" w:rsidTr="005130B7">
        <w:trPr>
          <w:trHeight w:val="300"/>
        </w:trPr>
        <w:tc>
          <w:tcPr>
            <w:tcW w:w="3100" w:type="dxa"/>
            <w:tcBorders>
              <w:top w:val="nil"/>
              <w:left w:val="nil"/>
              <w:bottom w:val="nil"/>
              <w:right w:val="nil"/>
            </w:tcBorders>
            <w:shd w:val="clear" w:color="auto" w:fill="auto"/>
            <w:noWrap/>
            <w:vAlign w:val="center"/>
            <w:hideMark/>
          </w:tcPr>
          <w:p w14:paraId="6B9DFD3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Slickheads </w:t>
            </w:r>
            <w:r w:rsidRPr="007C66DD">
              <w:rPr>
                <w:rFonts w:ascii="Times New Roman" w:eastAsia="Times New Roman" w:hAnsi="Times New Roman" w:cs="Times New Roman"/>
                <w:i/>
                <w:color w:val="000000"/>
                <w:szCs w:val="24"/>
                <w:lang w:eastAsia="en-GB"/>
              </w:rPr>
              <w:t>nei</w:t>
            </w:r>
            <w:r w:rsidRPr="002521D9">
              <w:rPr>
                <w:rFonts w:ascii="Times New Roman" w:eastAsia="Times New Roman" w:hAnsi="Times New Roman" w:cs="Times New Roman"/>
                <w:color w:val="000000"/>
                <w:szCs w:val="24"/>
                <w:lang w:eastAsia="en-GB"/>
              </w:rPr>
              <w:t xml:space="preserve"> </w:t>
            </w:r>
          </w:p>
        </w:tc>
        <w:tc>
          <w:tcPr>
            <w:tcW w:w="2820" w:type="dxa"/>
            <w:tcBorders>
              <w:top w:val="nil"/>
              <w:left w:val="nil"/>
              <w:bottom w:val="nil"/>
              <w:right w:val="nil"/>
            </w:tcBorders>
            <w:shd w:val="clear" w:color="auto" w:fill="auto"/>
            <w:noWrap/>
            <w:vAlign w:val="center"/>
            <w:hideMark/>
          </w:tcPr>
          <w:p w14:paraId="270899E6"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Alepcephalidae</w:t>
            </w:r>
          </w:p>
        </w:tc>
      </w:tr>
      <w:tr w:rsidR="00142F4A" w:rsidRPr="002521D9" w14:paraId="55A0D768" w14:textId="77777777" w:rsidTr="005130B7">
        <w:trPr>
          <w:trHeight w:val="300"/>
        </w:trPr>
        <w:tc>
          <w:tcPr>
            <w:tcW w:w="3100" w:type="dxa"/>
            <w:tcBorders>
              <w:top w:val="nil"/>
              <w:left w:val="nil"/>
              <w:bottom w:val="nil"/>
              <w:right w:val="nil"/>
            </w:tcBorders>
            <w:shd w:val="clear" w:color="auto" w:fill="auto"/>
            <w:noWrap/>
            <w:vAlign w:val="center"/>
            <w:hideMark/>
          </w:tcPr>
          <w:p w14:paraId="265B0A20"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Slimeheads</w:t>
            </w:r>
            <w:r w:rsidRPr="007C66DD">
              <w:rPr>
                <w:rFonts w:ascii="Times New Roman" w:eastAsia="Times New Roman" w:hAnsi="Times New Roman" w:cs="Times New Roman"/>
                <w:i/>
                <w:color w:val="000000"/>
                <w:szCs w:val="24"/>
                <w:lang w:eastAsia="en-GB"/>
              </w:rPr>
              <w:t xml:space="preserve"> nei</w:t>
            </w:r>
            <w:r w:rsidRPr="002521D9">
              <w:rPr>
                <w:rFonts w:ascii="Times New Roman" w:eastAsia="Times New Roman" w:hAnsi="Times New Roman" w:cs="Times New Roman"/>
                <w:color w:val="000000"/>
                <w:szCs w:val="24"/>
                <w:lang w:eastAsia="en-GB"/>
              </w:rPr>
              <w:t xml:space="preserve"> </w:t>
            </w:r>
          </w:p>
        </w:tc>
        <w:tc>
          <w:tcPr>
            <w:tcW w:w="2820" w:type="dxa"/>
            <w:tcBorders>
              <w:top w:val="nil"/>
              <w:left w:val="nil"/>
              <w:bottom w:val="nil"/>
              <w:right w:val="nil"/>
            </w:tcBorders>
            <w:shd w:val="clear" w:color="auto" w:fill="auto"/>
            <w:noWrap/>
            <w:vAlign w:val="center"/>
            <w:hideMark/>
          </w:tcPr>
          <w:p w14:paraId="0DA031B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Trachichthyidae </w:t>
            </w:r>
          </w:p>
        </w:tc>
      </w:tr>
      <w:tr w:rsidR="00142F4A" w:rsidRPr="002521D9" w14:paraId="0D1B8ED8" w14:textId="77777777" w:rsidTr="005130B7">
        <w:trPr>
          <w:trHeight w:val="300"/>
        </w:trPr>
        <w:tc>
          <w:tcPr>
            <w:tcW w:w="3100" w:type="dxa"/>
            <w:tcBorders>
              <w:top w:val="nil"/>
              <w:left w:val="nil"/>
              <w:bottom w:val="nil"/>
              <w:right w:val="nil"/>
            </w:tcBorders>
            <w:shd w:val="clear" w:color="auto" w:fill="auto"/>
            <w:noWrap/>
            <w:vAlign w:val="center"/>
            <w:hideMark/>
          </w:tcPr>
          <w:p w14:paraId="1674900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Smooth oreo dory </w:t>
            </w:r>
          </w:p>
        </w:tc>
        <w:tc>
          <w:tcPr>
            <w:tcW w:w="2820" w:type="dxa"/>
            <w:tcBorders>
              <w:top w:val="nil"/>
              <w:left w:val="nil"/>
              <w:bottom w:val="nil"/>
              <w:right w:val="nil"/>
            </w:tcBorders>
            <w:shd w:val="clear" w:color="auto" w:fill="auto"/>
            <w:noWrap/>
            <w:vAlign w:val="center"/>
            <w:hideMark/>
          </w:tcPr>
          <w:p w14:paraId="10C5BE2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Pseudocyttus maculatus</w:t>
            </w:r>
          </w:p>
        </w:tc>
      </w:tr>
      <w:tr w:rsidR="00142F4A" w:rsidRPr="002521D9" w14:paraId="30E1DF8B" w14:textId="77777777" w:rsidTr="005130B7">
        <w:trPr>
          <w:trHeight w:val="300"/>
        </w:trPr>
        <w:tc>
          <w:tcPr>
            <w:tcW w:w="3100" w:type="dxa"/>
            <w:tcBorders>
              <w:top w:val="nil"/>
              <w:left w:val="nil"/>
              <w:bottom w:val="nil"/>
              <w:right w:val="nil"/>
            </w:tcBorders>
            <w:shd w:val="clear" w:color="auto" w:fill="auto"/>
            <w:noWrap/>
            <w:vAlign w:val="center"/>
            <w:hideMark/>
          </w:tcPr>
          <w:p w14:paraId="7543B74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Spiky oreo </w:t>
            </w:r>
          </w:p>
        </w:tc>
        <w:tc>
          <w:tcPr>
            <w:tcW w:w="2820" w:type="dxa"/>
            <w:tcBorders>
              <w:top w:val="nil"/>
              <w:left w:val="nil"/>
              <w:bottom w:val="nil"/>
              <w:right w:val="nil"/>
            </w:tcBorders>
            <w:shd w:val="clear" w:color="auto" w:fill="auto"/>
            <w:noWrap/>
            <w:vAlign w:val="center"/>
            <w:hideMark/>
          </w:tcPr>
          <w:p w14:paraId="41DC061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Neocyttus rhomboidalis</w:t>
            </w:r>
          </w:p>
        </w:tc>
      </w:tr>
      <w:tr w:rsidR="00142F4A" w:rsidRPr="002521D9" w14:paraId="32000C11" w14:textId="77777777" w:rsidTr="005130B7">
        <w:trPr>
          <w:trHeight w:val="300"/>
        </w:trPr>
        <w:tc>
          <w:tcPr>
            <w:tcW w:w="3100" w:type="dxa"/>
            <w:tcBorders>
              <w:top w:val="nil"/>
              <w:left w:val="nil"/>
              <w:bottom w:val="nil"/>
              <w:right w:val="nil"/>
            </w:tcBorders>
            <w:shd w:val="clear" w:color="auto" w:fill="auto"/>
            <w:noWrap/>
            <w:vAlign w:val="center"/>
            <w:hideMark/>
          </w:tcPr>
          <w:p w14:paraId="6449ACC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Spiny scorpionfish </w:t>
            </w:r>
          </w:p>
        </w:tc>
        <w:tc>
          <w:tcPr>
            <w:tcW w:w="2820" w:type="dxa"/>
            <w:tcBorders>
              <w:top w:val="nil"/>
              <w:left w:val="nil"/>
              <w:bottom w:val="nil"/>
              <w:right w:val="nil"/>
            </w:tcBorders>
            <w:shd w:val="clear" w:color="auto" w:fill="auto"/>
            <w:noWrap/>
            <w:vAlign w:val="center"/>
            <w:hideMark/>
          </w:tcPr>
          <w:p w14:paraId="7975A9C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Trachyscorpia cristulata</w:t>
            </w:r>
          </w:p>
        </w:tc>
      </w:tr>
      <w:tr w:rsidR="00142F4A" w:rsidRPr="002521D9" w14:paraId="71E65854" w14:textId="77777777" w:rsidTr="005130B7">
        <w:trPr>
          <w:trHeight w:val="300"/>
        </w:trPr>
        <w:tc>
          <w:tcPr>
            <w:tcW w:w="3100" w:type="dxa"/>
            <w:tcBorders>
              <w:top w:val="nil"/>
              <w:left w:val="nil"/>
              <w:bottom w:val="nil"/>
              <w:right w:val="nil"/>
            </w:tcBorders>
            <w:shd w:val="clear" w:color="auto" w:fill="auto"/>
            <w:noWrap/>
            <w:vAlign w:val="center"/>
            <w:hideMark/>
          </w:tcPr>
          <w:p w14:paraId="46DBC5E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Splendid alfonsino </w:t>
            </w:r>
          </w:p>
        </w:tc>
        <w:tc>
          <w:tcPr>
            <w:tcW w:w="2820" w:type="dxa"/>
            <w:tcBorders>
              <w:top w:val="nil"/>
              <w:left w:val="nil"/>
              <w:bottom w:val="nil"/>
              <w:right w:val="nil"/>
            </w:tcBorders>
            <w:shd w:val="clear" w:color="auto" w:fill="auto"/>
            <w:noWrap/>
            <w:vAlign w:val="center"/>
            <w:hideMark/>
          </w:tcPr>
          <w:p w14:paraId="78445E6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Beryx splendens</w:t>
            </w:r>
          </w:p>
        </w:tc>
      </w:tr>
      <w:tr w:rsidR="00142F4A" w:rsidRPr="002521D9" w14:paraId="5F10639A" w14:textId="77777777" w:rsidTr="005130B7">
        <w:trPr>
          <w:trHeight w:val="300"/>
        </w:trPr>
        <w:tc>
          <w:tcPr>
            <w:tcW w:w="3100" w:type="dxa"/>
            <w:tcBorders>
              <w:top w:val="nil"/>
              <w:left w:val="nil"/>
              <w:bottom w:val="nil"/>
              <w:right w:val="nil"/>
            </w:tcBorders>
            <w:shd w:val="clear" w:color="auto" w:fill="auto"/>
            <w:noWrap/>
            <w:vAlign w:val="center"/>
            <w:hideMark/>
          </w:tcPr>
          <w:p w14:paraId="2CD7704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Straightnose rabbitfish </w:t>
            </w:r>
          </w:p>
        </w:tc>
        <w:tc>
          <w:tcPr>
            <w:tcW w:w="2820" w:type="dxa"/>
            <w:tcBorders>
              <w:top w:val="nil"/>
              <w:left w:val="nil"/>
              <w:bottom w:val="nil"/>
              <w:right w:val="nil"/>
            </w:tcBorders>
            <w:shd w:val="clear" w:color="auto" w:fill="auto"/>
            <w:noWrap/>
            <w:vAlign w:val="center"/>
            <w:hideMark/>
          </w:tcPr>
          <w:p w14:paraId="5FFBEF1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Rhinochimaera atlantica </w:t>
            </w:r>
          </w:p>
        </w:tc>
      </w:tr>
      <w:tr w:rsidR="00142F4A" w:rsidRPr="002521D9" w14:paraId="1B3CF0B4" w14:textId="77777777" w:rsidTr="005130B7">
        <w:trPr>
          <w:trHeight w:val="300"/>
        </w:trPr>
        <w:tc>
          <w:tcPr>
            <w:tcW w:w="3100" w:type="dxa"/>
            <w:tcBorders>
              <w:top w:val="nil"/>
              <w:left w:val="nil"/>
              <w:bottom w:val="nil"/>
              <w:right w:val="nil"/>
            </w:tcBorders>
            <w:shd w:val="clear" w:color="auto" w:fill="auto"/>
            <w:noWrap/>
            <w:vAlign w:val="center"/>
            <w:hideMark/>
          </w:tcPr>
          <w:p w14:paraId="12C9FCC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Thorntooth grenadier </w:t>
            </w:r>
          </w:p>
        </w:tc>
        <w:tc>
          <w:tcPr>
            <w:tcW w:w="2820" w:type="dxa"/>
            <w:tcBorders>
              <w:top w:val="nil"/>
              <w:left w:val="nil"/>
              <w:bottom w:val="nil"/>
              <w:right w:val="nil"/>
            </w:tcBorders>
            <w:shd w:val="clear" w:color="auto" w:fill="auto"/>
            <w:noWrap/>
            <w:vAlign w:val="center"/>
            <w:hideMark/>
          </w:tcPr>
          <w:p w14:paraId="69F29B4E"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Lepidorhynchus denticulatus </w:t>
            </w:r>
          </w:p>
        </w:tc>
      </w:tr>
      <w:tr w:rsidR="00142F4A" w:rsidRPr="002521D9" w14:paraId="0FBA0127" w14:textId="77777777" w:rsidTr="005130B7">
        <w:trPr>
          <w:trHeight w:val="300"/>
        </w:trPr>
        <w:tc>
          <w:tcPr>
            <w:tcW w:w="3100" w:type="dxa"/>
            <w:tcBorders>
              <w:top w:val="nil"/>
              <w:left w:val="nil"/>
              <w:bottom w:val="nil"/>
              <w:right w:val="nil"/>
            </w:tcBorders>
            <w:shd w:val="clear" w:color="auto" w:fill="auto"/>
            <w:noWrap/>
            <w:vAlign w:val="center"/>
            <w:hideMark/>
          </w:tcPr>
          <w:p w14:paraId="0BEAFC6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Velvet belly </w:t>
            </w:r>
          </w:p>
        </w:tc>
        <w:tc>
          <w:tcPr>
            <w:tcW w:w="2820" w:type="dxa"/>
            <w:tcBorders>
              <w:top w:val="nil"/>
              <w:left w:val="nil"/>
              <w:bottom w:val="nil"/>
              <w:right w:val="nil"/>
            </w:tcBorders>
            <w:shd w:val="clear" w:color="auto" w:fill="auto"/>
            <w:noWrap/>
            <w:vAlign w:val="center"/>
            <w:hideMark/>
          </w:tcPr>
          <w:p w14:paraId="50E22BE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Etmopterus spinax</w:t>
            </w:r>
          </w:p>
        </w:tc>
      </w:tr>
      <w:tr w:rsidR="00142F4A" w:rsidRPr="002521D9" w14:paraId="6D0D7E23" w14:textId="77777777" w:rsidTr="005130B7">
        <w:trPr>
          <w:trHeight w:val="315"/>
        </w:trPr>
        <w:tc>
          <w:tcPr>
            <w:tcW w:w="3100" w:type="dxa"/>
            <w:tcBorders>
              <w:top w:val="nil"/>
              <w:left w:val="nil"/>
              <w:bottom w:val="nil"/>
              <w:right w:val="nil"/>
            </w:tcBorders>
            <w:shd w:val="clear" w:color="auto" w:fill="auto"/>
            <w:noWrap/>
            <w:vAlign w:val="center"/>
            <w:hideMark/>
          </w:tcPr>
          <w:p w14:paraId="6DCAE14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 Whitson's grenadier </w:t>
            </w:r>
          </w:p>
        </w:tc>
        <w:tc>
          <w:tcPr>
            <w:tcW w:w="2820" w:type="dxa"/>
            <w:tcBorders>
              <w:top w:val="nil"/>
              <w:left w:val="nil"/>
              <w:bottom w:val="nil"/>
              <w:right w:val="nil"/>
            </w:tcBorders>
            <w:shd w:val="clear" w:color="auto" w:fill="auto"/>
            <w:noWrap/>
            <w:vAlign w:val="center"/>
            <w:hideMark/>
          </w:tcPr>
          <w:p w14:paraId="1B32204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Macrourus whitsoni</w:t>
            </w:r>
          </w:p>
        </w:tc>
      </w:tr>
      <w:tr w:rsidR="00142F4A" w:rsidRPr="002521D9" w14:paraId="5314A4AB" w14:textId="77777777" w:rsidTr="005130B7">
        <w:trPr>
          <w:trHeight w:val="315"/>
        </w:trPr>
        <w:tc>
          <w:tcPr>
            <w:tcW w:w="3100" w:type="dxa"/>
            <w:tcBorders>
              <w:top w:val="double" w:sz="6" w:space="0" w:color="auto"/>
              <w:left w:val="nil"/>
              <w:bottom w:val="nil"/>
              <w:right w:val="nil"/>
            </w:tcBorders>
            <w:shd w:val="clear" w:color="auto" w:fill="auto"/>
            <w:noWrap/>
            <w:vAlign w:val="center"/>
            <w:hideMark/>
          </w:tcPr>
          <w:p w14:paraId="39ACFAF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 200 - 400 m depth</w:t>
            </w:r>
          </w:p>
        </w:tc>
        <w:tc>
          <w:tcPr>
            <w:tcW w:w="2820" w:type="dxa"/>
            <w:tcBorders>
              <w:top w:val="double" w:sz="6" w:space="0" w:color="auto"/>
              <w:left w:val="nil"/>
              <w:bottom w:val="nil"/>
              <w:right w:val="nil"/>
            </w:tcBorders>
            <w:shd w:val="clear" w:color="auto" w:fill="auto"/>
            <w:noWrap/>
            <w:vAlign w:val="center"/>
            <w:hideMark/>
          </w:tcPr>
          <w:p w14:paraId="3C242E6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w:t>
            </w:r>
          </w:p>
        </w:tc>
      </w:tr>
      <w:tr w:rsidR="00142F4A" w:rsidRPr="002521D9" w14:paraId="450102BF" w14:textId="77777777" w:rsidTr="005130B7">
        <w:trPr>
          <w:trHeight w:val="300"/>
        </w:trPr>
        <w:tc>
          <w:tcPr>
            <w:tcW w:w="3100" w:type="dxa"/>
            <w:tcBorders>
              <w:top w:val="single" w:sz="4" w:space="0" w:color="auto"/>
              <w:left w:val="nil"/>
              <w:bottom w:val="nil"/>
              <w:right w:val="nil"/>
            </w:tcBorders>
            <w:shd w:val="clear" w:color="auto" w:fill="auto"/>
            <w:noWrap/>
            <w:vAlign w:val="center"/>
            <w:hideMark/>
          </w:tcPr>
          <w:p w14:paraId="59FE150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Alfonsino </w:t>
            </w:r>
          </w:p>
        </w:tc>
        <w:tc>
          <w:tcPr>
            <w:tcW w:w="2820" w:type="dxa"/>
            <w:tcBorders>
              <w:top w:val="single" w:sz="4" w:space="0" w:color="auto"/>
              <w:left w:val="nil"/>
              <w:bottom w:val="nil"/>
              <w:right w:val="nil"/>
            </w:tcBorders>
            <w:shd w:val="clear" w:color="auto" w:fill="auto"/>
            <w:noWrap/>
            <w:vAlign w:val="center"/>
            <w:hideMark/>
          </w:tcPr>
          <w:p w14:paraId="03789BE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Beryx decadactylus</w:t>
            </w:r>
          </w:p>
        </w:tc>
      </w:tr>
      <w:tr w:rsidR="00142F4A" w:rsidRPr="002521D9" w14:paraId="48901AF4" w14:textId="77777777" w:rsidTr="005130B7">
        <w:trPr>
          <w:trHeight w:val="315"/>
        </w:trPr>
        <w:tc>
          <w:tcPr>
            <w:tcW w:w="3100" w:type="dxa"/>
            <w:tcBorders>
              <w:top w:val="nil"/>
              <w:left w:val="nil"/>
              <w:bottom w:val="nil"/>
              <w:right w:val="nil"/>
            </w:tcBorders>
            <w:shd w:val="clear" w:color="auto" w:fill="auto"/>
            <w:noWrap/>
            <w:vAlign w:val="center"/>
            <w:hideMark/>
          </w:tcPr>
          <w:p w14:paraId="52D3247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Alfonsinos</w:t>
            </w:r>
          </w:p>
        </w:tc>
        <w:tc>
          <w:tcPr>
            <w:tcW w:w="2820" w:type="dxa"/>
            <w:tcBorders>
              <w:top w:val="nil"/>
              <w:left w:val="nil"/>
              <w:bottom w:val="nil"/>
              <w:right w:val="nil"/>
            </w:tcBorders>
            <w:shd w:val="clear" w:color="auto" w:fill="auto"/>
            <w:noWrap/>
            <w:vAlign w:val="center"/>
            <w:hideMark/>
          </w:tcPr>
          <w:p w14:paraId="092AC33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Berycidae</w:t>
            </w:r>
          </w:p>
        </w:tc>
      </w:tr>
      <w:tr w:rsidR="00142F4A" w:rsidRPr="002521D9" w14:paraId="793B7D21" w14:textId="77777777" w:rsidTr="005130B7">
        <w:trPr>
          <w:trHeight w:val="330"/>
        </w:trPr>
        <w:tc>
          <w:tcPr>
            <w:tcW w:w="3100" w:type="dxa"/>
            <w:tcBorders>
              <w:top w:val="nil"/>
              <w:left w:val="nil"/>
              <w:bottom w:val="nil"/>
              <w:right w:val="nil"/>
            </w:tcBorders>
            <w:shd w:val="clear" w:color="auto" w:fill="auto"/>
            <w:noWrap/>
            <w:vAlign w:val="center"/>
            <w:hideMark/>
          </w:tcPr>
          <w:p w14:paraId="5B66D3C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Angler</w:t>
            </w:r>
          </w:p>
        </w:tc>
        <w:tc>
          <w:tcPr>
            <w:tcW w:w="2820" w:type="dxa"/>
            <w:tcBorders>
              <w:top w:val="nil"/>
              <w:left w:val="nil"/>
              <w:bottom w:val="nil"/>
              <w:right w:val="nil"/>
            </w:tcBorders>
            <w:shd w:val="clear" w:color="auto" w:fill="auto"/>
            <w:noWrap/>
            <w:vAlign w:val="center"/>
            <w:hideMark/>
          </w:tcPr>
          <w:p w14:paraId="12D7BB5C"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Lophius piscatorius</w:t>
            </w:r>
          </w:p>
        </w:tc>
      </w:tr>
      <w:tr w:rsidR="00142F4A" w:rsidRPr="002521D9" w14:paraId="4DC415CE" w14:textId="77777777" w:rsidTr="005130B7">
        <w:trPr>
          <w:trHeight w:val="315"/>
        </w:trPr>
        <w:tc>
          <w:tcPr>
            <w:tcW w:w="3100" w:type="dxa"/>
            <w:tcBorders>
              <w:top w:val="nil"/>
              <w:left w:val="nil"/>
              <w:bottom w:val="nil"/>
              <w:right w:val="nil"/>
            </w:tcBorders>
            <w:shd w:val="clear" w:color="auto" w:fill="auto"/>
            <w:noWrap/>
            <w:vAlign w:val="center"/>
            <w:hideMark/>
          </w:tcPr>
          <w:p w14:paraId="7A3C4A7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Anglerfishes </w:t>
            </w:r>
            <w:r w:rsidRPr="007C66DD">
              <w:rPr>
                <w:rFonts w:ascii="Times New Roman" w:eastAsia="Times New Roman" w:hAnsi="Times New Roman" w:cs="Times New Roman"/>
                <w:i/>
                <w:color w:val="000000"/>
                <w:szCs w:val="24"/>
                <w:lang w:eastAsia="en-GB"/>
              </w:rPr>
              <w:t>nei</w:t>
            </w:r>
          </w:p>
        </w:tc>
        <w:tc>
          <w:tcPr>
            <w:tcW w:w="2820" w:type="dxa"/>
            <w:tcBorders>
              <w:top w:val="nil"/>
              <w:left w:val="nil"/>
              <w:bottom w:val="nil"/>
              <w:right w:val="nil"/>
            </w:tcBorders>
            <w:shd w:val="clear" w:color="auto" w:fill="auto"/>
            <w:noWrap/>
            <w:vAlign w:val="center"/>
            <w:hideMark/>
          </w:tcPr>
          <w:p w14:paraId="7602354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Lophiidae</w:t>
            </w:r>
          </w:p>
        </w:tc>
      </w:tr>
      <w:tr w:rsidR="00142F4A" w:rsidRPr="002521D9" w14:paraId="2700CF7A" w14:textId="77777777" w:rsidTr="005130B7">
        <w:trPr>
          <w:trHeight w:val="300"/>
        </w:trPr>
        <w:tc>
          <w:tcPr>
            <w:tcW w:w="3100" w:type="dxa"/>
            <w:tcBorders>
              <w:top w:val="nil"/>
              <w:left w:val="nil"/>
              <w:bottom w:val="nil"/>
              <w:right w:val="nil"/>
            </w:tcBorders>
            <w:shd w:val="clear" w:color="auto" w:fill="auto"/>
            <w:noWrap/>
            <w:vAlign w:val="center"/>
            <w:hideMark/>
          </w:tcPr>
          <w:p w14:paraId="76854E48"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Benguela hake </w:t>
            </w:r>
          </w:p>
        </w:tc>
        <w:tc>
          <w:tcPr>
            <w:tcW w:w="2820" w:type="dxa"/>
            <w:tcBorders>
              <w:top w:val="nil"/>
              <w:left w:val="nil"/>
              <w:bottom w:val="nil"/>
              <w:right w:val="nil"/>
            </w:tcBorders>
            <w:shd w:val="clear" w:color="auto" w:fill="auto"/>
            <w:noWrap/>
            <w:vAlign w:val="center"/>
            <w:hideMark/>
          </w:tcPr>
          <w:p w14:paraId="7319272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Merluccius polli</w:t>
            </w:r>
          </w:p>
        </w:tc>
      </w:tr>
      <w:tr w:rsidR="00142F4A" w:rsidRPr="002521D9" w14:paraId="5D6856AE" w14:textId="77777777" w:rsidTr="005130B7">
        <w:trPr>
          <w:trHeight w:val="300"/>
        </w:trPr>
        <w:tc>
          <w:tcPr>
            <w:tcW w:w="3100" w:type="dxa"/>
            <w:tcBorders>
              <w:top w:val="nil"/>
              <w:left w:val="nil"/>
              <w:bottom w:val="nil"/>
              <w:right w:val="nil"/>
            </w:tcBorders>
            <w:shd w:val="clear" w:color="auto" w:fill="auto"/>
            <w:noWrap/>
            <w:vAlign w:val="center"/>
            <w:hideMark/>
          </w:tcPr>
          <w:p w14:paraId="652444F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blackbellied angler</w:t>
            </w:r>
          </w:p>
        </w:tc>
        <w:tc>
          <w:tcPr>
            <w:tcW w:w="2820" w:type="dxa"/>
            <w:tcBorders>
              <w:top w:val="nil"/>
              <w:left w:val="nil"/>
              <w:bottom w:val="nil"/>
              <w:right w:val="nil"/>
            </w:tcBorders>
            <w:shd w:val="clear" w:color="auto" w:fill="auto"/>
            <w:noWrap/>
            <w:vAlign w:val="center"/>
            <w:hideMark/>
          </w:tcPr>
          <w:p w14:paraId="3B76F38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Lophius budegassa</w:t>
            </w:r>
          </w:p>
        </w:tc>
      </w:tr>
      <w:tr w:rsidR="00142F4A" w:rsidRPr="002521D9" w14:paraId="631E742B" w14:textId="77777777" w:rsidTr="005130B7">
        <w:trPr>
          <w:trHeight w:val="300"/>
        </w:trPr>
        <w:tc>
          <w:tcPr>
            <w:tcW w:w="3100" w:type="dxa"/>
            <w:tcBorders>
              <w:top w:val="nil"/>
              <w:left w:val="nil"/>
              <w:bottom w:val="nil"/>
              <w:right w:val="nil"/>
            </w:tcBorders>
            <w:shd w:val="clear" w:color="auto" w:fill="auto"/>
            <w:noWrap/>
            <w:vAlign w:val="center"/>
            <w:hideMark/>
          </w:tcPr>
          <w:p w14:paraId="06D2419B"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Blackspot(=red) seabream</w:t>
            </w:r>
          </w:p>
        </w:tc>
        <w:tc>
          <w:tcPr>
            <w:tcW w:w="2820" w:type="dxa"/>
            <w:tcBorders>
              <w:top w:val="nil"/>
              <w:left w:val="nil"/>
              <w:bottom w:val="nil"/>
              <w:right w:val="nil"/>
            </w:tcBorders>
            <w:shd w:val="clear" w:color="auto" w:fill="auto"/>
            <w:noWrap/>
            <w:vAlign w:val="center"/>
            <w:hideMark/>
          </w:tcPr>
          <w:p w14:paraId="4B2B9C7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Pagellus bogaraveo</w:t>
            </w:r>
          </w:p>
        </w:tc>
      </w:tr>
      <w:tr w:rsidR="00142F4A" w:rsidRPr="002521D9" w14:paraId="359E06E1" w14:textId="77777777" w:rsidTr="005130B7">
        <w:trPr>
          <w:trHeight w:val="300"/>
        </w:trPr>
        <w:tc>
          <w:tcPr>
            <w:tcW w:w="3100" w:type="dxa"/>
            <w:tcBorders>
              <w:top w:val="nil"/>
              <w:left w:val="nil"/>
              <w:bottom w:val="nil"/>
              <w:right w:val="nil"/>
            </w:tcBorders>
            <w:shd w:val="clear" w:color="auto" w:fill="auto"/>
            <w:noWrap/>
            <w:vAlign w:val="center"/>
            <w:hideMark/>
          </w:tcPr>
          <w:p w14:paraId="225B87E4"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Blue grenadier</w:t>
            </w:r>
          </w:p>
        </w:tc>
        <w:tc>
          <w:tcPr>
            <w:tcW w:w="2820" w:type="dxa"/>
            <w:tcBorders>
              <w:top w:val="nil"/>
              <w:left w:val="nil"/>
              <w:bottom w:val="nil"/>
              <w:right w:val="nil"/>
            </w:tcBorders>
            <w:shd w:val="clear" w:color="auto" w:fill="auto"/>
            <w:noWrap/>
            <w:vAlign w:val="center"/>
            <w:hideMark/>
          </w:tcPr>
          <w:p w14:paraId="2C78E961"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Macr</w:t>
            </w:r>
            <w:del w:id="1858" w:author="lvg1e12" w:date="2018-01-10T17:54:00Z">
              <w:r w:rsidRPr="002521D9" w:rsidDel="00A211FE">
                <w:rPr>
                  <w:rFonts w:ascii="Times New Roman" w:eastAsia="Times New Roman" w:hAnsi="Times New Roman" w:cs="Times New Roman"/>
                  <w:i/>
                  <w:iCs/>
                  <w:color w:val="000000"/>
                  <w:szCs w:val="24"/>
                  <w:lang w:eastAsia="en-GB"/>
                </w:rPr>
                <w:delText>o</w:delText>
              </w:r>
            </w:del>
            <w:r w:rsidRPr="002521D9">
              <w:rPr>
                <w:rFonts w:ascii="Times New Roman" w:eastAsia="Times New Roman" w:hAnsi="Times New Roman" w:cs="Times New Roman"/>
                <w:i/>
                <w:iCs/>
                <w:color w:val="000000"/>
                <w:szCs w:val="24"/>
                <w:lang w:eastAsia="en-GB"/>
              </w:rPr>
              <w:t>uronus novaezelandiae</w:t>
            </w:r>
          </w:p>
        </w:tc>
      </w:tr>
      <w:tr w:rsidR="00142F4A" w:rsidRPr="002521D9" w14:paraId="3C4A00BF" w14:textId="77777777" w:rsidTr="005130B7">
        <w:trPr>
          <w:trHeight w:val="300"/>
        </w:trPr>
        <w:tc>
          <w:tcPr>
            <w:tcW w:w="3100" w:type="dxa"/>
            <w:tcBorders>
              <w:top w:val="nil"/>
              <w:left w:val="nil"/>
              <w:bottom w:val="nil"/>
              <w:right w:val="nil"/>
            </w:tcBorders>
            <w:shd w:val="clear" w:color="auto" w:fill="auto"/>
            <w:noWrap/>
            <w:vAlign w:val="center"/>
            <w:hideMark/>
          </w:tcPr>
          <w:p w14:paraId="0A7ABB0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Bluenose warehou</w:t>
            </w:r>
          </w:p>
        </w:tc>
        <w:tc>
          <w:tcPr>
            <w:tcW w:w="2820" w:type="dxa"/>
            <w:tcBorders>
              <w:top w:val="nil"/>
              <w:left w:val="nil"/>
              <w:bottom w:val="nil"/>
              <w:right w:val="nil"/>
            </w:tcBorders>
            <w:shd w:val="clear" w:color="auto" w:fill="auto"/>
            <w:noWrap/>
            <w:vAlign w:val="center"/>
            <w:hideMark/>
          </w:tcPr>
          <w:p w14:paraId="21650A5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Hyperoglyphe antarctica</w:t>
            </w:r>
          </w:p>
        </w:tc>
      </w:tr>
      <w:tr w:rsidR="00142F4A" w:rsidRPr="002521D9" w14:paraId="3FEA0FE1" w14:textId="77777777" w:rsidTr="005130B7">
        <w:trPr>
          <w:trHeight w:val="300"/>
        </w:trPr>
        <w:tc>
          <w:tcPr>
            <w:tcW w:w="3100" w:type="dxa"/>
            <w:tcBorders>
              <w:top w:val="nil"/>
              <w:left w:val="nil"/>
              <w:bottom w:val="nil"/>
              <w:right w:val="nil"/>
            </w:tcBorders>
            <w:shd w:val="clear" w:color="auto" w:fill="auto"/>
            <w:noWrap/>
            <w:vAlign w:val="center"/>
            <w:hideMark/>
          </w:tcPr>
          <w:p w14:paraId="7E0B7D1E"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Boarfish</w:t>
            </w:r>
          </w:p>
        </w:tc>
        <w:tc>
          <w:tcPr>
            <w:tcW w:w="2820" w:type="dxa"/>
            <w:tcBorders>
              <w:top w:val="nil"/>
              <w:left w:val="nil"/>
              <w:bottom w:val="nil"/>
              <w:right w:val="nil"/>
            </w:tcBorders>
            <w:shd w:val="clear" w:color="auto" w:fill="auto"/>
            <w:noWrap/>
            <w:vAlign w:val="center"/>
            <w:hideMark/>
          </w:tcPr>
          <w:p w14:paraId="19CBF105"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Capros aper</w:t>
            </w:r>
          </w:p>
        </w:tc>
      </w:tr>
      <w:tr w:rsidR="00142F4A" w:rsidRPr="002521D9" w14:paraId="55CBFF3D" w14:textId="77777777" w:rsidTr="005130B7">
        <w:trPr>
          <w:trHeight w:val="300"/>
        </w:trPr>
        <w:tc>
          <w:tcPr>
            <w:tcW w:w="3100" w:type="dxa"/>
            <w:tcBorders>
              <w:top w:val="nil"/>
              <w:left w:val="nil"/>
              <w:bottom w:val="nil"/>
              <w:right w:val="nil"/>
            </w:tcBorders>
            <w:shd w:val="clear" w:color="auto" w:fill="auto"/>
            <w:noWrap/>
            <w:vAlign w:val="center"/>
            <w:hideMark/>
          </w:tcPr>
          <w:p w14:paraId="116FF405"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Boarfishes </w:t>
            </w:r>
            <w:r w:rsidRPr="007C66DD">
              <w:rPr>
                <w:rFonts w:ascii="Times New Roman" w:eastAsia="Times New Roman" w:hAnsi="Times New Roman" w:cs="Times New Roman"/>
                <w:i/>
                <w:color w:val="000000"/>
                <w:szCs w:val="24"/>
                <w:lang w:eastAsia="en-GB"/>
              </w:rPr>
              <w:t>nei</w:t>
            </w:r>
          </w:p>
        </w:tc>
        <w:tc>
          <w:tcPr>
            <w:tcW w:w="2820" w:type="dxa"/>
            <w:tcBorders>
              <w:top w:val="nil"/>
              <w:left w:val="nil"/>
              <w:bottom w:val="nil"/>
              <w:right w:val="nil"/>
            </w:tcBorders>
            <w:shd w:val="clear" w:color="auto" w:fill="auto"/>
            <w:noWrap/>
            <w:vAlign w:val="center"/>
            <w:hideMark/>
          </w:tcPr>
          <w:p w14:paraId="0EF13006"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Caproidae</w:t>
            </w:r>
          </w:p>
        </w:tc>
      </w:tr>
      <w:tr w:rsidR="00142F4A" w:rsidRPr="002521D9" w14:paraId="75BD1FB2" w14:textId="77777777" w:rsidTr="005130B7">
        <w:trPr>
          <w:trHeight w:val="300"/>
        </w:trPr>
        <w:tc>
          <w:tcPr>
            <w:tcW w:w="3100" w:type="dxa"/>
            <w:tcBorders>
              <w:top w:val="nil"/>
              <w:left w:val="nil"/>
              <w:bottom w:val="nil"/>
              <w:right w:val="nil"/>
            </w:tcBorders>
            <w:shd w:val="clear" w:color="auto" w:fill="auto"/>
            <w:noWrap/>
            <w:vAlign w:val="center"/>
            <w:hideMark/>
          </w:tcPr>
          <w:p w14:paraId="0E0BB5AF"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Cape bonnetmouth</w:t>
            </w:r>
          </w:p>
        </w:tc>
        <w:tc>
          <w:tcPr>
            <w:tcW w:w="2820" w:type="dxa"/>
            <w:tcBorders>
              <w:top w:val="nil"/>
              <w:left w:val="nil"/>
              <w:bottom w:val="nil"/>
              <w:right w:val="nil"/>
            </w:tcBorders>
            <w:shd w:val="clear" w:color="auto" w:fill="auto"/>
            <w:noWrap/>
            <w:vAlign w:val="center"/>
            <w:hideMark/>
          </w:tcPr>
          <w:p w14:paraId="7245AAF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Emmelichthys nitidus</w:t>
            </w:r>
          </w:p>
        </w:tc>
      </w:tr>
      <w:tr w:rsidR="00142F4A" w:rsidRPr="002521D9" w14:paraId="52E56E05" w14:textId="77777777" w:rsidTr="005130B7">
        <w:trPr>
          <w:trHeight w:val="300"/>
        </w:trPr>
        <w:tc>
          <w:tcPr>
            <w:tcW w:w="3100" w:type="dxa"/>
            <w:tcBorders>
              <w:top w:val="nil"/>
              <w:left w:val="nil"/>
              <w:bottom w:val="nil"/>
              <w:right w:val="nil"/>
            </w:tcBorders>
            <w:shd w:val="clear" w:color="auto" w:fill="auto"/>
            <w:noWrap/>
            <w:vAlign w:val="center"/>
            <w:hideMark/>
          </w:tcPr>
          <w:p w14:paraId="7375D8A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Capro dory</w:t>
            </w:r>
          </w:p>
        </w:tc>
        <w:tc>
          <w:tcPr>
            <w:tcW w:w="2820" w:type="dxa"/>
            <w:tcBorders>
              <w:top w:val="nil"/>
              <w:left w:val="nil"/>
              <w:bottom w:val="nil"/>
              <w:right w:val="nil"/>
            </w:tcBorders>
            <w:shd w:val="clear" w:color="auto" w:fill="auto"/>
            <w:noWrap/>
            <w:vAlign w:val="center"/>
            <w:hideMark/>
          </w:tcPr>
          <w:p w14:paraId="0B04D17D"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Capromimus abbreviatus</w:t>
            </w:r>
          </w:p>
        </w:tc>
      </w:tr>
      <w:tr w:rsidR="00142F4A" w:rsidRPr="002521D9" w14:paraId="22AE301B" w14:textId="77777777" w:rsidTr="005130B7">
        <w:trPr>
          <w:trHeight w:val="300"/>
        </w:trPr>
        <w:tc>
          <w:tcPr>
            <w:tcW w:w="3100" w:type="dxa"/>
            <w:tcBorders>
              <w:top w:val="nil"/>
              <w:left w:val="nil"/>
              <w:bottom w:val="nil"/>
              <w:right w:val="nil"/>
            </w:tcBorders>
            <w:shd w:val="clear" w:color="auto" w:fill="auto"/>
            <w:noWrap/>
            <w:vAlign w:val="center"/>
            <w:hideMark/>
          </w:tcPr>
          <w:p w14:paraId="46BA85D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Catsharks, nursehounds </w:t>
            </w:r>
            <w:r w:rsidRPr="007C66DD">
              <w:rPr>
                <w:rFonts w:ascii="Times New Roman" w:eastAsia="Times New Roman" w:hAnsi="Times New Roman" w:cs="Times New Roman"/>
                <w:i/>
                <w:color w:val="000000"/>
                <w:szCs w:val="24"/>
                <w:lang w:eastAsia="en-GB"/>
              </w:rPr>
              <w:t>nei</w:t>
            </w:r>
          </w:p>
        </w:tc>
        <w:tc>
          <w:tcPr>
            <w:tcW w:w="2820" w:type="dxa"/>
            <w:tcBorders>
              <w:top w:val="nil"/>
              <w:left w:val="nil"/>
              <w:bottom w:val="nil"/>
              <w:right w:val="nil"/>
            </w:tcBorders>
            <w:shd w:val="clear" w:color="auto" w:fill="auto"/>
            <w:noWrap/>
            <w:vAlign w:val="center"/>
            <w:hideMark/>
          </w:tcPr>
          <w:p w14:paraId="7CAD62A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Scyliorhinus spp.</w:t>
            </w:r>
          </w:p>
        </w:tc>
      </w:tr>
      <w:tr w:rsidR="00142F4A" w:rsidRPr="002521D9" w14:paraId="75FAEA92" w14:textId="77777777" w:rsidTr="005130B7">
        <w:trPr>
          <w:trHeight w:val="300"/>
        </w:trPr>
        <w:tc>
          <w:tcPr>
            <w:tcW w:w="3100" w:type="dxa"/>
            <w:tcBorders>
              <w:top w:val="nil"/>
              <w:left w:val="nil"/>
              <w:bottom w:val="nil"/>
              <w:right w:val="nil"/>
            </w:tcBorders>
            <w:shd w:val="clear" w:color="auto" w:fill="auto"/>
            <w:noWrap/>
            <w:vAlign w:val="center"/>
            <w:hideMark/>
          </w:tcPr>
          <w:p w14:paraId="0F783F7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Chilean grenadier</w:t>
            </w:r>
          </w:p>
        </w:tc>
        <w:tc>
          <w:tcPr>
            <w:tcW w:w="2820" w:type="dxa"/>
            <w:tcBorders>
              <w:top w:val="nil"/>
              <w:left w:val="nil"/>
              <w:bottom w:val="nil"/>
              <w:right w:val="nil"/>
            </w:tcBorders>
            <w:shd w:val="clear" w:color="auto" w:fill="auto"/>
            <w:noWrap/>
            <w:vAlign w:val="center"/>
            <w:hideMark/>
          </w:tcPr>
          <w:p w14:paraId="1327B94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Coelorinchus chilensis</w:t>
            </w:r>
          </w:p>
        </w:tc>
      </w:tr>
      <w:tr w:rsidR="00142F4A" w:rsidRPr="002521D9" w14:paraId="353FCB61" w14:textId="77777777" w:rsidTr="005130B7">
        <w:trPr>
          <w:trHeight w:val="300"/>
        </w:trPr>
        <w:tc>
          <w:tcPr>
            <w:tcW w:w="3100" w:type="dxa"/>
            <w:tcBorders>
              <w:top w:val="nil"/>
              <w:left w:val="nil"/>
              <w:bottom w:val="nil"/>
              <w:right w:val="nil"/>
            </w:tcBorders>
            <w:shd w:val="clear" w:color="auto" w:fill="auto"/>
            <w:noWrap/>
            <w:vAlign w:val="center"/>
            <w:hideMark/>
          </w:tcPr>
          <w:p w14:paraId="3605DBD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Deep-water cape hake</w:t>
            </w:r>
          </w:p>
        </w:tc>
        <w:tc>
          <w:tcPr>
            <w:tcW w:w="2820" w:type="dxa"/>
            <w:tcBorders>
              <w:top w:val="nil"/>
              <w:left w:val="nil"/>
              <w:bottom w:val="nil"/>
              <w:right w:val="nil"/>
            </w:tcBorders>
            <w:shd w:val="clear" w:color="auto" w:fill="auto"/>
            <w:noWrap/>
            <w:vAlign w:val="center"/>
            <w:hideMark/>
          </w:tcPr>
          <w:p w14:paraId="19CF0000"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 xml:space="preserve">Merluccius paradoxus </w:t>
            </w:r>
          </w:p>
        </w:tc>
      </w:tr>
      <w:tr w:rsidR="00142F4A" w:rsidRPr="002521D9" w14:paraId="6648FDAA" w14:textId="77777777" w:rsidTr="005130B7">
        <w:trPr>
          <w:trHeight w:val="300"/>
        </w:trPr>
        <w:tc>
          <w:tcPr>
            <w:tcW w:w="3100" w:type="dxa"/>
            <w:tcBorders>
              <w:top w:val="nil"/>
              <w:left w:val="nil"/>
              <w:bottom w:val="nil"/>
              <w:right w:val="nil"/>
            </w:tcBorders>
            <w:shd w:val="clear" w:color="auto" w:fill="auto"/>
            <w:noWrap/>
            <w:vAlign w:val="center"/>
            <w:hideMark/>
          </w:tcPr>
          <w:p w14:paraId="6B6A17B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Dories </w:t>
            </w:r>
            <w:r w:rsidRPr="007C66DD">
              <w:rPr>
                <w:rFonts w:ascii="Times New Roman" w:eastAsia="Times New Roman" w:hAnsi="Times New Roman" w:cs="Times New Roman"/>
                <w:i/>
                <w:color w:val="000000"/>
                <w:szCs w:val="24"/>
                <w:lang w:eastAsia="en-GB"/>
              </w:rPr>
              <w:t>nei</w:t>
            </w:r>
          </w:p>
        </w:tc>
        <w:tc>
          <w:tcPr>
            <w:tcW w:w="2820" w:type="dxa"/>
            <w:tcBorders>
              <w:top w:val="nil"/>
              <w:left w:val="nil"/>
              <w:bottom w:val="nil"/>
              <w:right w:val="nil"/>
            </w:tcBorders>
            <w:shd w:val="clear" w:color="auto" w:fill="auto"/>
            <w:noWrap/>
            <w:vAlign w:val="center"/>
            <w:hideMark/>
          </w:tcPr>
          <w:p w14:paraId="601D7CC8"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Zeidae</w:t>
            </w:r>
          </w:p>
        </w:tc>
      </w:tr>
      <w:tr w:rsidR="00142F4A" w:rsidRPr="002521D9" w14:paraId="761C206E" w14:textId="77777777" w:rsidTr="005130B7">
        <w:trPr>
          <w:trHeight w:val="300"/>
        </w:trPr>
        <w:tc>
          <w:tcPr>
            <w:tcW w:w="3100" w:type="dxa"/>
            <w:tcBorders>
              <w:top w:val="nil"/>
              <w:left w:val="nil"/>
              <w:bottom w:val="nil"/>
              <w:right w:val="nil"/>
            </w:tcBorders>
            <w:shd w:val="clear" w:color="auto" w:fill="auto"/>
            <w:noWrap/>
            <w:vAlign w:val="center"/>
            <w:hideMark/>
          </w:tcPr>
          <w:p w14:paraId="19384A0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Eaton's skate</w:t>
            </w:r>
          </w:p>
        </w:tc>
        <w:tc>
          <w:tcPr>
            <w:tcW w:w="2820" w:type="dxa"/>
            <w:tcBorders>
              <w:top w:val="nil"/>
              <w:left w:val="nil"/>
              <w:bottom w:val="nil"/>
              <w:right w:val="nil"/>
            </w:tcBorders>
            <w:shd w:val="clear" w:color="auto" w:fill="auto"/>
            <w:noWrap/>
            <w:vAlign w:val="center"/>
            <w:hideMark/>
          </w:tcPr>
          <w:p w14:paraId="1F7C141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Bathyraja eatonii</w:t>
            </w:r>
          </w:p>
        </w:tc>
      </w:tr>
      <w:tr w:rsidR="00142F4A" w:rsidRPr="002521D9" w14:paraId="2B6E12C6" w14:textId="77777777" w:rsidTr="005130B7">
        <w:trPr>
          <w:trHeight w:val="300"/>
        </w:trPr>
        <w:tc>
          <w:tcPr>
            <w:tcW w:w="3100" w:type="dxa"/>
            <w:tcBorders>
              <w:top w:val="nil"/>
              <w:left w:val="nil"/>
              <w:bottom w:val="nil"/>
              <w:right w:val="nil"/>
            </w:tcBorders>
            <w:shd w:val="clear" w:color="auto" w:fill="auto"/>
            <w:noWrap/>
            <w:vAlign w:val="center"/>
            <w:hideMark/>
          </w:tcPr>
          <w:p w14:paraId="301506E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Golden redfish</w:t>
            </w:r>
          </w:p>
        </w:tc>
        <w:tc>
          <w:tcPr>
            <w:tcW w:w="2820" w:type="dxa"/>
            <w:tcBorders>
              <w:top w:val="nil"/>
              <w:left w:val="nil"/>
              <w:bottom w:val="nil"/>
              <w:right w:val="nil"/>
            </w:tcBorders>
            <w:shd w:val="clear" w:color="auto" w:fill="auto"/>
            <w:noWrap/>
            <w:vAlign w:val="center"/>
            <w:hideMark/>
          </w:tcPr>
          <w:p w14:paraId="31B5EDBC"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Sebastes norvegicus</w:t>
            </w:r>
          </w:p>
        </w:tc>
      </w:tr>
      <w:tr w:rsidR="00142F4A" w:rsidRPr="002521D9" w14:paraId="65507DD3" w14:textId="77777777" w:rsidTr="005130B7">
        <w:trPr>
          <w:trHeight w:val="300"/>
        </w:trPr>
        <w:tc>
          <w:tcPr>
            <w:tcW w:w="3100" w:type="dxa"/>
            <w:tcBorders>
              <w:top w:val="nil"/>
              <w:left w:val="nil"/>
              <w:bottom w:val="nil"/>
              <w:right w:val="nil"/>
            </w:tcBorders>
            <w:shd w:val="clear" w:color="auto" w:fill="auto"/>
            <w:noWrap/>
            <w:vAlign w:val="center"/>
            <w:hideMark/>
          </w:tcPr>
          <w:p w14:paraId="38D308BA"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Greater forkbeard</w:t>
            </w:r>
          </w:p>
        </w:tc>
        <w:tc>
          <w:tcPr>
            <w:tcW w:w="2820" w:type="dxa"/>
            <w:tcBorders>
              <w:top w:val="nil"/>
              <w:left w:val="nil"/>
              <w:bottom w:val="nil"/>
              <w:right w:val="nil"/>
            </w:tcBorders>
            <w:shd w:val="clear" w:color="auto" w:fill="auto"/>
            <w:noWrap/>
            <w:vAlign w:val="center"/>
            <w:hideMark/>
          </w:tcPr>
          <w:p w14:paraId="1302966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Phycis blennoides</w:t>
            </w:r>
          </w:p>
        </w:tc>
      </w:tr>
      <w:tr w:rsidR="00142F4A" w:rsidRPr="002521D9" w14:paraId="1FAFA92E" w14:textId="77777777" w:rsidTr="005130B7">
        <w:trPr>
          <w:trHeight w:val="300"/>
        </w:trPr>
        <w:tc>
          <w:tcPr>
            <w:tcW w:w="3100" w:type="dxa"/>
            <w:tcBorders>
              <w:top w:val="nil"/>
              <w:left w:val="nil"/>
              <w:bottom w:val="nil"/>
              <w:right w:val="nil"/>
            </w:tcBorders>
            <w:shd w:val="clear" w:color="auto" w:fill="auto"/>
            <w:noWrap/>
            <w:vAlign w:val="center"/>
            <w:hideMark/>
          </w:tcPr>
          <w:p w14:paraId="5BF7FF6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Hapuku wreckfish</w:t>
            </w:r>
          </w:p>
        </w:tc>
        <w:tc>
          <w:tcPr>
            <w:tcW w:w="2820" w:type="dxa"/>
            <w:tcBorders>
              <w:top w:val="nil"/>
              <w:left w:val="nil"/>
              <w:bottom w:val="nil"/>
              <w:right w:val="nil"/>
            </w:tcBorders>
            <w:shd w:val="clear" w:color="auto" w:fill="auto"/>
            <w:noWrap/>
            <w:vAlign w:val="center"/>
            <w:hideMark/>
          </w:tcPr>
          <w:p w14:paraId="540D5CD8"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Polyprion oxygeneios</w:t>
            </w:r>
          </w:p>
        </w:tc>
      </w:tr>
      <w:tr w:rsidR="00142F4A" w:rsidRPr="002521D9" w14:paraId="24768653" w14:textId="77777777" w:rsidTr="005130B7">
        <w:trPr>
          <w:trHeight w:val="300"/>
        </w:trPr>
        <w:tc>
          <w:tcPr>
            <w:tcW w:w="3100" w:type="dxa"/>
            <w:tcBorders>
              <w:top w:val="nil"/>
              <w:left w:val="nil"/>
              <w:bottom w:val="nil"/>
              <w:right w:val="nil"/>
            </w:tcBorders>
            <w:shd w:val="clear" w:color="auto" w:fill="auto"/>
            <w:noWrap/>
            <w:vAlign w:val="center"/>
            <w:hideMark/>
          </w:tcPr>
          <w:p w14:paraId="30FA13F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Ling</w:t>
            </w:r>
          </w:p>
        </w:tc>
        <w:tc>
          <w:tcPr>
            <w:tcW w:w="2820" w:type="dxa"/>
            <w:tcBorders>
              <w:top w:val="nil"/>
              <w:left w:val="nil"/>
              <w:bottom w:val="nil"/>
              <w:right w:val="nil"/>
            </w:tcBorders>
            <w:shd w:val="clear" w:color="auto" w:fill="auto"/>
            <w:noWrap/>
            <w:vAlign w:val="center"/>
            <w:hideMark/>
          </w:tcPr>
          <w:p w14:paraId="04DCC4CC"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Molva molva</w:t>
            </w:r>
          </w:p>
        </w:tc>
      </w:tr>
      <w:tr w:rsidR="00142F4A" w:rsidRPr="002521D9" w14:paraId="0ACA0E14" w14:textId="77777777" w:rsidTr="005130B7">
        <w:trPr>
          <w:trHeight w:val="300"/>
        </w:trPr>
        <w:tc>
          <w:tcPr>
            <w:tcW w:w="3100" w:type="dxa"/>
            <w:tcBorders>
              <w:top w:val="nil"/>
              <w:left w:val="nil"/>
              <w:bottom w:val="nil"/>
              <w:right w:val="nil"/>
            </w:tcBorders>
            <w:shd w:val="clear" w:color="auto" w:fill="auto"/>
            <w:noWrap/>
            <w:vAlign w:val="center"/>
            <w:hideMark/>
          </w:tcPr>
          <w:p w14:paraId="720BEB2D"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Longnose spurdog </w:t>
            </w:r>
          </w:p>
        </w:tc>
        <w:tc>
          <w:tcPr>
            <w:tcW w:w="2820" w:type="dxa"/>
            <w:tcBorders>
              <w:top w:val="nil"/>
              <w:left w:val="nil"/>
              <w:bottom w:val="nil"/>
              <w:right w:val="nil"/>
            </w:tcBorders>
            <w:shd w:val="clear" w:color="auto" w:fill="auto"/>
            <w:noWrap/>
            <w:vAlign w:val="center"/>
            <w:hideMark/>
          </w:tcPr>
          <w:p w14:paraId="4E4A130F"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Squalus blainville</w:t>
            </w:r>
          </w:p>
        </w:tc>
      </w:tr>
      <w:tr w:rsidR="00142F4A" w:rsidRPr="002521D9" w14:paraId="7030B25A" w14:textId="77777777" w:rsidTr="005130B7">
        <w:trPr>
          <w:trHeight w:val="300"/>
        </w:trPr>
        <w:tc>
          <w:tcPr>
            <w:tcW w:w="3100" w:type="dxa"/>
            <w:tcBorders>
              <w:top w:val="nil"/>
              <w:left w:val="nil"/>
              <w:bottom w:val="nil"/>
              <w:right w:val="nil"/>
            </w:tcBorders>
            <w:shd w:val="clear" w:color="auto" w:fill="auto"/>
            <w:noWrap/>
            <w:vAlign w:val="center"/>
            <w:hideMark/>
          </w:tcPr>
          <w:p w14:paraId="048AD0C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Megrim</w:t>
            </w:r>
          </w:p>
        </w:tc>
        <w:tc>
          <w:tcPr>
            <w:tcW w:w="2820" w:type="dxa"/>
            <w:tcBorders>
              <w:top w:val="nil"/>
              <w:left w:val="nil"/>
              <w:bottom w:val="nil"/>
              <w:right w:val="nil"/>
            </w:tcBorders>
            <w:shd w:val="clear" w:color="auto" w:fill="auto"/>
            <w:noWrap/>
            <w:vAlign w:val="center"/>
            <w:hideMark/>
          </w:tcPr>
          <w:p w14:paraId="5C7784D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Lepidorhombus whiffiagonis</w:t>
            </w:r>
          </w:p>
        </w:tc>
      </w:tr>
      <w:tr w:rsidR="00142F4A" w:rsidRPr="002521D9" w14:paraId="6F282BC3" w14:textId="77777777" w:rsidTr="005130B7">
        <w:trPr>
          <w:trHeight w:val="300"/>
        </w:trPr>
        <w:tc>
          <w:tcPr>
            <w:tcW w:w="3100" w:type="dxa"/>
            <w:tcBorders>
              <w:top w:val="nil"/>
              <w:left w:val="nil"/>
              <w:bottom w:val="nil"/>
              <w:right w:val="nil"/>
            </w:tcBorders>
            <w:shd w:val="clear" w:color="auto" w:fill="auto"/>
            <w:noWrap/>
            <w:vAlign w:val="center"/>
            <w:hideMark/>
          </w:tcPr>
          <w:p w14:paraId="17371D0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lastRenderedPageBreak/>
              <w:t>Monkfishes</w:t>
            </w:r>
            <w:r w:rsidRPr="007C66DD">
              <w:rPr>
                <w:rFonts w:ascii="Times New Roman" w:eastAsia="Times New Roman" w:hAnsi="Times New Roman" w:cs="Times New Roman"/>
                <w:i/>
                <w:color w:val="000000"/>
                <w:szCs w:val="24"/>
                <w:lang w:eastAsia="en-GB"/>
              </w:rPr>
              <w:t xml:space="preserve"> nei</w:t>
            </w:r>
          </w:p>
        </w:tc>
        <w:tc>
          <w:tcPr>
            <w:tcW w:w="2820" w:type="dxa"/>
            <w:tcBorders>
              <w:top w:val="nil"/>
              <w:left w:val="nil"/>
              <w:bottom w:val="nil"/>
              <w:right w:val="nil"/>
            </w:tcBorders>
            <w:shd w:val="clear" w:color="auto" w:fill="auto"/>
            <w:noWrap/>
            <w:vAlign w:val="center"/>
            <w:hideMark/>
          </w:tcPr>
          <w:p w14:paraId="3860A860"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Lophiidae</w:t>
            </w:r>
          </w:p>
        </w:tc>
      </w:tr>
      <w:tr w:rsidR="00142F4A" w:rsidRPr="002521D9" w14:paraId="64391799" w14:textId="77777777" w:rsidTr="005130B7">
        <w:trPr>
          <w:trHeight w:val="300"/>
        </w:trPr>
        <w:tc>
          <w:tcPr>
            <w:tcW w:w="3100" w:type="dxa"/>
            <w:tcBorders>
              <w:top w:val="nil"/>
              <w:left w:val="nil"/>
              <w:bottom w:val="nil"/>
              <w:right w:val="nil"/>
            </w:tcBorders>
            <w:shd w:val="clear" w:color="auto" w:fill="auto"/>
            <w:noWrap/>
            <w:vAlign w:val="center"/>
            <w:hideMark/>
          </w:tcPr>
          <w:p w14:paraId="7323BD37"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Offshore silver hake</w:t>
            </w:r>
          </w:p>
        </w:tc>
        <w:tc>
          <w:tcPr>
            <w:tcW w:w="2820" w:type="dxa"/>
            <w:tcBorders>
              <w:top w:val="nil"/>
              <w:left w:val="nil"/>
              <w:bottom w:val="nil"/>
              <w:right w:val="nil"/>
            </w:tcBorders>
            <w:shd w:val="clear" w:color="auto" w:fill="auto"/>
            <w:noWrap/>
            <w:vAlign w:val="center"/>
            <w:hideMark/>
          </w:tcPr>
          <w:p w14:paraId="3D1EDE0B"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Merluccius albidus</w:t>
            </w:r>
          </w:p>
        </w:tc>
      </w:tr>
      <w:tr w:rsidR="00142F4A" w:rsidRPr="002521D9" w14:paraId="3598A255" w14:textId="77777777" w:rsidTr="005130B7">
        <w:trPr>
          <w:trHeight w:val="300"/>
        </w:trPr>
        <w:tc>
          <w:tcPr>
            <w:tcW w:w="3100" w:type="dxa"/>
            <w:tcBorders>
              <w:top w:val="nil"/>
              <w:left w:val="nil"/>
              <w:bottom w:val="nil"/>
              <w:right w:val="nil"/>
            </w:tcBorders>
            <w:shd w:val="clear" w:color="auto" w:fill="auto"/>
            <w:noWrap/>
            <w:vAlign w:val="center"/>
            <w:hideMark/>
          </w:tcPr>
          <w:p w14:paraId="7D4B2CF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Patagonian grenadier</w:t>
            </w:r>
          </w:p>
        </w:tc>
        <w:tc>
          <w:tcPr>
            <w:tcW w:w="2820" w:type="dxa"/>
            <w:tcBorders>
              <w:top w:val="nil"/>
              <w:left w:val="nil"/>
              <w:bottom w:val="nil"/>
              <w:right w:val="nil"/>
            </w:tcBorders>
            <w:shd w:val="clear" w:color="auto" w:fill="auto"/>
            <w:noWrap/>
            <w:vAlign w:val="center"/>
            <w:hideMark/>
          </w:tcPr>
          <w:p w14:paraId="4809A8AC"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Macruronus magellanicus</w:t>
            </w:r>
          </w:p>
        </w:tc>
      </w:tr>
      <w:tr w:rsidR="00142F4A" w:rsidRPr="002521D9" w14:paraId="3E394D00" w14:textId="77777777" w:rsidTr="005130B7">
        <w:trPr>
          <w:trHeight w:val="300"/>
        </w:trPr>
        <w:tc>
          <w:tcPr>
            <w:tcW w:w="3100" w:type="dxa"/>
            <w:tcBorders>
              <w:top w:val="nil"/>
              <w:left w:val="nil"/>
              <w:bottom w:val="nil"/>
              <w:right w:val="nil"/>
            </w:tcBorders>
            <w:shd w:val="clear" w:color="auto" w:fill="auto"/>
            <w:noWrap/>
            <w:vAlign w:val="center"/>
            <w:hideMark/>
          </w:tcPr>
          <w:p w14:paraId="3B98542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Pink cusk-eel</w:t>
            </w:r>
          </w:p>
        </w:tc>
        <w:tc>
          <w:tcPr>
            <w:tcW w:w="2820" w:type="dxa"/>
            <w:tcBorders>
              <w:top w:val="nil"/>
              <w:left w:val="nil"/>
              <w:bottom w:val="nil"/>
              <w:right w:val="nil"/>
            </w:tcBorders>
            <w:shd w:val="clear" w:color="auto" w:fill="auto"/>
            <w:noWrap/>
            <w:vAlign w:val="center"/>
            <w:hideMark/>
          </w:tcPr>
          <w:p w14:paraId="5DE1E5C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Genypterus blacodes</w:t>
            </w:r>
          </w:p>
        </w:tc>
      </w:tr>
      <w:tr w:rsidR="00142F4A" w:rsidRPr="002521D9" w14:paraId="1121DBFF" w14:textId="77777777" w:rsidTr="005130B7">
        <w:trPr>
          <w:trHeight w:val="300"/>
        </w:trPr>
        <w:tc>
          <w:tcPr>
            <w:tcW w:w="3100" w:type="dxa"/>
            <w:tcBorders>
              <w:top w:val="nil"/>
              <w:left w:val="nil"/>
              <w:bottom w:val="nil"/>
              <w:right w:val="nil"/>
            </w:tcBorders>
            <w:shd w:val="clear" w:color="auto" w:fill="auto"/>
            <w:noWrap/>
            <w:vAlign w:val="center"/>
            <w:hideMark/>
          </w:tcPr>
          <w:p w14:paraId="374BD1F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Rubyfish</w:t>
            </w:r>
          </w:p>
        </w:tc>
        <w:tc>
          <w:tcPr>
            <w:tcW w:w="2820" w:type="dxa"/>
            <w:tcBorders>
              <w:top w:val="nil"/>
              <w:left w:val="nil"/>
              <w:bottom w:val="nil"/>
              <w:right w:val="nil"/>
            </w:tcBorders>
            <w:shd w:val="clear" w:color="auto" w:fill="auto"/>
            <w:noWrap/>
            <w:vAlign w:val="center"/>
            <w:hideMark/>
          </w:tcPr>
          <w:p w14:paraId="72C1D554"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Plagiogeneion rubiginosum</w:t>
            </w:r>
          </w:p>
        </w:tc>
      </w:tr>
      <w:tr w:rsidR="00142F4A" w:rsidRPr="002521D9" w14:paraId="2C015110" w14:textId="77777777" w:rsidTr="005130B7">
        <w:trPr>
          <w:trHeight w:val="300"/>
        </w:trPr>
        <w:tc>
          <w:tcPr>
            <w:tcW w:w="3100" w:type="dxa"/>
            <w:tcBorders>
              <w:top w:val="nil"/>
              <w:left w:val="nil"/>
              <w:bottom w:val="nil"/>
              <w:right w:val="nil"/>
            </w:tcBorders>
            <w:shd w:val="clear" w:color="auto" w:fill="auto"/>
            <w:noWrap/>
            <w:vAlign w:val="center"/>
            <w:hideMark/>
          </w:tcPr>
          <w:p w14:paraId="5B018F7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Sandpaper fish</w:t>
            </w:r>
          </w:p>
        </w:tc>
        <w:tc>
          <w:tcPr>
            <w:tcW w:w="2820" w:type="dxa"/>
            <w:tcBorders>
              <w:top w:val="nil"/>
              <w:left w:val="nil"/>
              <w:bottom w:val="nil"/>
              <w:right w:val="nil"/>
            </w:tcBorders>
            <w:shd w:val="clear" w:color="auto" w:fill="auto"/>
            <w:noWrap/>
            <w:vAlign w:val="center"/>
            <w:hideMark/>
          </w:tcPr>
          <w:p w14:paraId="65E8B8A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Paratrachichthys trailli</w:t>
            </w:r>
          </w:p>
        </w:tc>
      </w:tr>
      <w:tr w:rsidR="00142F4A" w:rsidRPr="002521D9" w14:paraId="286A42F9" w14:textId="77777777" w:rsidTr="005130B7">
        <w:trPr>
          <w:trHeight w:val="300"/>
        </w:trPr>
        <w:tc>
          <w:tcPr>
            <w:tcW w:w="3100" w:type="dxa"/>
            <w:tcBorders>
              <w:top w:val="nil"/>
              <w:left w:val="nil"/>
              <w:bottom w:val="nil"/>
              <w:right w:val="nil"/>
            </w:tcBorders>
            <w:shd w:val="clear" w:color="auto" w:fill="auto"/>
            <w:noWrap/>
            <w:vAlign w:val="center"/>
            <w:hideMark/>
          </w:tcPr>
          <w:p w14:paraId="498F9D97" w14:textId="7A1536B0" w:rsidR="00142F4A" w:rsidRPr="002521D9" w:rsidRDefault="00EA5E46" w:rsidP="005130B7">
            <w:pPr>
              <w:spacing w:after="0" w:line="240" w:lineRule="auto"/>
              <w:rPr>
                <w:rFonts w:ascii="Times New Roman" w:eastAsia="Times New Roman" w:hAnsi="Times New Roman" w:cs="Times New Roman"/>
                <w:color w:val="000000"/>
                <w:szCs w:val="24"/>
                <w:lang w:val="en-GB" w:eastAsia="en-GB"/>
              </w:rPr>
            </w:pPr>
            <w:ins w:id="1859" w:author="lvg1e12" w:date="2018-01-31T19:12:00Z">
              <w:r>
                <w:rPr>
                  <w:rFonts w:ascii="Times New Roman" w:eastAsia="Times New Roman" w:hAnsi="Times New Roman" w:cs="Times New Roman"/>
                  <w:color w:val="000000"/>
                  <w:szCs w:val="24"/>
                  <w:lang w:eastAsia="en-GB"/>
                </w:rPr>
                <w:t>S</w:t>
              </w:r>
            </w:ins>
            <w:del w:id="1860" w:author="lvg1e12" w:date="2018-01-31T19:12:00Z">
              <w:r w:rsidR="00142F4A" w:rsidRPr="002521D9" w:rsidDel="00EA5E46">
                <w:rPr>
                  <w:rFonts w:ascii="Times New Roman" w:eastAsia="Times New Roman" w:hAnsi="Times New Roman" w:cs="Times New Roman"/>
                  <w:color w:val="000000"/>
                  <w:szCs w:val="24"/>
                  <w:lang w:eastAsia="en-GB"/>
                </w:rPr>
                <w:delText>s</w:delText>
              </w:r>
            </w:del>
            <w:r w:rsidR="00142F4A" w:rsidRPr="002521D9">
              <w:rPr>
                <w:rFonts w:ascii="Times New Roman" w:eastAsia="Times New Roman" w:hAnsi="Times New Roman" w:cs="Times New Roman"/>
                <w:color w:val="000000"/>
                <w:szCs w:val="24"/>
                <w:lang w:eastAsia="en-GB"/>
              </w:rPr>
              <w:t>hallow-water cape hake</w:t>
            </w:r>
          </w:p>
        </w:tc>
        <w:tc>
          <w:tcPr>
            <w:tcW w:w="2820" w:type="dxa"/>
            <w:tcBorders>
              <w:top w:val="nil"/>
              <w:left w:val="nil"/>
              <w:bottom w:val="nil"/>
              <w:right w:val="nil"/>
            </w:tcBorders>
            <w:shd w:val="clear" w:color="auto" w:fill="auto"/>
            <w:noWrap/>
            <w:vAlign w:val="center"/>
            <w:hideMark/>
          </w:tcPr>
          <w:p w14:paraId="259D8E56"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Merluccius capensis</w:t>
            </w:r>
          </w:p>
        </w:tc>
      </w:tr>
      <w:tr w:rsidR="00142F4A" w:rsidRPr="002521D9" w14:paraId="6260E76A" w14:textId="77777777" w:rsidTr="005130B7">
        <w:trPr>
          <w:trHeight w:val="300"/>
        </w:trPr>
        <w:tc>
          <w:tcPr>
            <w:tcW w:w="3100" w:type="dxa"/>
            <w:tcBorders>
              <w:top w:val="nil"/>
              <w:left w:val="nil"/>
              <w:bottom w:val="nil"/>
              <w:right w:val="nil"/>
            </w:tcBorders>
            <w:shd w:val="clear" w:color="auto" w:fill="auto"/>
            <w:noWrap/>
            <w:vAlign w:val="center"/>
            <w:hideMark/>
          </w:tcPr>
          <w:p w14:paraId="0F981A1C"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Shortspine thornyhead</w:t>
            </w:r>
          </w:p>
        </w:tc>
        <w:tc>
          <w:tcPr>
            <w:tcW w:w="2820" w:type="dxa"/>
            <w:tcBorders>
              <w:top w:val="nil"/>
              <w:left w:val="nil"/>
              <w:bottom w:val="nil"/>
              <w:right w:val="nil"/>
            </w:tcBorders>
            <w:shd w:val="clear" w:color="auto" w:fill="auto"/>
            <w:noWrap/>
            <w:vAlign w:val="center"/>
            <w:hideMark/>
          </w:tcPr>
          <w:p w14:paraId="592E5ADE"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Sebastolobus alascanus</w:t>
            </w:r>
          </w:p>
        </w:tc>
      </w:tr>
      <w:tr w:rsidR="00142F4A" w:rsidRPr="002521D9" w14:paraId="0931D417" w14:textId="77777777" w:rsidTr="005130B7">
        <w:trPr>
          <w:trHeight w:val="300"/>
        </w:trPr>
        <w:tc>
          <w:tcPr>
            <w:tcW w:w="3100" w:type="dxa"/>
            <w:tcBorders>
              <w:top w:val="nil"/>
              <w:left w:val="nil"/>
              <w:bottom w:val="nil"/>
              <w:right w:val="nil"/>
            </w:tcBorders>
            <w:shd w:val="clear" w:color="auto" w:fill="auto"/>
            <w:noWrap/>
            <w:vAlign w:val="center"/>
            <w:hideMark/>
          </w:tcPr>
          <w:p w14:paraId="3A9AB582" w14:textId="48FA6FC6" w:rsidR="00142F4A" w:rsidRPr="002521D9" w:rsidRDefault="00332C87" w:rsidP="005130B7">
            <w:pPr>
              <w:spacing w:after="0" w:line="240" w:lineRule="auto"/>
              <w:rPr>
                <w:rFonts w:ascii="Times New Roman" w:eastAsia="Times New Roman" w:hAnsi="Times New Roman" w:cs="Times New Roman"/>
                <w:color w:val="000000"/>
                <w:szCs w:val="24"/>
                <w:lang w:val="en-GB" w:eastAsia="en-GB"/>
              </w:rPr>
            </w:pPr>
            <w:ins w:id="1861" w:author="lvg1e12" w:date="2018-01-31T22:14:00Z">
              <w:r>
                <w:rPr>
                  <w:rFonts w:ascii="Times New Roman" w:eastAsia="Times New Roman" w:hAnsi="Times New Roman" w:cs="Times New Roman"/>
                  <w:color w:val="000000"/>
                  <w:szCs w:val="24"/>
                  <w:lang w:eastAsia="en-GB"/>
                </w:rPr>
                <w:t>S</w:t>
              </w:r>
            </w:ins>
            <w:del w:id="1862" w:author="lvg1e12" w:date="2018-01-31T22:14:00Z">
              <w:r w:rsidR="00142F4A" w:rsidRPr="002521D9" w:rsidDel="00332C87">
                <w:rPr>
                  <w:rFonts w:ascii="Times New Roman" w:eastAsia="Times New Roman" w:hAnsi="Times New Roman" w:cs="Times New Roman"/>
                  <w:color w:val="000000"/>
                  <w:szCs w:val="24"/>
                  <w:lang w:eastAsia="en-GB"/>
                </w:rPr>
                <w:delText>s</w:delText>
              </w:r>
            </w:del>
            <w:r w:rsidR="00142F4A" w:rsidRPr="002521D9">
              <w:rPr>
                <w:rFonts w:ascii="Times New Roman" w:eastAsia="Times New Roman" w:hAnsi="Times New Roman" w:cs="Times New Roman"/>
                <w:color w:val="000000"/>
                <w:szCs w:val="24"/>
                <w:lang w:eastAsia="en-GB"/>
              </w:rPr>
              <w:t>kilfish</w:t>
            </w:r>
          </w:p>
        </w:tc>
        <w:tc>
          <w:tcPr>
            <w:tcW w:w="2820" w:type="dxa"/>
            <w:tcBorders>
              <w:top w:val="nil"/>
              <w:left w:val="nil"/>
              <w:bottom w:val="nil"/>
              <w:right w:val="nil"/>
            </w:tcBorders>
            <w:shd w:val="clear" w:color="auto" w:fill="auto"/>
            <w:noWrap/>
            <w:vAlign w:val="center"/>
            <w:hideMark/>
          </w:tcPr>
          <w:p w14:paraId="5C321A8F"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Erilepis zonifer</w:t>
            </w:r>
          </w:p>
        </w:tc>
      </w:tr>
      <w:tr w:rsidR="00142F4A" w:rsidRPr="002521D9" w14:paraId="7C6BA3B7" w14:textId="77777777" w:rsidTr="005130B7">
        <w:trPr>
          <w:trHeight w:val="300"/>
        </w:trPr>
        <w:tc>
          <w:tcPr>
            <w:tcW w:w="3100" w:type="dxa"/>
            <w:tcBorders>
              <w:top w:val="nil"/>
              <w:left w:val="nil"/>
              <w:bottom w:val="nil"/>
              <w:right w:val="nil"/>
            </w:tcBorders>
            <w:shd w:val="clear" w:color="auto" w:fill="auto"/>
            <w:noWrap/>
            <w:vAlign w:val="center"/>
            <w:hideMark/>
          </w:tcPr>
          <w:p w14:paraId="57A23EA9"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 xml:space="preserve">Splitnose rockfish </w:t>
            </w:r>
          </w:p>
        </w:tc>
        <w:tc>
          <w:tcPr>
            <w:tcW w:w="2820" w:type="dxa"/>
            <w:tcBorders>
              <w:top w:val="nil"/>
              <w:left w:val="nil"/>
              <w:bottom w:val="nil"/>
              <w:right w:val="nil"/>
            </w:tcBorders>
            <w:shd w:val="clear" w:color="auto" w:fill="auto"/>
            <w:noWrap/>
            <w:vAlign w:val="center"/>
            <w:hideMark/>
          </w:tcPr>
          <w:p w14:paraId="064ABE1A"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Sebastes diploproa</w:t>
            </w:r>
          </w:p>
        </w:tc>
      </w:tr>
      <w:tr w:rsidR="00142F4A" w:rsidRPr="002521D9" w14:paraId="380D82EE" w14:textId="77777777" w:rsidTr="005130B7">
        <w:trPr>
          <w:trHeight w:val="300"/>
        </w:trPr>
        <w:tc>
          <w:tcPr>
            <w:tcW w:w="3100" w:type="dxa"/>
            <w:tcBorders>
              <w:top w:val="nil"/>
              <w:left w:val="nil"/>
              <w:bottom w:val="nil"/>
              <w:right w:val="nil"/>
            </w:tcBorders>
            <w:shd w:val="clear" w:color="auto" w:fill="auto"/>
            <w:noWrap/>
            <w:vAlign w:val="center"/>
            <w:hideMark/>
          </w:tcPr>
          <w:p w14:paraId="48748D21"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Spotted wolffish</w:t>
            </w:r>
          </w:p>
        </w:tc>
        <w:tc>
          <w:tcPr>
            <w:tcW w:w="2820" w:type="dxa"/>
            <w:tcBorders>
              <w:top w:val="nil"/>
              <w:left w:val="nil"/>
              <w:bottom w:val="nil"/>
              <w:right w:val="nil"/>
            </w:tcBorders>
            <w:shd w:val="clear" w:color="auto" w:fill="auto"/>
            <w:noWrap/>
            <w:vAlign w:val="center"/>
            <w:hideMark/>
          </w:tcPr>
          <w:p w14:paraId="3A570953"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Anarhichas minor</w:t>
            </w:r>
          </w:p>
        </w:tc>
      </w:tr>
      <w:tr w:rsidR="00142F4A" w:rsidRPr="002521D9" w14:paraId="368305EB" w14:textId="77777777" w:rsidTr="005130B7">
        <w:trPr>
          <w:trHeight w:val="300"/>
        </w:trPr>
        <w:tc>
          <w:tcPr>
            <w:tcW w:w="3100" w:type="dxa"/>
            <w:tcBorders>
              <w:top w:val="nil"/>
              <w:left w:val="nil"/>
              <w:bottom w:val="nil"/>
              <w:right w:val="nil"/>
            </w:tcBorders>
            <w:shd w:val="clear" w:color="auto" w:fill="auto"/>
            <w:noWrap/>
            <w:vAlign w:val="center"/>
            <w:hideMark/>
          </w:tcPr>
          <w:p w14:paraId="7964ACC3"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Thorntooth grenadier</w:t>
            </w:r>
          </w:p>
        </w:tc>
        <w:tc>
          <w:tcPr>
            <w:tcW w:w="2820" w:type="dxa"/>
            <w:tcBorders>
              <w:top w:val="nil"/>
              <w:left w:val="nil"/>
              <w:bottom w:val="nil"/>
              <w:right w:val="nil"/>
            </w:tcBorders>
            <w:shd w:val="clear" w:color="auto" w:fill="auto"/>
            <w:noWrap/>
            <w:vAlign w:val="center"/>
            <w:hideMark/>
          </w:tcPr>
          <w:p w14:paraId="2644BFE9"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Lepidorhynchus denticulatus</w:t>
            </w:r>
          </w:p>
        </w:tc>
      </w:tr>
      <w:tr w:rsidR="00142F4A" w:rsidRPr="002521D9" w14:paraId="733D862E" w14:textId="77777777" w:rsidTr="005130B7">
        <w:trPr>
          <w:trHeight w:val="315"/>
        </w:trPr>
        <w:tc>
          <w:tcPr>
            <w:tcW w:w="3100" w:type="dxa"/>
            <w:tcBorders>
              <w:top w:val="nil"/>
              <w:left w:val="nil"/>
              <w:bottom w:val="single" w:sz="12" w:space="0" w:color="auto"/>
              <w:right w:val="nil"/>
            </w:tcBorders>
            <w:shd w:val="clear" w:color="auto" w:fill="auto"/>
            <w:noWrap/>
            <w:vAlign w:val="center"/>
            <w:hideMark/>
          </w:tcPr>
          <w:p w14:paraId="5B86CBA8" w14:textId="77777777" w:rsidR="00142F4A" w:rsidRPr="002521D9" w:rsidRDefault="00142F4A" w:rsidP="005130B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eastAsia="en-GB"/>
              </w:rPr>
              <w:t>Wreckfish</w:t>
            </w:r>
          </w:p>
        </w:tc>
        <w:tc>
          <w:tcPr>
            <w:tcW w:w="2820" w:type="dxa"/>
            <w:tcBorders>
              <w:top w:val="nil"/>
              <w:left w:val="nil"/>
              <w:bottom w:val="single" w:sz="12" w:space="0" w:color="auto"/>
              <w:right w:val="nil"/>
            </w:tcBorders>
            <w:shd w:val="clear" w:color="auto" w:fill="auto"/>
            <w:noWrap/>
            <w:vAlign w:val="center"/>
            <w:hideMark/>
          </w:tcPr>
          <w:p w14:paraId="5D3FCA37" w14:textId="77777777" w:rsidR="00142F4A" w:rsidRPr="002521D9" w:rsidRDefault="00142F4A" w:rsidP="005130B7">
            <w:pPr>
              <w:spacing w:after="0" w:line="240" w:lineRule="auto"/>
              <w:rPr>
                <w:rFonts w:ascii="Times New Roman" w:eastAsia="Times New Roman" w:hAnsi="Times New Roman" w:cs="Times New Roman"/>
                <w:i/>
                <w:iCs/>
                <w:color w:val="000000"/>
                <w:szCs w:val="24"/>
                <w:lang w:val="en-GB" w:eastAsia="en-GB"/>
              </w:rPr>
            </w:pPr>
            <w:r w:rsidRPr="002521D9">
              <w:rPr>
                <w:rFonts w:ascii="Times New Roman" w:eastAsia="Times New Roman" w:hAnsi="Times New Roman" w:cs="Times New Roman"/>
                <w:i/>
                <w:iCs/>
                <w:color w:val="000000"/>
                <w:szCs w:val="24"/>
                <w:lang w:eastAsia="en-GB"/>
              </w:rPr>
              <w:t>Polyprion americanus</w:t>
            </w:r>
          </w:p>
        </w:tc>
      </w:tr>
    </w:tbl>
    <w:p w14:paraId="1A5189A0" w14:textId="77777777" w:rsidR="00142F4A" w:rsidRDefault="00142F4A" w:rsidP="00142F4A">
      <w:pPr>
        <w:rPr>
          <w:ins w:id="1863" w:author="lvg1e12" w:date="2018-01-16T15:44:00Z"/>
          <w:rFonts w:ascii="Times New Roman" w:hAnsi="Times New Roman" w:cs="Times New Roman"/>
        </w:rPr>
      </w:pPr>
      <w:r>
        <w:rPr>
          <w:rFonts w:ascii="Times New Roman" w:hAnsi="Times New Roman" w:cs="Times New Roman"/>
        </w:rPr>
        <w:t xml:space="preserve"> </w:t>
      </w:r>
    </w:p>
    <w:p w14:paraId="5E06FB7E" w14:textId="77777777" w:rsidR="007C4CCF" w:rsidRDefault="007C4CCF" w:rsidP="00142F4A">
      <w:pPr>
        <w:rPr>
          <w:rFonts w:ascii="Times New Roman" w:hAnsi="Times New Roman" w:cs="Times New Roman"/>
        </w:rPr>
      </w:pPr>
    </w:p>
    <w:p w14:paraId="0282BAEA" w14:textId="77777777" w:rsidR="00142F4A" w:rsidRPr="002521D9" w:rsidRDefault="00142F4A" w:rsidP="00142F4A">
      <w:pPr>
        <w:rPr>
          <w:rFonts w:ascii="Times New Roman" w:hAnsi="Times New Roman" w:cs="Times New Roman"/>
          <w:szCs w:val="24"/>
        </w:rPr>
      </w:pPr>
    </w:p>
    <w:p w14:paraId="6C49440C" w14:textId="77777777" w:rsidR="00142F4A" w:rsidRPr="002521D9" w:rsidRDefault="00142F4A" w:rsidP="00142F4A">
      <w:pPr>
        <w:rPr>
          <w:rFonts w:ascii="Times New Roman" w:hAnsi="Times New Roman" w:cs="Times New Roman"/>
          <w:szCs w:val="24"/>
        </w:rPr>
      </w:pPr>
      <w:r w:rsidRPr="002521D9">
        <w:rPr>
          <w:rFonts w:ascii="Times New Roman" w:hAnsi="Times New Roman" w:cs="Times New Roman"/>
          <w:szCs w:val="24"/>
        </w:rPr>
        <w:br w:type="page"/>
      </w:r>
    </w:p>
    <w:p w14:paraId="51C48489" w14:textId="2F95BB85" w:rsidR="00142F4A" w:rsidRDefault="00142F4A" w:rsidP="00142F4A">
      <w:pPr>
        <w:rPr>
          <w:rFonts w:ascii="Times New Roman" w:hAnsi="Times New Roman" w:cs="Times New Roman"/>
        </w:rPr>
      </w:pPr>
      <w:r w:rsidRPr="0042168B">
        <w:rPr>
          <w:rFonts w:ascii="Times New Roman" w:hAnsi="Times New Roman" w:cs="Times New Roman"/>
          <w:b/>
        </w:rPr>
        <w:lastRenderedPageBreak/>
        <w:t xml:space="preserve">Table </w:t>
      </w:r>
      <w:r w:rsidR="004A2A76">
        <w:rPr>
          <w:rFonts w:ascii="Times New Roman" w:hAnsi="Times New Roman" w:cs="Times New Roman"/>
          <w:b/>
        </w:rPr>
        <w:t>2</w:t>
      </w:r>
      <w:r w:rsidRPr="0042168B">
        <w:rPr>
          <w:rFonts w:ascii="Times New Roman" w:hAnsi="Times New Roman" w:cs="Times New Roman"/>
          <w:b/>
        </w:rPr>
        <w:t xml:space="preserve">. </w:t>
      </w:r>
      <w:r w:rsidRPr="0042168B">
        <w:rPr>
          <w:rFonts w:ascii="Times New Roman" w:hAnsi="Times New Roman" w:cs="Times New Roman"/>
        </w:rPr>
        <w:t xml:space="preserve">Total </w:t>
      </w:r>
      <w:r>
        <w:rPr>
          <w:rFonts w:ascii="Times New Roman" w:hAnsi="Times New Roman" w:cs="Times New Roman"/>
        </w:rPr>
        <w:t>reported (FAO data) and total estimated (FAO + SAUP) catch</w:t>
      </w:r>
      <w:r w:rsidRPr="0042168B">
        <w:rPr>
          <w:rFonts w:ascii="Times New Roman" w:hAnsi="Times New Roman" w:cs="Times New Roman"/>
        </w:rPr>
        <w:t xml:space="preserve"> </w:t>
      </w:r>
      <w:r>
        <w:rPr>
          <w:rFonts w:ascii="Times New Roman" w:hAnsi="Times New Roman" w:cs="Times New Roman"/>
        </w:rPr>
        <w:t xml:space="preserve">(tonnes) </w:t>
      </w:r>
      <w:r w:rsidRPr="0042168B">
        <w:rPr>
          <w:rFonts w:ascii="Times New Roman" w:hAnsi="Times New Roman" w:cs="Times New Roman"/>
        </w:rPr>
        <w:t xml:space="preserve">for the period of 1950-2015 showing a) the contribution of </w:t>
      </w:r>
      <w:r>
        <w:rPr>
          <w:rFonts w:ascii="Times New Roman" w:hAnsi="Times New Roman" w:cs="Times New Roman"/>
        </w:rPr>
        <w:t xml:space="preserve">deep-sea </w:t>
      </w:r>
      <w:r w:rsidRPr="0042168B">
        <w:rPr>
          <w:rFonts w:ascii="Times New Roman" w:hAnsi="Times New Roman" w:cs="Times New Roman"/>
        </w:rPr>
        <w:t>bottom trawl</w:t>
      </w:r>
      <w:r>
        <w:rPr>
          <w:rFonts w:ascii="Times New Roman" w:hAnsi="Times New Roman" w:cs="Times New Roman"/>
        </w:rPr>
        <w:t xml:space="preserve"> </w:t>
      </w:r>
      <w:r w:rsidRPr="0042168B">
        <w:rPr>
          <w:rFonts w:ascii="Times New Roman" w:hAnsi="Times New Roman" w:cs="Times New Roman"/>
        </w:rPr>
        <w:t xml:space="preserve">fisheries to global landings, b) a breakdown of </w:t>
      </w:r>
      <w:r>
        <w:rPr>
          <w:rFonts w:ascii="Times New Roman" w:hAnsi="Times New Roman" w:cs="Times New Roman"/>
        </w:rPr>
        <w:t xml:space="preserve">total deep-sea (&gt;400 m) fish </w:t>
      </w:r>
      <w:r w:rsidRPr="0042168B">
        <w:rPr>
          <w:rFonts w:ascii="Times New Roman" w:hAnsi="Times New Roman" w:cs="Times New Roman"/>
        </w:rPr>
        <w:t xml:space="preserve">landings </w:t>
      </w:r>
      <w:r>
        <w:rPr>
          <w:rFonts w:ascii="Times New Roman" w:hAnsi="Times New Roman" w:cs="Times New Roman"/>
        </w:rPr>
        <w:t>by</w:t>
      </w:r>
      <w:r w:rsidRPr="0042168B">
        <w:rPr>
          <w:rFonts w:ascii="Times New Roman" w:hAnsi="Times New Roman" w:cs="Times New Roman"/>
        </w:rPr>
        <w:t xml:space="preserve"> FAO fishing region.</w:t>
      </w:r>
    </w:p>
    <w:tbl>
      <w:tblPr>
        <w:tblpPr w:leftFromText="180" w:rightFromText="180" w:vertAnchor="page" w:horzAnchor="margin" w:tblpY="2413"/>
        <w:tblW w:w="7260" w:type="dxa"/>
        <w:tblLook w:val="04A0" w:firstRow="1" w:lastRow="0" w:firstColumn="1" w:lastColumn="0" w:noHBand="0" w:noVBand="1"/>
      </w:tblPr>
      <w:tblGrid>
        <w:gridCol w:w="3280"/>
        <w:gridCol w:w="1900"/>
        <w:gridCol w:w="2080"/>
      </w:tblGrid>
      <w:tr w:rsidR="00142F4A" w:rsidRPr="0042168B" w14:paraId="229E0903" w14:textId="00DA5D29" w:rsidTr="005130B7">
        <w:trPr>
          <w:trHeight w:val="300"/>
        </w:trPr>
        <w:tc>
          <w:tcPr>
            <w:tcW w:w="3280" w:type="dxa"/>
            <w:tcBorders>
              <w:top w:val="single" w:sz="12" w:space="0" w:color="auto"/>
              <w:left w:val="nil"/>
              <w:bottom w:val="single" w:sz="4" w:space="0" w:color="auto"/>
              <w:right w:val="nil"/>
            </w:tcBorders>
            <w:shd w:val="clear" w:color="auto" w:fill="auto"/>
            <w:noWrap/>
            <w:vAlign w:val="bottom"/>
            <w:hideMark/>
          </w:tcPr>
          <w:p w14:paraId="7B1D5634" w14:textId="23F9B152" w:rsidR="00142F4A" w:rsidRPr="0042168B" w:rsidRDefault="00142F4A" w:rsidP="005130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p>
        </w:tc>
        <w:tc>
          <w:tcPr>
            <w:tcW w:w="1900" w:type="dxa"/>
            <w:tcBorders>
              <w:top w:val="single" w:sz="12" w:space="0" w:color="auto"/>
              <w:left w:val="nil"/>
              <w:bottom w:val="single" w:sz="4" w:space="0" w:color="auto"/>
              <w:right w:val="nil"/>
            </w:tcBorders>
            <w:shd w:val="clear" w:color="auto" w:fill="auto"/>
            <w:noWrap/>
            <w:vAlign w:val="bottom"/>
            <w:hideMark/>
          </w:tcPr>
          <w:p w14:paraId="2F81124F" w14:textId="3D145774"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 xml:space="preserve">Reported </w:t>
            </w:r>
          </w:p>
        </w:tc>
        <w:tc>
          <w:tcPr>
            <w:tcW w:w="2080" w:type="dxa"/>
            <w:tcBorders>
              <w:top w:val="single" w:sz="12" w:space="0" w:color="auto"/>
              <w:left w:val="nil"/>
              <w:bottom w:val="single" w:sz="4" w:space="0" w:color="auto"/>
              <w:right w:val="nil"/>
            </w:tcBorders>
            <w:shd w:val="clear" w:color="auto" w:fill="auto"/>
            <w:noWrap/>
            <w:vAlign w:val="bottom"/>
            <w:hideMark/>
          </w:tcPr>
          <w:p w14:paraId="05A83FA3" w14:textId="0C1AF29E"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 xml:space="preserve">Total </w:t>
            </w:r>
            <w:r>
              <w:rPr>
                <w:rFonts w:ascii="Times New Roman" w:eastAsia="Times New Roman" w:hAnsi="Times New Roman" w:cs="Times New Roman"/>
                <w:color w:val="000000"/>
                <w:lang w:eastAsia="en-GB"/>
              </w:rPr>
              <w:t>Estimated</w:t>
            </w:r>
          </w:p>
        </w:tc>
      </w:tr>
      <w:tr w:rsidR="00142F4A" w:rsidRPr="0042168B" w14:paraId="340D447A" w14:textId="502FE521" w:rsidTr="005130B7">
        <w:trPr>
          <w:trHeight w:val="288"/>
        </w:trPr>
        <w:tc>
          <w:tcPr>
            <w:tcW w:w="3280" w:type="dxa"/>
            <w:tcBorders>
              <w:top w:val="nil"/>
              <w:left w:val="nil"/>
              <w:bottom w:val="nil"/>
              <w:right w:val="nil"/>
            </w:tcBorders>
            <w:shd w:val="clear" w:color="auto" w:fill="auto"/>
            <w:noWrap/>
            <w:vAlign w:val="bottom"/>
            <w:hideMark/>
          </w:tcPr>
          <w:p w14:paraId="23CC85CB" w14:textId="404C2EEA"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 xml:space="preserve">Global fisheries </w:t>
            </w:r>
            <w:r>
              <w:rPr>
                <w:rFonts w:ascii="Times New Roman" w:eastAsia="Times New Roman" w:hAnsi="Times New Roman" w:cs="Times New Roman"/>
                <w:color w:val="000000"/>
                <w:lang w:eastAsia="en-GB"/>
              </w:rPr>
              <w:t>catch</w:t>
            </w:r>
          </w:p>
        </w:tc>
        <w:tc>
          <w:tcPr>
            <w:tcW w:w="1900" w:type="dxa"/>
            <w:tcBorders>
              <w:top w:val="nil"/>
              <w:left w:val="nil"/>
              <w:bottom w:val="nil"/>
              <w:right w:val="nil"/>
            </w:tcBorders>
            <w:shd w:val="clear" w:color="auto" w:fill="auto"/>
            <w:noWrap/>
            <w:vAlign w:val="bottom"/>
            <w:hideMark/>
          </w:tcPr>
          <w:p w14:paraId="78357E15" w14:textId="45B0A1D3"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3,916,784,240</w:t>
            </w:r>
          </w:p>
        </w:tc>
        <w:tc>
          <w:tcPr>
            <w:tcW w:w="2080" w:type="dxa"/>
            <w:tcBorders>
              <w:top w:val="nil"/>
              <w:left w:val="nil"/>
              <w:bottom w:val="nil"/>
              <w:right w:val="nil"/>
            </w:tcBorders>
            <w:shd w:val="clear" w:color="auto" w:fill="auto"/>
            <w:noWrap/>
            <w:vAlign w:val="bottom"/>
            <w:hideMark/>
          </w:tcPr>
          <w:p w14:paraId="3732D474" w14:textId="243CEBD4"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5,183,437,078</w:t>
            </w:r>
          </w:p>
        </w:tc>
      </w:tr>
      <w:tr w:rsidR="00142F4A" w:rsidRPr="0042168B" w14:paraId="0678E1B4" w14:textId="7B81ACBE" w:rsidTr="005130B7">
        <w:trPr>
          <w:trHeight w:val="288"/>
        </w:trPr>
        <w:tc>
          <w:tcPr>
            <w:tcW w:w="3280" w:type="dxa"/>
            <w:tcBorders>
              <w:top w:val="nil"/>
              <w:left w:val="nil"/>
              <w:bottom w:val="nil"/>
              <w:right w:val="nil"/>
            </w:tcBorders>
            <w:shd w:val="clear" w:color="auto" w:fill="auto"/>
            <w:noWrap/>
            <w:vAlign w:val="bottom"/>
            <w:hideMark/>
          </w:tcPr>
          <w:p w14:paraId="7C08CA18" w14:textId="0C300BBA" w:rsidR="00142F4A" w:rsidRPr="0042168B" w:rsidRDefault="00142F4A" w:rsidP="005130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Deep-sea b</w:t>
            </w:r>
            <w:r w:rsidRPr="0042168B">
              <w:rPr>
                <w:rFonts w:ascii="Times New Roman" w:eastAsia="Times New Roman" w:hAnsi="Times New Roman" w:cs="Times New Roman"/>
                <w:color w:val="000000"/>
                <w:lang w:eastAsia="en-GB"/>
              </w:rPr>
              <w:t>ottom trawl</w:t>
            </w:r>
            <w:r>
              <w:rPr>
                <w:rFonts w:ascii="Times New Roman" w:eastAsia="Times New Roman" w:hAnsi="Times New Roman" w:cs="Times New Roman"/>
                <w:color w:val="000000"/>
                <w:lang w:eastAsia="en-GB"/>
              </w:rPr>
              <w:t xml:space="preserve"> catch</w:t>
            </w:r>
          </w:p>
        </w:tc>
        <w:tc>
          <w:tcPr>
            <w:tcW w:w="1900" w:type="dxa"/>
            <w:tcBorders>
              <w:top w:val="nil"/>
              <w:left w:val="nil"/>
              <w:bottom w:val="nil"/>
              <w:right w:val="nil"/>
            </w:tcBorders>
            <w:shd w:val="clear" w:color="auto" w:fill="auto"/>
            <w:noWrap/>
            <w:vAlign w:val="bottom"/>
            <w:hideMark/>
          </w:tcPr>
          <w:p w14:paraId="783DE962" w14:textId="2A3E8DA0"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14,397,146</w:t>
            </w:r>
          </w:p>
        </w:tc>
        <w:tc>
          <w:tcPr>
            <w:tcW w:w="2080" w:type="dxa"/>
            <w:tcBorders>
              <w:top w:val="nil"/>
              <w:left w:val="nil"/>
              <w:bottom w:val="nil"/>
              <w:right w:val="nil"/>
            </w:tcBorders>
            <w:shd w:val="clear" w:color="auto" w:fill="auto"/>
            <w:noWrap/>
            <w:vAlign w:val="bottom"/>
            <w:hideMark/>
          </w:tcPr>
          <w:p w14:paraId="7A2F5FBD" w14:textId="3CCC0FA9"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24,905,883</w:t>
            </w:r>
          </w:p>
        </w:tc>
      </w:tr>
      <w:tr w:rsidR="00142F4A" w:rsidRPr="0042168B" w14:paraId="03B80FA2" w14:textId="23532C32" w:rsidTr="005130B7">
        <w:trPr>
          <w:trHeight w:val="300"/>
        </w:trPr>
        <w:tc>
          <w:tcPr>
            <w:tcW w:w="3280" w:type="dxa"/>
            <w:tcBorders>
              <w:top w:val="nil"/>
              <w:left w:val="nil"/>
              <w:bottom w:val="nil"/>
              <w:right w:val="nil"/>
            </w:tcBorders>
            <w:shd w:val="clear" w:color="auto" w:fill="auto"/>
            <w:vAlign w:val="bottom"/>
            <w:hideMark/>
          </w:tcPr>
          <w:p w14:paraId="66777C99" w14:textId="38CCF9DF"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Portion of global catch</w:t>
            </w:r>
          </w:p>
        </w:tc>
        <w:tc>
          <w:tcPr>
            <w:tcW w:w="1900" w:type="dxa"/>
            <w:tcBorders>
              <w:top w:val="nil"/>
              <w:left w:val="nil"/>
              <w:bottom w:val="nil"/>
              <w:right w:val="nil"/>
            </w:tcBorders>
            <w:shd w:val="clear" w:color="auto" w:fill="auto"/>
            <w:noWrap/>
            <w:vAlign w:val="center"/>
            <w:hideMark/>
          </w:tcPr>
          <w:p w14:paraId="10F3DAFE" w14:textId="2A9ABBCD"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&lt; 0.4 %</w:t>
            </w:r>
          </w:p>
        </w:tc>
        <w:tc>
          <w:tcPr>
            <w:tcW w:w="2080" w:type="dxa"/>
            <w:tcBorders>
              <w:top w:val="nil"/>
              <w:left w:val="nil"/>
              <w:bottom w:val="nil"/>
              <w:right w:val="nil"/>
            </w:tcBorders>
            <w:shd w:val="clear" w:color="auto" w:fill="auto"/>
            <w:noWrap/>
            <w:vAlign w:val="center"/>
            <w:hideMark/>
          </w:tcPr>
          <w:p w14:paraId="7624FAD7" w14:textId="0D236E8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&lt; 0.5 %</w:t>
            </w:r>
          </w:p>
        </w:tc>
      </w:tr>
      <w:tr w:rsidR="00142F4A" w:rsidRPr="0042168B" w14:paraId="6C4EDDDF" w14:textId="524DD28D" w:rsidTr="005130B7">
        <w:trPr>
          <w:trHeight w:val="288"/>
        </w:trPr>
        <w:tc>
          <w:tcPr>
            <w:tcW w:w="3280" w:type="dxa"/>
            <w:tcBorders>
              <w:top w:val="single" w:sz="8" w:space="0" w:color="auto"/>
              <w:left w:val="nil"/>
              <w:bottom w:val="single" w:sz="4" w:space="0" w:color="auto"/>
              <w:right w:val="nil"/>
            </w:tcBorders>
            <w:shd w:val="clear" w:color="auto" w:fill="auto"/>
            <w:noWrap/>
            <w:vAlign w:val="bottom"/>
            <w:hideMark/>
          </w:tcPr>
          <w:p w14:paraId="473C6157" w14:textId="48D35221"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b) Fishing Region</w:t>
            </w:r>
          </w:p>
        </w:tc>
        <w:tc>
          <w:tcPr>
            <w:tcW w:w="1900" w:type="dxa"/>
            <w:tcBorders>
              <w:top w:val="single" w:sz="8" w:space="0" w:color="auto"/>
              <w:left w:val="nil"/>
              <w:bottom w:val="single" w:sz="4" w:space="0" w:color="auto"/>
              <w:right w:val="nil"/>
            </w:tcBorders>
            <w:shd w:val="clear" w:color="auto" w:fill="auto"/>
            <w:noWrap/>
            <w:vAlign w:val="bottom"/>
            <w:hideMark/>
          </w:tcPr>
          <w:p w14:paraId="726F15E0" w14:textId="6E029F44"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 xml:space="preserve">FAO </w:t>
            </w:r>
          </w:p>
        </w:tc>
        <w:tc>
          <w:tcPr>
            <w:tcW w:w="2080" w:type="dxa"/>
            <w:tcBorders>
              <w:top w:val="single" w:sz="8" w:space="0" w:color="auto"/>
              <w:left w:val="nil"/>
              <w:bottom w:val="single" w:sz="4" w:space="0" w:color="auto"/>
              <w:right w:val="nil"/>
            </w:tcBorders>
            <w:shd w:val="clear" w:color="auto" w:fill="auto"/>
            <w:vAlign w:val="bottom"/>
            <w:hideMark/>
          </w:tcPr>
          <w:p w14:paraId="2AA73953" w14:textId="75A4E764" w:rsidR="00142F4A" w:rsidRPr="00D10E9A" w:rsidRDefault="00142F4A" w:rsidP="005130B7">
            <w:pPr>
              <w:spacing w:after="0" w:line="240" w:lineRule="auto"/>
              <w:jc w:val="center"/>
              <w:rPr>
                <w:rFonts w:ascii="Times New Roman" w:eastAsia="Times New Roman" w:hAnsi="Times New Roman" w:cs="Times New Roman"/>
                <w:i/>
                <w:color w:val="000000"/>
                <w:lang w:eastAsia="en-GB"/>
              </w:rPr>
            </w:pPr>
            <w:r w:rsidRPr="00D10E9A">
              <w:rPr>
                <w:rFonts w:ascii="Times New Roman" w:eastAsia="Times New Roman" w:hAnsi="Times New Roman" w:cs="Times New Roman"/>
                <w:i/>
                <w:color w:val="000000"/>
                <w:lang w:eastAsia="en-GB"/>
              </w:rPr>
              <w:t xml:space="preserve">Sea Around Us </w:t>
            </w:r>
          </w:p>
        </w:tc>
      </w:tr>
      <w:tr w:rsidR="00142F4A" w:rsidRPr="0042168B" w14:paraId="1276D4F9" w14:textId="6276CD9C" w:rsidTr="005130B7">
        <w:trPr>
          <w:trHeight w:val="288"/>
        </w:trPr>
        <w:tc>
          <w:tcPr>
            <w:tcW w:w="3280" w:type="dxa"/>
            <w:tcBorders>
              <w:top w:val="nil"/>
              <w:left w:val="nil"/>
              <w:bottom w:val="nil"/>
              <w:right w:val="nil"/>
            </w:tcBorders>
            <w:shd w:val="clear" w:color="auto" w:fill="auto"/>
            <w:noWrap/>
            <w:vAlign w:val="bottom"/>
            <w:hideMark/>
          </w:tcPr>
          <w:p w14:paraId="28A2A11C" w14:textId="0E93425E"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Northeast</w:t>
            </w:r>
          </w:p>
        </w:tc>
        <w:tc>
          <w:tcPr>
            <w:tcW w:w="1900" w:type="dxa"/>
            <w:tcBorders>
              <w:top w:val="nil"/>
              <w:left w:val="nil"/>
              <w:bottom w:val="nil"/>
              <w:right w:val="nil"/>
            </w:tcBorders>
            <w:shd w:val="clear" w:color="auto" w:fill="auto"/>
            <w:noWrap/>
            <w:vAlign w:val="bottom"/>
            <w:hideMark/>
          </w:tcPr>
          <w:p w14:paraId="020B74A2" w14:textId="4265CD24"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5,714,858</w:t>
            </w:r>
          </w:p>
        </w:tc>
        <w:tc>
          <w:tcPr>
            <w:tcW w:w="2080" w:type="dxa"/>
            <w:tcBorders>
              <w:top w:val="nil"/>
              <w:left w:val="nil"/>
              <w:bottom w:val="nil"/>
              <w:right w:val="nil"/>
            </w:tcBorders>
            <w:shd w:val="clear" w:color="auto" w:fill="auto"/>
            <w:noWrap/>
            <w:vAlign w:val="center"/>
            <w:hideMark/>
          </w:tcPr>
          <w:p w14:paraId="0C862CF1" w14:textId="567BB25F"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8,862,807</w:t>
            </w:r>
          </w:p>
        </w:tc>
      </w:tr>
      <w:tr w:rsidR="00142F4A" w:rsidRPr="0042168B" w14:paraId="3CB070CB" w14:textId="08208D7E" w:rsidTr="005130B7">
        <w:trPr>
          <w:trHeight w:val="288"/>
        </w:trPr>
        <w:tc>
          <w:tcPr>
            <w:tcW w:w="3280" w:type="dxa"/>
            <w:tcBorders>
              <w:top w:val="nil"/>
              <w:left w:val="nil"/>
              <w:bottom w:val="nil"/>
              <w:right w:val="nil"/>
            </w:tcBorders>
            <w:shd w:val="clear" w:color="auto" w:fill="auto"/>
            <w:noWrap/>
            <w:vAlign w:val="bottom"/>
            <w:hideMark/>
          </w:tcPr>
          <w:p w14:paraId="73D5207F" w14:textId="02BAD77B"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Northwest</w:t>
            </w:r>
          </w:p>
        </w:tc>
        <w:tc>
          <w:tcPr>
            <w:tcW w:w="1900" w:type="dxa"/>
            <w:tcBorders>
              <w:top w:val="nil"/>
              <w:left w:val="nil"/>
              <w:bottom w:val="nil"/>
              <w:right w:val="nil"/>
            </w:tcBorders>
            <w:shd w:val="clear" w:color="auto" w:fill="auto"/>
            <w:noWrap/>
            <w:vAlign w:val="bottom"/>
            <w:hideMark/>
          </w:tcPr>
          <w:p w14:paraId="524CA71A" w14:textId="54E93C2F"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1,810,983</w:t>
            </w:r>
          </w:p>
        </w:tc>
        <w:tc>
          <w:tcPr>
            <w:tcW w:w="2080" w:type="dxa"/>
            <w:tcBorders>
              <w:top w:val="nil"/>
              <w:left w:val="nil"/>
              <w:bottom w:val="nil"/>
              <w:right w:val="nil"/>
            </w:tcBorders>
            <w:shd w:val="clear" w:color="auto" w:fill="auto"/>
            <w:noWrap/>
            <w:vAlign w:val="center"/>
            <w:hideMark/>
          </w:tcPr>
          <w:p w14:paraId="61B37586" w14:textId="12B6C141"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5,639,395</w:t>
            </w:r>
          </w:p>
        </w:tc>
      </w:tr>
      <w:tr w:rsidR="00142F4A" w:rsidRPr="0042168B" w14:paraId="450C2A8E" w14:textId="1D6CD587" w:rsidTr="005130B7">
        <w:trPr>
          <w:trHeight w:val="288"/>
        </w:trPr>
        <w:tc>
          <w:tcPr>
            <w:tcW w:w="3280" w:type="dxa"/>
            <w:tcBorders>
              <w:top w:val="nil"/>
              <w:left w:val="nil"/>
              <w:bottom w:val="nil"/>
              <w:right w:val="nil"/>
            </w:tcBorders>
            <w:shd w:val="clear" w:color="auto" w:fill="auto"/>
            <w:noWrap/>
            <w:vAlign w:val="bottom"/>
            <w:hideMark/>
          </w:tcPr>
          <w:p w14:paraId="57E3F0CA" w14:textId="63E0DB0F"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Southwest</w:t>
            </w:r>
          </w:p>
        </w:tc>
        <w:tc>
          <w:tcPr>
            <w:tcW w:w="1900" w:type="dxa"/>
            <w:tcBorders>
              <w:top w:val="nil"/>
              <w:left w:val="nil"/>
              <w:bottom w:val="nil"/>
              <w:right w:val="nil"/>
            </w:tcBorders>
            <w:shd w:val="clear" w:color="auto" w:fill="auto"/>
            <w:noWrap/>
            <w:vAlign w:val="bottom"/>
            <w:hideMark/>
          </w:tcPr>
          <w:p w14:paraId="5E995570" w14:textId="4440C8CF"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1,575,128</w:t>
            </w:r>
          </w:p>
        </w:tc>
        <w:tc>
          <w:tcPr>
            <w:tcW w:w="2080" w:type="dxa"/>
            <w:tcBorders>
              <w:top w:val="nil"/>
              <w:left w:val="nil"/>
              <w:bottom w:val="nil"/>
              <w:right w:val="nil"/>
            </w:tcBorders>
            <w:shd w:val="clear" w:color="auto" w:fill="auto"/>
            <w:noWrap/>
            <w:vAlign w:val="center"/>
            <w:hideMark/>
          </w:tcPr>
          <w:p w14:paraId="3B6FA4A5" w14:textId="0464786E"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4,281,410</w:t>
            </w:r>
          </w:p>
        </w:tc>
      </w:tr>
      <w:tr w:rsidR="00142F4A" w:rsidRPr="0042168B" w14:paraId="7587215F" w14:textId="6E823A60" w:rsidTr="005130B7">
        <w:trPr>
          <w:trHeight w:val="288"/>
        </w:trPr>
        <w:tc>
          <w:tcPr>
            <w:tcW w:w="3280" w:type="dxa"/>
            <w:tcBorders>
              <w:top w:val="nil"/>
              <w:left w:val="nil"/>
              <w:bottom w:val="nil"/>
              <w:right w:val="nil"/>
            </w:tcBorders>
            <w:shd w:val="clear" w:color="auto" w:fill="auto"/>
            <w:noWrap/>
            <w:vAlign w:val="bottom"/>
            <w:hideMark/>
          </w:tcPr>
          <w:p w14:paraId="7EC9508A" w14:textId="73484D0B"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Northwest</w:t>
            </w:r>
          </w:p>
        </w:tc>
        <w:tc>
          <w:tcPr>
            <w:tcW w:w="1900" w:type="dxa"/>
            <w:tcBorders>
              <w:top w:val="nil"/>
              <w:left w:val="nil"/>
              <w:bottom w:val="nil"/>
              <w:right w:val="nil"/>
            </w:tcBorders>
            <w:shd w:val="clear" w:color="auto" w:fill="auto"/>
            <w:noWrap/>
            <w:vAlign w:val="bottom"/>
            <w:hideMark/>
          </w:tcPr>
          <w:p w14:paraId="0C23BEDD" w14:textId="37C0974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3,365,650</w:t>
            </w:r>
          </w:p>
        </w:tc>
        <w:tc>
          <w:tcPr>
            <w:tcW w:w="2080" w:type="dxa"/>
            <w:tcBorders>
              <w:top w:val="nil"/>
              <w:left w:val="nil"/>
              <w:bottom w:val="nil"/>
              <w:right w:val="nil"/>
            </w:tcBorders>
            <w:shd w:val="clear" w:color="auto" w:fill="auto"/>
            <w:noWrap/>
            <w:vAlign w:val="center"/>
            <w:hideMark/>
          </w:tcPr>
          <w:p w14:paraId="525DDA28" w14:textId="727786FB"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3,749,962</w:t>
            </w:r>
          </w:p>
        </w:tc>
      </w:tr>
      <w:tr w:rsidR="00142F4A" w:rsidRPr="0042168B" w14:paraId="2D48AF6E" w14:textId="0C41701A" w:rsidTr="005130B7">
        <w:trPr>
          <w:trHeight w:val="288"/>
        </w:trPr>
        <w:tc>
          <w:tcPr>
            <w:tcW w:w="3280" w:type="dxa"/>
            <w:tcBorders>
              <w:top w:val="nil"/>
              <w:left w:val="nil"/>
              <w:bottom w:val="nil"/>
              <w:right w:val="nil"/>
            </w:tcBorders>
            <w:shd w:val="clear" w:color="auto" w:fill="auto"/>
            <w:noWrap/>
            <w:vAlign w:val="bottom"/>
            <w:hideMark/>
          </w:tcPr>
          <w:p w14:paraId="5C18287B" w14:textId="3136EF80"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Southwest</w:t>
            </w:r>
          </w:p>
        </w:tc>
        <w:tc>
          <w:tcPr>
            <w:tcW w:w="1900" w:type="dxa"/>
            <w:tcBorders>
              <w:top w:val="nil"/>
              <w:left w:val="nil"/>
              <w:bottom w:val="nil"/>
              <w:right w:val="nil"/>
            </w:tcBorders>
            <w:shd w:val="clear" w:color="auto" w:fill="auto"/>
            <w:noWrap/>
            <w:vAlign w:val="bottom"/>
            <w:hideMark/>
          </w:tcPr>
          <w:p w14:paraId="25D5D0F9" w14:textId="238ECE61"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558,596</w:t>
            </w:r>
          </w:p>
        </w:tc>
        <w:tc>
          <w:tcPr>
            <w:tcW w:w="2080" w:type="dxa"/>
            <w:tcBorders>
              <w:top w:val="nil"/>
              <w:left w:val="nil"/>
              <w:bottom w:val="nil"/>
              <w:right w:val="nil"/>
            </w:tcBorders>
            <w:shd w:val="clear" w:color="auto" w:fill="auto"/>
            <w:noWrap/>
            <w:vAlign w:val="center"/>
            <w:hideMark/>
          </w:tcPr>
          <w:p w14:paraId="16BEB594" w14:textId="389020A7"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586,350</w:t>
            </w:r>
          </w:p>
        </w:tc>
      </w:tr>
      <w:tr w:rsidR="00142F4A" w:rsidRPr="0042168B" w14:paraId="173BC643" w14:textId="522A4905" w:rsidTr="005130B7">
        <w:trPr>
          <w:trHeight w:val="288"/>
        </w:trPr>
        <w:tc>
          <w:tcPr>
            <w:tcW w:w="3280" w:type="dxa"/>
            <w:tcBorders>
              <w:top w:val="nil"/>
              <w:left w:val="nil"/>
              <w:bottom w:val="nil"/>
              <w:right w:val="nil"/>
            </w:tcBorders>
            <w:shd w:val="clear" w:color="auto" w:fill="auto"/>
            <w:noWrap/>
            <w:vAlign w:val="bottom"/>
            <w:hideMark/>
          </w:tcPr>
          <w:p w14:paraId="587EDF6F" w14:textId="45764939"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Indian Ocean, Antarctic</w:t>
            </w:r>
          </w:p>
        </w:tc>
        <w:tc>
          <w:tcPr>
            <w:tcW w:w="1900" w:type="dxa"/>
            <w:tcBorders>
              <w:top w:val="nil"/>
              <w:left w:val="nil"/>
              <w:bottom w:val="nil"/>
              <w:right w:val="nil"/>
            </w:tcBorders>
            <w:shd w:val="clear" w:color="auto" w:fill="auto"/>
            <w:noWrap/>
            <w:vAlign w:val="bottom"/>
            <w:hideMark/>
          </w:tcPr>
          <w:p w14:paraId="164E8250" w14:textId="65E3D6E3"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261,666</w:t>
            </w:r>
          </w:p>
        </w:tc>
        <w:tc>
          <w:tcPr>
            <w:tcW w:w="2080" w:type="dxa"/>
            <w:tcBorders>
              <w:top w:val="nil"/>
              <w:left w:val="nil"/>
              <w:bottom w:val="nil"/>
              <w:right w:val="nil"/>
            </w:tcBorders>
            <w:shd w:val="clear" w:color="auto" w:fill="auto"/>
            <w:noWrap/>
            <w:vAlign w:val="center"/>
            <w:hideMark/>
          </w:tcPr>
          <w:p w14:paraId="5CE9FA7F" w14:textId="70B7B1BB"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359,503</w:t>
            </w:r>
          </w:p>
        </w:tc>
      </w:tr>
      <w:tr w:rsidR="00142F4A" w:rsidRPr="0042168B" w14:paraId="5B0BF9C7" w14:textId="7B63B074" w:rsidTr="005130B7">
        <w:trPr>
          <w:trHeight w:val="288"/>
        </w:trPr>
        <w:tc>
          <w:tcPr>
            <w:tcW w:w="3280" w:type="dxa"/>
            <w:tcBorders>
              <w:top w:val="nil"/>
              <w:left w:val="nil"/>
              <w:bottom w:val="nil"/>
              <w:right w:val="nil"/>
            </w:tcBorders>
            <w:shd w:val="clear" w:color="auto" w:fill="auto"/>
            <w:noWrap/>
            <w:vAlign w:val="bottom"/>
            <w:hideMark/>
          </w:tcPr>
          <w:p w14:paraId="6B31AFEF" w14:textId="3B4028D9"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Northeast</w:t>
            </w:r>
          </w:p>
        </w:tc>
        <w:tc>
          <w:tcPr>
            <w:tcW w:w="1900" w:type="dxa"/>
            <w:tcBorders>
              <w:top w:val="nil"/>
              <w:left w:val="nil"/>
              <w:bottom w:val="nil"/>
              <w:right w:val="nil"/>
            </w:tcBorders>
            <w:shd w:val="clear" w:color="auto" w:fill="auto"/>
            <w:noWrap/>
            <w:vAlign w:val="bottom"/>
            <w:hideMark/>
          </w:tcPr>
          <w:p w14:paraId="6C375B7B" w14:textId="276BD31E"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263,759</w:t>
            </w:r>
          </w:p>
        </w:tc>
        <w:tc>
          <w:tcPr>
            <w:tcW w:w="2080" w:type="dxa"/>
            <w:tcBorders>
              <w:top w:val="nil"/>
              <w:left w:val="nil"/>
              <w:bottom w:val="nil"/>
              <w:right w:val="nil"/>
            </w:tcBorders>
            <w:shd w:val="clear" w:color="auto" w:fill="auto"/>
            <w:noWrap/>
            <w:vAlign w:val="center"/>
            <w:hideMark/>
          </w:tcPr>
          <w:p w14:paraId="22BD8109" w14:textId="6E8EE7E8"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308,787</w:t>
            </w:r>
          </w:p>
        </w:tc>
      </w:tr>
      <w:tr w:rsidR="00142F4A" w:rsidRPr="0042168B" w14:paraId="49F0E58B" w14:textId="0A42D0A0" w:rsidTr="005130B7">
        <w:trPr>
          <w:trHeight w:val="288"/>
        </w:trPr>
        <w:tc>
          <w:tcPr>
            <w:tcW w:w="3280" w:type="dxa"/>
            <w:tcBorders>
              <w:top w:val="nil"/>
              <w:left w:val="nil"/>
              <w:bottom w:val="nil"/>
              <w:right w:val="nil"/>
            </w:tcBorders>
            <w:shd w:val="clear" w:color="auto" w:fill="auto"/>
            <w:noWrap/>
            <w:vAlign w:val="bottom"/>
            <w:hideMark/>
          </w:tcPr>
          <w:p w14:paraId="757A3A61" w14:textId="3A75580A"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Southeast</w:t>
            </w:r>
          </w:p>
        </w:tc>
        <w:tc>
          <w:tcPr>
            <w:tcW w:w="1900" w:type="dxa"/>
            <w:tcBorders>
              <w:top w:val="nil"/>
              <w:left w:val="nil"/>
              <w:bottom w:val="nil"/>
              <w:right w:val="nil"/>
            </w:tcBorders>
            <w:shd w:val="clear" w:color="auto" w:fill="auto"/>
            <w:noWrap/>
            <w:vAlign w:val="bottom"/>
            <w:hideMark/>
          </w:tcPr>
          <w:p w14:paraId="6D1E9B70" w14:textId="42BF41E3"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264,929</w:t>
            </w:r>
          </w:p>
        </w:tc>
        <w:tc>
          <w:tcPr>
            <w:tcW w:w="2080" w:type="dxa"/>
            <w:tcBorders>
              <w:top w:val="nil"/>
              <w:left w:val="nil"/>
              <w:bottom w:val="nil"/>
              <w:right w:val="nil"/>
            </w:tcBorders>
            <w:shd w:val="clear" w:color="auto" w:fill="auto"/>
            <w:noWrap/>
            <w:vAlign w:val="center"/>
            <w:hideMark/>
          </w:tcPr>
          <w:p w14:paraId="4A3E0FCC" w14:textId="3E4F7B87"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287,715</w:t>
            </w:r>
          </w:p>
        </w:tc>
      </w:tr>
      <w:tr w:rsidR="00142F4A" w:rsidRPr="0042168B" w14:paraId="4ED8208E" w14:textId="61B52D15" w:rsidTr="005130B7">
        <w:trPr>
          <w:trHeight w:val="288"/>
        </w:trPr>
        <w:tc>
          <w:tcPr>
            <w:tcW w:w="3280" w:type="dxa"/>
            <w:tcBorders>
              <w:top w:val="nil"/>
              <w:left w:val="nil"/>
              <w:bottom w:val="nil"/>
              <w:right w:val="nil"/>
            </w:tcBorders>
            <w:shd w:val="clear" w:color="auto" w:fill="auto"/>
            <w:noWrap/>
            <w:vAlign w:val="bottom"/>
            <w:hideMark/>
          </w:tcPr>
          <w:p w14:paraId="39A2D692" w14:textId="404A30CA"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Mediterranean and Black Sea</w:t>
            </w:r>
          </w:p>
        </w:tc>
        <w:tc>
          <w:tcPr>
            <w:tcW w:w="1900" w:type="dxa"/>
            <w:tcBorders>
              <w:top w:val="nil"/>
              <w:left w:val="nil"/>
              <w:bottom w:val="nil"/>
              <w:right w:val="nil"/>
            </w:tcBorders>
            <w:shd w:val="clear" w:color="auto" w:fill="auto"/>
            <w:noWrap/>
            <w:vAlign w:val="bottom"/>
            <w:hideMark/>
          </w:tcPr>
          <w:p w14:paraId="370E670C" w14:textId="793E84BB"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103,857</w:t>
            </w:r>
          </w:p>
        </w:tc>
        <w:tc>
          <w:tcPr>
            <w:tcW w:w="2080" w:type="dxa"/>
            <w:tcBorders>
              <w:top w:val="nil"/>
              <w:left w:val="nil"/>
              <w:bottom w:val="nil"/>
              <w:right w:val="nil"/>
            </w:tcBorders>
            <w:shd w:val="clear" w:color="auto" w:fill="auto"/>
            <w:noWrap/>
            <w:vAlign w:val="center"/>
            <w:hideMark/>
          </w:tcPr>
          <w:p w14:paraId="3E940031" w14:textId="6E76E17B"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256,111</w:t>
            </w:r>
          </w:p>
        </w:tc>
      </w:tr>
      <w:tr w:rsidR="00142F4A" w:rsidRPr="0042168B" w14:paraId="7A0E0174" w14:textId="6D24FDDE" w:rsidTr="005130B7">
        <w:trPr>
          <w:trHeight w:val="288"/>
        </w:trPr>
        <w:tc>
          <w:tcPr>
            <w:tcW w:w="3280" w:type="dxa"/>
            <w:tcBorders>
              <w:top w:val="nil"/>
              <w:left w:val="nil"/>
              <w:bottom w:val="nil"/>
              <w:right w:val="nil"/>
            </w:tcBorders>
            <w:shd w:val="clear" w:color="auto" w:fill="auto"/>
            <w:noWrap/>
            <w:vAlign w:val="bottom"/>
            <w:hideMark/>
          </w:tcPr>
          <w:p w14:paraId="5465CFBC" w14:textId="7E8F7324"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Southeast</w:t>
            </w:r>
          </w:p>
        </w:tc>
        <w:tc>
          <w:tcPr>
            <w:tcW w:w="1900" w:type="dxa"/>
            <w:tcBorders>
              <w:top w:val="nil"/>
              <w:left w:val="nil"/>
              <w:bottom w:val="nil"/>
              <w:right w:val="nil"/>
            </w:tcBorders>
            <w:shd w:val="clear" w:color="auto" w:fill="auto"/>
            <w:noWrap/>
            <w:vAlign w:val="bottom"/>
            <w:hideMark/>
          </w:tcPr>
          <w:p w14:paraId="60DF4B91" w14:textId="60411739"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138,663</w:t>
            </w:r>
          </w:p>
        </w:tc>
        <w:tc>
          <w:tcPr>
            <w:tcW w:w="2080" w:type="dxa"/>
            <w:tcBorders>
              <w:top w:val="nil"/>
              <w:left w:val="nil"/>
              <w:bottom w:val="nil"/>
              <w:right w:val="nil"/>
            </w:tcBorders>
            <w:shd w:val="clear" w:color="auto" w:fill="auto"/>
            <w:noWrap/>
            <w:vAlign w:val="center"/>
            <w:hideMark/>
          </w:tcPr>
          <w:p w14:paraId="7162E592" w14:textId="3C24DC5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140,928</w:t>
            </w:r>
          </w:p>
        </w:tc>
      </w:tr>
      <w:tr w:rsidR="00142F4A" w:rsidRPr="0042168B" w14:paraId="4ABE6CC1" w14:textId="1D34086F" w:rsidTr="005130B7">
        <w:trPr>
          <w:trHeight w:val="288"/>
        </w:trPr>
        <w:tc>
          <w:tcPr>
            <w:tcW w:w="3280" w:type="dxa"/>
            <w:tcBorders>
              <w:top w:val="nil"/>
              <w:left w:val="nil"/>
              <w:bottom w:val="nil"/>
              <w:right w:val="nil"/>
            </w:tcBorders>
            <w:shd w:val="clear" w:color="auto" w:fill="auto"/>
            <w:noWrap/>
            <w:vAlign w:val="bottom"/>
            <w:hideMark/>
          </w:tcPr>
          <w:p w14:paraId="065AC33E" w14:textId="3F2C23D0"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Eastern Central</w:t>
            </w:r>
          </w:p>
        </w:tc>
        <w:tc>
          <w:tcPr>
            <w:tcW w:w="1900" w:type="dxa"/>
            <w:tcBorders>
              <w:top w:val="nil"/>
              <w:left w:val="nil"/>
              <w:bottom w:val="nil"/>
              <w:right w:val="nil"/>
            </w:tcBorders>
            <w:shd w:val="clear" w:color="auto" w:fill="auto"/>
            <w:noWrap/>
            <w:vAlign w:val="bottom"/>
            <w:hideMark/>
          </w:tcPr>
          <w:p w14:paraId="6300DDFD" w14:textId="1B66A746"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101,561</w:t>
            </w:r>
          </w:p>
        </w:tc>
        <w:tc>
          <w:tcPr>
            <w:tcW w:w="2080" w:type="dxa"/>
            <w:tcBorders>
              <w:top w:val="nil"/>
              <w:left w:val="nil"/>
              <w:bottom w:val="nil"/>
              <w:right w:val="nil"/>
            </w:tcBorders>
            <w:shd w:val="clear" w:color="auto" w:fill="auto"/>
            <w:noWrap/>
            <w:vAlign w:val="center"/>
            <w:hideMark/>
          </w:tcPr>
          <w:p w14:paraId="33512327" w14:textId="4CDEDF94"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134,600</w:t>
            </w:r>
          </w:p>
        </w:tc>
      </w:tr>
      <w:tr w:rsidR="00142F4A" w:rsidRPr="0042168B" w14:paraId="5EB1E7C7" w14:textId="50BCEE8A" w:rsidTr="005130B7">
        <w:trPr>
          <w:trHeight w:val="288"/>
        </w:trPr>
        <w:tc>
          <w:tcPr>
            <w:tcW w:w="3280" w:type="dxa"/>
            <w:tcBorders>
              <w:top w:val="nil"/>
              <w:left w:val="nil"/>
              <w:bottom w:val="nil"/>
              <w:right w:val="nil"/>
            </w:tcBorders>
            <w:shd w:val="clear" w:color="auto" w:fill="auto"/>
            <w:noWrap/>
            <w:vAlign w:val="bottom"/>
            <w:hideMark/>
          </w:tcPr>
          <w:p w14:paraId="065EFCF0" w14:textId="703451BA"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Indian Ocean, Eastern</w:t>
            </w:r>
          </w:p>
        </w:tc>
        <w:tc>
          <w:tcPr>
            <w:tcW w:w="1900" w:type="dxa"/>
            <w:tcBorders>
              <w:top w:val="nil"/>
              <w:left w:val="nil"/>
              <w:bottom w:val="nil"/>
              <w:right w:val="nil"/>
            </w:tcBorders>
            <w:shd w:val="clear" w:color="auto" w:fill="auto"/>
            <w:noWrap/>
            <w:vAlign w:val="bottom"/>
            <w:hideMark/>
          </w:tcPr>
          <w:p w14:paraId="051A27FB" w14:textId="223050BF"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54,740</w:t>
            </w:r>
          </w:p>
        </w:tc>
        <w:tc>
          <w:tcPr>
            <w:tcW w:w="2080" w:type="dxa"/>
            <w:tcBorders>
              <w:top w:val="nil"/>
              <w:left w:val="nil"/>
              <w:bottom w:val="nil"/>
              <w:right w:val="nil"/>
            </w:tcBorders>
            <w:shd w:val="clear" w:color="auto" w:fill="auto"/>
            <w:noWrap/>
            <w:vAlign w:val="center"/>
            <w:hideMark/>
          </w:tcPr>
          <w:p w14:paraId="577C82C7" w14:textId="329672C0"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99,149</w:t>
            </w:r>
          </w:p>
        </w:tc>
      </w:tr>
      <w:tr w:rsidR="00142F4A" w:rsidRPr="0042168B" w14:paraId="1A3B6093" w14:textId="67152FC4" w:rsidTr="005130B7">
        <w:trPr>
          <w:trHeight w:val="288"/>
        </w:trPr>
        <w:tc>
          <w:tcPr>
            <w:tcW w:w="3280" w:type="dxa"/>
            <w:tcBorders>
              <w:top w:val="nil"/>
              <w:left w:val="nil"/>
              <w:bottom w:val="nil"/>
              <w:right w:val="nil"/>
            </w:tcBorders>
            <w:shd w:val="clear" w:color="auto" w:fill="auto"/>
            <w:noWrap/>
            <w:vAlign w:val="bottom"/>
            <w:hideMark/>
          </w:tcPr>
          <w:p w14:paraId="6A15B52D" w14:textId="7B180636"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Antarctic</w:t>
            </w:r>
          </w:p>
        </w:tc>
        <w:tc>
          <w:tcPr>
            <w:tcW w:w="1900" w:type="dxa"/>
            <w:tcBorders>
              <w:top w:val="nil"/>
              <w:left w:val="nil"/>
              <w:bottom w:val="nil"/>
              <w:right w:val="nil"/>
            </w:tcBorders>
            <w:shd w:val="clear" w:color="auto" w:fill="auto"/>
            <w:noWrap/>
            <w:vAlign w:val="bottom"/>
            <w:hideMark/>
          </w:tcPr>
          <w:p w14:paraId="5DD4712A" w14:textId="63B33CE7"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96,483</w:t>
            </w:r>
          </w:p>
        </w:tc>
        <w:tc>
          <w:tcPr>
            <w:tcW w:w="2080" w:type="dxa"/>
            <w:tcBorders>
              <w:top w:val="nil"/>
              <w:left w:val="nil"/>
              <w:bottom w:val="nil"/>
              <w:right w:val="nil"/>
            </w:tcBorders>
            <w:shd w:val="clear" w:color="auto" w:fill="auto"/>
            <w:noWrap/>
            <w:vAlign w:val="center"/>
            <w:hideMark/>
          </w:tcPr>
          <w:p w14:paraId="3A062EBA" w14:textId="6E344A59"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95,223</w:t>
            </w:r>
          </w:p>
        </w:tc>
      </w:tr>
      <w:tr w:rsidR="00142F4A" w:rsidRPr="0042168B" w14:paraId="4DE9CF3B" w14:textId="7F1CC7C6" w:rsidTr="005130B7">
        <w:trPr>
          <w:trHeight w:val="288"/>
        </w:trPr>
        <w:tc>
          <w:tcPr>
            <w:tcW w:w="3280" w:type="dxa"/>
            <w:tcBorders>
              <w:top w:val="nil"/>
              <w:left w:val="nil"/>
              <w:bottom w:val="nil"/>
              <w:right w:val="nil"/>
            </w:tcBorders>
            <w:shd w:val="clear" w:color="auto" w:fill="auto"/>
            <w:noWrap/>
            <w:vAlign w:val="bottom"/>
            <w:hideMark/>
          </w:tcPr>
          <w:p w14:paraId="72F4BA6C" w14:textId="32D660B9"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Antarctic</w:t>
            </w:r>
          </w:p>
        </w:tc>
        <w:tc>
          <w:tcPr>
            <w:tcW w:w="1900" w:type="dxa"/>
            <w:tcBorders>
              <w:top w:val="nil"/>
              <w:left w:val="nil"/>
              <w:bottom w:val="nil"/>
              <w:right w:val="nil"/>
            </w:tcBorders>
            <w:shd w:val="clear" w:color="auto" w:fill="auto"/>
            <w:noWrap/>
            <w:vAlign w:val="bottom"/>
            <w:hideMark/>
          </w:tcPr>
          <w:p w14:paraId="31A0A4F7" w14:textId="65496FF9"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45,792</w:t>
            </w:r>
          </w:p>
        </w:tc>
        <w:tc>
          <w:tcPr>
            <w:tcW w:w="2080" w:type="dxa"/>
            <w:tcBorders>
              <w:top w:val="nil"/>
              <w:left w:val="nil"/>
              <w:bottom w:val="nil"/>
              <w:right w:val="nil"/>
            </w:tcBorders>
            <w:shd w:val="clear" w:color="auto" w:fill="auto"/>
            <w:noWrap/>
            <w:vAlign w:val="center"/>
            <w:hideMark/>
          </w:tcPr>
          <w:p w14:paraId="7AE56893" w14:textId="4D598A55"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42,857</w:t>
            </w:r>
          </w:p>
        </w:tc>
      </w:tr>
      <w:tr w:rsidR="00142F4A" w:rsidRPr="0042168B" w14:paraId="7D1294CC" w14:textId="4AA8A7FA" w:rsidTr="005130B7">
        <w:trPr>
          <w:trHeight w:val="288"/>
        </w:trPr>
        <w:tc>
          <w:tcPr>
            <w:tcW w:w="3280" w:type="dxa"/>
            <w:tcBorders>
              <w:top w:val="nil"/>
              <w:left w:val="nil"/>
              <w:bottom w:val="nil"/>
              <w:right w:val="nil"/>
            </w:tcBorders>
            <w:shd w:val="clear" w:color="auto" w:fill="auto"/>
            <w:noWrap/>
            <w:vAlign w:val="bottom"/>
            <w:hideMark/>
          </w:tcPr>
          <w:p w14:paraId="1DBFDFC8" w14:textId="0E290286"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Indian Ocean, Western</w:t>
            </w:r>
          </w:p>
        </w:tc>
        <w:tc>
          <w:tcPr>
            <w:tcW w:w="1900" w:type="dxa"/>
            <w:tcBorders>
              <w:top w:val="nil"/>
              <w:left w:val="nil"/>
              <w:bottom w:val="nil"/>
              <w:right w:val="nil"/>
            </w:tcBorders>
            <w:shd w:val="clear" w:color="auto" w:fill="auto"/>
            <w:noWrap/>
            <w:vAlign w:val="bottom"/>
            <w:hideMark/>
          </w:tcPr>
          <w:p w14:paraId="64F8AADC" w14:textId="56529171"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25,563</w:t>
            </w:r>
          </w:p>
        </w:tc>
        <w:tc>
          <w:tcPr>
            <w:tcW w:w="2080" w:type="dxa"/>
            <w:tcBorders>
              <w:top w:val="nil"/>
              <w:left w:val="nil"/>
              <w:bottom w:val="nil"/>
              <w:right w:val="nil"/>
            </w:tcBorders>
            <w:shd w:val="clear" w:color="auto" w:fill="auto"/>
            <w:noWrap/>
            <w:vAlign w:val="center"/>
            <w:hideMark/>
          </w:tcPr>
          <w:p w14:paraId="32BFA465" w14:textId="38A26FD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36,109</w:t>
            </w:r>
          </w:p>
        </w:tc>
      </w:tr>
      <w:tr w:rsidR="00142F4A" w:rsidRPr="0042168B" w14:paraId="31B963A7" w14:textId="36F35DA9" w:rsidTr="005130B7">
        <w:trPr>
          <w:trHeight w:val="288"/>
        </w:trPr>
        <w:tc>
          <w:tcPr>
            <w:tcW w:w="3280" w:type="dxa"/>
            <w:tcBorders>
              <w:top w:val="nil"/>
              <w:left w:val="nil"/>
              <w:bottom w:val="nil"/>
              <w:right w:val="nil"/>
            </w:tcBorders>
            <w:shd w:val="clear" w:color="auto" w:fill="auto"/>
            <w:noWrap/>
            <w:vAlign w:val="bottom"/>
            <w:hideMark/>
          </w:tcPr>
          <w:p w14:paraId="4CE35BB5" w14:textId="4340EFBF"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Arctic Sea</w:t>
            </w:r>
          </w:p>
        </w:tc>
        <w:tc>
          <w:tcPr>
            <w:tcW w:w="1900" w:type="dxa"/>
            <w:tcBorders>
              <w:top w:val="nil"/>
              <w:left w:val="nil"/>
              <w:bottom w:val="nil"/>
              <w:right w:val="nil"/>
            </w:tcBorders>
            <w:shd w:val="clear" w:color="auto" w:fill="auto"/>
            <w:noWrap/>
            <w:vAlign w:val="bottom"/>
            <w:hideMark/>
          </w:tcPr>
          <w:p w14:paraId="4942037F" w14:textId="2D3A48A1"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12,617</w:t>
            </w:r>
          </w:p>
        </w:tc>
        <w:tc>
          <w:tcPr>
            <w:tcW w:w="2080" w:type="dxa"/>
            <w:tcBorders>
              <w:top w:val="nil"/>
              <w:left w:val="nil"/>
              <w:bottom w:val="nil"/>
              <w:right w:val="nil"/>
            </w:tcBorders>
            <w:shd w:val="clear" w:color="auto" w:fill="auto"/>
            <w:noWrap/>
            <w:vAlign w:val="center"/>
            <w:hideMark/>
          </w:tcPr>
          <w:p w14:paraId="048D09B0" w14:textId="300124F3"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12,617</w:t>
            </w:r>
          </w:p>
        </w:tc>
      </w:tr>
      <w:tr w:rsidR="00142F4A" w:rsidRPr="0042168B" w14:paraId="5FB65496" w14:textId="32B1927F" w:rsidTr="005130B7">
        <w:trPr>
          <w:trHeight w:val="288"/>
        </w:trPr>
        <w:tc>
          <w:tcPr>
            <w:tcW w:w="3280" w:type="dxa"/>
            <w:tcBorders>
              <w:top w:val="nil"/>
              <w:left w:val="nil"/>
              <w:bottom w:val="nil"/>
              <w:right w:val="nil"/>
            </w:tcBorders>
            <w:shd w:val="clear" w:color="auto" w:fill="auto"/>
            <w:noWrap/>
            <w:vAlign w:val="bottom"/>
            <w:hideMark/>
          </w:tcPr>
          <w:p w14:paraId="3030D8C8" w14:textId="315CFF00"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Western Central</w:t>
            </w:r>
          </w:p>
        </w:tc>
        <w:tc>
          <w:tcPr>
            <w:tcW w:w="1900" w:type="dxa"/>
            <w:tcBorders>
              <w:top w:val="nil"/>
              <w:left w:val="nil"/>
              <w:bottom w:val="nil"/>
              <w:right w:val="nil"/>
            </w:tcBorders>
            <w:shd w:val="clear" w:color="auto" w:fill="auto"/>
            <w:noWrap/>
            <w:vAlign w:val="bottom"/>
            <w:hideMark/>
          </w:tcPr>
          <w:p w14:paraId="5CF945B3" w14:textId="57AF7E56"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0</w:t>
            </w:r>
          </w:p>
        </w:tc>
        <w:tc>
          <w:tcPr>
            <w:tcW w:w="2080" w:type="dxa"/>
            <w:tcBorders>
              <w:top w:val="nil"/>
              <w:left w:val="nil"/>
              <w:bottom w:val="nil"/>
              <w:right w:val="nil"/>
            </w:tcBorders>
            <w:shd w:val="clear" w:color="auto" w:fill="auto"/>
            <w:noWrap/>
            <w:vAlign w:val="center"/>
            <w:hideMark/>
          </w:tcPr>
          <w:p w14:paraId="61F3C415" w14:textId="028E933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7,817</w:t>
            </w:r>
          </w:p>
        </w:tc>
      </w:tr>
      <w:tr w:rsidR="00142F4A" w:rsidRPr="0042168B" w14:paraId="6F8054A1" w14:textId="5D27E8C3" w:rsidTr="005130B7">
        <w:trPr>
          <w:trHeight w:val="288"/>
        </w:trPr>
        <w:tc>
          <w:tcPr>
            <w:tcW w:w="3280" w:type="dxa"/>
            <w:tcBorders>
              <w:top w:val="nil"/>
              <w:left w:val="nil"/>
              <w:bottom w:val="nil"/>
              <w:right w:val="nil"/>
            </w:tcBorders>
            <w:shd w:val="clear" w:color="auto" w:fill="auto"/>
            <w:noWrap/>
            <w:vAlign w:val="bottom"/>
            <w:hideMark/>
          </w:tcPr>
          <w:p w14:paraId="70D7DB1A" w14:textId="614DE7DB"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Atlantic, Western Central</w:t>
            </w:r>
          </w:p>
        </w:tc>
        <w:tc>
          <w:tcPr>
            <w:tcW w:w="1900" w:type="dxa"/>
            <w:tcBorders>
              <w:top w:val="nil"/>
              <w:left w:val="nil"/>
              <w:bottom w:val="nil"/>
              <w:right w:val="nil"/>
            </w:tcBorders>
            <w:shd w:val="clear" w:color="auto" w:fill="auto"/>
            <w:noWrap/>
            <w:vAlign w:val="bottom"/>
            <w:hideMark/>
          </w:tcPr>
          <w:p w14:paraId="23FD61C5" w14:textId="04C4A59D"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68</w:t>
            </w:r>
          </w:p>
        </w:tc>
        <w:tc>
          <w:tcPr>
            <w:tcW w:w="2080" w:type="dxa"/>
            <w:tcBorders>
              <w:top w:val="nil"/>
              <w:left w:val="nil"/>
              <w:bottom w:val="nil"/>
              <w:right w:val="nil"/>
            </w:tcBorders>
            <w:shd w:val="clear" w:color="auto" w:fill="auto"/>
            <w:noWrap/>
            <w:vAlign w:val="center"/>
            <w:hideMark/>
          </w:tcPr>
          <w:p w14:paraId="4A9C76A4" w14:textId="07121E7A"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2,368</w:t>
            </w:r>
          </w:p>
        </w:tc>
      </w:tr>
      <w:tr w:rsidR="00142F4A" w:rsidRPr="0042168B" w14:paraId="0ED7D255" w14:textId="76EAFD08" w:rsidTr="005130B7">
        <w:trPr>
          <w:trHeight w:val="300"/>
        </w:trPr>
        <w:tc>
          <w:tcPr>
            <w:tcW w:w="3280" w:type="dxa"/>
            <w:tcBorders>
              <w:top w:val="nil"/>
              <w:left w:val="nil"/>
              <w:bottom w:val="single" w:sz="12" w:space="0" w:color="auto"/>
              <w:right w:val="nil"/>
            </w:tcBorders>
            <w:shd w:val="clear" w:color="auto" w:fill="auto"/>
            <w:noWrap/>
            <w:vAlign w:val="bottom"/>
            <w:hideMark/>
          </w:tcPr>
          <w:p w14:paraId="293BA9A3" w14:textId="6EA0E9E0" w:rsidR="00142F4A" w:rsidRPr="0042168B" w:rsidRDefault="00142F4A" w:rsidP="005130B7">
            <w:pPr>
              <w:spacing w:after="0" w:line="240" w:lineRule="auto"/>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Pacific, Eastern Central</w:t>
            </w:r>
          </w:p>
        </w:tc>
        <w:tc>
          <w:tcPr>
            <w:tcW w:w="1900" w:type="dxa"/>
            <w:tcBorders>
              <w:top w:val="nil"/>
              <w:left w:val="nil"/>
              <w:bottom w:val="single" w:sz="12" w:space="0" w:color="auto"/>
              <w:right w:val="nil"/>
            </w:tcBorders>
            <w:shd w:val="clear" w:color="auto" w:fill="auto"/>
            <w:noWrap/>
            <w:vAlign w:val="bottom"/>
            <w:hideMark/>
          </w:tcPr>
          <w:p w14:paraId="70E7A382" w14:textId="2E392771"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2,233</w:t>
            </w:r>
          </w:p>
        </w:tc>
        <w:tc>
          <w:tcPr>
            <w:tcW w:w="2080" w:type="dxa"/>
            <w:tcBorders>
              <w:top w:val="nil"/>
              <w:left w:val="nil"/>
              <w:bottom w:val="single" w:sz="12" w:space="0" w:color="auto"/>
              <w:right w:val="nil"/>
            </w:tcBorders>
            <w:shd w:val="clear" w:color="auto" w:fill="auto"/>
            <w:noWrap/>
            <w:vAlign w:val="center"/>
            <w:hideMark/>
          </w:tcPr>
          <w:p w14:paraId="0178B581" w14:textId="61AAF7A2" w:rsidR="00142F4A" w:rsidRPr="0042168B" w:rsidRDefault="00142F4A" w:rsidP="005130B7">
            <w:pPr>
              <w:spacing w:after="0" w:line="240" w:lineRule="auto"/>
              <w:jc w:val="center"/>
              <w:rPr>
                <w:rFonts w:ascii="Times New Roman" w:eastAsia="Times New Roman" w:hAnsi="Times New Roman" w:cs="Times New Roman"/>
                <w:color w:val="000000"/>
                <w:lang w:eastAsia="en-GB"/>
              </w:rPr>
            </w:pPr>
            <w:r w:rsidRPr="0042168B">
              <w:rPr>
                <w:rFonts w:ascii="Times New Roman" w:eastAsia="Times New Roman" w:hAnsi="Times New Roman" w:cs="Times New Roman"/>
                <w:color w:val="000000"/>
                <w:lang w:eastAsia="en-GB"/>
              </w:rPr>
              <w:t>2,175</w:t>
            </w:r>
          </w:p>
        </w:tc>
      </w:tr>
    </w:tbl>
    <w:p w14:paraId="08ACD0C3" w14:textId="2FFA0D6D" w:rsidR="00142F4A" w:rsidRDefault="00142F4A" w:rsidP="00142F4A"/>
    <w:p w14:paraId="68D18B90" w14:textId="26E1C945" w:rsidR="00142F4A" w:rsidRPr="002369D6" w:rsidRDefault="00142F4A" w:rsidP="00142F4A"/>
    <w:p w14:paraId="49E3F6C8" w14:textId="3EF31829" w:rsidR="00142F4A" w:rsidRPr="002369D6" w:rsidRDefault="00142F4A" w:rsidP="00142F4A"/>
    <w:p w14:paraId="497F222F" w14:textId="0EF2AA4C" w:rsidR="00142F4A" w:rsidRPr="002369D6" w:rsidRDefault="00142F4A" w:rsidP="00142F4A"/>
    <w:p w14:paraId="2D4F4283" w14:textId="0E7BF171" w:rsidR="00142F4A" w:rsidRPr="002369D6" w:rsidRDefault="00142F4A" w:rsidP="00142F4A"/>
    <w:p w14:paraId="54B76279" w14:textId="43EA28A2" w:rsidR="00142F4A" w:rsidRPr="002369D6" w:rsidRDefault="00142F4A" w:rsidP="00142F4A"/>
    <w:p w14:paraId="1A498F5B" w14:textId="0925AB9E" w:rsidR="00142F4A" w:rsidRPr="002369D6" w:rsidRDefault="00142F4A" w:rsidP="00142F4A"/>
    <w:p w14:paraId="130D4FE8" w14:textId="05357AEF" w:rsidR="00142F4A" w:rsidRPr="002369D6" w:rsidRDefault="00142F4A" w:rsidP="00142F4A"/>
    <w:p w14:paraId="00BF3374" w14:textId="6FB9CE94" w:rsidR="00142F4A" w:rsidRPr="002369D6" w:rsidRDefault="00142F4A" w:rsidP="00142F4A"/>
    <w:p w14:paraId="42259726" w14:textId="463706F7" w:rsidR="00142F4A" w:rsidRPr="002369D6" w:rsidRDefault="00142F4A" w:rsidP="00142F4A"/>
    <w:p w14:paraId="37245483" w14:textId="48130DAB" w:rsidR="00142F4A" w:rsidRPr="002369D6" w:rsidRDefault="00142F4A" w:rsidP="00142F4A"/>
    <w:p w14:paraId="07CB0461" w14:textId="1E002E18" w:rsidR="00142F4A" w:rsidRPr="002369D6" w:rsidRDefault="00142F4A" w:rsidP="00142F4A"/>
    <w:p w14:paraId="1273A81A" w14:textId="07F50173" w:rsidR="00142F4A" w:rsidRPr="002369D6" w:rsidRDefault="00142F4A" w:rsidP="00142F4A"/>
    <w:p w14:paraId="7A049D06" w14:textId="5D454B21" w:rsidR="00142F4A" w:rsidRPr="002369D6" w:rsidRDefault="00142F4A" w:rsidP="00142F4A"/>
    <w:p w14:paraId="1E08D622" w14:textId="46600D3A" w:rsidR="00142F4A" w:rsidRPr="002369D6" w:rsidRDefault="00142F4A" w:rsidP="00142F4A"/>
    <w:p w14:paraId="540BA001" w14:textId="6DE8348C" w:rsidR="00142F4A" w:rsidRPr="002369D6" w:rsidDel="007C4CCF" w:rsidRDefault="00142F4A" w:rsidP="00142F4A">
      <w:pPr>
        <w:rPr>
          <w:del w:id="1864" w:author="lvg1e12" w:date="2018-01-16T15:44:00Z"/>
        </w:rPr>
      </w:pPr>
    </w:p>
    <w:p w14:paraId="5D063568" w14:textId="77777777" w:rsidR="00142F4A" w:rsidRPr="002369D6" w:rsidRDefault="00142F4A" w:rsidP="00142F4A"/>
    <w:p w14:paraId="523BB7F6" w14:textId="77777777" w:rsidR="00142F4A" w:rsidRDefault="00142F4A" w:rsidP="00142F4A">
      <w:r>
        <w:br w:type="page"/>
      </w:r>
    </w:p>
    <w:p w14:paraId="00B91BD1" w14:textId="18F917E1" w:rsidR="004A2A76" w:rsidRPr="002521D9" w:rsidRDefault="004A2A76" w:rsidP="004A2A76">
      <w:pPr>
        <w:rPr>
          <w:rFonts w:ascii="Times New Roman" w:hAnsi="Times New Roman" w:cs="Times New Roman"/>
          <w:szCs w:val="24"/>
        </w:rPr>
      </w:pPr>
      <w:r w:rsidRPr="002521D9">
        <w:rPr>
          <w:rFonts w:ascii="Times New Roman" w:hAnsi="Times New Roman" w:cs="Times New Roman"/>
          <w:b/>
          <w:szCs w:val="24"/>
        </w:rPr>
        <w:lastRenderedPageBreak/>
        <w:t xml:space="preserve">Table </w:t>
      </w:r>
      <w:del w:id="1865" w:author="lvg1e12" w:date="2018-01-16T15:39:00Z">
        <w:r w:rsidRPr="002521D9" w:rsidDel="007C4CCF">
          <w:rPr>
            <w:rFonts w:ascii="Times New Roman" w:hAnsi="Times New Roman" w:cs="Times New Roman"/>
            <w:b/>
            <w:szCs w:val="24"/>
          </w:rPr>
          <w:delText>2</w:delText>
        </w:r>
      </w:del>
      <w:r>
        <w:rPr>
          <w:rFonts w:ascii="Times New Roman" w:hAnsi="Times New Roman" w:cs="Times New Roman"/>
          <w:b/>
          <w:szCs w:val="24"/>
        </w:rPr>
        <w:t>3</w:t>
      </w:r>
      <w:r w:rsidRPr="002521D9">
        <w:rPr>
          <w:rFonts w:ascii="Times New Roman" w:hAnsi="Times New Roman" w:cs="Times New Roman"/>
          <w:szCs w:val="24"/>
        </w:rPr>
        <w:t>. A list of deep-sea bottom trawled s</w:t>
      </w:r>
      <w:r w:rsidR="00BB4060">
        <w:rPr>
          <w:rFonts w:ascii="Times New Roman" w:hAnsi="Times New Roman" w:cs="Times New Roman"/>
          <w:szCs w:val="24"/>
        </w:rPr>
        <w:t>pecies, including target and by</w:t>
      </w:r>
      <w:r w:rsidRPr="002521D9">
        <w:rPr>
          <w:rFonts w:ascii="Times New Roman" w:hAnsi="Times New Roman" w:cs="Times New Roman"/>
          <w:szCs w:val="24"/>
        </w:rPr>
        <w:t>catch species caught primarily below 400 m depth, and their reported (from FAO database) and estimated total (FAO data with unreported estimates from the Sea Aroun</w:t>
      </w:r>
      <w:r>
        <w:rPr>
          <w:rFonts w:ascii="Times New Roman" w:hAnsi="Times New Roman" w:cs="Times New Roman"/>
          <w:szCs w:val="24"/>
        </w:rPr>
        <w:t xml:space="preserve">d Us Project (SAUP)) in tonnes </w:t>
      </w:r>
      <w:r w:rsidRPr="002521D9">
        <w:rPr>
          <w:rFonts w:ascii="Times New Roman" w:hAnsi="Times New Roman" w:cs="Times New Roman"/>
          <w:szCs w:val="24"/>
        </w:rPr>
        <w:t>for the period of 1950 – 2015.</w:t>
      </w:r>
    </w:p>
    <w:tbl>
      <w:tblPr>
        <w:tblW w:w="6540" w:type="dxa"/>
        <w:tblLook w:val="04A0" w:firstRow="1" w:lastRow="0" w:firstColumn="1" w:lastColumn="0" w:noHBand="0" w:noVBand="1"/>
      </w:tblPr>
      <w:tblGrid>
        <w:gridCol w:w="2500"/>
        <w:gridCol w:w="1540"/>
        <w:gridCol w:w="2500"/>
      </w:tblGrid>
      <w:tr w:rsidR="004A2A76" w:rsidRPr="002521D9" w14:paraId="0A594691" w14:textId="77777777" w:rsidTr="000110E7">
        <w:trPr>
          <w:trHeight w:val="315"/>
        </w:trPr>
        <w:tc>
          <w:tcPr>
            <w:tcW w:w="2500" w:type="dxa"/>
            <w:tcBorders>
              <w:top w:val="single" w:sz="12" w:space="0" w:color="auto"/>
              <w:left w:val="nil"/>
              <w:bottom w:val="single" w:sz="4" w:space="0" w:color="auto"/>
              <w:right w:val="nil"/>
            </w:tcBorders>
            <w:shd w:val="clear" w:color="auto" w:fill="auto"/>
            <w:noWrap/>
            <w:vAlign w:val="bottom"/>
            <w:hideMark/>
          </w:tcPr>
          <w:p w14:paraId="586CD70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bookmarkStart w:id="1866" w:name="OLE_LINK1"/>
            <w:r w:rsidRPr="002521D9">
              <w:rPr>
                <w:rFonts w:ascii="Times New Roman" w:eastAsia="Times New Roman" w:hAnsi="Times New Roman" w:cs="Times New Roman"/>
                <w:color w:val="000000"/>
                <w:szCs w:val="24"/>
                <w:lang w:val="en-GB" w:eastAsia="en-GB"/>
              </w:rPr>
              <w:t xml:space="preserve">Species </w:t>
            </w:r>
          </w:p>
        </w:tc>
        <w:tc>
          <w:tcPr>
            <w:tcW w:w="1540" w:type="dxa"/>
            <w:tcBorders>
              <w:top w:val="single" w:sz="12" w:space="0" w:color="auto"/>
              <w:left w:val="nil"/>
              <w:bottom w:val="single" w:sz="4" w:space="0" w:color="auto"/>
              <w:right w:val="nil"/>
            </w:tcBorders>
            <w:shd w:val="clear" w:color="auto" w:fill="auto"/>
            <w:noWrap/>
            <w:vAlign w:val="bottom"/>
            <w:hideMark/>
          </w:tcPr>
          <w:p w14:paraId="6281EC1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FAO</w:t>
            </w:r>
          </w:p>
        </w:tc>
        <w:tc>
          <w:tcPr>
            <w:tcW w:w="2500" w:type="dxa"/>
            <w:tcBorders>
              <w:top w:val="single" w:sz="12" w:space="0" w:color="auto"/>
              <w:left w:val="nil"/>
              <w:bottom w:val="single" w:sz="4" w:space="0" w:color="auto"/>
              <w:right w:val="nil"/>
            </w:tcBorders>
            <w:shd w:val="clear" w:color="auto" w:fill="auto"/>
            <w:noWrap/>
            <w:vAlign w:val="bottom"/>
            <w:hideMark/>
          </w:tcPr>
          <w:p w14:paraId="2D49FC1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FAO + SAUP</w:t>
            </w:r>
          </w:p>
        </w:tc>
      </w:tr>
      <w:tr w:rsidR="004A2A76" w:rsidRPr="002521D9" w14:paraId="4490240C" w14:textId="77777777" w:rsidTr="000110E7">
        <w:trPr>
          <w:trHeight w:val="300"/>
        </w:trPr>
        <w:tc>
          <w:tcPr>
            <w:tcW w:w="2500" w:type="dxa"/>
            <w:tcBorders>
              <w:top w:val="nil"/>
              <w:left w:val="nil"/>
              <w:bottom w:val="nil"/>
              <w:right w:val="nil"/>
            </w:tcBorders>
            <w:shd w:val="clear" w:color="auto" w:fill="auto"/>
            <w:noWrap/>
            <w:vAlign w:val="bottom"/>
            <w:hideMark/>
          </w:tcPr>
          <w:p w14:paraId="1DF4E957"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Greenland halibut</w:t>
            </w:r>
          </w:p>
        </w:tc>
        <w:tc>
          <w:tcPr>
            <w:tcW w:w="1540" w:type="dxa"/>
            <w:tcBorders>
              <w:top w:val="nil"/>
              <w:left w:val="nil"/>
              <w:bottom w:val="nil"/>
              <w:right w:val="nil"/>
            </w:tcBorders>
            <w:shd w:val="clear" w:color="auto" w:fill="auto"/>
            <w:noWrap/>
            <w:vAlign w:val="bottom"/>
            <w:hideMark/>
          </w:tcPr>
          <w:p w14:paraId="57A87F1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4,887,801</w:t>
            </w:r>
            <w:del w:id="1867"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61FFF4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7,639,088</w:t>
            </w:r>
            <w:del w:id="1868" w:author="lvg1e12" w:date="2018-01-31T21:20:00Z">
              <w:r w:rsidRPr="002521D9" w:rsidDel="00226243">
                <w:rPr>
                  <w:rFonts w:ascii="Times New Roman" w:eastAsia="Times New Roman" w:hAnsi="Times New Roman" w:cs="Times New Roman"/>
                  <w:color w:val="000000"/>
                  <w:szCs w:val="24"/>
                  <w:lang w:val="en-GB" w:eastAsia="en-GB"/>
                </w:rPr>
                <w:delText>.19</w:delText>
              </w:r>
            </w:del>
          </w:p>
        </w:tc>
      </w:tr>
      <w:tr w:rsidR="004A2A76" w:rsidRPr="002521D9" w14:paraId="4C3D2812" w14:textId="77777777" w:rsidTr="000110E7">
        <w:trPr>
          <w:trHeight w:val="300"/>
        </w:trPr>
        <w:tc>
          <w:tcPr>
            <w:tcW w:w="2500" w:type="dxa"/>
            <w:tcBorders>
              <w:top w:val="nil"/>
              <w:left w:val="nil"/>
              <w:bottom w:val="nil"/>
              <w:right w:val="nil"/>
            </w:tcBorders>
            <w:shd w:val="clear" w:color="auto" w:fill="auto"/>
            <w:noWrap/>
            <w:vAlign w:val="bottom"/>
            <w:hideMark/>
          </w:tcPr>
          <w:p w14:paraId="68C3CC7B"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Longfin codling</w:t>
            </w:r>
          </w:p>
        </w:tc>
        <w:tc>
          <w:tcPr>
            <w:tcW w:w="1540" w:type="dxa"/>
            <w:tcBorders>
              <w:top w:val="nil"/>
              <w:left w:val="nil"/>
              <w:bottom w:val="nil"/>
              <w:right w:val="nil"/>
            </w:tcBorders>
            <w:shd w:val="clear" w:color="auto" w:fill="auto"/>
            <w:noWrap/>
            <w:vAlign w:val="bottom"/>
            <w:hideMark/>
          </w:tcPr>
          <w:p w14:paraId="3A8868A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8,663</w:t>
            </w:r>
            <w:del w:id="1869"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E23533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3,509,542</w:t>
            </w:r>
            <w:del w:id="1870" w:author="lvg1e12" w:date="2018-01-31T21:20:00Z">
              <w:r w:rsidRPr="002521D9" w:rsidDel="00226243">
                <w:rPr>
                  <w:rFonts w:ascii="Times New Roman" w:eastAsia="Times New Roman" w:hAnsi="Times New Roman" w:cs="Times New Roman"/>
                  <w:color w:val="000000"/>
                  <w:szCs w:val="24"/>
                  <w:lang w:val="en-GB" w:eastAsia="en-GB"/>
                </w:rPr>
                <w:delText>.76</w:delText>
              </w:r>
            </w:del>
          </w:p>
        </w:tc>
      </w:tr>
      <w:tr w:rsidR="004A2A76" w:rsidRPr="002521D9" w14:paraId="27E501D4" w14:textId="77777777" w:rsidTr="000110E7">
        <w:trPr>
          <w:trHeight w:val="300"/>
        </w:trPr>
        <w:tc>
          <w:tcPr>
            <w:tcW w:w="2500" w:type="dxa"/>
            <w:tcBorders>
              <w:top w:val="nil"/>
              <w:left w:val="nil"/>
              <w:bottom w:val="nil"/>
              <w:right w:val="nil"/>
            </w:tcBorders>
            <w:shd w:val="clear" w:color="auto" w:fill="auto"/>
            <w:noWrap/>
            <w:vAlign w:val="bottom"/>
            <w:hideMark/>
          </w:tcPr>
          <w:p w14:paraId="61371D5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Grenadiers</w:t>
            </w:r>
          </w:p>
        </w:tc>
        <w:tc>
          <w:tcPr>
            <w:tcW w:w="1540" w:type="dxa"/>
            <w:tcBorders>
              <w:top w:val="nil"/>
              <w:left w:val="nil"/>
              <w:bottom w:val="nil"/>
              <w:right w:val="nil"/>
            </w:tcBorders>
            <w:shd w:val="clear" w:color="auto" w:fill="auto"/>
            <w:noWrap/>
            <w:vAlign w:val="bottom"/>
            <w:hideMark/>
          </w:tcPr>
          <w:p w14:paraId="1A6E8F6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571,055</w:t>
            </w:r>
            <w:del w:id="1871"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E7FCCE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2,993,797</w:t>
            </w:r>
            <w:del w:id="1872" w:author="lvg1e12" w:date="2018-01-31T21:20:00Z">
              <w:r w:rsidRPr="002521D9" w:rsidDel="00226243">
                <w:rPr>
                  <w:rFonts w:ascii="Times New Roman" w:eastAsia="Times New Roman" w:hAnsi="Times New Roman" w:cs="Times New Roman"/>
                  <w:color w:val="000000"/>
                  <w:szCs w:val="24"/>
                  <w:lang w:val="en-GB" w:eastAsia="en-GB"/>
                </w:rPr>
                <w:delText>.59</w:delText>
              </w:r>
            </w:del>
          </w:p>
        </w:tc>
      </w:tr>
      <w:tr w:rsidR="004A2A76" w:rsidRPr="002521D9" w14:paraId="3B97D723" w14:textId="77777777" w:rsidTr="000110E7">
        <w:trPr>
          <w:trHeight w:val="300"/>
        </w:trPr>
        <w:tc>
          <w:tcPr>
            <w:tcW w:w="2500" w:type="dxa"/>
            <w:tcBorders>
              <w:top w:val="nil"/>
              <w:left w:val="nil"/>
              <w:bottom w:val="nil"/>
              <w:right w:val="nil"/>
            </w:tcBorders>
            <w:shd w:val="clear" w:color="auto" w:fill="auto"/>
            <w:noWrap/>
            <w:vAlign w:val="bottom"/>
            <w:hideMark/>
          </w:tcPr>
          <w:p w14:paraId="1783ED2C"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Orange roughy</w:t>
            </w:r>
          </w:p>
        </w:tc>
        <w:tc>
          <w:tcPr>
            <w:tcW w:w="1540" w:type="dxa"/>
            <w:tcBorders>
              <w:top w:val="nil"/>
              <w:left w:val="nil"/>
              <w:bottom w:val="nil"/>
              <w:right w:val="nil"/>
            </w:tcBorders>
            <w:shd w:val="clear" w:color="auto" w:fill="auto"/>
            <w:noWrap/>
            <w:vAlign w:val="bottom"/>
            <w:hideMark/>
          </w:tcPr>
          <w:p w14:paraId="3B2E6B9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1,317,328</w:t>
            </w:r>
            <w:del w:id="1873"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EE1E84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1,815,861</w:t>
            </w:r>
            <w:del w:id="1874" w:author="lvg1e12" w:date="2018-01-31T21:20:00Z">
              <w:r w:rsidRPr="002521D9" w:rsidDel="00226243">
                <w:rPr>
                  <w:rFonts w:ascii="Times New Roman" w:eastAsia="Times New Roman" w:hAnsi="Times New Roman" w:cs="Times New Roman"/>
                  <w:color w:val="000000"/>
                  <w:szCs w:val="24"/>
                  <w:lang w:val="en-GB" w:eastAsia="en-GB"/>
                </w:rPr>
                <w:delText>.80</w:delText>
              </w:r>
            </w:del>
          </w:p>
        </w:tc>
      </w:tr>
      <w:tr w:rsidR="004A2A76" w:rsidRPr="002521D9" w14:paraId="0AFC0685" w14:textId="77777777" w:rsidTr="000110E7">
        <w:trPr>
          <w:trHeight w:val="300"/>
        </w:trPr>
        <w:tc>
          <w:tcPr>
            <w:tcW w:w="2500" w:type="dxa"/>
            <w:tcBorders>
              <w:top w:val="nil"/>
              <w:left w:val="nil"/>
              <w:bottom w:val="nil"/>
              <w:right w:val="nil"/>
            </w:tcBorders>
            <w:shd w:val="clear" w:color="auto" w:fill="auto"/>
            <w:noWrap/>
            <w:vAlign w:val="bottom"/>
            <w:hideMark/>
          </w:tcPr>
          <w:p w14:paraId="4B25252B"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Beaked redfish</w:t>
            </w:r>
          </w:p>
        </w:tc>
        <w:tc>
          <w:tcPr>
            <w:tcW w:w="1540" w:type="dxa"/>
            <w:tcBorders>
              <w:top w:val="nil"/>
              <w:left w:val="nil"/>
              <w:bottom w:val="nil"/>
              <w:right w:val="nil"/>
            </w:tcBorders>
            <w:shd w:val="clear" w:color="auto" w:fill="auto"/>
            <w:noWrap/>
            <w:vAlign w:val="bottom"/>
            <w:hideMark/>
          </w:tcPr>
          <w:p w14:paraId="6B0FB91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1,399,585</w:t>
            </w:r>
            <w:del w:id="1875"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53C725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1,679,056</w:t>
            </w:r>
            <w:del w:id="1876" w:author="lvg1e12" w:date="2018-01-31T21:21:00Z">
              <w:r w:rsidRPr="002521D9" w:rsidDel="00226243">
                <w:rPr>
                  <w:rFonts w:ascii="Times New Roman" w:eastAsia="Times New Roman" w:hAnsi="Times New Roman" w:cs="Times New Roman"/>
                  <w:color w:val="000000"/>
                  <w:szCs w:val="24"/>
                  <w:lang w:val="en-GB" w:eastAsia="en-GB"/>
                </w:rPr>
                <w:delText>.53</w:delText>
              </w:r>
            </w:del>
          </w:p>
        </w:tc>
      </w:tr>
      <w:tr w:rsidR="004A2A76" w:rsidRPr="002521D9" w14:paraId="3EC56BBA" w14:textId="77777777" w:rsidTr="000110E7">
        <w:trPr>
          <w:trHeight w:val="300"/>
        </w:trPr>
        <w:tc>
          <w:tcPr>
            <w:tcW w:w="2500" w:type="dxa"/>
            <w:tcBorders>
              <w:top w:val="nil"/>
              <w:left w:val="nil"/>
              <w:bottom w:val="nil"/>
              <w:right w:val="nil"/>
            </w:tcBorders>
            <w:shd w:val="clear" w:color="auto" w:fill="auto"/>
            <w:noWrap/>
            <w:vAlign w:val="bottom"/>
            <w:hideMark/>
          </w:tcPr>
          <w:p w14:paraId="0192E0A8"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Roundnose grenadier</w:t>
            </w:r>
          </w:p>
        </w:tc>
        <w:tc>
          <w:tcPr>
            <w:tcW w:w="1540" w:type="dxa"/>
            <w:tcBorders>
              <w:top w:val="nil"/>
              <w:left w:val="nil"/>
              <w:bottom w:val="nil"/>
              <w:right w:val="nil"/>
            </w:tcBorders>
            <w:shd w:val="clear" w:color="auto" w:fill="auto"/>
            <w:noWrap/>
            <w:vAlign w:val="bottom"/>
            <w:hideMark/>
          </w:tcPr>
          <w:p w14:paraId="7AC1335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999,020</w:t>
            </w:r>
            <w:del w:id="1877" w:author="lvg1e12" w:date="2018-01-31T21:32:00Z">
              <w:r w:rsidRPr="002521D9" w:rsidDel="00B01FD4">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0DAA3A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1,354,031</w:t>
            </w:r>
            <w:del w:id="1878" w:author="lvg1e12" w:date="2018-01-31T21:21:00Z">
              <w:r w:rsidRPr="002521D9" w:rsidDel="00226243">
                <w:rPr>
                  <w:rFonts w:ascii="Times New Roman" w:eastAsia="Times New Roman" w:hAnsi="Times New Roman" w:cs="Times New Roman"/>
                  <w:color w:val="000000"/>
                  <w:szCs w:val="24"/>
                  <w:lang w:val="en-GB" w:eastAsia="en-GB"/>
                </w:rPr>
                <w:delText>.04</w:delText>
              </w:r>
            </w:del>
          </w:p>
        </w:tc>
      </w:tr>
      <w:tr w:rsidR="004A2A76" w:rsidRPr="002521D9" w14:paraId="27236895" w14:textId="77777777" w:rsidTr="000110E7">
        <w:trPr>
          <w:trHeight w:val="300"/>
        </w:trPr>
        <w:tc>
          <w:tcPr>
            <w:tcW w:w="2500" w:type="dxa"/>
            <w:tcBorders>
              <w:top w:val="nil"/>
              <w:left w:val="nil"/>
              <w:bottom w:val="nil"/>
              <w:right w:val="nil"/>
            </w:tcBorders>
            <w:shd w:val="clear" w:color="auto" w:fill="auto"/>
            <w:noWrap/>
            <w:vAlign w:val="bottom"/>
            <w:hideMark/>
          </w:tcPr>
          <w:p w14:paraId="36C29689"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Patagonian toothfish</w:t>
            </w:r>
          </w:p>
        </w:tc>
        <w:tc>
          <w:tcPr>
            <w:tcW w:w="1540" w:type="dxa"/>
            <w:tcBorders>
              <w:top w:val="nil"/>
              <w:left w:val="nil"/>
              <w:bottom w:val="nil"/>
              <w:right w:val="nil"/>
            </w:tcBorders>
            <w:shd w:val="clear" w:color="auto" w:fill="auto"/>
            <w:noWrap/>
            <w:vAlign w:val="bottom"/>
            <w:hideMark/>
          </w:tcPr>
          <w:p w14:paraId="6215E90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901,591</w:t>
            </w:r>
            <w:del w:id="1879"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D9A650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1,034,946</w:t>
            </w:r>
            <w:del w:id="1880" w:author="lvg1e12" w:date="2018-01-31T21:21:00Z">
              <w:r w:rsidRPr="002521D9" w:rsidDel="00226243">
                <w:rPr>
                  <w:rFonts w:ascii="Times New Roman" w:eastAsia="Times New Roman" w:hAnsi="Times New Roman" w:cs="Times New Roman"/>
                  <w:color w:val="000000"/>
                  <w:szCs w:val="24"/>
                  <w:lang w:val="en-GB" w:eastAsia="en-GB"/>
                </w:rPr>
                <w:delText>.58</w:delText>
              </w:r>
            </w:del>
          </w:p>
        </w:tc>
      </w:tr>
      <w:tr w:rsidR="004A2A76" w:rsidRPr="002521D9" w14:paraId="19338226" w14:textId="77777777" w:rsidTr="000110E7">
        <w:trPr>
          <w:trHeight w:val="300"/>
        </w:trPr>
        <w:tc>
          <w:tcPr>
            <w:tcW w:w="2500" w:type="dxa"/>
            <w:tcBorders>
              <w:top w:val="nil"/>
              <w:left w:val="nil"/>
              <w:bottom w:val="nil"/>
              <w:right w:val="nil"/>
            </w:tcBorders>
            <w:shd w:val="clear" w:color="auto" w:fill="auto"/>
            <w:noWrap/>
            <w:vAlign w:val="bottom"/>
            <w:hideMark/>
          </w:tcPr>
          <w:p w14:paraId="146FF34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Kamchatka flounder</w:t>
            </w:r>
          </w:p>
        </w:tc>
        <w:tc>
          <w:tcPr>
            <w:tcW w:w="1540" w:type="dxa"/>
            <w:tcBorders>
              <w:top w:val="nil"/>
              <w:left w:val="nil"/>
              <w:bottom w:val="nil"/>
              <w:right w:val="nil"/>
            </w:tcBorders>
            <w:shd w:val="clear" w:color="auto" w:fill="auto"/>
            <w:noWrap/>
            <w:vAlign w:val="bottom"/>
            <w:hideMark/>
          </w:tcPr>
          <w:p w14:paraId="25D4816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547,459</w:t>
            </w:r>
            <w:del w:id="1881"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475E08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716,491</w:t>
            </w:r>
            <w:del w:id="1882" w:author="lvg1e12" w:date="2018-01-31T21:21:00Z">
              <w:r w:rsidRPr="002521D9" w:rsidDel="00226243">
                <w:rPr>
                  <w:rFonts w:ascii="Times New Roman" w:eastAsia="Times New Roman" w:hAnsi="Times New Roman" w:cs="Times New Roman"/>
                  <w:color w:val="000000"/>
                  <w:szCs w:val="24"/>
                  <w:lang w:val="en-GB" w:eastAsia="en-GB"/>
                </w:rPr>
                <w:delText>.19</w:delText>
              </w:r>
            </w:del>
          </w:p>
        </w:tc>
      </w:tr>
      <w:tr w:rsidR="004A2A76" w:rsidRPr="002521D9" w14:paraId="39D29198" w14:textId="77777777" w:rsidTr="000110E7">
        <w:trPr>
          <w:trHeight w:val="300"/>
        </w:trPr>
        <w:tc>
          <w:tcPr>
            <w:tcW w:w="2500" w:type="dxa"/>
            <w:tcBorders>
              <w:top w:val="nil"/>
              <w:left w:val="nil"/>
              <w:bottom w:val="nil"/>
              <w:right w:val="nil"/>
            </w:tcBorders>
            <w:shd w:val="clear" w:color="auto" w:fill="auto"/>
            <w:noWrap/>
            <w:vAlign w:val="bottom"/>
            <w:hideMark/>
          </w:tcPr>
          <w:p w14:paraId="68149CE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Slender armorhead</w:t>
            </w:r>
          </w:p>
        </w:tc>
        <w:tc>
          <w:tcPr>
            <w:tcW w:w="1540" w:type="dxa"/>
            <w:tcBorders>
              <w:top w:val="nil"/>
              <w:left w:val="nil"/>
              <w:bottom w:val="nil"/>
              <w:right w:val="nil"/>
            </w:tcBorders>
            <w:shd w:val="clear" w:color="auto" w:fill="auto"/>
            <w:noWrap/>
            <w:vAlign w:val="bottom"/>
            <w:hideMark/>
          </w:tcPr>
          <w:p w14:paraId="79D362F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610,331</w:t>
            </w:r>
            <w:del w:id="1883"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D8887E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671,361</w:t>
            </w:r>
            <w:del w:id="1884" w:author="lvg1e12" w:date="2018-01-31T21:21:00Z">
              <w:r w:rsidRPr="002521D9" w:rsidDel="00226243">
                <w:rPr>
                  <w:rFonts w:ascii="Times New Roman" w:eastAsia="Times New Roman" w:hAnsi="Times New Roman" w:cs="Times New Roman"/>
                  <w:color w:val="000000"/>
                  <w:szCs w:val="24"/>
                  <w:lang w:val="en-GB" w:eastAsia="en-GB"/>
                </w:rPr>
                <w:delText>.30</w:delText>
              </w:r>
            </w:del>
          </w:p>
        </w:tc>
      </w:tr>
      <w:tr w:rsidR="004A2A76" w:rsidRPr="002521D9" w14:paraId="1173B025" w14:textId="77777777" w:rsidTr="000110E7">
        <w:trPr>
          <w:trHeight w:val="300"/>
        </w:trPr>
        <w:tc>
          <w:tcPr>
            <w:tcW w:w="2500" w:type="dxa"/>
            <w:tcBorders>
              <w:top w:val="nil"/>
              <w:left w:val="nil"/>
              <w:bottom w:val="nil"/>
              <w:right w:val="nil"/>
            </w:tcBorders>
            <w:shd w:val="clear" w:color="auto" w:fill="auto"/>
            <w:noWrap/>
            <w:vAlign w:val="bottom"/>
            <w:hideMark/>
          </w:tcPr>
          <w:p w14:paraId="5E28448A"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Blue ling</w:t>
            </w:r>
          </w:p>
        </w:tc>
        <w:tc>
          <w:tcPr>
            <w:tcW w:w="1540" w:type="dxa"/>
            <w:tcBorders>
              <w:top w:val="nil"/>
              <w:left w:val="nil"/>
              <w:bottom w:val="nil"/>
              <w:right w:val="nil"/>
            </w:tcBorders>
            <w:shd w:val="clear" w:color="auto" w:fill="auto"/>
            <w:noWrap/>
            <w:vAlign w:val="bottom"/>
            <w:hideMark/>
          </w:tcPr>
          <w:p w14:paraId="49DA578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538,905</w:t>
            </w:r>
            <w:del w:id="1885"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85D618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549,388</w:t>
            </w:r>
            <w:del w:id="1886" w:author="lvg1e12" w:date="2018-01-31T21:21:00Z">
              <w:r w:rsidRPr="002521D9" w:rsidDel="00226243">
                <w:rPr>
                  <w:rFonts w:ascii="Times New Roman" w:eastAsia="Times New Roman" w:hAnsi="Times New Roman" w:cs="Times New Roman"/>
                  <w:color w:val="000000"/>
                  <w:szCs w:val="24"/>
                  <w:lang w:val="en-GB" w:eastAsia="en-GB"/>
                </w:rPr>
                <w:delText>.66</w:delText>
              </w:r>
            </w:del>
          </w:p>
        </w:tc>
      </w:tr>
      <w:tr w:rsidR="004A2A76" w:rsidRPr="002521D9" w14:paraId="350E6C67" w14:textId="77777777" w:rsidTr="000110E7">
        <w:trPr>
          <w:trHeight w:val="300"/>
        </w:trPr>
        <w:tc>
          <w:tcPr>
            <w:tcW w:w="2500" w:type="dxa"/>
            <w:tcBorders>
              <w:top w:val="nil"/>
              <w:left w:val="nil"/>
              <w:bottom w:val="nil"/>
              <w:right w:val="nil"/>
            </w:tcBorders>
            <w:shd w:val="clear" w:color="auto" w:fill="auto"/>
            <w:noWrap/>
            <w:vAlign w:val="bottom"/>
            <w:hideMark/>
          </w:tcPr>
          <w:p w14:paraId="1E393A15"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 dogfish</w:t>
            </w:r>
          </w:p>
        </w:tc>
        <w:tc>
          <w:tcPr>
            <w:tcW w:w="1540" w:type="dxa"/>
            <w:tcBorders>
              <w:top w:val="nil"/>
              <w:left w:val="nil"/>
              <w:bottom w:val="nil"/>
              <w:right w:val="nil"/>
            </w:tcBorders>
            <w:shd w:val="clear" w:color="auto" w:fill="auto"/>
            <w:noWrap/>
            <w:vAlign w:val="bottom"/>
            <w:hideMark/>
          </w:tcPr>
          <w:p w14:paraId="14760BC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444,243</w:t>
            </w:r>
            <w:del w:id="1887"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FAE841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492,497</w:t>
            </w:r>
            <w:del w:id="1888" w:author="lvg1e12" w:date="2018-01-31T21:22:00Z">
              <w:r w:rsidRPr="002521D9" w:rsidDel="00226243">
                <w:rPr>
                  <w:rFonts w:ascii="Times New Roman" w:eastAsia="Times New Roman" w:hAnsi="Times New Roman" w:cs="Times New Roman"/>
                  <w:color w:val="000000"/>
                  <w:szCs w:val="24"/>
                  <w:lang w:val="en-GB" w:eastAsia="en-GB"/>
                </w:rPr>
                <w:delText>.19</w:delText>
              </w:r>
            </w:del>
          </w:p>
        </w:tc>
      </w:tr>
      <w:tr w:rsidR="004A2A76" w:rsidRPr="002521D9" w14:paraId="42BB313A" w14:textId="77777777" w:rsidTr="000110E7">
        <w:trPr>
          <w:trHeight w:val="300"/>
        </w:trPr>
        <w:tc>
          <w:tcPr>
            <w:tcW w:w="2500" w:type="dxa"/>
            <w:tcBorders>
              <w:top w:val="nil"/>
              <w:left w:val="nil"/>
              <w:bottom w:val="nil"/>
              <w:right w:val="nil"/>
            </w:tcBorders>
            <w:shd w:val="clear" w:color="auto" w:fill="auto"/>
            <w:noWrap/>
            <w:vAlign w:val="bottom"/>
            <w:hideMark/>
          </w:tcPr>
          <w:p w14:paraId="0561838A"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Blackbelly rosefish</w:t>
            </w:r>
          </w:p>
        </w:tc>
        <w:tc>
          <w:tcPr>
            <w:tcW w:w="1540" w:type="dxa"/>
            <w:tcBorders>
              <w:top w:val="nil"/>
              <w:left w:val="nil"/>
              <w:bottom w:val="nil"/>
              <w:right w:val="nil"/>
            </w:tcBorders>
            <w:shd w:val="clear" w:color="auto" w:fill="auto"/>
            <w:noWrap/>
            <w:vAlign w:val="bottom"/>
            <w:hideMark/>
          </w:tcPr>
          <w:p w14:paraId="08FFE9A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363,261</w:t>
            </w:r>
            <w:del w:id="1889" w:author="lvg1e12" w:date="2018-01-31T21:32: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CB2643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408,816</w:t>
            </w:r>
            <w:del w:id="1890" w:author="lvg1e12" w:date="2018-01-31T21:22:00Z">
              <w:r w:rsidRPr="002521D9" w:rsidDel="00226243">
                <w:rPr>
                  <w:rFonts w:ascii="Times New Roman" w:eastAsia="Times New Roman" w:hAnsi="Times New Roman" w:cs="Times New Roman"/>
                  <w:color w:val="000000"/>
                  <w:szCs w:val="24"/>
                  <w:lang w:val="en-GB" w:eastAsia="en-GB"/>
                </w:rPr>
                <w:delText>.75</w:delText>
              </w:r>
            </w:del>
          </w:p>
        </w:tc>
      </w:tr>
      <w:tr w:rsidR="004A2A76" w:rsidRPr="002521D9" w14:paraId="57A6F096" w14:textId="77777777" w:rsidTr="000110E7">
        <w:trPr>
          <w:trHeight w:val="300"/>
        </w:trPr>
        <w:tc>
          <w:tcPr>
            <w:tcW w:w="2500" w:type="dxa"/>
            <w:tcBorders>
              <w:top w:val="nil"/>
              <w:left w:val="nil"/>
              <w:bottom w:val="nil"/>
              <w:right w:val="nil"/>
            </w:tcBorders>
            <w:shd w:val="clear" w:color="auto" w:fill="auto"/>
            <w:noWrap/>
            <w:vAlign w:val="bottom"/>
            <w:hideMark/>
          </w:tcPr>
          <w:p w14:paraId="225C4E19"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Longnose velvet dogfish</w:t>
            </w:r>
          </w:p>
        </w:tc>
        <w:tc>
          <w:tcPr>
            <w:tcW w:w="1540" w:type="dxa"/>
            <w:tcBorders>
              <w:top w:val="nil"/>
              <w:left w:val="nil"/>
              <w:bottom w:val="nil"/>
              <w:right w:val="nil"/>
            </w:tcBorders>
            <w:shd w:val="clear" w:color="auto" w:fill="auto"/>
            <w:noWrap/>
            <w:vAlign w:val="bottom"/>
            <w:hideMark/>
          </w:tcPr>
          <w:p w14:paraId="4A2CC84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328,619</w:t>
            </w:r>
            <w:del w:id="1891"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30B682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328,667</w:t>
            </w:r>
            <w:del w:id="1892" w:author="lvg1e12" w:date="2018-01-31T21:22:00Z">
              <w:r w:rsidRPr="002521D9" w:rsidDel="00226243">
                <w:rPr>
                  <w:rFonts w:ascii="Times New Roman" w:eastAsia="Times New Roman" w:hAnsi="Times New Roman" w:cs="Times New Roman"/>
                  <w:color w:val="000000"/>
                  <w:szCs w:val="24"/>
                  <w:lang w:val="en-GB" w:eastAsia="en-GB"/>
                </w:rPr>
                <w:delText>.51</w:delText>
              </w:r>
            </w:del>
          </w:p>
        </w:tc>
      </w:tr>
      <w:tr w:rsidR="004A2A76" w:rsidRPr="002521D9" w14:paraId="071ECD99" w14:textId="77777777" w:rsidTr="000110E7">
        <w:trPr>
          <w:trHeight w:val="300"/>
        </w:trPr>
        <w:tc>
          <w:tcPr>
            <w:tcW w:w="2500" w:type="dxa"/>
            <w:tcBorders>
              <w:top w:val="nil"/>
              <w:left w:val="nil"/>
              <w:bottom w:val="nil"/>
              <w:right w:val="nil"/>
            </w:tcBorders>
            <w:shd w:val="clear" w:color="auto" w:fill="auto"/>
            <w:noWrap/>
            <w:vAlign w:val="bottom"/>
            <w:hideMark/>
          </w:tcPr>
          <w:p w14:paraId="3A689D95"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 scabbardfish</w:t>
            </w:r>
          </w:p>
        </w:tc>
        <w:tc>
          <w:tcPr>
            <w:tcW w:w="1540" w:type="dxa"/>
            <w:tcBorders>
              <w:top w:val="nil"/>
              <w:left w:val="nil"/>
              <w:bottom w:val="nil"/>
              <w:right w:val="nil"/>
            </w:tcBorders>
            <w:shd w:val="clear" w:color="auto" w:fill="auto"/>
            <w:noWrap/>
            <w:vAlign w:val="bottom"/>
            <w:hideMark/>
          </w:tcPr>
          <w:p w14:paraId="5A7236F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223,544</w:t>
            </w:r>
            <w:del w:id="1893"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AB399C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224,984</w:t>
            </w:r>
            <w:del w:id="1894" w:author="lvg1e12" w:date="2018-01-31T21:22:00Z">
              <w:r w:rsidRPr="002521D9" w:rsidDel="00226243">
                <w:rPr>
                  <w:rFonts w:ascii="Times New Roman" w:eastAsia="Times New Roman" w:hAnsi="Times New Roman" w:cs="Times New Roman"/>
                  <w:color w:val="000000"/>
                  <w:szCs w:val="24"/>
                  <w:lang w:val="en-GB" w:eastAsia="en-GB"/>
                </w:rPr>
                <w:delText>.89</w:delText>
              </w:r>
            </w:del>
          </w:p>
        </w:tc>
      </w:tr>
      <w:tr w:rsidR="004A2A76" w:rsidRPr="002521D9" w14:paraId="7C7BE676" w14:textId="77777777" w:rsidTr="000110E7">
        <w:trPr>
          <w:trHeight w:val="300"/>
        </w:trPr>
        <w:tc>
          <w:tcPr>
            <w:tcW w:w="2500" w:type="dxa"/>
            <w:tcBorders>
              <w:top w:val="nil"/>
              <w:left w:val="nil"/>
              <w:bottom w:val="nil"/>
              <w:right w:val="nil"/>
            </w:tcBorders>
            <w:shd w:val="clear" w:color="auto" w:fill="auto"/>
            <w:noWrap/>
            <w:vAlign w:val="bottom"/>
            <w:hideMark/>
          </w:tcPr>
          <w:p w14:paraId="43C20E72"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Antarctic toothfish</w:t>
            </w:r>
          </w:p>
        </w:tc>
        <w:tc>
          <w:tcPr>
            <w:tcW w:w="1540" w:type="dxa"/>
            <w:tcBorders>
              <w:top w:val="nil"/>
              <w:left w:val="nil"/>
              <w:bottom w:val="nil"/>
              <w:right w:val="nil"/>
            </w:tcBorders>
            <w:shd w:val="clear" w:color="auto" w:fill="auto"/>
            <w:noWrap/>
            <w:vAlign w:val="bottom"/>
            <w:hideMark/>
          </w:tcPr>
          <w:p w14:paraId="06B0F72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158,671</w:t>
            </w:r>
            <w:del w:id="1895"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E06F89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163,280</w:t>
            </w:r>
            <w:del w:id="1896" w:author="lvg1e12" w:date="2018-01-31T21:22:00Z">
              <w:r w:rsidRPr="002521D9" w:rsidDel="00226243">
                <w:rPr>
                  <w:rFonts w:ascii="Times New Roman" w:eastAsia="Times New Roman" w:hAnsi="Times New Roman" w:cs="Times New Roman"/>
                  <w:color w:val="000000"/>
                  <w:szCs w:val="24"/>
                  <w:lang w:val="en-GB" w:eastAsia="en-GB"/>
                </w:rPr>
                <w:delText>.58</w:delText>
              </w:r>
            </w:del>
          </w:p>
        </w:tc>
      </w:tr>
      <w:tr w:rsidR="004A2A76" w:rsidRPr="002521D9" w14:paraId="4AE93E8E" w14:textId="77777777" w:rsidTr="000110E7">
        <w:trPr>
          <w:trHeight w:val="300"/>
        </w:trPr>
        <w:tc>
          <w:tcPr>
            <w:tcW w:w="2500" w:type="dxa"/>
            <w:tcBorders>
              <w:top w:val="nil"/>
              <w:left w:val="nil"/>
              <w:bottom w:val="nil"/>
              <w:right w:val="nil"/>
            </w:tcBorders>
            <w:shd w:val="clear" w:color="auto" w:fill="auto"/>
            <w:noWrap/>
            <w:vAlign w:val="bottom"/>
            <w:hideMark/>
          </w:tcPr>
          <w:p w14:paraId="384537C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Velvet belly</w:t>
            </w:r>
          </w:p>
        </w:tc>
        <w:tc>
          <w:tcPr>
            <w:tcW w:w="1540" w:type="dxa"/>
            <w:tcBorders>
              <w:top w:val="nil"/>
              <w:left w:val="nil"/>
              <w:bottom w:val="nil"/>
              <w:right w:val="nil"/>
            </w:tcBorders>
            <w:shd w:val="clear" w:color="auto" w:fill="auto"/>
            <w:noWrap/>
            <w:vAlign w:val="bottom"/>
            <w:hideMark/>
          </w:tcPr>
          <w:p w14:paraId="5278966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128,951</w:t>
            </w:r>
            <w:del w:id="1897"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72E6BC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157,963</w:t>
            </w:r>
            <w:del w:id="1898" w:author="lvg1e12" w:date="2018-01-31T21:22:00Z">
              <w:r w:rsidRPr="002521D9" w:rsidDel="00226243">
                <w:rPr>
                  <w:rFonts w:ascii="Times New Roman" w:eastAsia="Times New Roman" w:hAnsi="Times New Roman" w:cs="Times New Roman"/>
                  <w:color w:val="000000"/>
                  <w:szCs w:val="24"/>
                  <w:lang w:val="en-GB" w:eastAsia="en-GB"/>
                </w:rPr>
                <w:delText>.68</w:delText>
              </w:r>
            </w:del>
          </w:p>
        </w:tc>
      </w:tr>
      <w:tr w:rsidR="004A2A76" w:rsidRPr="002521D9" w14:paraId="726A188B" w14:textId="77777777" w:rsidTr="000110E7">
        <w:trPr>
          <w:trHeight w:val="300"/>
        </w:trPr>
        <w:tc>
          <w:tcPr>
            <w:tcW w:w="2500" w:type="dxa"/>
            <w:tcBorders>
              <w:top w:val="nil"/>
              <w:left w:val="nil"/>
              <w:bottom w:val="nil"/>
              <w:right w:val="nil"/>
            </w:tcBorders>
            <w:shd w:val="clear" w:color="auto" w:fill="auto"/>
            <w:noWrap/>
            <w:vAlign w:val="bottom"/>
            <w:hideMark/>
          </w:tcPr>
          <w:p w14:paraId="7111AD44"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xml:space="preserve">Chimaeras, etc. </w:t>
            </w:r>
            <w:r w:rsidRPr="007C66DD">
              <w:rPr>
                <w:rFonts w:ascii="Times New Roman" w:eastAsia="Times New Roman" w:hAnsi="Times New Roman" w:cs="Times New Roman"/>
                <w:i/>
                <w:color w:val="000000"/>
                <w:szCs w:val="24"/>
                <w:lang w:val="en-GB" w:eastAsia="en-GB"/>
              </w:rPr>
              <w:t>nei</w:t>
            </w:r>
          </w:p>
        </w:tc>
        <w:tc>
          <w:tcPr>
            <w:tcW w:w="1540" w:type="dxa"/>
            <w:tcBorders>
              <w:top w:val="nil"/>
              <w:left w:val="nil"/>
              <w:bottom w:val="nil"/>
              <w:right w:val="nil"/>
            </w:tcBorders>
            <w:shd w:val="clear" w:color="auto" w:fill="auto"/>
            <w:noWrap/>
            <w:vAlign w:val="bottom"/>
            <w:hideMark/>
          </w:tcPr>
          <w:p w14:paraId="4E31082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1,876</w:t>
            </w:r>
            <w:del w:id="1899"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A13BDE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132,195</w:t>
            </w:r>
            <w:del w:id="1900" w:author="lvg1e12" w:date="2018-01-31T21:22:00Z">
              <w:r w:rsidRPr="002521D9" w:rsidDel="00226243">
                <w:rPr>
                  <w:rFonts w:ascii="Times New Roman" w:eastAsia="Times New Roman" w:hAnsi="Times New Roman" w:cs="Times New Roman"/>
                  <w:color w:val="000000"/>
                  <w:szCs w:val="24"/>
                  <w:lang w:val="en-GB" w:eastAsia="en-GB"/>
                </w:rPr>
                <w:delText>.44</w:delText>
              </w:r>
            </w:del>
          </w:p>
        </w:tc>
      </w:tr>
      <w:tr w:rsidR="004A2A76" w:rsidRPr="002521D9" w14:paraId="0B9D861D" w14:textId="77777777" w:rsidTr="000110E7">
        <w:trPr>
          <w:trHeight w:val="300"/>
        </w:trPr>
        <w:tc>
          <w:tcPr>
            <w:tcW w:w="2500" w:type="dxa"/>
            <w:tcBorders>
              <w:top w:val="nil"/>
              <w:left w:val="nil"/>
              <w:bottom w:val="nil"/>
              <w:right w:val="nil"/>
            </w:tcBorders>
            <w:shd w:val="clear" w:color="auto" w:fill="auto"/>
            <w:noWrap/>
            <w:vAlign w:val="bottom"/>
            <w:hideMark/>
          </w:tcPr>
          <w:p w14:paraId="6B3C7877"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Smooth oreo dory</w:t>
            </w:r>
          </w:p>
        </w:tc>
        <w:tc>
          <w:tcPr>
            <w:tcW w:w="1540" w:type="dxa"/>
            <w:tcBorders>
              <w:top w:val="nil"/>
              <w:left w:val="nil"/>
              <w:bottom w:val="nil"/>
              <w:right w:val="nil"/>
            </w:tcBorders>
            <w:shd w:val="clear" w:color="auto" w:fill="auto"/>
            <w:noWrap/>
            <w:vAlign w:val="bottom"/>
            <w:hideMark/>
          </w:tcPr>
          <w:p w14:paraId="09E663B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123,130</w:t>
            </w:r>
            <w:del w:id="1901"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68B5DE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123,130</w:t>
            </w:r>
            <w:del w:id="1902" w:author="lvg1e12" w:date="2018-01-31T21:22:00Z">
              <w:r w:rsidRPr="002521D9" w:rsidDel="00226243">
                <w:rPr>
                  <w:rFonts w:ascii="Times New Roman" w:eastAsia="Times New Roman" w:hAnsi="Times New Roman" w:cs="Times New Roman"/>
                  <w:color w:val="000000"/>
                  <w:szCs w:val="24"/>
                  <w:lang w:val="en-GB" w:eastAsia="en-GB"/>
                </w:rPr>
                <w:delText>.65</w:delText>
              </w:r>
            </w:del>
          </w:p>
        </w:tc>
      </w:tr>
      <w:tr w:rsidR="004A2A76" w:rsidRPr="002521D9" w14:paraId="72C596E9" w14:textId="77777777" w:rsidTr="000110E7">
        <w:trPr>
          <w:trHeight w:val="300"/>
        </w:trPr>
        <w:tc>
          <w:tcPr>
            <w:tcW w:w="2500" w:type="dxa"/>
            <w:tcBorders>
              <w:top w:val="nil"/>
              <w:left w:val="nil"/>
              <w:bottom w:val="nil"/>
              <w:right w:val="nil"/>
            </w:tcBorders>
            <w:shd w:val="clear" w:color="auto" w:fill="auto"/>
            <w:noWrap/>
            <w:vAlign w:val="bottom"/>
            <w:hideMark/>
          </w:tcPr>
          <w:p w14:paraId="352EC64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Common mora</w:t>
            </w:r>
          </w:p>
        </w:tc>
        <w:tc>
          <w:tcPr>
            <w:tcW w:w="1540" w:type="dxa"/>
            <w:tcBorders>
              <w:top w:val="nil"/>
              <w:left w:val="nil"/>
              <w:bottom w:val="nil"/>
              <w:right w:val="nil"/>
            </w:tcBorders>
            <w:shd w:val="clear" w:color="auto" w:fill="auto"/>
            <w:noWrap/>
            <w:vAlign w:val="bottom"/>
            <w:hideMark/>
          </w:tcPr>
          <w:p w14:paraId="5E7A418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90,164</w:t>
            </w:r>
            <w:del w:id="1903"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331A64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97,586</w:t>
            </w:r>
            <w:del w:id="1904" w:author="lvg1e12" w:date="2018-01-31T21:22:00Z">
              <w:r w:rsidRPr="002521D9" w:rsidDel="00226243">
                <w:rPr>
                  <w:rFonts w:ascii="Times New Roman" w:eastAsia="Times New Roman" w:hAnsi="Times New Roman" w:cs="Times New Roman"/>
                  <w:color w:val="000000"/>
                  <w:szCs w:val="24"/>
                  <w:lang w:val="en-GB" w:eastAsia="en-GB"/>
                </w:rPr>
                <w:delText>.49</w:delText>
              </w:r>
            </w:del>
          </w:p>
        </w:tc>
      </w:tr>
      <w:tr w:rsidR="004A2A76" w:rsidRPr="002521D9" w14:paraId="22FD8E15" w14:textId="77777777" w:rsidTr="000110E7">
        <w:trPr>
          <w:trHeight w:val="300"/>
        </w:trPr>
        <w:tc>
          <w:tcPr>
            <w:tcW w:w="2500" w:type="dxa"/>
            <w:tcBorders>
              <w:top w:val="nil"/>
              <w:left w:val="nil"/>
              <w:bottom w:val="nil"/>
              <w:right w:val="nil"/>
            </w:tcBorders>
            <w:shd w:val="clear" w:color="auto" w:fill="auto"/>
            <w:noWrap/>
            <w:vAlign w:val="bottom"/>
            <w:hideMark/>
          </w:tcPr>
          <w:p w14:paraId="213B58AA"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Northern wolffish</w:t>
            </w:r>
          </w:p>
        </w:tc>
        <w:tc>
          <w:tcPr>
            <w:tcW w:w="1540" w:type="dxa"/>
            <w:tcBorders>
              <w:top w:val="nil"/>
              <w:left w:val="nil"/>
              <w:bottom w:val="nil"/>
              <w:right w:val="nil"/>
            </w:tcBorders>
            <w:shd w:val="clear" w:color="auto" w:fill="auto"/>
            <w:noWrap/>
            <w:vAlign w:val="bottom"/>
            <w:hideMark/>
          </w:tcPr>
          <w:p w14:paraId="7CC53A8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85,850</w:t>
            </w:r>
            <w:del w:id="1905"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5629BB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92,161</w:t>
            </w:r>
            <w:del w:id="1906" w:author="lvg1e12" w:date="2018-01-31T21:22:00Z">
              <w:r w:rsidRPr="002521D9" w:rsidDel="00226243">
                <w:rPr>
                  <w:rFonts w:ascii="Times New Roman" w:eastAsia="Times New Roman" w:hAnsi="Times New Roman" w:cs="Times New Roman"/>
                  <w:color w:val="000000"/>
                  <w:szCs w:val="24"/>
                  <w:lang w:val="en-GB" w:eastAsia="en-GB"/>
                </w:rPr>
                <w:delText>.05</w:delText>
              </w:r>
            </w:del>
          </w:p>
        </w:tc>
      </w:tr>
      <w:tr w:rsidR="004A2A76" w:rsidRPr="002521D9" w14:paraId="49CA25A7" w14:textId="77777777" w:rsidTr="000110E7">
        <w:trPr>
          <w:trHeight w:val="300"/>
        </w:trPr>
        <w:tc>
          <w:tcPr>
            <w:tcW w:w="2500" w:type="dxa"/>
            <w:tcBorders>
              <w:top w:val="nil"/>
              <w:left w:val="nil"/>
              <w:bottom w:val="nil"/>
              <w:right w:val="nil"/>
            </w:tcBorders>
            <w:shd w:val="clear" w:color="auto" w:fill="auto"/>
            <w:noWrap/>
            <w:vAlign w:val="bottom"/>
            <w:hideMark/>
          </w:tcPr>
          <w:p w14:paraId="74408F19"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Ridge scaled rattail</w:t>
            </w:r>
          </w:p>
        </w:tc>
        <w:tc>
          <w:tcPr>
            <w:tcW w:w="1540" w:type="dxa"/>
            <w:tcBorders>
              <w:top w:val="nil"/>
              <w:left w:val="nil"/>
              <w:bottom w:val="nil"/>
              <w:right w:val="nil"/>
            </w:tcBorders>
            <w:shd w:val="clear" w:color="auto" w:fill="auto"/>
            <w:noWrap/>
            <w:vAlign w:val="bottom"/>
            <w:hideMark/>
          </w:tcPr>
          <w:p w14:paraId="6BBE994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79,750</w:t>
            </w:r>
            <w:del w:id="1907"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A0A577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84,724</w:t>
            </w:r>
            <w:del w:id="1908" w:author="lvg1e12" w:date="2018-01-31T21:22:00Z">
              <w:r w:rsidRPr="002521D9" w:rsidDel="00226243">
                <w:rPr>
                  <w:rFonts w:ascii="Times New Roman" w:eastAsia="Times New Roman" w:hAnsi="Times New Roman" w:cs="Times New Roman"/>
                  <w:color w:val="000000"/>
                  <w:szCs w:val="24"/>
                  <w:lang w:val="en-GB" w:eastAsia="en-GB"/>
                </w:rPr>
                <w:delText>.14</w:delText>
              </w:r>
            </w:del>
          </w:p>
        </w:tc>
      </w:tr>
      <w:tr w:rsidR="004A2A76" w:rsidRPr="002521D9" w14:paraId="283207EF" w14:textId="77777777" w:rsidTr="000110E7">
        <w:trPr>
          <w:trHeight w:val="300"/>
        </w:trPr>
        <w:tc>
          <w:tcPr>
            <w:tcW w:w="2500" w:type="dxa"/>
            <w:tcBorders>
              <w:top w:val="nil"/>
              <w:left w:val="nil"/>
              <w:bottom w:val="nil"/>
              <w:right w:val="nil"/>
            </w:tcBorders>
            <w:shd w:val="clear" w:color="auto" w:fill="auto"/>
            <w:noWrap/>
            <w:vAlign w:val="bottom"/>
            <w:hideMark/>
          </w:tcPr>
          <w:p w14:paraId="6B13651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Splendid alfonsino</w:t>
            </w:r>
          </w:p>
        </w:tc>
        <w:tc>
          <w:tcPr>
            <w:tcW w:w="1540" w:type="dxa"/>
            <w:tcBorders>
              <w:top w:val="nil"/>
              <w:left w:val="nil"/>
              <w:bottom w:val="nil"/>
              <w:right w:val="nil"/>
            </w:tcBorders>
            <w:shd w:val="clear" w:color="auto" w:fill="auto"/>
            <w:noWrap/>
            <w:vAlign w:val="bottom"/>
            <w:hideMark/>
          </w:tcPr>
          <w:p w14:paraId="6218F82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2,052</w:t>
            </w:r>
            <w:del w:id="1909"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2F47B7B"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83,866</w:t>
            </w:r>
            <w:del w:id="1910" w:author="lvg1e12" w:date="2018-01-31T21:22:00Z">
              <w:r w:rsidRPr="002521D9" w:rsidDel="00226243">
                <w:rPr>
                  <w:rFonts w:ascii="Times New Roman" w:eastAsia="Times New Roman" w:hAnsi="Times New Roman" w:cs="Times New Roman"/>
                  <w:color w:val="000000"/>
                  <w:szCs w:val="24"/>
                  <w:lang w:val="en-GB" w:eastAsia="en-GB"/>
                </w:rPr>
                <w:delText>.04</w:delText>
              </w:r>
            </w:del>
          </w:p>
        </w:tc>
      </w:tr>
      <w:tr w:rsidR="004A2A76" w:rsidRPr="002521D9" w14:paraId="01A72B51" w14:textId="77777777" w:rsidTr="000110E7">
        <w:trPr>
          <w:trHeight w:val="300"/>
        </w:trPr>
        <w:tc>
          <w:tcPr>
            <w:tcW w:w="2500" w:type="dxa"/>
            <w:tcBorders>
              <w:top w:val="nil"/>
              <w:left w:val="nil"/>
              <w:bottom w:val="nil"/>
              <w:right w:val="nil"/>
            </w:tcBorders>
            <w:shd w:val="clear" w:color="auto" w:fill="auto"/>
            <w:noWrap/>
            <w:vAlign w:val="bottom"/>
            <w:hideMark/>
          </w:tcPr>
          <w:p w14:paraId="2267252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 cardinal fish</w:t>
            </w:r>
          </w:p>
        </w:tc>
        <w:tc>
          <w:tcPr>
            <w:tcW w:w="1540" w:type="dxa"/>
            <w:tcBorders>
              <w:top w:val="nil"/>
              <w:left w:val="nil"/>
              <w:bottom w:val="nil"/>
              <w:right w:val="nil"/>
            </w:tcBorders>
            <w:shd w:val="clear" w:color="auto" w:fill="auto"/>
            <w:noWrap/>
            <w:vAlign w:val="bottom"/>
            <w:hideMark/>
          </w:tcPr>
          <w:p w14:paraId="6A0A28E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59,970</w:t>
            </w:r>
            <w:del w:id="1911"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2CF316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78,113</w:t>
            </w:r>
            <w:del w:id="1912" w:author="lvg1e12" w:date="2018-01-31T21:22:00Z">
              <w:r w:rsidRPr="002521D9" w:rsidDel="00226243">
                <w:rPr>
                  <w:rFonts w:ascii="Times New Roman" w:eastAsia="Times New Roman" w:hAnsi="Times New Roman" w:cs="Times New Roman"/>
                  <w:color w:val="000000"/>
                  <w:szCs w:val="24"/>
                  <w:lang w:val="en-GB" w:eastAsia="en-GB"/>
                </w:rPr>
                <w:delText>.11</w:delText>
              </w:r>
            </w:del>
          </w:p>
        </w:tc>
      </w:tr>
      <w:tr w:rsidR="004A2A76" w:rsidRPr="002521D9" w14:paraId="15377D87" w14:textId="77777777" w:rsidTr="000110E7">
        <w:trPr>
          <w:trHeight w:val="300"/>
        </w:trPr>
        <w:tc>
          <w:tcPr>
            <w:tcW w:w="2500" w:type="dxa"/>
            <w:tcBorders>
              <w:top w:val="nil"/>
              <w:left w:val="nil"/>
              <w:bottom w:val="nil"/>
              <w:right w:val="nil"/>
            </w:tcBorders>
            <w:shd w:val="clear" w:color="auto" w:fill="auto"/>
            <w:noWrap/>
            <w:vAlign w:val="bottom"/>
            <w:hideMark/>
          </w:tcPr>
          <w:p w14:paraId="05356F5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Portuguese dogfish</w:t>
            </w:r>
          </w:p>
        </w:tc>
        <w:tc>
          <w:tcPr>
            <w:tcW w:w="1540" w:type="dxa"/>
            <w:tcBorders>
              <w:top w:val="nil"/>
              <w:left w:val="nil"/>
              <w:bottom w:val="nil"/>
              <w:right w:val="nil"/>
            </w:tcBorders>
            <w:shd w:val="clear" w:color="auto" w:fill="auto"/>
            <w:noWrap/>
            <w:vAlign w:val="bottom"/>
            <w:hideMark/>
          </w:tcPr>
          <w:p w14:paraId="6DFBFBF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42,655</w:t>
            </w:r>
            <w:del w:id="1913"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6FE4F5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75,975</w:t>
            </w:r>
            <w:del w:id="1914" w:author="lvg1e12" w:date="2018-01-31T21:22:00Z">
              <w:r w:rsidRPr="002521D9" w:rsidDel="00226243">
                <w:rPr>
                  <w:rFonts w:ascii="Times New Roman" w:eastAsia="Times New Roman" w:hAnsi="Times New Roman" w:cs="Times New Roman"/>
                  <w:color w:val="000000"/>
                  <w:szCs w:val="24"/>
                  <w:lang w:val="en-GB" w:eastAsia="en-GB"/>
                </w:rPr>
                <w:delText>.86</w:delText>
              </w:r>
            </w:del>
          </w:p>
        </w:tc>
      </w:tr>
      <w:tr w:rsidR="004A2A76" w:rsidRPr="002521D9" w14:paraId="7C9BD5F3" w14:textId="77777777" w:rsidTr="000110E7">
        <w:trPr>
          <w:trHeight w:val="300"/>
        </w:trPr>
        <w:tc>
          <w:tcPr>
            <w:tcW w:w="2500" w:type="dxa"/>
            <w:tcBorders>
              <w:top w:val="nil"/>
              <w:left w:val="nil"/>
              <w:bottom w:val="nil"/>
              <w:right w:val="nil"/>
            </w:tcBorders>
            <w:shd w:val="clear" w:color="auto" w:fill="auto"/>
            <w:noWrap/>
            <w:vAlign w:val="bottom"/>
            <w:hideMark/>
          </w:tcPr>
          <w:p w14:paraId="0CD75653"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Thorntooth grenadier</w:t>
            </w:r>
          </w:p>
        </w:tc>
        <w:tc>
          <w:tcPr>
            <w:tcW w:w="1540" w:type="dxa"/>
            <w:tcBorders>
              <w:top w:val="nil"/>
              <w:left w:val="nil"/>
              <w:bottom w:val="nil"/>
              <w:right w:val="nil"/>
            </w:tcBorders>
            <w:shd w:val="clear" w:color="auto" w:fill="auto"/>
            <w:noWrap/>
            <w:vAlign w:val="bottom"/>
            <w:hideMark/>
          </w:tcPr>
          <w:p w14:paraId="3C175D0F"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71,523</w:t>
            </w:r>
            <w:del w:id="1915" w:author="lvg1e12" w:date="2018-01-31T21:33: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759D70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71,523</w:t>
            </w:r>
            <w:del w:id="1916" w:author="lvg1e12" w:date="2018-01-31T21:22: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28680CF1" w14:textId="77777777" w:rsidTr="000110E7">
        <w:trPr>
          <w:trHeight w:val="300"/>
        </w:trPr>
        <w:tc>
          <w:tcPr>
            <w:tcW w:w="2500" w:type="dxa"/>
            <w:tcBorders>
              <w:top w:val="nil"/>
              <w:left w:val="nil"/>
              <w:bottom w:val="nil"/>
              <w:right w:val="nil"/>
            </w:tcBorders>
            <w:shd w:val="clear" w:color="auto" w:fill="auto"/>
            <w:noWrap/>
            <w:vAlign w:val="bottom"/>
            <w:hideMark/>
          </w:tcPr>
          <w:p w14:paraId="016BCF6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Roughhead grenadier</w:t>
            </w:r>
          </w:p>
        </w:tc>
        <w:tc>
          <w:tcPr>
            <w:tcW w:w="1540" w:type="dxa"/>
            <w:tcBorders>
              <w:top w:val="nil"/>
              <w:left w:val="nil"/>
              <w:bottom w:val="nil"/>
              <w:right w:val="nil"/>
            </w:tcBorders>
            <w:shd w:val="clear" w:color="auto" w:fill="auto"/>
            <w:noWrap/>
            <w:vAlign w:val="bottom"/>
            <w:hideMark/>
          </w:tcPr>
          <w:p w14:paraId="1FFF78B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63,673</w:t>
            </w:r>
            <w:del w:id="1917"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6C681A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64,136</w:t>
            </w:r>
            <w:del w:id="1918" w:author="lvg1e12" w:date="2018-01-31T21:22:00Z">
              <w:r w:rsidRPr="002521D9" w:rsidDel="00226243">
                <w:rPr>
                  <w:rFonts w:ascii="Times New Roman" w:eastAsia="Times New Roman" w:hAnsi="Times New Roman" w:cs="Times New Roman"/>
                  <w:color w:val="000000"/>
                  <w:szCs w:val="24"/>
                  <w:lang w:val="en-GB" w:eastAsia="en-GB"/>
                </w:rPr>
                <w:delText>.31</w:delText>
              </w:r>
            </w:del>
          </w:p>
        </w:tc>
      </w:tr>
      <w:tr w:rsidR="004A2A76" w:rsidRPr="002521D9" w14:paraId="5FC946BA" w14:textId="77777777" w:rsidTr="000110E7">
        <w:trPr>
          <w:trHeight w:val="300"/>
        </w:trPr>
        <w:tc>
          <w:tcPr>
            <w:tcW w:w="2500" w:type="dxa"/>
            <w:tcBorders>
              <w:top w:val="nil"/>
              <w:left w:val="nil"/>
              <w:bottom w:val="nil"/>
              <w:right w:val="nil"/>
            </w:tcBorders>
            <w:shd w:val="clear" w:color="auto" w:fill="auto"/>
            <w:noWrap/>
            <w:vAlign w:val="bottom"/>
            <w:hideMark/>
          </w:tcPr>
          <w:p w14:paraId="3AC536A8"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Deep-sea smelt</w:t>
            </w:r>
          </w:p>
        </w:tc>
        <w:tc>
          <w:tcPr>
            <w:tcW w:w="1540" w:type="dxa"/>
            <w:tcBorders>
              <w:top w:val="nil"/>
              <w:left w:val="nil"/>
              <w:bottom w:val="nil"/>
              <w:right w:val="nil"/>
            </w:tcBorders>
            <w:shd w:val="clear" w:color="auto" w:fill="auto"/>
            <w:noWrap/>
            <w:vAlign w:val="bottom"/>
            <w:hideMark/>
          </w:tcPr>
          <w:p w14:paraId="3ACE969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1,339</w:t>
            </w:r>
            <w:del w:id="1919"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274395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56,271</w:t>
            </w:r>
            <w:del w:id="1920" w:author="lvg1e12" w:date="2018-01-31T21:22: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3913760E" w14:textId="77777777" w:rsidTr="000110E7">
        <w:trPr>
          <w:trHeight w:val="300"/>
        </w:trPr>
        <w:tc>
          <w:tcPr>
            <w:tcW w:w="2500" w:type="dxa"/>
            <w:tcBorders>
              <w:top w:val="nil"/>
              <w:left w:val="nil"/>
              <w:bottom w:val="nil"/>
              <w:right w:val="nil"/>
            </w:tcBorders>
            <w:shd w:val="clear" w:color="auto" w:fill="auto"/>
            <w:noWrap/>
            <w:vAlign w:val="bottom"/>
            <w:hideMark/>
          </w:tcPr>
          <w:p w14:paraId="47AB324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Greater argentine</w:t>
            </w:r>
          </w:p>
        </w:tc>
        <w:tc>
          <w:tcPr>
            <w:tcW w:w="1540" w:type="dxa"/>
            <w:tcBorders>
              <w:top w:val="nil"/>
              <w:left w:val="nil"/>
              <w:bottom w:val="nil"/>
              <w:right w:val="nil"/>
            </w:tcBorders>
            <w:shd w:val="clear" w:color="auto" w:fill="auto"/>
            <w:noWrap/>
            <w:vAlign w:val="bottom"/>
            <w:hideMark/>
          </w:tcPr>
          <w:p w14:paraId="0DB4861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49,677</w:t>
            </w:r>
            <w:del w:id="1921"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187FD7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54,905</w:t>
            </w:r>
            <w:del w:id="1922" w:author="lvg1e12" w:date="2018-01-31T21:22: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1584C1DF" w14:textId="77777777" w:rsidTr="000110E7">
        <w:trPr>
          <w:trHeight w:val="300"/>
        </w:trPr>
        <w:tc>
          <w:tcPr>
            <w:tcW w:w="2500" w:type="dxa"/>
            <w:tcBorders>
              <w:top w:val="nil"/>
              <w:left w:val="nil"/>
              <w:bottom w:val="nil"/>
              <w:right w:val="nil"/>
            </w:tcBorders>
            <w:shd w:val="clear" w:color="auto" w:fill="auto"/>
            <w:noWrap/>
            <w:vAlign w:val="bottom"/>
            <w:hideMark/>
          </w:tcPr>
          <w:p w14:paraId="3AA4B6E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 oreo</w:t>
            </w:r>
          </w:p>
        </w:tc>
        <w:tc>
          <w:tcPr>
            <w:tcW w:w="1540" w:type="dxa"/>
            <w:tcBorders>
              <w:top w:val="nil"/>
              <w:left w:val="nil"/>
              <w:bottom w:val="nil"/>
              <w:right w:val="nil"/>
            </w:tcBorders>
            <w:shd w:val="clear" w:color="auto" w:fill="auto"/>
            <w:noWrap/>
            <w:vAlign w:val="bottom"/>
            <w:hideMark/>
          </w:tcPr>
          <w:p w14:paraId="5C0A72A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54,315</w:t>
            </w:r>
            <w:del w:id="1923"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7DD07E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54,315</w:t>
            </w:r>
            <w:del w:id="1924" w:author="lvg1e12" w:date="2018-01-31T21:22:00Z">
              <w:r w:rsidRPr="002521D9" w:rsidDel="00226243">
                <w:rPr>
                  <w:rFonts w:ascii="Times New Roman" w:eastAsia="Times New Roman" w:hAnsi="Times New Roman" w:cs="Times New Roman"/>
                  <w:color w:val="000000"/>
                  <w:szCs w:val="24"/>
                  <w:lang w:val="en-GB" w:eastAsia="en-GB"/>
                </w:rPr>
                <w:delText>.68</w:delText>
              </w:r>
            </w:del>
          </w:p>
        </w:tc>
      </w:tr>
      <w:tr w:rsidR="004A2A76" w:rsidRPr="002521D9" w14:paraId="332F0F88" w14:textId="77777777" w:rsidTr="000110E7">
        <w:trPr>
          <w:trHeight w:val="300"/>
        </w:trPr>
        <w:tc>
          <w:tcPr>
            <w:tcW w:w="2500" w:type="dxa"/>
            <w:tcBorders>
              <w:top w:val="nil"/>
              <w:left w:val="nil"/>
              <w:bottom w:val="nil"/>
              <w:right w:val="nil"/>
            </w:tcBorders>
            <w:shd w:val="clear" w:color="auto" w:fill="auto"/>
            <w:noWrap/>
            <w:vAlign w:val="bottom"/>
            <w:hideMark/>
          </w:tcPr>
          <w:p w14:paraId="210E4E2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Blackmouth catshark</w:t>
            </w:r>
          </w:p>
        </w:tc>
        <w:tc>
          <w:tcPr>
            <w:tcW w:w="1540" w:type="dxa"/>
            <w:tcBorders>
              <w:top w:val="nil"/>
              <w:left w:val="nil"/>
              <w:bottom w:val="nil"/>
              <w:right w:val="nil"/>
            </w:tcBorders>
            <w:shd w:val="clear" w:color="auto" w:fill="auto"/>
            <w:noWrap/>
            <w:vAlign w:val="bottom"/>
            <w:hideMark/>
          </w:tcPr>
          <w:p w14:paraId="3CD8BBE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7,552</w:t>
            </w:r>
            <w:del w:id="1925"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1AC89CB"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53,750</w:t>
            </w:r>
            <w:del w:id="1926" w:author="lvg1e12" w:date="2018-01-31T21:23:00Z">
              <w:r w:rsidRPr="002521D9" w:rsidDel="00226243">
                <w:rPr>
                  <w:rFonts w:ascii="Times New Roman" w:eastAsia="Times New Roman" w:hAnsi="Times New Roman" w:cs="Times New Roman"/>
                  <w:color w:val="000000"/>
                  <w:szCs w:val="24"/>
                  <w:lang w:val="en-GB" w:eastAsia="en-GB"/>
                </w:rPr>
                <w:delText>.37</w:delText>
              </w:r>
            </w:del>
          </w:p>
        </w:tc>
      </w:tr>
      <w:tr w:rsidR="004A2A76" w:rsidRPr="002521D9" w14:paraId="3A35D384" w14:textId="77777777" w:rsidTr="000110E7">
        <w:trPr>
          <w:trHeight w:val="300"/>
        </w:trPr>
        <w:tc>
          <w:tcPr>
            <w:tcW w:w="2500" w:type="dxa"/>
            <w:tcBorders>
              <w:top w:val="nil"/>
              <w:left w:val="nil"/>
              <w:bottom w:val="nil"/>
              <w:right w:val="nil"/>
            </w:tcBorders>
            <w:shd w:val="clear" w:color="auto" w:fill="auto"/>
            <w:noWrap/>
            <w:vAlign w:val="bottom"/>
            <w:hideMark/>
          </w:tcPr>
          <w:p w14:paraId="2F73A5A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xml:space="preserve">Slimeheads </w:t>
            </w:r>
            <w:r w:rsidRPr="007C66DD">
              <w:rPr>
                <w:rFonts w:ascii="Times New Roman" w:eastAsia="Times New Roman" w:hAnsi="Times New Roman" w:cs="Times New Roman"/>
                <w:i/>
                <w:color w:val="000000"/>
                <w:szCs w:val="24"/>
                <w:lang w:val="en-GB" w:eastAsia="en-GB"/>
              </w:rPr>
              <w:t>nei</w:t>
            </w:r>
          </w:p>
        </w:tc>
        <w:tc>
          <w:tcPr>
            <w:tcW w:w="1540" w:type="dxa"/>
            <w:tcBorders>
              <w:top w:val="nil"/>
              <w:left w:val="nil"/>
              <w:bottom w:val="nil"/>
              <w:right w:val="nil"/>
            </w:tcBorders>
            <w:shd w:val="clear" w:color="auto" w:fill="auto"/>
            <w:noWrap/>
            <w:vAlign w:val="bottom"/>
            <w:hideMark/>
          </w:tcPr>
          <w:p w14:paraId="02A5E76F"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22,466</w:t>
            </w:r>
            <w:del w:id="1927"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1AC4DE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47,131</w:t>
            </w:r>
            <w:del w:id="1928" w:author="lvg1e12" w:date="2018-01-31T21:23:00Z">
              <w:r w:rsidRPr="002521D9" w:rsidDel="00226243">
                <w:rPr>
                  <w:rFonts w:ascii="Times New Roman" w:eastAsia="Times New Roman" w:hAnsi="Times New Roman" w:cs="Times New Roman"/>
                  <w:color w:val="000000"/>
                  <w:szCs w:val="24"/>
                  <w:lang w:val="en-GB" w:eastAsia="en-GB"/>
                </w:rPr>
                <w:delText>.27</w:delText>
              </w:r>
            </w:del>
          </w:p>
        </w:tc>
      </w:tr>
      <w:tr w:rsidR="004A2A76" w:rsidRPr="002521D9" w14:paraId="642C69AA" w14:textId="77777777" w:rsidTr="000110E7">
        <w:trPr>
          <w:trHeight w:val="300"/>
        </w:trPr>
        <w:tc>
          <w:tcPr>
            <w:tcW w:w="2500" w:type="dxa"/>
            <w:tcBorders>
              <w:top w:val="nil"/>
              <w:left w:val="nil"/>
              <w:bottom w:val="nil"/>
              <w:right w:val="nil"/>
            </w:tcBorders>
            <w:shd w:val="clear" w:color="auto" w:fill="auto"/>
            <w:noWrap/>
            <w:vAlign w:val="bottom"/>
            <w:hideMark/>
          </w:tcPr>
          <w:p w14:paraId="3E0040B3"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Ghost shark</w:t>
            </w:r>
          </w:p>
        </w:tc>
        <w:tc>
          <w:tcPr>
            <w:tcW w:w="1540" w:type="dxa"/>
            <w:tcBorders>
              <w:top w:val="nil"/>
              <w:left w:val="nil"/>
              <w:bottom w:val="nil"/>
              <w:right w:val="nil"/>
            </w:tcBorders>
            <w:shd w:val="clear" w:color="auto" w:fill="auto"/>
            <w:noWrap/>
            <w:vAlign w:val="bottom"/>
            <w:hideMark/>
          </w:tcPr>
          <w:p w14:paraId="2ABEF36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NA</w:t>
            </w:r>
          </w:p>
        </w:tc>
        <w:tc>
          <w:tcPr>
            <w:tcW w:w="2500" w:type="dxa"/>
            <w:tcBorders>
              <w:top w:val="nil"/>
              <w:left w:val="nil"/>
              <w:bottom w:val="nil"/>
              <w:right w:val="nil"/>
            </w:tcBorders>
            <w:shd w:val="clear" w:color="auto" w:fill="auto"/>
            <w:noWrap/>
            <w:vAlign w:val="bottom"/>
            <w:hideMark/>
          </w:tcPr>
          <w:p w14:paraId="7A8BE71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44,363</w:t>
            </w:r>
            <w:del w:id="1929" w:author="lvg1e12" w:date="2018-01-31T21:23:00Z">
              <w:r w:rsidRPr="002521D9" w:rsidDel="00226243">
                <w:rPr>
                  <w:rFonts w:ascii="Times New Roman" w:eastAsia="Times New Roman" w:hAnsi="Times New Roman" w:cs="Times New Roman"/>
                  <w:color w:val="000000"/>
                  <w:szCs w:val="24"/>
                  <w:lang w:val="en-GB" w:eastAsia="en-GB"/>
                </w:rPr>
                <w:delText>.23</w:delText>
              </w:r>
            </w:del>
          </w:p>
        </w:tc>
      </w:tr>
      <w:tr w:rsidR="004A2A76" w:rsidRPr="002521D9" w14:paraId="444FD770" w14:textId="77777777" w:rsidTr="000110E7">
        <w:trPr>
          <w:trHeight w:val="300"/>
        </w:trPr>
        <w:tc>
          <w:tcPr>
            <w:tcW w:w="2500" w:type="dxa"/>
            <w:tcBorders>
              <w:top w:val="nil"/>
              <w:left w:val="nil"/>
              <w:bottom w:val="nil"/>
              <w:right w:val="nil"/>
            </w:tcBorders>
            <w:shd w:val="clear" w:color="auto" w:fill="auto"/>
            <w:noWrap/>
            <w:vAlign w:val="bottom"/>
            <w:hideMark/>
          </w:tcPr>
          <w:p w14:paraId="16DE8D94"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Little sleeper shark</w:t>
            </w:r>
          </w:p>
        </w:tc>
        <w:tc>
          <w:tcPr>
            <w:tcW w:w="1540" w:type="dxa"/>
            <w:tcBorders>
              <w:top w:val="nil"/>
              <w:left w:val="nil"/>
              <w:bottom w:val="nil"/>
              <w:right w:val="nil"/>
            </w:tcBorders>
            <w:shd w:val="clear" w:color="auto" w:fill="auto"/>
            <w:noWrap/>
            <w:vAlign w:val="bottom"/>
            <w:hideMark/>
          </w:tcPr>
          <w:p w14:paraId="72EA330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42,500</w:t>
            </w:r>
            <w:del w:id="1930" w:author="lvg1e12" w:date="2018-01-31T21:34: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DB5036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42,500.</w:t>
            </w:r>
            <w:del w:id="1931" w:author="lvg1e12" w:date="2018-01-31T21:23: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4EAD42CB" w14:textId="77777777" w:rsidTr="000110E7">
        <w:trPr>
          <w:trHeight w:val="300"/>
        </w:trPr>
        <w:tc>
          <w:tcPr>
            <w:tcW w:w="2500" w:type="dxa"/>
            <w:tcBorders>
              <w:top w:val="nil"/>
              <w:left w:val="nil"/>
              <w:bottom w:val="nil"/>
              <w:right w:val="nil"/>
            </w:tcBorders>
            <w:shd w:val="clear" w:color="auto" w:fill="auto"/>
            <w:noWrap/>
            <w:vAlign w:val="bottom"/>
            <w:hideMark/>
          </w:tcPr>
          <w:p w14:paraId="4608C1CC"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Leafscale gulper shark</w:t>
            </w:r>
          </w:p>
        </w:tc>
        <w:tc>
          <w:tcPr>
            <w:tcW w:w="1540" w:type="dxa"/>
            <w:tcBorders>
              <w:top w:val="nil"/>
              <w:left w:val="nil"/>
              <w:bottom w:val="nil"/>
              <w:right w:val="nil"/>
            </w:tcBorders>
            <w:shd w:val="clear" w:color="auto" w:fill="auto"/>
            <w:noWrap/>
            <w:vAlign w:val="bottom"/>
            <w:hideMark/>
          </w:tcPr>
          <w:p w14:paraId="58FF8E5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33,686</w:t>
            </w:r>
            <w:del w:id="1932"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F049AA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34,367</w:t>
            </w:r>
            <w:del w:id="1933" w:author="lvg1e12" w:date="2018-01-31T21:23:00Z">
              <w:r w:rsidRPr="002521D9" w:rsidDel="00226243">
                <w:rPr>
                  <w:rFonts w:ascii="Times New Roman" w:eastAsia="Times New Roman" w:hAnsi="Times New Roman" w:cs="Times New Roman"/>
                  <w:color w:val="000000"/>
                  <w:szCs w:val="24"/>
                  <w:lang w:val="en-GB" w:eastAsia="en-GB"/>
                </w:rPr>
                <w:delText>.03</w:delText>
              </w:r>
            </w:del>
          </w:p>
        </w:tc>
      </w:tr>
      <w:tr w:rsidR="004A2A76" w:rsidRPr="002521D9" w14:paraId="6421E318" w14:textId="77777777" w:rsidTr="000110E7">
        <w:trPr>
          <w:trHeight w:val="300"/>
        </w:trPr>
        <w:tc>
          <w:tcPr>
            <w:tcW w:w="2500" w:type="dxa"/>
            <w:tcBorders>
              <w:top w:val="nil"/>
              <w:left w:val="nil"/>
              <w:bottom w:val="nil"/>
              <w:right w:val="nil"/>
            </w:tcBorders>
            <w:shd w:val="clear" w:color="auto" w:fill="auto"/>
            <w:noWrap/>
            <w:vAlign w:val="bottom"/>
            <w:hideMark/>
          </w:tcPr>
          <w:p w14:paraId="67E84EF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Baird's slickhead</w:t>
            </w:r>
          </w:p>
        </w:tc>
        <w:tc>
          <w:tcPr>
            <w:tcW w:w="1540" w:type="dxa"/>
            <w:tcBorders>
              <w:top w:val="nil"/>
              <w:left w:val="nil"/>
              <w:bottom w:val="nil"/>
              <w:right w:val="nil"/>
            </w:tcBorders>
            <w:shd w:val="clear" w:color="auto" w:fill="auto"/>
            <w:noWrap/>
            <w:vAlign w:val="bottom"/>
            <w:hideMark/>
          </w:tcPr>
          <w:p w14:paraId="562974A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29,160</w:t>
            </w:r>
            <w:del w:id="1934"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F6D033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29,773</w:t>
            </w:r>
            <w:del w:id="1935" w:author="lvg1e12" w:date="2018-01-31T21:23:00Z">
              <w:r w:rsidRPr="002521D9" w:rsidDel="00226243">
                <w:rPr>
                  <w:rFonts w:ascii="Times New Roman" w:eastAsia="Times New Roman" w:hAnsi="Times New Roman" w:cs="Times New Roman"/>
                  <w:color w:val="000000"/>
                  <w:szCs w:val="24"/>
                  <w:lang w:val="en-GB" w:eastAsia="en-GB"/>
                </w:rPr>
                <w:delText>.25</w:delText>
              </w:r>
            </w:del>
          </w:p>
        </w:tc>
      </w:tr>
      <w:tr w:rsidR="004A2A76" w:rsidRPr="002521D9" w14:paraId="782A3EF2" w14:textId="77777777" w:rsidTr="000110E7">
        <w:trPr>
          <w:trHeight w:val="300"/>
        </w:trPr>
        <w:tc>
          <w:tcPr>
            <w:tcW w:w="2500" w:type="dxa"/>
            <w:tcBorders>
              <w:top w:val="nil"/>
              <w:left w:val="nil"/>
              <w:bottom w:val="nil"/>
              <w:right w:val="nil"/>
            </w:tcBorders>
            <w:shd w:val="clear" w:color="auto" w:fill="auto"/>
            <w:noWrap/>
            <w:vAlign w:val="bottom"/>
            <w:hideMark/>
          </w:tcPr>
          <w:p w14:paraId="031208CF"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Kitefin shark</w:t>
            </w:r>
          </w:p>
        </w:tc>
        <w:tc>
          <w:tcPr>
            <w:tcW w:w="1540" w:type="dxa"/>
            <w:tcBorders>
              <w:top w:val="nil"/>
              <w:left w:val="nil"/>
              <w:bottom w:val="nil"/>
              <w:right w:val="nil"/>
            </w:tcBorders>
            <w:shd w:val="clear" w:color="auto" w:fill="auto"/>
            <w:noWrap/>
            <w:vAlign w:val="bottom"/>
            <w:hideMark/>
          </w:tcPr>
          <w:p w14:paraId="65E88EB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15,534</w:t>
            </w:r>
            <w:del w:id="1936"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5B6FD9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20,992</w:t>
            </w:r>
            <w:del w:id="1937" w:author="lvg1e12" w:date="2018-01-31T21:23:00Z">
              <w:r w:rsidRPr="002521D9" w:rsidDel="00226243">
                <w:rPr>
                  <w:rFonts w:ascii="Times New Roman" w:eastAsia="Times New Roman" w:hAnsi="Times New Roman" w:cs="Times New Roman"/>
                  <w:color w:val="000000"/>
                  <w:szCs w:val="24"/>
                  <w:lang w:val="en-GB" w:eastAsia="en-GB"/>
                </w:rPr>
                <w:delText>.17</w:delText>
              </w:r>
            </w:del>
          </w:p>
        </w:tc>
      </w:tr>
      <w:tr w:rsidR="004A2A76" w:rsidRPr="002521D9" w14:paraId="75ACD43D" w14:textId="77777777" w:rsidTr="000110E7">
        <w:trPr>
          <w:trHeight w:val="300"/>
        </w:trPr>
        <w:tc>
          <w:tcPr>
            <w:tcW w:w="2500" w:type="dxa"/>
            <w:tcBorders>
              <w:top w:val="nil"/>
              <w:left w:val="nil"/>
              <w:bottom w:val="nil"/>
              <w:right w:val="nil"/>
            </w:tcBorders>
            <w:shd w:val="clear" w:color="auto" w:fill="auto"/>
            <w:noWrap/>
            <w:vAlign w:val="bottom"/>
            <w:hideMark/>
          </w:tcPr>
          <w:p w14:paraId="07BDCE9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lastRenderedPageBreak/>
              <w:t>Gulper shark</w:t>
            </w:r>
          </w:p>
        </w:tc>
        <w:tc>
          <w:tcPr>
            <w:tcW w:w="1540" w:type="dxa"/>
            <w:tcBorders>
              <w:top w:val="nil"/>
              <w:left w:val="nil"/>
              <w:bottom w:val="nil"/>
              <w:right w:val="nil"/>
            </w:tcBorders>
            <w:shd w:val="clear" w:color="auto" w:fill="auto"/>
            <w:noWrap/>
            <w:vAlign w:val="bottom"/>
            <w:hideMark/>
          </w:tcPr>
          <w:p w14:paraId="17AC2AE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16,275</w:t>
            </w:r>
            <w:del w:id="1938"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2F615B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20,34</w:t>
            </w:r>
            <w:ins w:id="1939" w:author="lvg1e12" w:date="2018-01-31T21:23:00Z">
              <w:r>
                <w:rPr>
                  <w:rFonts w:ascii="Times New Roman" w:eastAsia="Times New Roman" w:hAnsi="Times New Roman" w:cs="Times New Roman"/>
                  <w:color w:val="000000"/>
                  <w:szCs w:val="24"/>
                  <w:lang w:val="en-GB" w:eastAsia="en-GB"/>
                </w:rPr>
                <w:t>8</w:t>
              </w:r>
            </w:ins>
            <w:del w:id="1940" w:author="lvg1e12" w:date="2018-01-31T21:23:00Z">
              <w:r w:rsidRPr="002521D9" w:rsidDel="00226243">
                <w:rPr>
                  <w:rFonts w:ascii="Times New Roman" w:eastAsia="Times New Roman" w:hAnsi="Times New Roman" w:cs="Times New Roman"/>
                  <w:color w:val="000000"/>
                  <w:szCs w:val="24"/>
                  <w:lang w:val="en-GB" w:eastAsia="en-GB"/>
                </w:rPr>
                <w:delText>7.79</w:delText>
              </w:r>
            </w:del>
          </w:p>
        </w:tc>
      </w:tr>
      <w:tr w:rsidR="004A2A76" w:rsidRPr="002521D9" w14:paraId="7DA26268" w14:textId="77777777" w:rsidTr="000110E7">
        <w:trPr>
          <w:trHeight w:val="300"/>
        </w:trPr>
        <w:tc>
          <w:tcPr>
            <w:tcW w:w="2500" w:type="dxa"/>
            <w:tcBorders>
              <w:top w:val="nil"/>
              <w:left w:val="nil"/>
              <w:bottom w:val="nil"/>
              <w:right w:val="nil"/>
            </w:tcBorders>
            <w:shd w:val="clear" w:color="auto" w:fill="auto"/>
            <w:noWrap/>
            <w:vAlign w:val="bottom"/>
            <w:hideMark/>
          </w:tcPr>
          <w:p w14:paraId="02572D89"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Rabbit fish</w:t>
            </w:r>
          </w:p>
        </w:tc>
        <w:tc>
          <w:tcPr>
            <w:tcW w:w="1540" w:type="dxa"/>
            <w:tcBorders>
              <w:top w:val="nil"/>
              <w:left w:val="nil"/>
              <w:bottom w:val="nil"/>
              <w:right w:val="nil"/>
            </w:tcBorders>
            <w:shd w:val="clear" w:color="auto" w:fill="auto"/>
            <w:noWrap/>
            <w:vAlign w:val="bottom"/>
            <w:hideMark/>
          </w:tcPr>
          <w:p w14:paraId="657AA08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4,244</w:t>
            </w:r>
            <w:del w:id="1941"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C6D715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18,599</w:t>
            </w:r>
            <w:del w:id="1942" w:author="lvg1e12" w:date="2018-01-31T21:23:00Z">
              <w:r w:rsidRPr="002521D9" w:rsidDel="00226243">
                <w:rPr>
                  <w:rFonts w:ascii="Times New Roman" w:eastAsia="Times New Roman" w:hAnsi="Times New Roman" w:cs="Times New Roman"/>
                  <w:color w:val="000000"/>
                  <w:szCs w:val="24"/>
                  <w:lang w:val="en-GB" w:eastAsia="en-GB"/>
                </w:rPr>
                <w:delText>.01</w:delText>
              </w:r>
            </w:del>
          </w:p>
        </w:tc>
      </w:tr>
      <w:tr w:rsidR="004A2A76" w:rsidRPr="002521D9" w14:paraId="206D7BE7" w14:textId="77777777" w:rsidTr="000110E7">
        <w:trPr>
          <w:trHeight w:val="300"/>
        </w:trPr>
        <w:tc>
          <w:tcPr>
            <w:tcW w:w="2500" w:type="dxa"/>
            <w:tcBorders>
              <w:top w:val="nil"/>
              <w:left w:val="nil"/>
              <w:bottom w:val="nil"/>
              <w:right w:val="nil"/>
            </w:tcBorders>
            <w:shd w:val="clear" w:color="auto" w:fill="auto"/>
            <w:noWrap/>
            <w:vAlign w:val="bottom"/>
            <w:hideMark/>
          </w:tcPr>
          <w:p w14:paraId="59A6326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Mediterranean slimehead</w:t>
            </w:r>
          </w:p>
        </w:tc>
        <w:tc>
          <w:tcPr>
            <w:tcW w:w="1540" w:type="dxa"/>
            <w:tcBorders>
              <w:top w:val="nil"/>
              <w:left w:val="nil"/>
              <w:bottom w:val="nil"/>
              <w:right w:val="nil"/>
            </w:tcBorders>
            <w:shd w:val="clear" w:color="auto" w:fill="auto"/>
            <w:noWrap/>
            <w:vAlign w:val="bottom"/>
            <w:hideMark/>
          </w:tcPr>
          <w:p w14:paraId="57E7A42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158</w:t>
            </w:r>
            <w:del w:id="1943"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C91621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17,672</w:t>
            </w:r>
            <w:del w:id="1944" w:author="lvg1e12" w:date="2018-01-31T21:23:00Z">
              <w:r w:rsidRPr="002521D9" w:rsidDel="00226243">
                <w:rPr>
                  <w:rFonts w:ascii="Times New Roman" w:eastAsia="Times New Roman" w:hAnsi="Times New Roman" w:cs="Times New Roman"/>
                  <w:color w:val="000000"/>
                  <w:szCs w:val="24"/>
                  <w:lang w:val="en-GB" w:eastAsia="en-GB"/>
                </w:rPr>
                <w:delText>.07</w:delText>
              </w:r>
            </w:del>
          </w:p>
        </w:tc>
      </w:tr>
      <w:tr w:rsidR="004A2A76" w:rsidRPr="002521D9" w14:paraId="37B78EFA" w14:textId="77777777" w:rsidTr="000110E7">
        <w:trPr>
          <w:trHeight w:val="300"/>
        </w:trPr>
        <w:tc>
          <w:tcPr>
            <w:tcW w:w="2500" w:type="dxa"/>
            <w:tcBorders>
              <w:top w:val="nil"/>
              <w:left w:val="nil"/>
              <w:bottom w:val="nil"/>
              <w:right w:val="nil"/>
            </w:tcBorders>
            <w:shd w:val="clear" w:color="auto" w:fill="auto"/>
            <w:noWrap/>
            <w:vAlign w:val="bottom"/>
            <w:hideMark/>
          </w:tcPr>
          <w:p w14:paraId="23371B85"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Greenland shark</w:t>
            </w:r>
          </w:p>
        </w:tc>
        <w:tc>
          <w:tcPr>
            <w:tcW w:w="1540" w:type="dxa"/>
            <w:tcBorders>
              <w:top w:val="nil"/>
              <w:left w:val="nil"/>
              <w:bottom w:val="nil"/>
              <w:right w:val="nil"/>
            </w:tcBorders>
            <w:shd w:val="clear" w:color="auto" w:fill="auto"/>
            <w:noWrap/>
            <w:vAlign w:val="bottom"/>
            <w:hideMark/>
          </w:tcPr>
          <w:p w14:paraId="1427858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3,289</w:t>
            </w:r>
            <w:del w:id="1945"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B3B299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13,51</w:t>
            </w:r>
            <w:ins w:id="1946" w:author="lvg1e12" w:date="2018-01-31T21:23:00Z">
              <w:r>
                <w:rPr>
                  <w:rFonts w:ascii="Times New Roman" w:eastAsia="Times New Roman" w:hAnsi="Times New Roman" w:cs="Times New Roman"/>
                  <w:color w:val="000000"/>
                  <w:szCs w:val="24"/>
                  <w:lang w:val="en-GB" w:eastAsia="en-GB"/>
                </w:rPr>
                <w:t>3</w:t>
              </w:r>
            </w:ins>
            <w:del w:id="1947" w:author="lvg1e12" w:date="2018-01-31T21:23:00Z">
              <w:r w:rsidRPr="002521D9" w:rsidDel="00226243">
                <w:rPr>
                  <w:rFonts w:ascii="Times New Roman" w:eastAsia="Times New Roman" w:hAnsi="Times New Roman" w:cs="Times New Roman"/>
                  <w:color w:val="000000"/>
                  <w:szCs w:val="24"/>
                  <w:lang w:val="en-GB" w:eastAsia="en-GB"/>
                </w:rPr>
                <w:delText>2.61</w:delText>
              </w:r>
            </w:del>
          </w:p>
        </w:tc>
      </w:tr>
      <w:tr w:rsidR="004A2A76" w:rsidRPr="002521D9" w14:paraId="3A3CE6DB" w14:textId="77777777" w:rsidTr="000110E7">
        <w:trPr>
          <w:trHeight w:val="300"/>
        </w:trPr>
        <w:tc>
          <w:tcPr>
            <w:tcW w:w="2500" w:type="dxa"/>
            <w:tcBorders>
              <w:top w:val="nil"/>
              <w:left w:val="nil"/>
              <w:bottom w:val="nil"/>
              <w:right w:val="nil"/>
            </w:tcBorders>
            <w:shd w:val="clear" w:color="auto" w:fill="auto"/>
            <w:noWrap/>
            <w:vAlign w:val="bottom"/>
            <w:hideMark/>
          </w:tcPr>
          <w:p w14:paraId="17F4CFBC"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Bluntnose sixgill shark</w:t>
            </w:r>
          </w:p>
        </w:tc>
        <w:tc>
          <w:tcPr>
            <w:tcW w:w="1540" w:type="dxa"/>
            <w:tcBorders>
              <w:top w:val="nil"/>
              <w:left w:val="nil"/>
              <w:bottom w:val="nil"/>
              <w:right w:val="nil"/>
            </w:tcBorders>
            <w:shd w:val="clear" w:color="auto" w:fill="auto"/>
            <w:noWrap/>
            <w:vAlign w:val="bottom"/>
            <w:hideMark/>
          </w:tcPr>
          <w:p w14:paraId="25D21AA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452</w:t>
            </w:r>
            <w:del w:id="1948"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854DA0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10,867</w:t>
            </w:r>
            <w:del w:id="1949" w:author="lvg1e12" w:date="2018-01-31T21:23:00Z">
              <w:r w:rsidRPr="002521D9" w:rsidDel="00226243">
                <w:rPr>
                  <w:rFonts w:ascii="Times New Roman" w:eastAsia="Times New Roman" w:hAnsi="Times New Roman" w:cs="Times New Roman"/>
                  <w:color w:val="000000"/>
                  <w:szCs w:val="24"/>
                  <w:lang w:val="en-GB" w:eastAsia="en-GB"/>
                </w:rPr>
                <w:delText>.14</w:delText>
              </w:r>
            </w:del>
          </w:p>
        </w:tc>
      </w:tr>
      <w:tr w:rsidR="004A2A76" w:rsidRPr="002521D9" w14:paraId="10F88DCD" w14:textId="77777777" w:rsidTr="000110E7">
        <w:trPr>
          <w:trHeight w:val="300"/>
        </w:trPr>
        <w:tc>
          <w:tcPr>
            <w:tcW w:w="2500" w:type="dxa"/>
            <w:tcBorders>
              <w:top w:val="nil"/>
              <w:left w:val="nil"/>
              <w:bottom w:val="nil"/>
              <w:right w:val="nil"/>
            </w:tcBorders>
            <w:shd w:val="clear" w:color="auto" w:fill="auto"/>
            <w:noWrap/>
            <w:vAlign w:val="bottom"/>
            <w:hideMark/>
          </w:tcPr>
          <w:p w14:paraId="4D712EC2"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King dory</w:t>
            </w:r>
          </w:p>
        </w:tc>
        <w:tc>
          <w:tcPr>
            <w:tcW w:w="1540" w:type="dxa"/>
            <w:tcBorders>
              <w:top w:val="nil"/>
              <w:left w:val="nil"/>
              <w:bottom w:val="nil"/>
              <w:right w:val="nil"/>
            </w:tcBorders>
            <w:shd w:val="clear" w:color="auto" w:fill="auto"/>
            <w:noWrap/>
            <w:vAlign w:val="bottom"/>
            <w:hideMark/>
          </w:tcPr>
          <w:p w14:paraId="0A1BA21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7,591</w:t>
            </w:r>
            <w:del w:id="1950"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1262F7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9,36</w:t>
            </w:r>
            <w:ins w:id="1951" w:author="lvg1e12" w:date="2018-01-31T21:23:00Z">
              <w:r>
                <w:rPr>
                  <w:rFonts w:ascii="Times New Roman" w:eastAsia="Times New Roman" w:hAnsi="Times New Roman" w:cs="Times New Roman"/>
                  <w:color w:val="000000"/>
                  <w:szCs w:val="24"/>
                  <w:lang w:val="en-GB" w:eastAsia="en-GB"/>
                </w:rPr>
                <w:t>2</w:t>
              </w:r>
            </w:ins>
            <w:del w:id="1952" w:author="lvg1e12" w:date="2018-01-31T21:23:00Z">
              <w:r w:rsidRPr="002521D9" w:rsidDel="00226243">
                <w:rPr>
                  <w:rFonts w:ascii="Times New Roman" w:eastAsia="Times New Roman" w:hAnsi="Times New Roman" w:cs="Times New Roman"/>
                  <w:color w:val="000000"/>
                  <w:szCs w:val="24"/>
                  <w:lang w:val="en-GB" w:eastAsia="en-GB"/>
                </w:rPr>
                <w:delText>1.79</w:delText>
              </w:r>
            </w:del>
          </w:p>
        </w:tc>
      </w:tr>
      <w:tr w:rsidR="004A2A76" w:rsidRPr="002521D9" w14:paraId="0B3E71C5" w14:textId="77777777" w:rsidTr="000110E7">
        <w:trPr>
          <w:trHeight w:val="300"/>
        </w:trPr>
        <w:tc>
          <w:tcPr>
            <w:tcW w:w="2500" w:type="dxa"/>
            <w:tcBorders>
              <w:top w:val="nil"/>
              <w:left w:val="nil"/>
              <w:bottom w:val="nil"/>
              <w:right w:val="nil"/>
            </w:tcBorders>
            <w:shd w:val="clear" w:color="auto" w:fill="auto"/>
            <w:noWrap/>
            <w:vAlign w:val="bottom"/>
            <w:hideMark/>
          </w:tcPr>
          <w:p w14:paraId="2A64BE93"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Longnose spurdog</w:t>
            </w:r>
          </w:p>
        </w:tc>
        <w:tc>
          <w:tcPr>
            <w:tcW w:w="1540" w:type="dxa"/>
            <w:tcBorders>
              <w:top w:val="nil"/>
              <w:left w:val="nil"/>
              <w:bottom w:val="nil"/>
              <w:right w:val="nil"/>
            </w:tcBorders>
            <w:shd w:val="clear" w:color="auto" w:fill="auto"/>
            <w:noWrap/>
            <w:vAlign w:val="bottom"/>
            <w:hideMark/>
          </w:tcPr>
          <w:p w14:paraId="75EFE3B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7,612</w:t>
            </w:r>
            <w:del w:id="1953"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EFFED4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8,63</w:t>
            </w:r>
            <w:ins w:id="1954" w:author="lvg1e12" w:date="2018-01-31T21:23:00Z">
              <w:r>
                <w:rPr>
                  <w:rFonts w:ascii="Times New Roman" w:eastAsia="Times New Roman" w:hAnsi="Times New Roman" w:cs="Times New Roman"/>
                  <w:color w:val="000000"/>
                  <w:szCs w:val="24"/>
                  <w:lang w:val="en-GB" w:eastAsia="en-GB"/>
                </w:rPr>
                <w:t>2</w:t>
              </w:r>
            </w:ins>
            <w:del w:id="1955" w:author="lvg1e12" w:date="2018-01-31T21:23:00Z">
              <w:r w:rsidRPr="002521D9" w:rsidDel="00226243">
                <w:rPr>
                  <w:rFonts w:ascii="Times New Roman" w:eastAsia="Times New Roman" w:hAnsi="Times New Roman" w:cs="Times New Roman"/>
                  <w:color w:val="000000"/>
                  <w:szCs w:val="24"/>
                  <w:lang w:val="en-GB" w:eastAsia="en-GB"/>
                </w:rPr>
                <w:delText>1.69</w:delText>
              </w:r>
            </w:del>
          </w:p>
        </w:tc>
      </w:tr>
      <w:tr w:rsidR="004A2A76" w:rsidRPr="002521D9" w14:paraId="152D6D5C" w14:textId="77777777" w:rsidTr="000110E7">
        <w:trPr>
          <w:trHeight w:val="300"/>
        </w:trPr>
        <w:tc>
          <w:tcPr>
            <w:tcW w:w="2500" w:type="dxa"/>
            <w:tcBorders>
              <w:top w:val="nil"/>
              <w:left w:val="nil"/>
              <w:bottom w:val="nil"/>
              <w:right w:val="nil"/>
            </w:tcBorders>
            <w:shd w:val="clear" w:color="auto" w:fill="auto"/>
            <w:noWrap/>
            <w:vAlign w:val="bottom"/>
            <w:hideMark/>
          </w:tcPr>
          <w:p w14:paraId="759F562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Norway redfish</w:t>
            </w:r>
          </w:p>
        </w:tc>
        <w:tc>
          <w:tcPr>
            <w:tcW w:w="1540" w:type="dxa"/>
            <w:tcBorders>
              <w:top w:val="nil"/>
              <w:left w:val="nil"/>
              <w:bottom w:val="nil"/>
              <w:right w:val="nil"/>
            </w:tcBorders>
            <w:shd w:val="clear" w:color="auto" w:fill="auto"/>
            <w:noWrap/>
            <w:vAlign w:val="bottom"/>
            <w:hideMark/>
          </w:tcPr>
          <w:p w14:paraId="7CB8E9D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6,113</w:t>
            </w:r>
            <w:del w:id="1956"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CF0991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7,226</w:t>
            </w:r>
            <w:del w:id="1957" w:author="lvg1e12" w:date="2018-01-31T21:23:00Z">
              <w:r w:rsidRPr="002521D9" w:rsidDel="00226243">
                <w:rPr>
                  <w:rFonts w:ascii="Times New Roman" w:eastAsia="Times New Roman" w:hAnsi="Times New Roman" w:cs="Times New Roman"/>
                  <w:color w:val="000000"/>
                  <w:szCs w:val="24"/>
                  <w:lang w:val="en-GB" w:eastAsia="en-GB"/>
                </w:rPr>
                <w:delText>.03</w:delText>
              </w:r>
            </w:del>
          </w:p>
        </w:tc>
      </w:tr>
      <w:tr w:rsidR="004A2A76" w:rsidRPr="002521D9" w14:paraId="484FA60D" w14:textId="77777777" w:rsidTr="000110E7">
        <w:trPr>
          <w:trHeight w:val="300"/>
        </w:trPr>
        <w:tc>
          <w:tcPr>
            <w:tcW w:w="2500" w:type="dxa"/>
            <w:tcBorders>
              <w:top w:val="nil"/>
              <w:left w:val="nil"/>
              <w:bottom w:val="nil"/>
              <w:right w:val="nil"/>
            </w:tcBorders>
            <w:shd w:val="clear" w:color="auto" w:fill="auto"/>
            <w:noWrap/>
            <w:vAlign w:val="bottom"/>
            <w:hideMark/>
          </w:tcPr>
          <w:p w14:paraId="0AC914C7"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Knifetooth dogfish</w:t>
            </w:r>
          </w:p>
        </w:tc>
        <w:tc>
          <w:tcPr>
            <w:tcW w:w="1540" w:type="dxa"/>
            <w:tcBorders>
              <w:top w:val="nil"/>
              <w:left w:val="nil"/>
              <w:bottom w:val="nil"/>
              <w:right w:val="nil"/>
            </w:tcBorders>
            <w:shd w:val="clear" w:color="auto" w:fill="auto"/>
            <w:noWrap/>
            <w:vAlign w:val="bottom"/>
            <w:hideMark/>
          </w:tcPr>
          <w:p w14:paraId="5F2ECC2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6,298</w:t>
            </w:r>
            <w:del w:id="1958"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15B581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6,372</w:t>
            </w:r>
            <w:del w:id="1959" w:author="lvg1e12" w:date="2018-01-31T21:23:00Z">
              <w:r w:rsidRPr="002521D9" w:rsidDel="00226243">
                <w:rPr>
                  <w:rFonts w:ascii="Times New Roman" w:eastAsia="Times New Roman" w:hAnsi="Times New Roman" w:cs="Times New Roman"/>
                  <w:color w:val="000000"/>
                  <w:szCs w:val="24"/>
                  <w:lang w:val="en-GB" w:eastAsia="en-GB"/>
                </w:rPr>
                <w:delText>.36</w:delText>
              </w:r>
            </w:del>
          </w:p>
        </w:tc>
      </w:tr>
      <w:tr w:rsidR="004A2A76" w:rsidRPr="002521D9" w14:paraId="2D45D16E" w14:textId="77777777" w:rsidTr="000110E7">
        <w:trPr>
          <w:trHeight w:val="300"/>
        </w:trPr>
        <w:tc>
          <w:tcPr>
            <w:tcW w:w="2500" w:type="dxa"/>
            <w:tcBorders>
              <w:top w:val="nil"/>
              <w:left w:val="nil"/>
              <w:bottom w:val="nil"/>
              <w:right w:val="nil"/>
            </w:tcBorders>
            <w:shd w:val="clear" w:color="auto" w:fill="auto"/>
            <w:noWrap/>
            <w:vAlign w:val="bottom"/>
            <w:hideMark/>
          </w:tcPr>
          <w:p w14:paraId="32A21AF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Pelagic armourhead</w:t>
            </w:r>
          </w:p>
        </w:tc>
        <w:tc>
          <w:tcPr>
            <w:tcW w:w="1540" w:type="dxa"/>
            <w:tcBorders>
              <w:top w:val="nil"/>
              <w:left w:val="nil"/>
              <w:bottom w:val="nil"/>
              <w:right w:val="nil"/>
            </w:tcBorders>
            <w:shd w:val="clear" w:color="auto" w:fill="auto"/>
            <w:noWrap/>
            <w:vAlign w:val="bottom"/>
            <w:hideMark/>
          </w:tcPr>
          <w:p w14:paraId="0FF0375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5,812</w:t>
            </w:r>
            <w:del w:id="1960" w:author="lvg1e12" w:date="2018-01-31T21:35: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0D87C96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5,941</w:t>
            </w:r>
            <w:del w:id="1961" w:author="lvg1e12" w:date="2018-01-31T21:23:00Z">
              <w:r w:rsidRPr="002521D9" w:rsidDel="00226243">
                <w:rPr>
                  <w:rFonts w:ascii="Times New Roman" w:eastAsia="Times New Roman" w:hAnsi="Times New Roman" w:cs="Times New Roman"/>
                  <w:color w:val="000000"/>
                  <w:szCs w:val="24"/>
                  <w:lang w:val="en-GB" w:eastAsia="en-GB"/>
                </w:rPr>
                <w:delText>.23</w:delText>
              </w:r>
            </w:del>
          </w:p>
        </w:tc>
      </w:tr>
      <w:tr w:rsidR="004A2A76" w:rsidRPr="002521D9" w14:paraId="56BD2BD5" w14:textId="77777777" w:rsidTr="000110E7">
        <w:trPr>
          <w:trHeight w:val="300"/>
        </w:trPr>
        <w:tc>
          <w:tcPr>
            <w:tcW w:w="2500" w:type="dxa"/>
            <w:tcBorders>
              <w:top w:val="nil"/>
              <w:left w:val="nil"/>
              <w:bottom w:val="nil"/>
              <w:right w:val="nil"/>
            </w:tcBorders>
            <w:shd w:val="clear" w:color="auto" w:fill="auto"/>
            <w:noWrap/>
            <w:vAlign w:val="bottom"/>
            <w:hideMark/>
          </w:tcPr>
          <w:p w14:paraId="6A80231A"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Silvery John dory</w:t>
            </w:r>
          </w:p>
        </w:tc>
        <w:tc>
          <w:tcPr>
            <w:tcW w:w="1540" w:type="dxa"/>
            <w:tcBorders>
              <w:top w:val="nil"/>
              <w:left w:val="nil"/>
              <w:bottom w:val="nil"/>
              <w:right w:val="nil"/>
            </w:tcBorders>
            <w:shd w:val="clear" w:color="auto" w:fill="auto"/>
            <w:noWrap/>
            <w:vAlign w:val="bottom"/>
            <w:hideMark/>
          </w:tcPr>
          <w:p w14:paraId="50CF9AD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5,243</w:t>
            </w:r>
            <w:del w:id="1962"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774611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5,243</w:t>
            </w:r>
            <w:del w:id="1963" w:author="lvg1e12" w:date="2018-01-31T21:23: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5FAC30E6" w14:textId="77777777" w:rsidTr="000110E7">
        <w:trPr>
          <w:trHeight w:val="300"/>
        </w:trPr>
        <w:tc>
          <w:tcPr>
            <w:tcW w:w="2500" w:type="dxa"/>
            <w:tcBorders>
              <w:top w:val="nil"/>
              <w:left w:val="nil"/>
              <w:bottom w:val="nil"/>
              <w:right w:val="nil"/>
            </w:tcBorders>
            <w:shd w:val="clear" w:color="auto" w:fill="auto"/>
            <w:noWrap/>
            <w:vAlign w:val="bottom"/>
            <w:hideMark/>
          </w:tcPr>
          <w:p w14:paraId="324775FA"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Spiny scorpionfish</w:t>
            </w:r>
          </w:p>
        </w:tc>
        <w:tc>
          <w:tcPr>
            <w:tcW w:w="1540" w:type="dxa"/>
            <w:tcBorders>
              <w:top w:val="nil"/>
              <w:left w:val="nil"/>
              <w:bottom w:val="nil"/>
              <w:right w:val="nil"/>
            </w:tcBorders>
            <w:shd w:val="clear" w:color="auto" w:fill="auto"/>
            <w:noWrap/>
            <w:vAlign w:val="bottom"/>
            <w:hideMark/>
          </w:tcPr>
          <w:p w14:paraId="7A85CB5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5,143</w:t>
            </w:r>
            <w:del w:id="1964"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9D79CE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5,143</w:t>
            </w:r>
            <w:del w:id="1965" w:author="lvg1e12" w:date="2018-01-31T21:23:00Z">
              <w:r w:rsidRPr="002521D9" w:rsidDel="00226243">
                <w:rPr>
                  <w:rFonts w:ascii="Times New Roman" w:eastAsia="Times New Roman" w:hAnsi="Times New Roman" w:cs="Times New Roman"/>
                  <w:color w:val="000000"/>
                  <w:szCs w:val="24"/>
                  <w:lang w:val="en-GB" w:eastAsia="en-GB"/>
                </w:rPr>
                <w:delText>.01</w:delText>
              </w:r>
            </w:del>
          </w:p>
        </w:tc>
      </w:tr>
      <w:tr w:rsidR="004A2A76" w:rsidRPr="002521D9" w14:paraId="23CF8376" w14:textId="77777777" w:rsidTr="000110E7">
        <w:trPr>
          <w:trHeight w:val="300"/>
        </w:trPr>
        <w:tc>
          <w:tcPr>
            <w:tcW w:w="2500" w:type="dxa"/>
            <w:tcBorders>
              <w:top w:val="nil"/>
              <w:left w:val="nil"/>
              <w:bottom w:val="nil"/>
              <w:right w:val="nil"/>
            </w:tcBorders>
            <w:shd w:val="clear" w:color="auto" w:fill="auto"/>
            <w:noWrap/>
            <w:vAlign w:val="bottom"/>
            <w:hideMark/>
          </w:tcPr>
          <w:p w14:paraId="6BDCCAAF"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Common Atlantic grenadier</w:t>
            </w:r>
          </w:p>
        </w:tc>
        <w:tc>
          <w:tcPr>
            <w:tcW w:w="1540" w:type="dxa"/>
            <w:tcBorders>
              <w:top w:val="nil"/>
              <w:left w:val="nil"/>
              <w:bottom w:val="nil"/>
              <w:right w:val="nil"/>
            </w:tcBorders>
            <w:shd w:val="clear" w:color="auto" w:fill="auto"/>
            <w:noWrap/>
            <w:vAlign w:val="bottom"/>
            <w:hideMark/>
          </w:tcPr>
          <w:p w14:paraId="1058815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38</w:t>
            </w:r>
            <w:del w:id="1966"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E6640C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4,93</w:t>
            </w:r>
            <w:ins w:id="1967" w:author="lvg1e12" w:date="2018-01-31T21:24:00Z">
              <w:r>
                <w:rPr>
                  <w:rFonts w:ascii="Times New Roman" w:eastAsia="Times New Roman" w:hAnsi="Times New Roman" w:cs="Times New Roman"/>
                  <w:color w:val="000000"/>
                  <w:szCs w:val="24"/>
                  <w:lang w:val="en-GB" w:eastAsia="en-GB"/>
                </w:rPr>
                <w:t>7</w:t>
              </w:r>
            </w:ins>
            <w:del w:id="1968" w:author="lvg1e12" w:date="2018-01-31T21:24:00Z">
              <w:r w:rsidRPr="002521D9" w:rsidDel="00226243">
                <w:rPr>
                  <w:rFonts w:ascii="Times New Roman" w:eastAsia="Times New Roman" w:hAnsi="Times New Roman" w:cs="Times New Roman"/>
                  <w:color w:val="000000"/>
                  <w:szCs w:val="24"/>
                  <w:lang w:val="en-GB" w:eastAsia="en-GB"/>
                </w:rPr>
                <w:delText>6.59</w:delText>
              </w:r>
            </w:del>
          </w:p>
        </w:tc>
      </w:tr>
      <w:tr w:rsidR="004A2A76" w:rsidRPr="002521D9" w14:paraId="1E9E7DF9" w14:textId="77777777" w:rsidTr="000110E7">
        <w:trPr>
          <w:trHeight w:val="300"/>
        </w:trPr>
        <w:tc>
          <w:tcPr>
            <w:tcW w:w="2500" w:type="dxa"/>
            <w:tcBorders>
              <w:top w:val="nil"/>
              <w:left w:val="nil"/>
              <w:bottom w:val="nil"/>
              <w:right w:val="nil"/>
            </w:tcBorders>
            <w:shd w:val="clear" w:color="auto" w:fill="auto"/>
            <w:noWrap/>
            <w:vAlign w:val="bottom"/>
            <w:hideMark/>
          </w:tcPr>
          <w:p w14:paraId="6AF2FAB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Mouse catshark</w:t>
            </w:r>
          </w:p>
        </w:tc>
        <w:tc>
          <w:tcPr>
            <w:tcW w:w="1540" w:type="dxa"/>
            <w:tcBorders>
              <w:top w:val="nil"/>
              <w:left w:val="nil"/>
              <w:bottom w:val="nil"/>
              <w:right w:val="nil"/>
            </w:tcBorders>
            <w:shd w:val="clear" w:color="auto" w:fill="auto"/>
            <w:noWrap/>
            <w:vAlign w:val="bottom"/>
            <w:hideMark/>
          </w:tcPr>
          <w:p w14:paraId="0688345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4,700</w:t>
            </w:r>
            <w:del w:id="1969"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24BBD0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4,700</w:t>
            </w:r>
            <w:del w:id="1970" w:author="lvg1e12" w:date="2018-01-31T21:24: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25EAF23E" w14:textId="77777777" w:rsidTr="000110E7">
        <w:trPr>
          <w:trHeight w:val="300"/>
        </w:trPr>
        <w:tc>
          <w:tcPr>
            <w:tcW w:w="2500" w:type="dxa"/>
            <w:tcBorders>
              <w:top w:val="nil"/>
              <w:left w:val="nil"/>
              <w:bottom w:val="nil"/>
              <w:right w:val="nil"/>
            </w:tcBorders>
            <w:shd w:val="clear" w:color="auto" w:fill="auto"/>
            <w:noWrap/>
            <w:vAlign w:val="bottom"/>
            <w:hideMark/>
          </w:tcPr>
          <w:p w14:paraId="41536C2F"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Birdbeak dogfish</w:t>
            </w:r>
          </w:p>
        </w:tc>
        <w:tc>
          <w:tcPr>
            <w:tcW w:w="1540" w:type="dxa"/>
            <w:tcBorders>
              <w:top w:val="nil"/>
              <w:left w:val="nil"/>
              <w:bottom w:val="nil"/>
              <w:right w:val="nil"/>
            </w:tcBorders>
            <w:shd w:val="clear" w:color="auto" w:fill="auto"/>
            <w:noWrap/>
            <w:vAlign w:val="bottom"/>
            <w:hideMark/>
          </w:tcPr>
          <w:p w14:paraId="386A1FC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3,271</w:t>
            </w:r>
            <w:del w:id="1971"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A52649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4,536</w:t>
            </w:r>
            <w:del w:id="1972" w:author="lvg1e12" w:date="2018-01-31T21:24:00Z">
              <w:r w:rsidRPr="002521D9" w:rsidDel="00226243">
                <w:rPr>
                  <w:rFonts w:ascii="Times New Roman" w:eastAsia="Times New Roman" w:hAnsi="Times New Roman" w:cs="Times New Roman"/>
                  <w:color w:val="000000"/>
                  <w:szCs w:val="24"/>
                  <w:lang w:val="en-GB" w:eastAsia="en-GB"/>
                </w:rPr>
                <w:delText>.31</w:delText>
              </w:r>
            </w:del>
          </w:p>
        </w:tc>
      </w:tr>
      <w:tr w:rsidR="004A2A76" w:rsidRPr="002521D9" w14:paraId="44491CC8" w14:textId="77777777" w:rsidTr="000110E7">
        <w:trPr>
          <w:trHeight w:val="300"/>
        </w:trPr>
        <w:tc>
          <w:tcPr>
            <w:tcW w:w="2500" w:type="dxa"/>
            <w:tcBorders>
              <w:top w:val="nil"/>
              <w:left w:val="nil"/>
              <w:bottom w:val="nil"/>
              <w:right w:val="nil"/>
            </w:tcBorders>
            <w:shd w:val="clear" w:color="auto" w:fill="auto"/>
            <w:noWrap/>
            <w:vAlign w:val="bottom"/>
            <w:hideMark/>
          </w:tcPr>
          <w:p w14:paraId="415BFD21"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Blue antimora</w:t>
            </w:r>
          </w:p>
        </w:tc>
        <w:tc>
          <w:tcPr>
            <w:tcW w:w="1540" w:type="dxa"/>
            <w:tcBorders>
              <w:top w:val="nil"/>
              <w:left w:val="nil"/>
              <w:bottom w:val="nil"/>
              <w:right w:val="nil"/>
            </w:tcBorders>
            <w:shd w:val="clear" w:color="auto" w:fill="auto"/>
            <w:noWrap/>
            <w:vAlign w:val="bottom"/>
            <w:hideMark/>
          </w:tcPr>
          <w:p w14:paraId="010AB53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2,163</w:t>
            </w:r>
            <w:del w:id="1973"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2D65A0B"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4,498</w:t>
            </w:r>
            <w:del w:id="1974" w:author="lvg1e12" w:date="2018-01-31T21:24:00Z">
              <w:r w:rsidRPr="002521D9" w:rsidDel="00226243">
                <w:rPr>
                  <w:rFonts w:ascii="Times New Roman" w:eastAsia="Times New Roman" w:hAnsi="Times New Roman" w:cs="Times New Roman"/>
                  <w:color w:val="000000"/>
                  <w:szCs w:val="24"/>
                  <w:lang w:val="en-GB" w:eastAsia="en-GB"/>
                </w:rPr>
                <w:delText>.02</w:delText>
              </w:r>
            </w:del>
          </w:p>
        </w:tc>
      </w:tr>
      <w:tr w:rsidR="004A2A76" w:rsidRPr="002521D9" w14:paraId="33BBFDCB" w14:textId="77777777" w:rsidTr="000110E7">
        <w:trPr>
          <w:trHeight w:val="300"/>
        </w:trPr>
        <w:tc>
          <w:tcPr>
            <w:tcW w:w="2500" w:type="dxa"/>
            <w:tcBorders>
              <w:top w:val="nil"/>
              <w:left w:val="nil"/>
              <w:bottom w:val="nil"/>
              <w:right w:val="nil"/>
            </w:tcBorders>
            <w:shd w:val="clear" w:color="auto" w:fill="auto"/>
            <w:noWrap/>
            <w:vAlign w:val="bottom"/>
            <w:hideMark/>
          </w:tcPr>
          <w:p w14:paraId="43E20042"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Lowfin gulper shark</w:t>
            </w:r>
          </w:p>
        </w:tc>
        <w:tc>
          <w:tcPr>
            <w:tcW w:w="1540" w:type="dxa"/>
            <w:tcBorders>
              <w:top w:val="nil"/>
              <w:left w:val="nil"/>
              <w:bottom w:val="nil"/>
              <w:right w:val="nil"/>
            </w:tcBorders>
            <w:shd w:val="clear" w:color="auto" w:fill="auto"/>
            <w:noWrap/>
            <w:vAlign w:val="bottom"/>
            <w:hideMark/>
          </w:tcPr>
          <w:p w14:paraId="5030ACC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2,995</w:t>
            </w:r>
            <w:del w:id="1975"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66249F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3,52</w:t>
            </w:r>
            <w:ins w:id="1976" w:author="lvg1e12" w:date="2018-01-31T21:25:00Z">
              <w:r>
                <w:rPr>
                  <w:rFonts w:ascii="Times New Roman" w:eastAsia="Times New Roman" w:hAnsi="Times New Roman" w:cs="Times New Roman"/>
                  <w:color w:val="000000"/>
                  <w:szCs w:val="24"/>
                  <w:lang w:val="en-GB" w:eastAsia="en-GB"/>
                </w:rPr>
                <w:t>6</w:t>
              </w:r>
            </w:ins>
            <w:del w:id="1977" w:author="lvg1e12" w:date="2018-01-31T21:25:00Z">
              <w:r w:rsidRPr="002521D9" w:rsidDel="00226243">
                <w:rPr>
                  <w:rFonts w:ascii="Times New Roman" w:eastAsia="Times New Roman" w:hAnsi="Times New Roman" w:cs="Times New Roman"/>
                  <w:color w:val="000000"/>
                  <w:szCs w:val="24"/>
                  <w:lang w:val="en-GB" w:eastAsia="en-GB"/>
                </w:rPr>
                <w:delText>5.</w:delText>
              </w:r>
            </w:del>
            <w:del w:id="1978" w:author="lvg1e12" w:date="2018-01-31T21:24:00Z">
              <w:r w:rsidRPr="002521D9" w:rsidDel="00226243">
                <w:rPr>
                  <w:rFonts w:ascii="Times New Roman" w:eastAsia="Times New Roman" w:hAnsi="Times New Roman" w:cs="Times New Roman"/>
                  <w:color w:val="000000"/>
                  <w:szCs w:val="24"/>
                  <w:lang w:val="en-GB" w:eastAsia="en-GB"/>
                </w:rPr>
                <w:delText>77</w:delText>
              </w:r>
            </w:del>
          </w:p>
        </w:tc>
      </w:tr>
      <w:tr w:rsidR="004A2A76" w:rsidRPr="002521D9" w14:paraId="27969F00" w14:textId="77777777" w:rsidTr="000110E7">
        <w:trPr>
          <w:trHeight w:val="300"/>
        </w:trPr>
        <w:tc>
          <w:tcPr>
            <w:tcW w:w="2500" w:type="dxa"/>
            <w:tcBorders>
              <w:top w:val="nil"/>
              <w:left w:val="nil"/>
              <w:bottom w:val="nil"/>
              <w:right w:val="nil"/>
            </w:tcBorders>
            <w:shd w:val="clear" w:color="auto" w:fill="auto"/>
            <w:noWrap/>
            <w:vAlign w:val="bottom"/>
            <w:hideMark/>
          </w:tcPr>
          <w:p w14:paraId="4E041AC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Spiky oreo</w:t>
            </w:r>
          </w:p>
        </w:tc>
        <w:tc>
          <w:tcPr>
            <w:tcW w:w="1540" w:type="dxa"/>
            <w:tcBorders>
              <w:top w:val="nil"/>
              <w:left w:val="nil"/>
              <w:bottom w:val="nil"/>
              <w:right w:val="nil"/>
            </w:tcBorders>
            <w:shd w:val="clear" w:color="auto" w:fill="auto"/>
            <w:noWrap/>
            <w:vAlign w:val="bottom"/>
            <w:hideMark/>
          </w:tcPr>
          <w:p w14:paraId="0E85244F"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2,732</w:t>
            </w:r>
            <w:del w:id="1979"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4CEAB8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2,929</w:t>
            </w:r>
            <w:del w:id="1980" w:author="lvg1e12" w:date="2018-01-31T21:25:00Z">
              <w:r w:rsidRPr="002521D9" w:rsidDel="00226243">
                <w:rPr>
                  <w:rFonts w:ascii="Times New Roman" w:eastAsia="Times New Roman" w:hAnsi="Times New Roman" w:cs="Times New Roman"/>
                  <w:color w:val="000000"/>
                  <w:szCs w:val="24"/>
                  <w:lang w:val="en-GB" w:eastAsia="en-GB"/>
                </w:rPr>
                <w:delText>.24</w:delText>
              </w:r>
            </w:del>
          </w:p>
        </w:tc>
      </w:tr>
      <w:tr w:rsidR="004A2A76" w:rsidRPr="002521D9" w14:paraId="737DF602" w14:textId="77777777" w:rsidTr="000110E7">
        <w:trPr>
          <w:trHeight w:val="300"/>
        </w:trPr>
        <w:tc>
          <w:tcPr>
            <w:tcW w:w="2500" w:type="dxa"/>
            <w:tcBorders>
              <w:top w:val="nil"/>
              <w:left w:val="nil"/>
              <w:bottom w:val="nil"/>
              <w:right w:val="nil"/>
            </w:tcBorders>
            <w:shd w:val="clear" w:color="auto" w:fill="auto"/>
            <w:noWrap/>
            <w:vAlign w:val="bottom"/>
            <w:hideMark/>
          </w:tcPr>
          <w:p w14:paraId="585E97B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Blunt scalyhead</w:t>
            </w:r>
          </w:p>
        </w:tc>
        <w:tc>
          <w:tcPr>
            <w:tcW w:w="1540" w:type="dxa"/>
            <w:tcBorders>
              <w:top w:val="nil"/>
              <w:left w:val="nil"/>
              <w:bottom w:val="nil"/>
              <w:right w:val="nil"/>
            </w:tcBorders>
            <w:shd w:val="clear" w:color="auto" w:fill="auto"/>
            <w:noWrap/>
            <w:vAlign w:val="bottom"/>
            <w:hideMark/>
          </w:tcPr>
          <w:p w14:paraId="3FF03E9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1,690</w:t>
            </w:r>
            <w:del w:id="1981"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E9D4C1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1,690</w:t>
            </w:r>
            <w:del w:id="1982"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24B5DF2A" w14:textId="77777777" w:rsidTr="000110E7">
        <w:trPr>
          <w:trHeight w:val="300"/>
        </w:trPr>
        <w:tc>
          <w:tcPr>
            <w:tcW w:w="2500" w:type="dxa"/>
            <w:tcBorders>
              <w:top w:val="nil"/>
              <w:left w:val="nil"/>
              <w:bottom w:val="nil"/>
              <w:right w:val="nil"/>
            </w:tcBorders>
            <w:shd w:val="clear" w:color="auto" w:fill="auto"/>
            <w:noWrap/>
            <w:vAlign w:val="bottom"/>
            <w:hideMark/>
          </w:tcPr>
          <w:p w14:paraId="4253A622"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Roughsnout grenadier</w:t>
            </w:r>
          </w:p>
        </w:tc>
        <w:tc>
          <w:tcPr>
            <w:tcW w:w="1540" w:type="dxa"/>
            <w:tcBorders>
              <w:top w:val="nil"/>
              <w:left w:val="nil"/>
              <w:bottom w:val="nil"/>
              <w:right w:val="nil"/>
            </w:tcBorders>
            <w:shd w:val="clear" w:color="auto" w:fill="auto"/>
            <w:noWrap/>
            <w:vAlign w:val="bottom"/>
            <w:hideMark/>
          </w:tcPr>
          <w:p w14:paraId="1E19467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1,487</w:t>
            </w:r>
            <w:del w:id="1983"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AB1DE9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1,51</w:t>
            </w:r>
            <w:ins w:id="1984" w:author="lvg1e12" w:date="2018-01-31T21:25:00Z">
              <w:r>
                <w:rPr>
                  <w:rFonts w:ascii="Times New Roman" w:eastAsia="Times New Roman" w:hAnsi="Times New Roman" w:cs="Times New Roman"/>
                  <w:color w:val="000000"/>
                  <w:szCs w:val="24"/>
                  <w:lang w:val="en-GB" w:eastAsia="en-GB"/>
                </w:rPr>
                <w:t>7</w:t>
              </w:r>
            </w:ins>
            <w:del w:id="1985" w:author="lvg1e12" w:date="2018-01-31T21:25:00Z">
              <w:r w:rsidRPr="002521D9" w:rsidDel="00226243">
                <w:rPr>
                  <w:rFonts w:ascii="Times New Roman" w:eastAsia="Times New Roman" w:hAnsi="Times New Roman" w:cs="Times New Roman"/>
                  <w:color w:val="000000"/>
                  <w:szCs w:val="24"/>
                  <w:lang w:val="en-GB" w:eastAsia="en-GB"/>
                </w:rPr>
                <w:delText>6.77</w:delText>
              </w:r>
            </w:del>
          </w:p>
        </w:tc>
      </w:tr>
      <w:tr w:rsidR="004A2A76" w:rsidRPr="002521D9" w14:paraId="68B909E0" w14:textId="77777777" w:rsidTr="000110E7">
        <w:trPr>
          <w:trHeight w:val="300"/>
        </w:trPr>
        <w:tc>
          <w:tcPr>
            <w:tcW w:w="2500" w:type="dxa"/>
            <w:tcBorders>
              <w:top w:val="nil"/>
              <w:left w:val="nil"/>
              <w:bottom w:val="nil"/>
              <w:right w:val="nil"/>
            </w:tcBorders>
            <w:shd w:val="clear" w:color="auto" w:fill="auto"/>
            <w:noWrap/>
            <w:vAlign w:val="bottom"/>
            <w:hideMark/>
          </w:tcPr>
          <w:p w14:paraId="703F159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Whitson's grenadier</w:t>
            </w:r>
          </w:p>
        </w:tc>
        <w:tc>
          <w:tcPr>
            <w:tcW w:w="1540" w:type="dxa"/>
            <w:tcBorders>
              <w:top w:val="nil"/>
              <w:left w:val="nil"/>
              <w:bottom w:val="nil"/>
              <w:right w:val="nil"/>
            </w:tcBorders>
            <w:shd w:val="clear" w:color="auto" w:fill="auto"/>
            <w:noWrap/>
            <w:vAlign w:val="bottom"/>
            <w:hideMark/>
          </w:tcPr>
          <w:p w14:paraId="3F2C18B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1,445</w:t>
            </w:r>
            <w:del w:id="1986"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19BC529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1,445</w:t>
            </w:r>
            <w:del w:id="1987" w:author="lvg1e12" w:date="2018-01-31T21:25:00Z">
              <w:r w:rsidRPr="002521D9" w:rsidDel="00226243">
                <w:rPr>
                  <w:rFonts w:ascii="Times New Roman" w:eastAsia="Times New Roman" w:hAnsi="Times New Roman" w:cs="Times New Roman"/>
                  <w:color w:val="000000"/>
                  <w:szCs w:val="24"/>
                  <w:lang w:val="en-GB" w:eastAsia="en-GB"/>
                </w:rPr>
                <w:delText>.02</w:delText>
              </w:r>
            </w:del>
          </w:p>
        </w:tc>
      </w:tr>
      <w:tr w:rsidR="004A2A76" w:rsidRPr="002521D9" w14:paraId="7644996E" w14:textId="77777777" w:rsidTr="000110E7">
        <w:trPr>
          <w:trHeight w:val="300"/>
        </w:trPr>
        <w:tc>
          <w:tcPr>
            <w:tcW w:w="2500" w:type="dxa"/>
            <w:tcBorders>
              <w:top w:val="nil"/>
              <w:left w:val="nil"/>
              <w:bottom w:val="nil"/>
              <w:right w:val="nil"/>
            </w:tcBorders>
            <w:shd w:val="clear" w:color="auto" w:fill="auto"/>
            <w:noWrap/>
            <w:vAlign w:val="bottom"/>
            <w:hideMark/>
          </w:tcPr>
          <w:p w14:paraId="1DBCB7DC"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Round ray</w:t>
            </w:r>
          </w:p>
        </w:tc>
        <w:tc>
          <w:tcPr>
            <w:tcW w:w="1540" w:type="dxa"/>
            <w:tcBorders>
              <w:top w:val="nil"/>
              <w:left w:val="nil"/>
              <w:bottom w:val="nil"/>
              <w:right w:val="nil"/>
            </w:tcBorders>
            <w:shd w:val="clear" w:color="auto" w:fill="auto"/>
            <w:noWrap/>
            <w:vAlign w:val="bottom"/>
            <w:hideMark/>
          </w:tcPr>
          <w:p w14:paraId="6BE6327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463</w:t>
            </w:r>
            <w:del w:id="1988"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792AB3E7"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463</w:t>
            </w:r>
            <w:del w:id="1989"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4FBE12B0" w14:textId="77777777" w:rsidTr="000110E7">
        <w:trPr>
          <w:trHeight w:val="300"/>
        </w:trPr>
        <w:tc>
          <w:tcPr>
            <w:tcW w:w="2500" w:type="dxa"/>
            <w:tcBorders>
              <w:top w:val="nil"/>
              <w:left w:val="nil"/>
              <w:bottom w:val="nil"/>
              <w:right w:val="nil"/>
            </w:tcBorders>
            <w:shd w:val="clear" w:color="auto" w:fill="auto"/>
            <w:noWrap/>
            <w:vAlign w:val="bottom"/>
            <w:hideMark/>
          </w:tcPr>
          <w:p w14:paraId="40BEFC2F"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Shortspine African angler</w:t>
            </w:r>
          </w:p>
        </w:tc>
        <w:tc>
          <w:tcPr>
            <w:tcW w:w="1540" w:type="dxa"/>
            <w:tcBorders>
              <w:top w:val="nil"/>
              <w:left w:val="nil"/>
              <w:bottom w:val="nil"/>
              <w:right w:val="nil"/>
            </w:tcBorders>
            <w:shd w:val="clear" w:color="auto" w:fill="auto"/>
            <w:noWrap/>
            <w:vAlign w:val="bottom"/>
            <w:hideMark/>
          </w:tcPr>
          <w:p w14:paraId="79DD6E3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454</w:t>
            </w:r>
            <w:del w:id="1990"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EDA1756"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454</w:t>
            </w:r>
            <w:del w:id="1991"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5E19D846" w14:textId="77777777" w:rsidTr="000110E7">
        <w:trPr>
          <w:trHeight w:val="300"/>
        </w:trPr>
        <w:tc>
          <w:tcPr>
            <w:tcW w:w="2500" w:type="dxa"/>
            <w:tcBorders>
              <w:top w:val="nil"/>
              <w:left w:val="nil"/>
              <w:bottom w:val="nil"/>
              <w:right w:val="nil"/>
            </w:tcBorders>
            <w:shd w:val="clear" w:color="auto" w:fill="auto"/>
            <w:noWrap/>
            <w:vAlign w:val="bottom"/>
            <w:hideMark/>
          </w:tcPr>
          <w:p w14:paraId="49DFB89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Giant boarfish</w:t>
            </w:r>
          </w:p>
        </w:tc>
        <w:tc>
          <w:tcPr>
            <w:tcW w:w="1540" w:type="dxa"/>
            <w:tcBorders>
              <w:top w:val="nil"/>
              <w:left w:val="nil"/>
              <w:bottom w:val="nil"/>
              <w:right w:val="nil"/>
            </w:tcBorders>
            <w:shd w:val="clear" w:color="auto" w:fill="auto"/>
            <w:noWrap/>
            <w:vAlign w:val="bottom"/>
            <w:hideMark/>
          </w:tcPr>
          <w:p w14:paraId="26BA2E3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356</w:t>
            </w:r>
            <w:del w:id="1992"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F8C8D6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356</w:t>
            </w:r>
            <w:del w:id="1993"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09160031" w14:textId="77777777" w:rsidTr="000110E7">
        <w:trPr>
          <w:trHeight w:val="300"/>
        </w:trPr>
        <w:tc>
          <w:tcPr>
            <w:tcW w:w="2500" w:type="dxa"/>
            <w:tcBorders>
              <w:top w:val="nil"/>
              <w:left w:val="nil"/>
              <w:bottom w:val="nil"/>
              <w:right w:val="nil"/>
            </w:tcBorders>
            <w:shd w:val="clear" w:color="auto" w:fill="auto"/>
            <w:noWrap/>
            <w:vAlign w:val="bottom"/>
            <w:hideMark/>
          </w:tcPr>
          <w:p w14:paraId="208ADB2F"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 xml:space="preserve">Slickheads </w:t>
            </w:r>
            <w:r w:rsidRPr="007C66DD">
              <w:rPr>
                <w:rFonts w:ascii="Times New Roman" w:eastAsia="Times New Roman" w:hAnsi="Times New Roman" w:cs="Times New Roman"/>
                <w:i/>
                <w:color w:val="000000"/>
                <w:szCs w:val="24"/>
                <w:lang w:val="en-GB" w:eastAsia="en-GB"/>
              </w:rPr>
              <w:t>nei</w:t>
            </w:r>
          </w:p>
        </w:tc>
        <w:tc>
          <w:tcPr>
            <w:tcW w:w="1540" w:type="dxa"/>
            <w:tcBorders>
              <w:top w:val="nil"/>
              <w:left w:val="nil"/>
              <w:bottom w:val="nil"/>
              <w:right w:val="nil"/>
            </w:tcBorders>
            <w:shd w:val="clear" w:color="auto" w:fill="auto"/>
            <w:noWrap/>
            <w:vAlign w:val="bottom"/>
            <w:hideMark/>
          </w:tcPr>
          <w:p w14:paraId="0A07672E"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334</w:t>
            </w:r>
            <w:del w:id="1994"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90DFFAA"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334</w:t>
            </w:r>
            <w:del w:id="1995"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2985DFD7" w14:textId="77777777" w:rsidTr="000110E7">
        <w:trPr>
          <w:trHeight w:val="300"/>
        </w:trPr>
        <w:tc>
          <w:tcPr>
            <w:tcW w:w="2500" w:type="dxa"/>
            <w:tcBorders>
              <w:top w:val="nil"/>
              <w:left w:val="nil"/>
              <w:bottom w:val="nil"/>
              <w:right w:val="nil"/>
            </w:tcBorders>
            <w:shd w:val="clear" w:color="auto" w:fill="auto"/>
            <w:noWrap/>
            <w:vAlign w:val="bottom"/>
            <w:hideMark/>
          </w:tcPr>
          <w:p w14:paraId="2C120CB4"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Arctic skate</w:t>
            </w:r>
          </w:p>
        </w:tc>
        <w:tc>
          <w:tcPr>
            <w:tcW w:w="1540" w:type="dxa"/>
            <w:tcBorders>
              <w:top w:val="nil"/>
              <w:left w:val="nil"/>
              <w:bottom w:val="nil"/>
              <w:right w:val="nil"/>
            </w:tcBorders>
            <w:shd w:val="clear" w:color="auto" w:fill="auto"/>
            <w:noWrap/>
            <w:vAlign w:val="bottom"/>
            <w:hideMark/>
          </w:tcPr>
          <w:p w14:paraId="4B7E120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223</w:t>
            </w:r>
            <w:del w:id="1996"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E85AE8B"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223</w:t>
            </w:r>
            <w:del w:id="1997"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1D8FD8C5" w14:textId="77777777" w:rsidTr="000110E7">
        <w:trPr>
          <w:trHeight w:val="300"/>
        </w:trPr>
        <w:tc>
          <w:tcPr>
            <w:tcW w:w="2500" w:type="dxa"/>
            <w:tcBorders>
              <w:top w:val="nil"/>
              <w:left w:val="nil"/>
              <w:bottom w:val="nil"/>
              <w:right w:val="nil"/>
            </w:tcBorders>
            <w:shd w:val="clear" w:color="auto" w:fill="auto"/>
            <w:noWrap/>
            <w:vAlign w:val="bottom"/>
            <w:hideMark/>
          </w:tcPr>
          <w:p w14:paraId="0FE910A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Grenadier cod</w:t>
            </w:r>
          </w:p>
        </w:tc>
        <w:tc>
          <w:tcPr>
            <w:tcW w:w="1540" w:type="dxa"/>
            <w:tcBorders>
              <w:top w:val="nil"/>
              <w:left w:val="nil"/>
              <w:bottom w:val="nil"/>
              <w:right w:val="nil"/>
            </w:tcBorders>
            <w:shd w:val="clear" w:color="auto" w:fill="auto"/>
            <w:noWrap/>
            <w:vAlign w:val="bottom"/>
            <w:hideMark/>
          </w:tcPr>
          <w:p w14:paraId="7B3180F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143</w:t>
            </w:r>
            <w:del w:id="1998"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352D151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16</w:t>
            </w:r>
            <w:ins w:id="1999" w:author="lvg1e12" w:date="2018-01-31T21:25:00Z">
              <w:r>
                <w:rPr>
                  <w:rFonts w:ascii="Times New Roman" w:eastAsia="Times New Roman" w:hAnsi="Times New Roman" w:cs="Times New Roman"/>
                  <w:color w:val="000000"/>
                  <w:szCs w:val="24"/>
                  <w:lang w:val="en-GB" w:eastAsia="en-GB"/>
                </w:rPr>
                <w:t>8</w:t>
              </w:r>
            </w:ins>
            <w:del w:id="2000" w:author="lvg1e12" w:date="2018-01-31T21:25:00Z">
              <w:r w:rsidRPr="002521D9" w:rsidDel="00226243">
                <w:rPr>
                  <w:rFonts w:ascii="Times New Roman" w:eastAsia="Times New Roman" w:hAnsi="Times New Roman" w:cs="Times New Roman"/>
                  <w:color w:val="000000"/>
                  <w:szCs w:val="24"/>
                  <w:lang w:val="en-GB" w:eastAsia="en-GB"/>
                </w:rPr>
                <w:delText>7.70</w:delText>
              </w:r>
            </w:del>
          </w:p>
        </w:tc>
      </w:tr>
      <w:tr w:rsidR="004A2A76" w:rsidRPr="002521D9" w14:paraId="1A0812A5" w14:textId="77777777" w:rsidTr="000110E7">
        <w:trPr>
          <w:trHeight w:val="300"/>
        </w:trPr>
        <w:tc>
          <w:tcPr>
            <w:tcW w:w="2500" w:type="dxa"/>
            <w:tcBorders>
              <w:top w:val="nil"/>
              <w:left w:val="nil"/>
              <w:bottom w:val="nil"/>
              <w:right w:val="nil"/>
            </w:tcBorders>
            <w:shd w:val="clear" w:color="auto" w:fill="auto"/>
            <w:noWrap/>
            <w:vAlign w:val="bottom"/>
            <w:hideMark/>
          </w:tcPr>
          <w:p w14:paraId="327BD23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Splitnose rockfish</w:t>
            </w:r>
          </w:p>
        </w:tc>
        <w:tc>
          <w:tcPr>
            <w:tcW w:w="1540" w:type="dxa"/>
            <w:tcBorders>
              <w:top w:val="nil"/>
              <w:left w:val="nil"/>
              <w:bottom w:val="nil"/>
              <w:right w:val="nil"/>
            </w:tcBorders>
            <w:shd w:val="clear" w:color="auto" w:fill="auto"/>
            <w:noWrap/>
            <w:vAlign w:val="bottom"/>
            <w:hideMark/>
          </w:tcPr>
          <w:p w14:paraId="533D2B60"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149</w:t>
            </w:r>
            <w:del w:id="2001"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CB5EB1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149</w:t>
            </w:r>
            <w:del w:id="2002"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59A4A572" w14:textId="77777777" w:rsidTr="000110E7">
        <w:trPr>
          <w:trHeight w:val="300"/>
        </w:trPr>
        <w:tc>
          <w:tcPr>
            <w:tcW w:w="2500" w:type="dxa"/>
            <w:tcBorders>
              <w:top w:val="nil"/>
              <w:left w:val="nil"/>
              <w:bottom w:val="nil"/>
              <w:right w:val="nil"/>
            </w:tcBorders>
            <w:shd w:val="clear" w:color="auto" w:fill="auto"/>
            <w:noWrap/>
            <w:vAlign w:val="bottom"/>
            <w:hideMark/>
          </w:tcPr>
          <w:p w14:paraId="42BFF638"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Norwegian skate</w:t>
            </w:r>
          </w:p>
        </w:tc>
        <w:tc>
          <w:tcPr>
            <w:tcW w:w="1540" w:type="dxa"/>
            <w:tcBorders>
              <w:top w:val="nil"/>
              <w:left w:val="nil"/>
              <w:bottom w:val="nil"/>
              <w:right w:val="nil"/>
            </w:tcBorders>
            <w:shd w:val="clear" w:color="auto" w:fill="auto"/>
            <w:noWrap/>
            <w:vAlign w:val="bottom"/>
            <w:hideMark/>
          </w:tcPr>
          <w:p w14:paraId="5955979C"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57</w:t>
            </w:r>
            <w:del w:id="2003"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3A630A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143</w:t>
            </w:r>
            <w:del w:id="2004" w:author="lvg1e12" w:date="2018-01-31T21:25:00Z">
              <w:r w:rsidRPr="002521D9" w:rsidDel="00226243">
                <w:rPr>
                  <w:rFonts w:ascii="Times New Roman" w:eastAsia="Times New Roman" w:hAnsi="Times New Roman" w:cs="Times New Roman"/>
                  <w:color w:val="000000"/>
                  <w:szCs w:val="24"/>
                  <w:lang w:val="en-GB" w:eastAsia="en-GB"/>
                </w:rPr>
                <w:delText>.34</w:delText>
              </w:r>
            </w:del>
          </w:p>
        </w:tc>
      </w:tr>
      <w:tr w:rsidR="004A2A76" w:rsidRPr="002521D9" w14:paraId="388EAF7D" w14:textId="77777777" w:rsidTr="000110E7">
        <w:trPr>
          <w:trHeight w:val="300"/>
        </w:trPr>
        <w:tc>
          <w:tcPr>
            <w:tcW w:w="2500" w:type="dxa"/>
            <w:tcBorders>
              <w:top w:val="nil"/>
              <w:left w:val="nil"/>
              <w:bottom w:val="nil"/>
              <w:right w:val="nil"/>
            </w:tcBorders>
            <w:shd w:val="clear" w:color="auto" w:fill="auto"/>
            <w:noWrap/>
            <w:vAlign w:val="bottom"/>
            <w:hideMark/>
          </w:tcPr>
          <w:p w14:paraId="1C6BE427"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Sailfin roughshark</w:t>
            </w:r>
          </w:p>
        </w:tc>
        <w:tc>
          <w:tcPr>
            <w:tcW w:w="1540" w:type="dxa"/>
            <w:tcBorders>
              <w:top w:val="nil"/>
              <w:left w:val="nil"/>
              <w:bottom w:val="nil"/>
              <w:right w:val="nil"/>
            </w:tcBorders>
            <w:shd w:val="clear" w:color="auto" w:fill="auto"/>
            <w:noWrap/>
            <w:vAlign w:val="bottom"/>
            <w:hideMark/>
          </w:tcPr>
          <w:p w14:paraId="721C688F"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139</w:t>
            </w:r>
            <w:del w:id="2005" w:author="lvg1e12" w:date="2018-01-31T21:36: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6E41F39"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139</w:t>
            </w:r>
            <w:del w:id="2006"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484D9942" w14:textId="77777777" w:rsidTr="000110E7">
        <w:trPr>
          <w:trHeight w:val="300"/>
        </w:trPr>
        <w:tc>
          <w:tcPr>
            <w:tcW w:w="2500" w:type="dxa"/>
            <w:tcBorders>
              <w:top w:val="nil"/>
              <w:left w:val="nil"/>
              <w:bottom w:val="nil"/>
              <w:right w:val="nil"/>
            </w:tcBorders>
            <w:shd w:val="clear" w:color="auto" w:fill="auto"/>
            <w:noWrap/>
            <w:vAlign w:val="bottom"/>
            <w:hideMark/>
          </w:tcPr>
          <w:p w14:paraId="54EF29D2"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Bigeye grenadier</w:t>
            </w:r>
          </w:p>
        </w:tc>
        <w:tc>
          <w:tcPr>
            <w:tcW w:w="1540" w:type="dxa"/>
            <w:tcBorders>
              <w:top w:val="nil"/>
              <w:left w:val="nil"/>
              <w:bottom w:val="nil"/>
              <w:right w:val="nil"/>
            </w:tcBorders>
            <w:shd w:val="clear" w:color="auto" w:fill="auto"/>
            <w:noWrap/>
            <w:vAlign w:val="bottom"/>
            <w:hideMark/>
          </w:tcPr>
          <w:p w14:paraId="76244E34"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73</w:t>
            </w:r>
            <w:del w:id="2007"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9D916D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73</w:t>
            </w:r>
            <w:del w:id="2008"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348518C8" w14:textId="77777777" w:rsidTr="000110E7">
        <w:trPr>
          <w:trHeight w:val="300"/>
        </w:trPr>
        <w:tc>
          <w:tcPr>
            <w:tcW w:w="2500" w:type="dxa"/>
            <w:tcBorders>
              <w:top w:val="nil"/>
              <w:left w:val="nil"/>
              <w:bottom w:val="nil"/>
              <w:right w:val="nil"/>
            </w:tcBorders>
            <w:shd w:val="clear" w:color="auto" w:fill="auto"/>
            <w:noWrap/>
            <w:vAlign w:val="bottom"/>
            <w:hideMark/>
          </w:tcPr>
          <w:p w14:paraId="63FD5570"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Bigspined boarfish</w:t>
            </w:r>
          </w:p>
        </w:tc>
        <w:tc>
          <w:tcPr>
            <w:tcW w:w="1540" w:type="dxa"/>
            <w:tcBorders>
              <w:top w:val="nil"/>
              <w:left w:val="nil"/>
              <w:bottom w:val="nil"/>
              <w:right w:val="nil"/>
            </w:tcBorders>
            <w:shd w:val="clear" w:color="auto" w:fill="auto"/>
            <w:noWrap/>
            <w:vAlign w:val="bottom"/>
            <w:hideMark/>
          </w:tcPr>
          <w:p w14:paraId="08C3891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45</w:t>
            </w:r>
            <w:del w:id="2009"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506E5A25"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52</w:t>
            </w:r>
            <w:del w:id="2010" w:author="lvg1e12" w:date="2018-01-31T21:25:00Z">
              <w:r w:rsidRPr="002521D9" w:rsidDel="00226243">
                <w:rPr>
                  <w:rFonts w:ascii="Times New Roman" w:eastAsia="Times New Roman" w:hAnsi="Times New Roman" w:cs="Times New Roman"/>
                  <w:color w:val="000000"/>
                  <w:szCs w:val="24"/>
                  <w:lang w:val="en-GB" w:eastAsia="en-GB"/>
                </w:rPr>
                <w:delText>.26</w:delText>
              </w:r>
            </w:del>
          </w:p>
        </w:tc>
      </w:tr>
      <w:tr w:rsidR="004A2A76" w:rsidRPr="002521D9" w14:paraId="5EEDFBBA" w14:textId="77777777" w:rsidTr="000110E7">
        <w:trPr>
          <w:trHeight w:val="300"/>
        </w:trPr>
        <w:tc>
          <w:tcPr>
            <w:tcW w:w="2500" w:type="dxa"/>
            <w:tcBorders>
              <w:top w:val="nil"/>
              <w:left w:val="nil"/>
              <w:bottom w:val="nil"/>
              <w:right w:val="nil"/>
            </w:tcBorders>
            <w:shd w:val="clear" w:color="auto" w:fill="auto"/>
            <w:noWrap/>
            <w:vAlign w:val="bottom"/>
            <w:hideMark/>
          </w:tcPr>
          <w:p w14:paraId="7114743D"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Pacific sleeper shark</w:t>
            </w:r>
          </w:p>
        </w:tc>
        <w:tc>
          <w:tcPr>
            <w:tcW w:w="1540" w:type="dxa"/>
            <w:tcBorders>
              <w:top w:val="nil"/>
              <w:left w:val="nil"/>
              <w:bottom w:val="nil"/>
              <w:right w:val="nil"/>
            </w:tcBorders>
            <w:shd w:val="clear" w:color="auto" w:fill="auto"/>
            <w:noWrap/>
            <w:vAlign w:val="bottom"/>
            <w:hideMark/>
          </w:tcPr>
          <w:p w14:paraId="38BC423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36</w:t>
            </w:r>
            <w:del w:id="2011"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2945342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36</w:t>
            </w:r>
            <w:del w:id="2012"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41191F4F" w14:textId="77777777" w:rsidTr="000110E7">
        <w:trPr>
          <w:trHeight w:val="300"/>
        </w:trPr>
        <w:tc>
          <w:tcPr>
            <w:tcW w:w="2500" w:type="dxa"/>
            <w:tcBorders>
              <w:top w:val="nil"/>
              <w:left w:val="nil"/>
              <w:bottom w:val="nil"/>
              <w:right w:val="nil"/>
            </w:tcBorders>
            <w:shd w:val="clear" w:color="auto" w:fill="auto"/>
            <w:noWrap/>
            <w:vAlign w:val="bottom"/>
            <w:hideMark/>
          </w:tcPr>
          <w:p w14:paraId="6ADF06A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Great lanternshark</w:t>
            </w:r>
          </w:p>
        </w:tc>
        <w:tc>
          <w:tcPr>
            <w:tcW w:w="1540" w:type="dxa"/>
            <w:tcBorders>
              <w:top w:val="nil"/>
              <w:left w:val="nil"/>
              <w:bottom w:val="nil"/>
              <w:right w:val="nil"/>
            </w:tcBorders>
            <w:shd w:val="clear" w:color="auto" w:fill="auto"/>
            <w:noWrap/>
            <w:vAlign w:val="bottom"/>
            <w:hideMark/>
          </w:tcPr>
          <w:p w14:paraId="0910219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20</w:t>
            </w:r>
            <w:del w:id="2013"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4AE4A84B"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20</w:t>
            </w:r>
            <w:del w:id="2014" w:author="lvg1e12" w:date="2018-01-31T21:25: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72FB0FC3" w14:textId="77777777" w:rsidTr="000110E7">
        <w:trPr>
          <w:trHeight w:val="300"/>
        </w:trPr>
        <w:tc>
          <w:tcPr>
            <w:tcW w:w="2500" w:type="dxa"/>
            <w:tcBorders>
              <w:top w:val="nil"/>
              <w:left w:val="nil"/>
              <w:bottom w:val="nil"/>
              <w:right w:val="nil"/>
            </w:tcBorders>
            <w:shd w:val="clear" w:color="auto" w:fill="auto"/>
            <w:noWrap/>
            <w:vAlign w:val="bottom"/>
            <w:hideMark/>
          </w:tcPr>
          <w:p w14:paraId="7BD30046"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Straightnose rabbitfish</w:t>
            </w:r>
          </w:p>
        </w:tc>
        <w:tc>
          <w:tcPr>
            <w:tcW w:w="1540" w:type="dxa"/>
            <w:tcBorders>
              <w:top w:val="nil"/>
              <w:left w:val="nil"/>
              <w:bottom w:val="nil"/>
              <w:right w:val="nil"/>
            </w:tcBorders>
            <w:shd w:val="clear" w:color="auto" w:fill="auto"/>
            <w:noWrap/>
            <w:vAlign w:val="bottom"/>
            <w:hideMark/>
          </w:tcPr>
          <w:p w14:paraId="68BE70D1"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w:t>
            </w:r>
            <w:del w:id="2015"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nil"/>
              <w:right w:val="nil"/>
            </w:tcBorders>
            <w:shd w:val="clear" w:color="auto" w:fill="auto"/>
            <w:noWrap/>
            <w:vAlign w:val="bottom"/>
            <w:hideMark/>
          </w:tcPr>
          <w:p w14:paraId="6CFAF7A3"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3</w:t>
            </w:r>
            <w:del w:id="2016" w:author="lvg1e12" w:date="2018-01-31T21:26: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47AD9CF3" w14:textId="77777777" w:rsidTr="000110E7">
        <w:trPr>
          <w:trHeight w:val="315"/>
        </w:trPr>
        <w:tc>
          <w:tcPr>
            <w:tcW w:w="2500" w:type="dxa"/>
            <w:tcBorders>
              <w:top w:val="nil"/>
              <w:left w:val="nil"/>
              <w:bottom w:val="single" w:sz="12" w:space="0" w:color="auto"/>
              <w:right w:val="nil"/>
            </w:tcBorders>
            <w:shd w:val="clear" w:color="auto" w:fill="auto"/>
            <w:noWrap/>
            <w:vAlign w:val="bottom"/>
            <w:hideMark/>
          </w:tcPr>
          <w:p w14:paraId="2498AD3E" w14:textId="77777777" w:rsidR="004A2A76" w:rsidRPr="002521D9" w:rsidRDefault="004A2A76" w:rsidP="000110E7">
            <w:pPr>
              <w:spacing w:after="0" w:line="240" w:lineRule="auto"/>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Dogtooth grenadier</w:t>
            </w:r>
          </w:p>
        </w:tc>
        <w:tc>
          <w:tcPr>
            <w:tcW w:w="1540" w:type="dxa"/>
            <w:tcBorders>
              <w:top w:val="nil"/>
              <w:left w:val="nil"/>
              <w:bottom w:val="single" w:sz="12" w:space="0" w:color="auto"/>
              <w:right w:val="nil"/>
            </w:tcBorders>
            <w:shd w:val="clear" w:color="auto" w:fill="auto"/>
            <w:noWrap/>
            <w:vAlign w:val="bottom"/>
            <w:hideMark/>
          </w:tcPr>
          <w:p w14:paraId="103AF1AD"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w:t>
            </w:r>
            <w:del w:id="2017" w:author="lvg1e12" w:date="2018-01-31T21:37:00Z">
              <w:r w:rsidRPr="002521D9" w:rsidDel="00B9185C">
                <w:rPr>
                  <w:rFonts w:ascii="Times New Roman" w:eastAsia="Times New Roman" w:hAnsi="Times New Roman" w:cs="Times New Roman"/>
                  <w:color w:val="000000"/>
                  <w:szCs w:val="24"/>
                  <w:lang w:val="en-GB" w:eastAsia="en-GB"/>
                </w:rPr>
                <w:delText>.00</w:delText>
              </w:r>
            </w:del>
          </w:p>
        </w:tc>
        <w:tc>
          <w:tcPr>
            <w:tcW w:w="2500" w:type="dxa"/>
            <w:tcBorders>
              <w:top w:val="nil"/>
              <w:left w:val="nil"/>
              <w:bottom w:val="single" w:sz="12" w:space="0" w:color="auto"/>
              <w:right w:val="nil"/>
            </w:tcBorders>
            <w:shd w:val="clear" w:color="auto" w:fill="auto"/>
            <w:noWrap/>
            <w:vAlign w:val="bottom"/>
            <w:hideMark/>
          </w:tcPr>
          <w:p w14:paraId="40563EA2"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r w:rsidRPr="002521D9">
              <w:rPr>
                <w:rFonts w:ascii="Times New Roman" w:eastAsia="Times New Roman" w:hAnsi="Times New Roman" w:cs="Times New Roman"/>
                <w:color w:val="000000"/>
                <w:szCs w:val="24"/>
                <w:lang w:val="en-GB" w:eastAsia="en-GB"/>
              </w:rPr>
              <w:t>1</w:t>
            </w:r>
            <w:del w:id="2018" w:author="lvg1e12" w:date="2018-01-31T21:26:00Z">
              <w:r w:rsidRPr="002521D9" w:rsidDel="00226243">
                <w:rPr>
                  <w:rFonts w:ascii="Times New Roman" w:eastAsia="Times New Roman" w:hAnsi="Times New Roman" w:cs="Times New Roman"/>
                  <w:color w:val="000000"/>
                  <w:szCs w:val="24"/>
                  <w:lang w:val="en-GB" w:eastAsia="en-GB"/>
                </w:rPr>
                <w:delText>.00</w:delText>
              </w:r>
            </w:del>
          </w:p>
        </w:tc>
      </w:tr>
      <w:tr w:rsidR="004A2A76" w:rsidRPr="002521D9" w14:paraId="6C1D3E3B" w14:textId="77777777" w:rsidTr="000110E7">
        <w:trPr>
          <w:trHeight w:val="315"/>
        </w:trPr>
        <w:tc>
          <w:tcPr>
            <w:tcW w:w="2500" w:type="dxa"/>
            <w:tcBorders>
              <w:top w:val="nil"/>
              <w:left w:val="nil"/>
              <w:bottom w:val="nil"/>
              <w:right w:val="nil"/>
            </w:tcBorders>
            <w:shd w:val="clear" w:color="auto" w:fill="auto"/>
            <w:noWrap/>
            <w:vAlign w:val="bottom"/>
            <w:hideMark/>
          </w:tcPr>
          <w:p w14:paraId="6A6AF6C8" w14:textId="77777777" w:rsidR="004A2A76" w:rsidRPr="002521D9" w:rsidRDefault="004A2A76" w:rsidP="000110E7">
            <w:pPr>
              <w:spacing w:after="0" w:line="240" w:lineRule="auto"/>
              <w:jc w:val="center"/>
              <w:rPr>
                <w:rFonts w:ascii="Times New Roman" w:eastAsia="Times New Roman" w:hAnsi="Times New Roman" w:cs="Times New Roman"/>
                <w:color w:val="000000"/>
                <w:szCs w:val="24"/>
                <w:lang w:val="en-GB" w:eastAsia="en-GB"/>
              </w:rPr>
            </w:pPr>
          </w:p>
        </w:tc>
        <w:tc>
          <w:tcPr>
            <w:tcW w:w="1540" w:type="dxa"/>
            <w:tcBorders>
              <w:top w:val="nil"/>
              <w:left w:val="nil"/>
              <w:bottom w:val="nil"/>
              <w:right w:val="nil"/>
            </w:tcBorders>
            <w:shd w:val="clear" w:color="auto" w:fill="auto"/>
            <w:noWrap/>
            <w:vAlign w:val="bottom"/>
            <w:hideMark/>
          </w:tcPr>
          <w:p w14:paraId="248A5510" w14:textId="77777777" w:rsidR="004A2A76" w:rsidRPr="002521D9" w:rsidRDefault="004A2A76" w:rsidP="000110E7">
            <w:pPr>
              <w:spacing w:after="0" w:line="240" w:lineRule="auto"/>
              <w:rPr>
                <w:rFonts w:ascii="Times New Roman" w:eastAsia="Times New Roman" w:hAnsi="Times New Roman" w:cs="Times New Roman"/>
                <w:szCs w:val="24"/>
                <w:lang w:val="en-GB" w:eastAsia="en-GB"/>
              </w:rPr>
            </w:pPr>
          </w:p>
        </w:tc>
        <w:tc>
          <w:tcPr>
            <w:tcW w:w="2500" w:type="dxa"/>
            <w:tcBorders>
              <w:top w:val="nil"/>
              <w:left w:val="nil"/>
              <w:bottom w:val="nil"/>
              <w:right w:val="nil"/>
            </w:tcBorders>
            <w:shd w:val="clear" w:color="auto" w:fill="auto"/>
            <w:noWrap/>
            <w:vAlign w:val="bottom"/>
            <w:hideMark/>
          </w:tcPr>
          <w:p w14:paraId="69EE0AB2" w14:textId="77777777" w:rsidR="004A2A76" w:rsidRPr="002521D9" w:rsidRDefault="004A2A76" w:rsidP="000110E7">
            <w:pPr>
              <w:spacing w:after="0" w:line="240" w:lineRule="auto"/>
              <w:jc w:val="center"/>
              <w:rPr>
                <w:rFonts w:ascii="Times New Roman" w:eastAsia="Times New Roman" w:hAnsi="Times New Roman" w:cs="Times New Roman"/>
                <w:szCs w:val="24"/>
                <w:lang w:val="en-GB" w:eastAsia="en-GB"/>
              </w:rPr>
            </w:pPr>
          </w:p>
        </w:tc>
      </w:tr>
      <w:bookmarkEnd w:id="1866"/>
    </w:tbl>
    <w:p w14:paraId="33929AAB" w14:textId="77777777" w:rsidR="004A2A76" w:rsidRDefault="004A2A76" w:rsidP="00142F4A"/>
    <w:p w14:paraId="580D48C2" w14:textId="77777777" w:rsidR="00142F4A" w:rsidRPr="002521D9" w:rsidRDefault="00142F4A" w:rsidP="00142F4A">
      <w:pPr>
        <w:rPr>
          <w:rFonts w:ascii="Times New Roman" w:hAnsi="Times New Roman" w:cs="Times New Roman"/>
          <w:b/>
        </w:rPr>
      </w:pPr>
    </w:p>
    <w:p w14:paraId="10AD2600" w14:textId="77777777" w:rsidR="00642B1A" w:rsidRDefault="00642B1A"/>
    <w:sectPr w:rsidR="00642B1A" w:rsidSect="005130B7">
      <w:footerReference w:type="default" r:id="rId14"/>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7" w:author="lvg1e12" w:date="2018-02-11T20:11:00Z" w:initials="l">
    <w:p w14:paraId="16FE3BD5" w14:textId="15515C9D" w:rsidR="001F14D1" w:rsidRDefault="001F14D1">
      <w:pPr>
        <w:pStyle w:val="CommentText"/>
      </w:pPr>
      <w:r>
        <w:rPr>
          <w:rStyle w:val="CommentReference"/>
        </w:rPr>
        <w:annotationRef/>
      </w:r>
      <w:r>
        <w:t>Maybe a bit more contrast on the FAO SAU?</w:t>
      </w:r>
    </w:p>
  </w:comment>
  <w:comment w:id="1645" w:author="lvg1e12" w:date="2018-01-22T23:53:00Z" w:initials="l">
    <w:p w14:paraId="17C3E4C9" w14:textId="2864395B" w:rsidR="001F14D1" w:rsidRDefault="001F14D1">
      <w:pPr>
        <w:pStyle w:val="CommentText"/>
      </w:pPr>
      <w:r>
        <w:rPr>
          <w:rStyle w:val="CommentReference"/>
        </w:rPr>
        <w:annotationRef/>
      </w:r>
      <w:r>
        <w:t>I think change to applicability to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E3BD5" w15:done="0"/>
  <w15:commentEx w15:paraId="17C3E4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B0ED" w14:textId="77777777" w:rsidR="00EB0688" w:rsidRDefault="00EB0688">
      <w:pPr>
        <w:spacing w:after="0" w:line="240" w:lineRule="auto"/>
      </w:pPr>
      <w:r>
        <w:separator/>
      </w:r>
    </w:p>
  </w:endnote>
  <w:endnote w:type="continuationSeparator" w:id="0">
    <w:p w14:paraId="78417879" w14:textId="77777777" w:rsidR="00EB0688" w:rsidRDefault="00E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3501"/>
      <w:docPartObj>
        <w:docPartGallery w:val="Page Numbers (Bottom of Page)"/>
        <w:docPartUnique/>
      </w:docPartObj>
    </w:sdtPr>
    <w:sdtEndPr>
      <w:rPr>
        <w:noProof/>
      </w:rPr>
    </w:sdtEndPr>
    <w:sdtContent>
      <w:p w14:paraId="3A0BEC4E" w14:textId="0FAE9619" w:rsidR="001F14D1" w:rsidRDefault="001F14D1">
        <w:pPr>
          <w:pStyle w:val="Footer"/>
          <w:jc w:val="right"/>
        </w:pPr>
        <w:r>
          <w:fldChar w:fldCharType="begin"/>
        </w:r>
        <w:r>
          <w:instrText xml:space="preserve"> PAGE   \* MERGEFORMAT </w:instrText>
        </w:r>
        <w:r>
          <w:fldChar w:fldCharType="separate"/>
        </w:r>
        <w:r w:rsidR="001C6040">
          <w:rPr>
            <w:noProof/>
          </w:rPr>
          <w:t>1</w:t>
        </w:r>
        <w:r>
          <w:rPr>
            <w:noProof/>
          </w:rPr>
          <w:fldChar w:fldCharType="end"/>
        </w:r>
      </w:p>
    </w:sdtContent>
  </w:sdt>
  <w:p w14:paraId="767536F6" w14:textId="77777777" w:rsidR="001F14D1" w:rsidRDefault="001F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8802" w14:textId="77777777" w:rsidR="00EB0688" w:rsidRDefault="00EB0688">
      <w:pPr>
        <w:spacing w:after="0" w:line="240" w:lineRule="auto"/>
      </w:pPr>
      <w:r>
        <w:separator/>
      </w:r>
    </w:p>
  </w:footnote>
  <w:footnote w:type="continuationSeparator" w:id="0">
    <w:p w14:paraId="09898B13" w14:textId="77777777" w:rsidR="00EB0688" w:rsidRDefault="00E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D79"/>
    <w:multiLevelType w:val="multilevel"/>
    <w:tmpl w:val="2B9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30053"/>
    <w:multiLevelType w:val="hybridMultilevel"/>
    <w:tmpl w:val="2810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44B22FCD"/>
    <w:multiLevelType w:val="hybridMultilevel"/>
    <w:tmpl w:val="0B9CC3C2"/>
    <w:lvl w:ilvl="0" w:tplc="115A09B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24BDB"/>
    <w:multiLevelType w:val="multilevel"/>
    <w:tmpl w:val="C8B4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61C59"/>
    <w:multiLevelType w:val="hybridMultilevel"/>
    <w:tmpl w:val="5CA6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56C33"/>
    <w:multiLevelType w:val="hybridMultilevel"/>
    <w:tmpl w:val="7F648A92"/>
    <w:lvl w:ilvl="0" w:tplc="A1BADD1E">
      <w:numFmt w:val="bullet"/>
      <w:lvlText w:val="-"/>
      <w:lvlJc w:val="left"/>
      <w:pPr>
        <w:ind w:left="1140" w:hanging="360"/>
      </w:pPr>
      <w:rPr>
        <w:rFonts w:ascii="Garamond" w:eastAsiaTheme="minorHAnsi"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F1C0BE9"/>
    <w:multiLevelType w:val="hybridMultilevel"/>
    <w:tmpl w:val="21F63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2F0A28"/>
    <w:multiLevelType w:val="multilevel"/>
    <w:tmpl w:val="9E3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6">
    <w:abstractNumId w:val="2"/>
  </w:num>
  <w:num w:numId="7">
    <w:abstractNumId w:val="1"/>
  </w:num>
  <w:num w:numId="8">
    <w:abstractNumId w:val="8"/>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vg1e12">
    <w15:presenceInfo w15:providerId="None" w15:userId="lvg1e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4A"/>
    <w:rsid w:val="000106A7"/>
    <w:rsid w:val="00017F31"/>
    <w:rsid w:val="000202EE"/>
    <w:rsid w:val="00027B2E"/>
    <w:rsid w:val="00036159"/>
    <w:rsid w:val="0004028F"/>
    <w:rsid w:val="000406A4"/>
    <w:rsid w:val="000543EE"/>
    <w:rsid w:val="00064553"/>
    <w:rsid w:val="0006566F"/>
    <w:rsid w:val="00073F4D"/>
    <w:rsid w:val="0008070B"/>
    <w:rsid w:val="00082928"/>
    <w:rsid w:val="00086024"/>
    <w:rsid w:val="00086C68"/>
    <w:rsid w:val="000927D6"/>
    <w:rsid w:val="00092A74"/>
    <w:rsid w:val="00093EA3"/>
    <w:rsid w:val="000A61B4"/>
    <w:rsid w:val="000B5005"/>
    <w:rsid w:val="000C0676"/>
    <w:rsid w:val="000C4AFC"/>
    <w:rsid w:val="000D3170"/>
    <w:rsid w:val="000D43CC"/>
    <w:rsid w:val="000E22D8"/>
    <w:rsid w:val="000F464D"/>
    <w:rsid w:val="001067EB"/>
    <w:rsid w:val="00107F58"/>
    <w:rsid w:val="00112CDE"/>
    <w:rsid w:val="001158EB"/>
    <w:rsid w:val="00135BEE"/>
    <w:rsid w:val="00135F4F"/>
    <w:rsid w:val="00136F78"/>
    <w:rsid w:val="0013715B"/>
    <w:rsid w:val="00142F4A"/>
    <w:rsid w:val="00157373"/>
    <w:rsid w:val="00157E79"/>
    <w:rsid w:val="00170A01"/>
    <w:rsid w:val="0018550A"/>
    <w:rsid w:val="00186096"/>
    <w:rsid w:val="00192C36"/>
    <w:rsid w:val="001B3F2F"/>
    <w:rsid w:val="001B4F87"/>
    <w:rsid w:val="001C6040"/>
    <w:rsid w:val="001C6606"/>
    <w:rsid w:val="001D144C"/>
    <w:rsid w:val="001D38D6"/>
    <w:rsid w:val="001E3834"/>
    <w:rsid w:val="001E4165"/>
    <w:rsid w:val="001F14D1"/>
    <w:rsid w:val="001F5135"/>
    <w:rsid w:val="001F5AEF"/>
    <w:rsid w:val="00205530"/>
    <w:rsid w:val="00210A0B"/>
    <w:rsid w:val="00212E7A"/>
    <w:rsid w:val="00216A55"/>
    <w:rsid w:val="00220F1B"/>
    <w:rsid w:val="002255AA"/>
    <w:rsid w:val="00226243"/>
    <w:rsid w:val="00227ADF"/>
    <w:rsid w:val="002300FF"/>
    <w:rsid w:val="00232C88"/>
    <w:rsid w:val="00237266"/>
    <w:rsid w:val="002378AB"/>
    <w:rsid w:val="002445E9"/>
    <w:rsid w:val="002520EB"/>
    <w:rsid w:val="00255339"/>
    <w:rsid w:val="0026205A"/>
    <w:rsid w:val="00264287"/>
    <w:rsid w:val="00283C20"/>
    <w:rsid w:val="00287156"/>
    <w:rsid w:val="00290C8E"/>
    <w:rsid w:val="002A1F84"/>
    <w:rsid w:val="002B7768"/>
    <w:rsid w:val="002D22B9"/>
    <w:rsid w:val="002D74AC"/>
    <w:rsid w:val="002E233F"/>
    <w:rsid w:val="002E4CC6"/>
    <w:rsid w:val="002E4DC6"/>
    <w:rsid w:val="002E6C4C"/>
    <w:rsid w:val="002F298B"/>
    <w:rsid w:val="002F417B"/>
    <w:rsid w:val="002F7B1C"/>
    <w:rsid w:val="00320A1E"/>
    <w:rsid w:val="003269E7"/>
    <w:rsid w:val="00327BE4"/>
    <w:rsid w:val="00332C87"/>
    <w:rsid w:val="00336A90"/>
    <w:rsid w:val="00344149"/>
    <w:rsid w:val="003452F9"/>
    <w:rsid w:val="00346020"/>
    <w:rsid w:val="00350896"/>
    <w:rsid w:val="00351A84"/>
    <w:rsid w:val="00360425"/>
    <w:rsid w:val="003638BD"/>
    <w:rsid w:val="0037125B"/>
    <w:rsid w:val="00375BBE"/>
    <w:rsid w:val="00385867"/>
    <w:rsid w:val="00393F48"/>
    <w:rsid w:val="003A4D0D"/>
    <w:rsid w:val="003A6258"/>
    <w:rsid w:val="003A6DEC"/>
    <w:rsid w:val="003B100D"/>
    <w:rsid w:val="003B737E"/>
    <w:rsid w:val="003C305D"/>
    <w:rsid w:val="003C44A2"/>
    <w:rsid w:val="003D0209"/>
    <w:rsid w:val="003D0D39"/>
    <w:rsid w:val="003D2402"/>
    <w:rsid w:val="003D2684"/>
    <w:rsid w:val="003D4DBD"/>
    <w:rsid w:val="003D6C57"/>
    <w:rsid w:val="003D7E8F"/>
    <w:rsid w:val="003E1C28"/>
    <w:rsid w:val="003E6324"/>
    <w:rsid w:val="003F4D23"/>
    <w:rsid w:val="00403AC7"/>
    <w:rsid w:val="004208BB"/>
    <w:rsid w:val="00424BEC"/>
    <w:rsid w:val="00426482"/>
    <w:rsid w:val="00427789"/>
    <w:rsid w:val="00440F4C"/>
    <w:rsid w:val="004413D2"/>
    <w:rsid w:val="00455D0F"/>
    <w:rsid w:val="004628E1"/>
    <w:rsid w:val="00470B9E"/>
    <w:rsid w:val="00490BB4"/>
    <w:rsid w:val="004A2A76"/>
    <w:rsid w:val="004C386A"/>
    <w:rsid w:val="004C7710"/>
    <w:rsid w:val="004D30C5"/>
    <w:rsid w:val="004D525B"/>
    <w:rsid w:val="004D7D91"/>
    <w:rsid w:val="004E2DBB"/>
    <w:rsid w:val="004E66F2"/>
    <w:rsid w:val="004F20FB"/>
    <w:rsid w:val="004F2108"/>
    <w:rsid w:val="004F42E1"/>
    <w:rsid w:val="0050063C"/>
    <w:rsid w:val="00501064"/>
    <w:rsid w:val="00504A74"/>
    <w:rsid w:val="00505C40"/>
    <w:rsid w:val="005130B7"/>
    <w:rsid w:val="00513580"/>
    <w:rsid w:val="00520D9A"/>
    <w:rsid w:val="00525053"/>
    <w:rsid w:val="005279F0"/>
    <w:rsid w:val="0053294C"/>
    <w:rsid w:val="00534BA9"/>
    <w:rsid w:val="005571DD"/>
    <w:rsid w:val="00557735"/>
    <w:rsid w:val="00560454"/>
    <w:rsid w:val="005653D6"/>
    <w:rsid w:val="00573726"/>
    <w:rsid w:val="005765CE"/>
    <w:rsid w:val="00581D7F"/>
    <w:rsid w:val="00587A76"/>
    <w:rsid w:val="005B0124"/>
    <w:rsid w:val="005B17FA"/>
    <w:rsid w:val="005C0967"/>
    <w:rsid w:val="005C0DFF"/>
    <w:rsid w:val="005D203D"/>
    <w:rsid w:val="005F1614"/>
    <w:rsid w:val="005F6F53"/>
    <w:rsid w:val="00605A71"/>
    <w:rsid w:val="0061790A"/>
    <w:rsid w:val="0062134E"/>
    <w:rsid w:val="00625736"/>
    <w:rsid w:val="00631033"/>
    <w:rsid w:val="00632072"/>
    <w:rsid w:val="0063304E"/>
    <w:rsid w:val="0064260B"/>
    <w:rsid w:val="00642B1A"/>
    <w:rsid w:val="00643394"/>
    <w:rsid w:val="00647760"/>
    <w:rsid w:val="00647802"/>
    <w:rsid w:val="006517FA"/>
    <w:rsid w:val="0065202A"/>
    <w:rsid w:val="00653550"/>
    <w:rsid w:val="0067047B"/>
    <w:rsid w:val="00696B26"/>
    <w:rsid w:val="00697722"/>
    <w:rsid w:val="006A1379"/>
    <w:rsid w:val="006A26E4"/>
    <w:rsid w:val="006B707A"/>
    <w:rsid w:val="006D4162"/>
    <w:rsid w:val="006E1F24"/>
    <w:rsid w:val="006E247A"/>
    <w:rsid w:val="006F7F57"/>
    <w:rsid w:val="007049AA"/>
    <w:rsid w:val="007117B8"/>
    <w:rsid w:val="0072501C"/>
    <w:rsid w:val="007267D6"/>
    <w:rsid w:val="00731D79"/>
    <w:rsid w:val="00736818"/>
    <w:rsid w:val="007408B9"/>
    <w:rsid w:val="007409D4"/>
    <w:rsid w:val="007560A2"/>
    <w:rsid w:val="00763E89"/>
    <w:rsid w:val="0076631A"/>
    <w:rsid w:val="00767C59"/>
    <w:rsid w:val="007747F8"/>
    <w:rsid w:val="007842B0"/>
    <w:rsid w:val="00787B10"/>
    <w:rsid w:val="007970F9"/>
    <w:rsid w:val="007A256D"/>
    <w:rsid w:val="007A6153"/>
    <w:rsid w:val="007C0C19"/>
    <w:rsid w:val="007C190A"/>
    <w:rsid w:val="007C243F"/>
    <w:rsid w:val="007C4CCF"/>
    <w:rsid w:val="007C66DD"/>
    <w:rsid w:val="007C6ECC"/>
    <w:rsid w:val="007E2C8A"/>
    <w:rsid w:val="007F0D3B"/>
    <w:rsid w:val="007F2B54"/>
    <w:rsid w:val="007F4DE5"/>
    <w:rsid w:val="007F73FC"/>
    <w:rsid w:val="007F794B"/>
    <w:rsid w:val="00817ECE"/>
    <w:rsid w:val="00833295"/>
    <w:rsid w:val="008424F2"/>
    <w:rsid w:val="00844AB0"/>
    <w:rsid w:val="00853FC8"/>
    <w:rsid w:val="00861CB1"/>
    <w:rsid w:val="00863A42"/>
    <w:rsid w:val="00866C94"/>
    <w:rsid w:val="0086721B"/>
    <w:rsid w:val="00867C23"/>
    <w:rsid w:val="00871F1C"/>
    <w:rsid w:val="00876E08"/>
    <w:rsid w:val="0087732E"/>
    <w:rsid w:val="00881009"/>
    <w:rsid w:val="00896EE9"/>
    <w:rsid w:val="008B07F9"/>
    <w:rsid w:val="008B18E2"/>
    <w:rsid w:val="008B2024"/>
    <w:rsid w:val="008B6EB8"/>
    <w:rsid w:val="008C2F1C"/>
    <w:rsid w:val="008C4C1D"/>
    <w:rsid w:val="008C7E80"/>
    <w:rsid w:val="008D1586"/>
    <w:rsid w:val="008D1866"/>
    <w:rsid w:val="008D5AC3"/>
    <w:rsid w:val="008D7571"/>
    <w:rsid w:val="008E49D0"/>
    <w:rsid w:val="008F7F34"/>
    <w:rsid w:val="00933332"/>
    <w:rsid w:val="009570D7"/>
    <w:rsid w:val="00966E92"/>
    <w:rsid w:val="00967F05"/>
    <w:rsid w:val="009745A7"/>
    <w:rsid w:val="0098282E"/>
    <w:rsid w:val="00984A5B"/>
    <w:rsid w:val="00987CA3"/>
    <w:rsid w:val="00991B8F"/>
    <w:rsid w:val="0099619C"/>
    <w:rsid w:val="009D611B"/>
    <w:rsid w:val="009E0155"/>
    <w:rsid w:val="009F154F"/>
    <w:rsid w:val="009F4BE3"/>
    <w:rsid w:val="009F575F"/>
    <w:rsid w:val="00A01FD5"/>
    <w:rsid w:val="00A148F7"/>
    <w:rsid w:val="00A171C1"/>
    <w:rsid w:val="00A20250"/>
    <w:rsid w:val="00A211FE"/>
    <w:rsid w:val="00A23E04"/>
    <w:rsid w:val="00A24E53"/>
    <w:rsid w:val="00A30E0D"/>
    <w:rsid w:val="00A3367C"/>
    <w:rsid w:val="00A56B18"/>
    <w:rsid w:val="00A6652D"/>
    <w:rsid w:val="00A67C0A"/>
    <w:rsid w:val="00A80AA9"/>
    <w:rsid w:val="00A8102E"/>
    <w:rsid w:val="00A85CC7"/>
    <w:rsid w:val="00A87352"/>
    <w:rsid w:val="00A9222F"/>
    <w:rsid w:val="00A927B4"/>
    <w:rsid w:val="00A93D75"/>
    <w:rsid w:val="00A96041"/>
    <w:rsid w:val="00AA0C56"/>
    <w:rsid w:val="00AA19DA"/>
    <w:rsid w:val="00AA3DAE"/>
    <w:rsid w:val="00AA610C"/>
    <w:rsid w:val="00AB1461"/>
    <w:rsid w:val="00AB1682"/>
    <w:rsid w:val="00AB3084"/>
    <w:rsid w:val="00AB541C"/>
    <w:rsid w:val="00AB6F93"/>
    <w:rsid w:val="00AC7BC0"/>
    <w:rsid w:val="00AD32CF"/>
    <w:rsid w:val="00AD742B"/>
    <w:rsid w:val="00AE0551"/>
    <w:rsid w:val="00AE5617"/>
    <w:rsid w:val="00AE79A0"/>
    <w:rsid w:val="00AF6066"/>
    <w:rsid w:val="00B01FD4"/>
    <w:rsid w:val="00B126FC"/>
    <w:rsid w:val="00B144BF"/>
    <w:rsid w:val="00B23C27"/>
    <w:rsid w:val="00B24874"/>
    <w:rsid w:val="00B3052C"/>
    <w:rsid w:val="00B315DE"/>
    <w:rsid w:val="00B31BB7"/>
    <w:rsid w:val="00B5565E"/>
    <w:rsid w:val="00B57277"/>
    <w:rsid w:val="00B631BF"/>
    <w:rsid w:val="00B727CA"/>
    <w:rsid w:val="00B74561"/>
    <w:rsid w:val="00B747C8"/>
    <w:rsid w:val="00B74D0E"/>
    <w:rsid w:val="00B85902"/>
    <w:rsid w:val="00B9185C"/>
    <w:rsid w:val="00B979E0"/>
    <w:rsid w:val="00BA0921"/>
    <w:rsid w:val="00BA16A5"/>
    <w:rsid w:val="00BA205A"/>
    <w:rsid w:val="00BA2120"/>
    <w:rsid w:val="00BA266B"/>
    <w:rsid w:val="00BB4060"/>
    <w:rsid w:val="00BB4332"/>
    <w:rsid w:val="00BB4EA3"/>
    <w:rsid w:val="00BB61D4"/>
    <w:rsid w:val="00BC421A"/>
    <w:rsid w:val="00BD43A5"/>
    <w:rsid w:val="00BD5461"/>
    <w:rsid w:val="00BD653F"/>
    <w:rsid w:val="00BD7F37"/>
    <w:rsid w:val="00BE12B1"/>
    <w:rsid w:val="00BE74B2"/>
    <w:rsid w:val="00BF4B21"/>
    <w:rsid w:val="00BF7942"/>
    <w:rsid w:val="00C03D41"/>
    <w:rsid w:val="00C062E8"/>
    <w:rsid w:val="00C22FD4"/>
    <w:rsid w:val="00C278BC"/>
    <w:rsid w:val="00C3045F"/>
    <w:rsid w:val="00C406AE"/>
    <w:rsid w:val="00C408C7"/>
    <w:rsid w:val="00C53622"/>
    <w:rsid w:val="00C553C2"/>
    <w:rsid w:val="00C56FD5"/>
    <w:rsid w:val="00C649F2"/>
    <w:rsid w:val="00C776E9"/>
    <w:rsid w:val="00CA6118"/>
    <w:rsid w:val="00CB0A16"/>
    <w:rsid w:val="00CB2E9C"/>
    <w:rsid w:val="00CB4056"/>
    <w:rsid w:val="00CB5DF3"/>
    <w:rsid w:val="00CC2297"/>
    <w:rsid w:val="00CD0750"/>
    <w:rsid w:val="00CE14B9"/>
    <w:rsid w:val="00CE193B"/>
    <w:rsid w:val="00CF04AC"/>
    <w:rsid w:val="00CF30F4"/>
    <w:rsid w:val="00D00FE5"/>
    <w:rsid w:val="00D05891"/>
    <w:rsid w:val="00D112AE"/>
    <w:rsid w:val="00D17A1E"/>
    <w:rsid w:val="00D2520F"/>
    <w:rsid w:val="00D263DD"/>
    <w:rsid w:val="00D30426"/>
    <w:rsid w:val="00D3570C"/>
    <w:rsid w:val="00D4277C"/>
    <w:rsid w:val="00D518A1"/>
    <w:rsid w:val="00D52DFA"/>
    <w:rsid w:val="00D533A7"/>
    <w:rsid w:val="00D55406"/>
    <w:rsid w:val="00D55A27"/>
    <w:rsid w:val="00D56A74"/>
    <w:rsid w:val="00D639F5"/>
    <w:rsid w:val="00D6421A"/>
    <w:rsid w:val="00D66562"/>
    <w:rsid w:val="00D6719C"/>
    <w:rsid w:val="00D7043E"/>
    <w:rsid w:val="00D72638"/>
    <w:rsid w:val="00D81077"/>
    <w:rsid w:val="00D86CBA"/>
    <w:rsid w:val="00D948EF"/>
    <w:rsid w:val="00DA103B"/>
    <w:rsid w:val="00DA5D30"/>
    <w:rsid w:val="00DC5630"/>
    <w:rsid w:val="00DD18B1"/>
    <w:rsid w:val="00DE2464"/>
    <w:rsid w:val="00DE5207"/>
    <w:rsid w:val="00DE5300"/>
    <w:rsid w:val="00DE666C"/>
    <w:rsid w:val="00DE7BD3"/>
    <w:rsid w:val="00DE7E6B"/>
    <w:rsid w:val="00DF1F1D"/>
    <w:rsid w:val="00DF5C48"/>
    <w:rsid w:val="00E07FC3"/>
    <w:rsid w:val="00E14C92"/>
    <w:rsid w:val="00E174CF"/>
    <w:rsid w:val="00E202AD"/>
    <w:rsid w:val="00E234AA"/>
    <w:rsid w:val="00E34F49"/>
    <w:rsid w:val="00E54421"/>
    <w:rsid w:val="00E65DBD"/>
    <w:rsid w:val="00E672B4"/>
    <w:rsid w:val="00E73328"/>
    <w:rsid w:val="00E7522C"/>
    <w:rsid w:val="00E84A03"/>
    <w:rsid w:val="00E87BFD"/>
    <w:rsid w:val="00E91C05"/>
    <w:rsid w:val="00E94699"/>
    <w:rsid w:val="00E9651E"/>
    <w:rsid w:val="00EA2E74"/>
    <w:rsid w:val="00EA3B2A"/>
    <w:rsid w:val="00EA3FFE"/>
    <w:rsid w:val="00EA5E46"/>
    <w:rsid w:val="00EB0688"/>
    <w:rsid w:val="00EC04AC"/>
    <w:rsid w:val="00EC13C6"/>
    <w:rsid w:val="00ED1A54"/>
    <w:rsid w:val="00ED1E2D"/>
    <w:rsid w:val="00ED1F59"/>
    <w:rsid w:val="00EE4321"/>
    <w:rsid w:val="00EE5F16"/>
    <w:rsid w:val="00EF17CB"/>
    <w:rsid w:val="00EF2977"/>
    <w:rsid w:val="00F14DA4"/>
    <w:rsid w:val="00F16595"/>
    <w:rsid w:val="00F2794A"/>
    <w:rsid w:val="00F513F7"/>
    <w:rsid w:val="00F60351"/>
    <w:rsid w:val="00F7755E"/>
    <w:rsid w:val="00F77910"/>
    <w:rsid w:val="00F80BC8"/>
    <w:rsid w:val="00F933FD"/>
    <w:rsid w:val="00FA661E"/>
    <w:rsid w:val="00FB01AA"/>
    <w:rsid w:val="00FB67CD"/>
    <w:rsid w:val="00FC4DDF"/>
    <w:rsid w:val="00FD179C"/>
    <w:rsid w:val="00FD25A0"/>
    <w:rsid w:val="00FD2E75"/>
    <w:rsid w:val="00FD5793"/>
    <w:rsid w:val="00FE0EE9"/>
    <w:rsid w:val="00FE2D36"/>
    <w:rsid w:val="00FE2D80"/>
    <w:rsid w:val="00FF20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F59D"/>
  <w15:chartTrackingRefBased/>
  <w15:docId w15:val="{6FA4DF3B-8A95-4C57-9EEE-17EB46F2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4A"/>
    <w:rPr>
      <w:rFonts w:ascii="Garamond" w:hAnsi="Garamond"/>
      <w:sz w:val="24"/>
      <w:lang w:val="en-US"/>
    </w:rPr>
  </w:style>
  <w:style w:type="paragraph" w:styleId="Heading1">
    <w:name w:val="heading 1"/>
    <w:basedOn w:val="ListParagraph"/>
    <w:next w:val="Normal"/>
    <w:link w:val="Heading1Char"/>
    <w:uiPriority w:val="2"/>
    <w:qFormat/>
    <w:rsid w:val="00142F4A"/>
    <w:pPr>
      <w:numPr>
        <w:numId w:val="5"/>
      </w:numPr>
      <w:spacing w:before="240" w:after="240" w:line="240" w:lineRule="auto"/>
      <w:contextualSpacing w:val="0"/>
      <w:outlineLvl w:val="0"/>
    </w:pPr>
    <w:rPr>
      <w:rFonts w:ascii="Times New Roman" w:eastAsia="Cambria" w:hAnsi="Times New Roman" w:cs="Times New Roman"/>
      <w:b/>
      <w:szCs w:val="24"/>
    </w:rPr>
  </w:style>
  <w:style w:type="paragraph" w:styleId="Heading2">
    <w:name w:val="heading 2"/>
    <w:basedOn w:val="Heading1"/>
    <w:next w:val="Normal"/>
    <w:link w:val="Heading2Char"/>
    <w:uiPriority w:val="2"/>
    <w:qFormat/>
    <w:rsid w:val="00142F4A"/>
    <w:pPr>
      <w:numPr>
        <w:ilvl w:val="1"/>
      </w:numPr>
      <w:spacing w:after="200"/>
      <w:outlineLvl w:val="1"/>
    </w:pPr>
  </w:style>
  <w:style w:type="paragraph" w:styleId="Heading3">
    <w:name w:val="heading 3"/>
    <w:basedOn w:val="Normal"/>
    <w:next w:val="Normal"/>
    <w:link w:val="Heading3Char"/>
    <w:uiPriority w:val="2"/>
    <w:qFormat/>
    <w:rsid w:val="00142F4A"/>
    <w:pPr>
      <w:keepNext/>
      <w:keepLines/>
      <w:numPr>
        <w:ilvl w:val="2"/>
        <w:numId w:val="5"/>
      </w:numPr>
      <w:spacing w:before="40" w:after="120" w:line="240" w:lineRule="auto"/>
      <w:outlineLvl w:val="2"/>
    </w:pPr>
    <w:rPr>
      <w:rFonts w:ascii="Times New Roman" w:eastAsiaTheme="majorEastAsia" w:hAnsi="Times New Roman" w:cstheme="majorBidi"/>
      <w:b/>
      <w:szCs w:val="24"/>
    </w:rPr>
  </w:style>
  <w:style w:type="paragraph" w:styleId="Heading4">
    <w:name w:val="heading 4"/>
    <w:basedOn w:val="Heading3"/>
    <w:next w:val="Normal"/>
    <w:link w:val="Heading4Char"/>
    <w:uiPriority w:val="2"/>
    <w:qFormat/>
    <w:rsid w:val="00142F4A"/>
    <w:pPr>
      <w:numPr>
        <w:ilvl w:val="3"/>
      </w:numPr>
      <w:outlineLvl w:val="3"/>
    </w:pPr>
    <w:rPr>
      <w:iCs/>
    </w:rPr>
  </w:style>
  <w:style w:type="paragraph" w:styleId="Heading5">
    <w:name w:val="heading 5"/>
    <w:basedOn w:val="Heading4"/>
    <w:next w:val="Normal"/>
    <w:link w:val="Heading5Char"/>
    <w:uiPriority w:val="2"/>
    <w:qFormat/>
    <w:rsid w:val="00142F4A"/>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2F4A"/>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142F4A"/>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142F4A"/>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142F4A"/>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142F4A"/>
    <w:rPr>
      <w:rFonts w:ascii="Times New Roman" w:eastAsiaTheme="majorEastAsia" w:hAnsi="Times New Roman" w:cstheme="majorBidi"/>
      <w:b/>
      <w:iCs/>
      <w:sz w:val="24"/>
      <w:szCs w:val="24"/>
      <w:lang w:val="en-US"/>
    </w:rPr>
  </w:style>
  <w:style w:type="character" w:styleId="Hyperlink">
    <w:name w:val="Hyperlink"/>
    <w:basedOn w:val="DefaultParagraphFont"/>
    <w:uiPriority w:val="99"/>
    <w:unhideWhenUsed/>
    <w:rsid w:val="00142F4A"/>
    <w:rPr>
      <w:color w:val="0563C1" w:themeColor="hyperlink"/>
      <w:u w:val="single"/>
    </w:rPr>
  </w:style>
  <w:style w:type="character" w:styleId="CommentReference">
    <w:name w:val="annotation reference"/>
    <w:basedOn w:val="DefaultParagraphFont"/>
    <w:uiPriority w:val="99"/>
    <w:semiHidden/>
    <w:unhideWhenUsed/>
    <w:rsid w:val="00142F4A"/>
    <w:rPr>
      <w:sz w:val="16"/>
      <w:szCs w:val="16"/>
    </w:rPr>
  </w:style>
  <w:style w:type="paragraph" w:styleId="CommentText">
    <w:name w:val="annotation text"/>
    <w:basedOn w:val="Normal"/>
    <w:link w:val="CommentTextChar"/>
    <w:uiPriority w:val="99"/>
    <w:semiHidden/>
    <w:unhideWhenUsed/>
    <w:rsid w:val="00142F4A"/>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142F4A"/>
    <w:rPr>
      <w:sz w:val="20"/>
      <w:szCs w:val="20"/>
    </w:rPr>
  </w:style>
  <w:style w:type="character" w:customStyle="1" w:styleId="apple-converted-space">
    <w:name w:val="apple-converted-space"/>
    <w:basedOn w:val="DefaultParagraphFont"/>
    <w:rsid w:val="00142F4A"/>
  </w:style>
  <w:style w:type="paragraph" w:customStyle="1" w:styleId="Default">
    <w:name w:val="Default"/>
    <w:rsid w:val="00142F4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42F4A"/>
    <w:rPr>
      <w:i/>
      <w:iCs/>
    </w:rPr>
  </w:style>
  <w:style w:type="paragraph" w:styleId="BalloonText">
    <w:name w:val="Balloon Text"/>
    <w:basedOn w:val="Normal"/>
    <w:link w:val="BalloonTextChar"/>
    <w:uiPriority w:val="99"/>
    <w:semiHidden/>
    <w:unhideWhenUsed/>
    <w:rsid w:val="0014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4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42F4A"/>
    <w:rPr>
      <w:rFonts w:ascii="Garamond" w:hAnsi="Garamond"/>
      <w:b/>
      <w:bCs/>
      <w:lang w:val="en-US"/>
    </w:rPr>
  </w:style>
  <w:style w:type="character" w:customStyle="1" w:styleId="CommentSubjectChar">
    <w:name w:val="Comment Subject Char"/>
    <w:basedOn w:val="CommentTextChar"/>
    <w:link w:val="CommentSubject"/>
    <w:uiPriority w:val="99"/>
    <w:semiHidden/>
    <w:rsid w:val="00142F4A"/>
    <w:rPr>
      <w:rFonts w:ascii="Garamond" w:hAnsi="Garamond"/>
      <w:b/>
      <w:bCs/>
      <w:sz w:val="20"/>
      <w:szCs w:val="20"/>
      <w:lang w:val="en-US"/>
    </w:rPr>
  </w:style>
  <w:style w:type="paragraph" w:styleId="ListParagraph">
    <w:name w:val="List Paragraph"/>
    <w:basedOn w:val="Normal"/>
    <w:uiPriority w:val="34"/>
    <w:qFormat/>
    <w:rsid w:val="00142F4A"/>
    <w:pPr>
      <w:ind w:left="720"/>
      <w:contextualSpacing/>
    </w:pPr>
  </w:style>
  <w:style w:type="character" w:customStyle="1" w:styleId="UnresolvedMention1">
    <w:name w:val="Unresolved Mention1"/>
    <w:basedOn w:val="DefaultParagraphFont"/>
    <w:uiPriority w:val="99"/>
    <w:semiHidden/>
    <w:unhideWhenUsed/>
    <w:rsid w:val="00142F4A"/>
    <w:rPr>
      <w:color w:val="808080"/>
      <w:shd w:val="clear" w:color="auto" w:fill="E6E6E6"/>
    </w:rPr>
  </w:style>
  <w:style w:type="paragraph" w:styleId="Revision">
    <w:name w:val="Revision"/>
    <w:hidden/>
    <w:uiPriority w:val="99"/>
    <w:semiHidden/>
    <w:rsid w:val="00142F4A"/>
    <w:pPr>
      <w:spacing w:after="0" w:line="240" w:lineRule="auto"/>
    </w:pPr>
    <w:rPr>
      <w:rFonts w:ascii="Garamond" w:hAnsi="Garamond"/>
      <w:sz w:val="24"/>
      <w:lang w:val="en-US"/>
    </w:rPr>
  </w:style>
  <w:style w:type="character" w:styleId="LineNumber">
    <w:name w:val="line number"/>
    <w:basedOn w:val="DefaultParagraphFont"/>
    <w:uiPriority w:val="99"/>
    <w:semiHidden/>
    <w:unhideWhenUsed/>
    <w:rsid w:val="00142F4A"/>
  </w:style>
  <w:style w:type="numbering" w:customStyle="1" w:styleId="Headings">
    <w:name w:val="Headings"/>
    <w:uiPriority w:val="99"/>
    <w:rsid w:val="00142F4A"/>
    <w:pPr>
      <w:numPr>
        <w:numId w:val="6"/>
      </w:numPr>
    </w:pPr>
  </w:style>
  <w:style w:type="paragraph" w:styleId="Header">
    <w:name w:val="header"/>
    <w:basedOn w:val="Normal"/>
    <w:link w:val="HeaderChar"/>
    <w:uiPriority w:val="99"/>
    <w:unhideWhenUsed/>
    <w:rsid w:val="0014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4A"/>
    <w:rPr>
      <w:rFonts w:ascii="Garamond" w:hAnsi="Garamond"/>
      <w:sz w:val="24"/>
      <w:lang w:val="en-US"/>
    </w:rPr>
  </w:style>
  <w:style w:type="paragraph" w:styleId="Footer">
    <w:name w:val="footer"/>
    <w:basedOn w:val="Normal"/>
    <w:link w:val="FooterChar"/>
    <w:uiPriority w:val="99"/>
    <w:unhideWhenUsed/>
    <w:rsid w:val="0014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4A"/>
    <w:rPr>
      <w:rFonts w:ascii="Garamond" w:hAnsi="Garamon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6837">
      <w:bodyDiv w:val="1"/>
      <w:marLeft w:val="0"/>
      <w:marRight w:val="0"/>
      <w:marTop w:val="0"/>
      <w:marBottom w:val="0"/>
      <w:divBdr>
        <w:top w:val="none" w:sz="0" w:space="0" w:color="auto"/>
        <w:left w:val="none" w:sz="0" w:space="0" w:color="auto"/>
        <w:bottom w:val="none" w:sz="0" w:space="0" w:color="auto"/>
        <w:right w:val="none" w:sz="0" w:space="0" w:color="auto"/>
      </w:divBdr>
      <w:divsChild>
        <w:div w:id="875198276">
          <w:marLeft w:val="0"/>
          <w:marRight w:val="0"/>
          <w:marTop w:val="280"/>
          <w:marBottom w:val="280"/>
          <w:divBdr>
            <w:top w:val="none" w:sz="0" w:space="0" w:color="auto"/>
            <w:left w:val="none" w:sz="0" w:space="0" w:color="auto"/>
            <w:bottom w:val="none" w:sz="0" w:space="0" w:color="auto"/>
            <w:right w:val="none" w:sz="0" w:space="0" w:color="auto"/>
          </w:divBdr>
        </w:div>
      </w:divsChild>
    </w:div>
    <w:div w:id="15156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aroundu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ileFormat xmlns="f71c6098-cad7-40a3-84e1-dbcb1c3c8432">DOCX</FileFormat>
    <StageName xmlns="f71c6098-cad7-40a3-84e1-dbcb1c3c8432" xsi:nil="true"/>
    <TitleName xmlns="f71c6098-cad7-40a3-84e1-dbcb1c3c8432">Manuscript.DOCX</TitleName>
    <DocumentType xmlns="f71c6098-cad7-40a3-84e1-dbcb1c3c8432">Manuscript</DocumentType>
    <Checked_x0020_Out_x0020_To xmlns="f71c6098-cad7-40a3-84e1-dbcb1c3c8432">
      <UserInfo>
        <DisplayName/>
        <AccountId xsi:nil="true"/>
        <AccountType/>
      </UserInfo>
    </Checked_x0020_Out_x0020_To>
    <DocumentId xmlns="f71c6098-cad7-40a3-84e1-dbcb1c3c8432">Manuscript.DOCX</DocumentId>
    <IsDeleted xmlns="f71c6098-cad7-40a3-84e1-dbcb1c3c8432">false</IsDele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665191F52F344847224541FC20E19" ma:contentTypeVersion="7" ma:contentTypeDescription="Create a new document." ma:contentTypeScope="" ma:versionID="5c08ed09274377f5c3d3994b4bb7fc54">
  <xsd:schema xmlns:xsd="http://www.w3.org/2001/XMLSchema" xmlns:p="http://schemas.microsoft.com/office/2006/metadata/properties" xmlns:ns2="f71c6098-cad7-40a3-84e1-dbcb1c3c8432" targetNamespace="http://schemas.microsoft.com/office/2006/metadata/properties" ma:root="true" ma:fieldsID="028aded371011fa28614c6221d3da54a" ns2:_="">
    <xsd:import namespace="f71c6098-cad7-40a3-84e1-dbcb1c3c8432"/>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f71c6098-cad7-40a3-84e1-dbcb1c3c8432"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585-EA20-4A44-8CE2-A2855C3B7129}">
  <ds:schemaRefs>
    <ds:schemaRef ds:uri="http://schemas.microsoft.com/sharepoint/v3/contenttype/forms"/>
  </ds:schemaRefs>
</ds:datastoreItem>
</file>

<file path=customXml/itemProps2.xml><?xml version="1.0" encoding="utf-8"?>
<ds:datastoreItem xmlns:ds="http://schemas.openxmlformats.org/officeDocument/2006/customXml" ds:itemID="{F15015F4-0B8E-4ECC-A7ED-E16DF319E1D8}">
  <ds:schemaRefs>
    <ds:schemaRef ds:uri="http://schemas.microsoft.com/office/2006/metadata/properties"/>
    <ds:schemaRef ds:uri="f71c6098-cad7-40a3-84e1-dbcb1c3c8432"/>
  </ds:schemaRefs>
</ds:datastoreItem>
</file>

<file path=customXml/itemProps3.xml><?xml version="1.0" encoding="utf-8"?>
<ds:datastoreItem xmlns:ds="http://schemas.openxmlformats.org/officeDocument/2006/customXml" ds:itemID="{6A2904A0-A1EB-4F7F-BC8D-BE878423C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6098-cad7-40a3-84e1-dbcb1c3c84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9F18BC-7C4B-4DF2-BD80-DEEE1E53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63281</Words>
  <Characters>360708</Characters>
  <Application>Microsoft Office Word</Application>
  <DocSecurity>0</DocSecurity>
  <Lines>3005</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lvg1e12</dc:creator>
  <cp:keywords/>
  <dc:description/>
  <cp:lastModifiedBy>Cooper E.L.</cp:lastModifiedBy>
  <cp:revision>2</cp:revision>
  <cp:lastPrinted>2018-02-12T13:51:00Z</cp:lastPrinted>
  <dcterms:created xsi:type="dcterms:W3CDTF">2018-02-13T11:59:00Z</dcterms:created>
  <dcterms:modified xsi:type="dcterms:W3CDTF">2018-02-13T11:59:00Z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0x0101007AD665191F52F344847224541FC20E19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http://www.zotero.org/styles/frontiers-in-marine-science</vt:lpwstr>
  </property>
  <property fmtid="{D5CDD505-2E9C-101B-9397-08002B2CF9AE}" pid="12" name="Mendeley Recent Style Name 4_1">
    <vt:lpwstr>Frontiers in Marine Science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17b4e03e-21fc-327b-b514-c57e06fb1642</vt:lpwstr>
  </property>
  <property fmtid="{D5CDD505-2E9C-101B-9397-08002B2CF9AE}" pid="25" name="Mendeley Citation Style_1">
    <vt:lpwstr>http://www.zotero.org/styles/frontiers-in-marine-science</vt:lpwstr>
  </property>
</Properties>
</file>