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58A01" w14:textId="77777777" w:rsidR="00902E92" w:rsidRPr="00032366" w:rsidRDefault="00902E92" w:rsidP="00902E92">
      <w:pPr>
        <w:spacing w:line="480" w:lineRule="auto"/>
        <w:ind w:left="720" w:hanging="720"/>
        <w:rPr>
          <w:b/>
        </w:rPr>
      </w:pPr>
      <w:r w:rsidRPr="00032366">
        <w:rPr>
          <w:b/>
        </w:rPr>
        <w:t xml:space="preserve">Title: </w:t>
      </w:r>
      <w:bookmarkStart w:id="0" w:name="_GoBack"/>
      <w:r w:rsidRPr="00032366">
        <w:rPr>
          <w:b/>
        </w:rPr>
        <w:t xml:space="preserve">Effects of Temperature on Extracellular </w:t>
      </w:r>
      <w:bookmarkEnd w:id="0"/>
      <w:r w:rsidRPr="00032366">
        <w:rPr>
          <w:b/>
        </w:rPr>
        <w:t>Hydrolase Enzymes from Soil Microfungi</w:t>
      </w:r>
    </w:p>
    <w:p w14:paraId="366C09ED" w14:textId="77777777" w:rsidR="00902E92" w:rsidRPr="00032366" w:rsidRDefault="00902E92" w:rsidP="00902E92">
      <w:pPr>
        <w:spacing w:line="480" w:lineRule="auto"/>
        <w:ind w:left="720" w:hanging="720"/>
        <w:rPr>
          <w:b/>
        </w:rPr>
      </w:pPr>
    </w:p>
    <w:p w14:paraId="69C5A076" w14:textId="77777777" w:rsidR="00902E92" w:rsidRPr="00032366" w:rsidRDefault="00902E92" w:rsidP="00902E92">
      <w:pPr>
        <w:spacing w:line="480" w:lineRule="auto"/>
        <w:ind w:hanging="11"/>
        <w:rPr>
          <w:b/>
          <w:vertAlign w:val="superscript"/>
        </w:rPr>
      </w:pPr>
      <w:r w:rsidRPr="00032366">
        <w:rPr>
          <w:b/>
        </w:rPr>
        <w:t>Abiramy Krishnan</w:t>
      </w:r>
      <w:r w:rsidRPr="00032366">
        <w:rPr>
          <w:b/>
          <w:vertAlign w:val="superscript"/>
        </w:rPr>
        <w:t>1,2</w:t>
      </w:r>
      <w:r w:rsidRPr="00032366">
        <w:rPr>
          <w:b/>
        </w:rPr>
        <w:t>, Peter Convey</w:t>
      </w:r>
      <w:r w:rsidRPr="00032366">
        <w:rPr>
          <w:b/>
          <w:vertAlign w:val="superscript"/>
        </w:rPr>
        <w:t>1,4</w:t>
      </w:r>
      <w:r w:rsidRPr="00032366">
        <w:rPr>
          <w:b/>
        </w:rPr>
        <w:t>, Marcelo Gonzalez</w:t>
      </w:r>
      <w:r w:rsidRPr="00032366">
        <w:rPr>
          <w:b/>
          <w:vertAlign w:val="superscript"/>
        </w:rPr>
        <w:t>5</w:t>
      </w:r>
      <w:r w:rsidRPr="00032366">
        <w:rPr>
          <w:b/>
        </w:rPr>
        <w:t>, Jerzy Smykla</w:t>
      </w:r>
      <w:r w:rsidRPr="00032366">
        <w:rPr>
          <w:b/>
          <w:vertAlign w:val="superscript"/>
        </w:rPr>
        <w:t>6</w:t>
      </w:r>
      <w:r w:rsidRPr="00032366">
        <w:rPr>
          <w:b/>
        </w:rPr>
        <w:t>, Siti Aisyah Alias</w:t>
      </w:r>
      <w:r w:rsidRPr="00032366">
        <w:rPr>
          <w:b/>
          <w:vertAlign w:val="superscript"/>
        </w:rPr>
        <w:t>1,3</w:t>
      </w:r>
      <w:r w:rsidRPr="00032366">
        <w:rPr>
          <w:b/>
        </w:rPr>
        <w:t>*</w:t>
      </w:r>
    </w:p>
    <w:p w14:paraId="5DA9C720" w14:textId="77777777" w:rsidR="00902E92" w:rsidRPr="00032366" w:rsidRDefault="00902E92" w:rsidP="00902E92">
      <w:pPr>
        <w:pStyle w:val="NoSpacing"/>
        <w:spacing w:line="480" w:lineRule="auto"/>
        <w:rPr>
          <w:rFonts w:ascii="Times New Roman" w:hAnsi="Times New Roman" w:cs="Times New Roman"/>
          <w:sz w:val="24"/>
          <w:szCs w:val="24"/>
        </w:rPr>
      </w:pPr>
      <w:r w:rsidRPr="00032366">
        <w:rPr>
          <w:rFonts w:ascii="Times New Roman" w:hAnsi="Times New Roman" w:cs="Times New Roman"/>
          <w:sz w:val="24"/>
          <w:szCs w:val="24"/>
          <w:vertAlign w:val="superscript"/>
        </w:rPr>
        <w:t>1</w:t>
      </w:r>
      <w:r w:rsidRPr="00032366">
        <w:rPr>
          <w:rFonts w:ascii="Times New Roman" w:hAnsi="Times New Roman" w:cs="Times New Roman"/>
          <w:sz w:val="24"/>
          <w:szCs w:val="24"/>
        </w:rPr>
        <w:t>National Antarctic Research Centre, B303 Level 3, Block B, IPS Building, University Malaya, 50603 Kuala Lumpur</w:t>
      </w:r>
    </w:p>
    <w:p w14:paraId="554904EB" w14:textId="77777777" w:rsidR="00902E92" w:rsidRPr="00032366" w:rsidRDefault="00902E92" w:rsidP="00902E92">
      <w:pPr>
        <w:pStyle w:val="NoSpacing"/>
        <w:spacing w:line="480" w:lineRule="auto"/>
        <w:rPr>
          <w:rFonts w:ascii="Times New Roman" w:hAnsi="Times New Roman" w:cs="Times New Roman"/>
          <w:sz w:val="24"/>
          <w:szCs w:val="24"/>
        </w:rPr>
      </w:pPr>
      <w:r w:rsidRPr="00032366">
        <w:rPr>
          <w:rFonts w:ascii="Times New Roman" w:hAnsi="Times New Roman" w:cs="Times New Roman"/>
          <w:sz w:val="24"/>
          <w:szCs w:val="24"/>
          <w:vertAlign w:val="superscript"/>
        </w:rPr>
        <w:t>2</w:t>
      </w:r>
      <w:r w:rsidRPr="00032366">
        <w:rPr>
          <w:rFonts w:ascii="Times New Roman" w:hAnsi="Times New Roman" w:cs="Times New Roman"/>
          <w:sz w:val="24"/>
          <w:szCs w:val="24"/>
        </w:rPr>
        <w:t>Institute of Biological Science, Faculty of Science, University Malaya, Kuala Lumpur</w:t>
      </w:r>
    </w:p>
    <w:p w14:paraId="6D4E9398" w14:textId="77777777" w:rsidR="00902E92" w:rsidRPr="00032366" w:rsidRDefault="00902E92" w:rsidP="00902E92">
      <w:pPr>
        <w:pStyle w:val="NoSpacing"/>
        <w:spacing w:line="480" w:lineRule="auto"/>
        <w:rPr>
          <w:rFonts w:ascii="Times New Roman" w:hAnsi="Times New Roman" w:cs="Times New Roman"/>
          <w:sz w:val="24"/>
          <w:szCs w:val="24"/>
        </w:rPr>
      </w:pPr>
      <w:r w:rsidRPr="00032366">
        <w:rPr>
          <w:rFonts w:ascii="Times New Roman" w:hAnsi="Times New Roman" w:cs="Times New Roman"/>
          <w:sz w:val="24"/>
          <w:szCs w:val="24"/>
          <w:vertAlign w:val="superscript"/>
        </w:rPr>
        <w:t>3</w:t>
      </w:r>
      <w:r w:rsidRPr="00032366">
        <w:rPr>
          <w:rFonts w:ascii="Times New Roman" w:hAnsi="Times New Roman" w:cs="Times New Roman"/>
          <w:sz w:val="24"/>
          <w:szCs w:val="24"/>
        </w:rPr>
        <w:t>Institute of Ocean and Earth Science, University Malaya, Kuala Lumpur</w:t>
      </w:r>
    </w:p>
    <w:p w14:paraId="7A812175" w14:textId="77777777" w:rsidR="00902E92" w:rsidRPr="00032366" w:rsidRDefault="00902E92" w:rsidP="00902E92">
      <w:pPr>
        <w:autoSpaceDE w:val="0"/>
        <w:autoSpaceDN w:val="0"/>
        <w:adjustRightInd w:val="0"/>
        <w:spacing w:line="480" w:lineRule="auto"/>
      </w:pPr>
      <w:r w:rsidRPr="00032366">
        <w:rPr>
          <w:vertAlign w:val="superscript"/>
        </w:rPr>
        <w:t>4</w:t>
      </w:r>
      <w:r w:rsidRPr="00032366">
        <w:t>British Antarctic Survey, NERC, High Cross, Madingley Road, Cambridge, UK</w:t>
      </w:r>
    </w:p>
    <w:p w14:paraId="46ED6D6E" w14:textId="77777777" w:rsidR="00902E92" w:rsidRPr="00032366" w:rsidRDefault="00902E92" w:rsidP="00902E92">
      <w:pPr>
        <w:pStyle w:val="NoSpacing"/>
        <w:spacing w:line="480" w:lineRule="auto"/>
        <w:outlineLvl w:val="0"/>
        <w:rPr>
          <w:rFonts w:ascii="Times New Roman" w:hAnsi="Times New Roman" w:cs="Times New Roman"/>
          <w:sz w:val="24"/>
          <w:szCs w:val="24"/>
        </w:rPr>
      </w:pPr>
      <w:r w:rsidRPr="00032366">
        <w:rPr>
          <w:rFonts w:ascii="Times New Roman" w:hAnsi="Times New Roman" w:cs="Times New Roman"/>
          <w:sz w:val="24"/>
          <w:szCs w:val="24"/>
          <w:vertAlign w:val="superscript"/>
        </w:rPr>
        <w:t>5</w:t>
      </w:r>
      <w:r w:rsidRPr="00032366">
        <w:rPr>
          <w:rFonts w:ascii="Times New Roman" w:hAnsi="Times New Roman" w:cs="Times New Roman"/>
          <w:sz w:val="24"/>
          <w:szCs w:val="24"/>
        </w:rPr>
        <w:t>Instituto Antártico Chileno, Plaza Munero, Punta Arenas, Chile</w:t>
      </w:r>
    </w:p>
    <w:p w14:paraId="1D8BEC68" w14:textId="77777777" w:rsidR="00902E92" w:rsidRDefault="00902E92" w:rsidP="00902E92">
      <w:pPr>
        <w:spacing w:line="480" w:lineRule="auto"/>
        <w:rPr>
          <w:rFonts w:eastAsia="Times New Roman"/>
          <w:lang w:val="en-GB" w:eastAsia="en-GB"/>
        </w:rPr>
      </w:pPr>
      <w:r w:rsidRPr="00032366">
        <w:rPr>
          <w:vertAlign w:val="superscript"/>
        </w:rPr>
        <w:t>6</w:t>
      </w:r>
      <w:r w:rsidRPr="00515289">
        <w:t>Institute of Nature Conservation, Polish Academy of Sciences, Mickiewicza 33, 31-120 Kraków, Poland. </w:t>
      </w:r>
    </w:p>
    <w:p w14:paraId="1BF90449" w14:textId="77777777" w:rsidR="00902E92" w:rsidRPr="00032366" w:rsidRDefault="00902E92" w:rsidP="00902E92">
      <w:pPr>
        <w:pStyle w:val="Default"/>
        <w:spacing w:line="480" w:lineRule="auto"/>
      </w:pPr>
      <w:r w:rsidRPr="00032366">
        <w:rPr>
          <w:rFonts w:ascii="Times New Roman" w:hAnsi="Times New Roman" w:cs="Times New Roman"/>
          <w:color w:val="auto"/>
          <w:lang w:val="en-US"/>
        </w:rPr>
        <w:t xml:space="preserve"> </w:t>
      </w:r>
    </w:p>
    <w:p w14:paraId="3B262855" w14:textId="77777777" w:rsidR="00902E92" w:rsidRPr="00032366" w:rsidRDefault="00902E92" w:rsidP="00902E92">
      <w:pPr>
        <w:pStyle w:val="NoSpacing"/>
        <w:spacing w:line="480" w:lineRule="auto"/>
        <w:rPr>
          <w:rFonts w:ascii="Times New Roman" w:hAnsi="Times New Roman" w:cs="Times New Roman"/>
          <w:sz w:val="24"/>
          <w:szCs w:val="24"/>
        </w:rPr>
      </w:pPr>
      <w:r w:rsidRPr="00032366">
        <w:rPr>
          <w:rFonts w:ascii="Times New Roman" w:hAnsi="Times New Roman" w:cs="Times New Roman"/>
          <w:sz w:val="24"/>
          <w:szCs w:val="24"/>
        </w:rPr>
        <w:t xml:space="preserve">*Correspondance: </w:t>
      </w:r>
    </w:p>
    <w:p w14:paraId="41E6071E" w14:textId="77777777" w:rsidR="00902E92" w:rsidRPr="00032366" w:rsidRDefault="00902E92" w:rsidP="00902E92">
      <w:pPr>
        <w:pStyle w:val="NoSpacing"/>
        <w:spacing w:line="480" w:lineRule="auto"/>
        <w:rPr>
          <w:rFonts w:ascii="Times New Roman" w:hAnsi="Times New Roman" w:cs="Times New Roman"/>
          <w:sz w:val="24"/>
          <w:szCs w:val="24"/>
        </w:rPr>
      </w:pPr>
      <w:r w:rsidRPr="00032366">
        <w:rPr>
          <w:rFonts w:ascii="Times New Roman" w:hAnsi="Times New Roman" w:cs="Times New Roman"/>
          <w:sz w:val="24"/>
          <w:szCs w:val="24"/>
        </w:rPr>
        <w:t>Siti Aisyah Alias,</w:t>
      </w:r>
    </w:p>
    <w:p w14:paraId="30ABD341" w14:textId="77777777" w:rsidR="00902E92" w:rsidRPr="00032366" w:rsidRDefault="00902E92" w:rsidP="00902E92">
      <w:pPr>
        <w:pStyle w:val="NoSpacing"/>
        <w:spacing w:line="480" w:lineRule="auto"/>
        <w:rPr>
          <w:rFonts w:ascii="Times New Roman" w:hAnsi="Times New Roman" w:cs="Times New Roman"/>
          <w:sz w:val="24"/>
          <w:szCs w:val="24"/>
        </w:rPr>
      </w:pPr>
      <w:r w:rsidRPr="00032366">
        <w:rPr>
          <w:rFonts w:ascii="Times New Roman" w:hAnsi="Times New Roman" w:cs="Times New Roman"/>
          <w:sz w:val="24"/>
          <w:szCs w:val="24"/>
        </w:rPr>
        <w:t>Institute of Ocean and Earth Science, Level 3, Block C, Institute of Postgraduate Studies, University Malaya, Lembah Pantai 50603 Kuala Lumpur, Malaysia.</w:t>
      </w:r>
    </w:p>
    <w:p w14:paraId="4AD437C9" w14:textId="77777777" w:rsidR="00902E92" w:rsidRPr="00032366" w:rsidRDefault="00902E92" w:rsidP="00902E92">
      <w:pPr>
        <w:pStyle w:val="NoSpacing"/>
        <w:spacing w:line="480" w:lineRule="auto"/>
        <w:rPr>
          <w:rFonts w:ascii="Times New Roman" w:hAnsi="Times New Roman" w:cs="Times New Roman"/>
          <w:sz w:val="24"/>
          <w:szCs w:val="24"/>
        </w:rPr>
      </w:pPr>
      <w:r w:rsidRPr="00032366">
        <w:rPr>
          <w:rFonts w:ascii="Times New Roman" w:hAnsi="Times New Roman" w:cs="Times New Roman"/>
          <w:sz w:val="24"/>
          <w:szCs w:val="24"/>
        </w:rPr>
        <w:t>Tel: +60379674634</w:t>
      </w:r>
    </w:p>
    <w:p w14:paraId="4A6CE552" w14:textId="77777777" w:rsidR="00902E92" w:rsidRPr="00032366" w:rsidRDefault="00591A3D" w:rsidP="00902E92">
      <w:pPr>
        <w:pStyle w:val="NoSpacing"/>
        <w:spacing w:line="480" w:lineRule="auto"/>
        <w:outlineLvl w:val="0"/>
        <w:rPr>
          <w:rFonts w:ascii="Times New Roman" w:hAnsi="Times New Roman" w:cs="Times New Roman"/>
          <w:sz w:val="24"/>
          <w:szCs w:val="24"/>
        </w:rPr>
      </w:pPr>
      <w:hyperlink r:id="rId7" w:history="1">
        <w:r w:rsidR="00902E92" w:rsidRPr="00032366">
          <w:rPr>
            <w:rStyle w:val="Hyperlink"/>
            <w:rFonts w:ascii="Times New Roman" w:hAnsi="Times New Roman" w:cs="Times New Roman"/>
            <w:sz w:val="24"/>
            <w:szCs w:val="24"/>
          </w:rPr>
          <w:t>siti.alias@gmail.com</w:t>
        </w:r>
      </w:hyperlink>
    </w:p>
    <w:p w14:paraId="4EA669AF" w14:textId="77777777" w:rsidR="00902E92" w:rsidRPr="00032366" w:rsidRDefault="00902E92" w:rsidP="00902E92">
      <w:pPr>
        <w:pStyle w:val="NoSpacing"/>
        <w:spacing w:line="480" w:lineRule="auto"/>
        <w:rPr>
          <w:rFonts w:ascii="Times New Roman" w:hAnsi="Times New Roman" w:cs="Times New Roman"/>
          <w:sz w:val="24"/>
          <w:szCs w:val="24"/>
        </w:rPr>
      </w:pPr>
    </w:p>
    <w:p w14:paraId="613131D1" w14:textId="77777777" w:rsidR="00902E92" w:rsidRPr="00032366" w:rsidRDefault="00902E92" w:rsidP="00902E92">
      <w:pPr>
        <w:spacing w:line="480" w:lineRule="auto"/>
        <w:outlineLvl w:val="0"/>
        <w:rPr>
          <w:b/>
        </w:rPr>
      </w:pPr>
      <w:r w:rsidRPr="00032366">
        <w:rPr>
          <w:b/>
        </w:rPr>
        <w:t>Abstract</w:t>
      </w:r>
    </w:p>
    <w:p w14:paraId="37511790" w14:textId="77777777" w:rsidR="00902E92" w:rsidRPr="00032366" w:rsidRDefault="00902E92" w:rsidP="00902E92">
      <w:pPr>
        <w:spacing w:line="480" w:lineRule="auto"/>
        <w:rPr>
          <w:b/>
        </w:rPr>
      </w:pPr>
    </w:p>
    <w:p w14:paraId="3D01B3B9" w14:textId="77777777" w:rsidR="00902E92" w:rsidRPr="00032366" w:rsidRDefault="00902E92" w:rsidP="00902E92">
      <w:pPr>
        <w:spacing w:line="480" w:lineRule="auto"/>
        <w:ind w:firstLine="720"/>
        <w:jc w:val="both"/>
      </w:pPr>
      <w:r w:rsidRPr="00032366">
        <w:t xml:space="preserve">Soil microbes play important roles in global carbon and nutrient cycling. Soil microfungi are generally amongst the most important contributors. They produce various </w:t>
      </w:r>
      <w:r w:rsidRPr="00032366">
        <w:lastRenderedPageBreak/>
        <w:t xml:space="preserve">extracellular hydrolase enzymes that break down the complex organic molecules in the soil into simpler form. In this study, we investigated patterns of amylase and cellulase (which are responsible </w:t>
      </w:r>
      <w:r>
        <w:t>for</w:t>
      </w:r>
      <w:r w:rsidRPr="00032366">
        <w:t xml:space="preserve"> break</w:t>
      </w:r>
      <w:r>
        <w:t xml:space="preserve">ing </w:t>
      </w:r>
      <w:r w:rsidRPr="00032366">
        <w:t>down starch and cellulose</w:t>
      </w:r>
      <w:r>
        <w:t>,</w:t>
      </w:r>
      <w:r w:rsidRPr="00032366">
        <w:t xml:space="preserve"> respectively) relative activity (RA) </w:t>
      </w:r>
      <w:r>
        <w:t xml:space="preserve">on solid media </w:t>
      </w:r>
      <w:r w:rsidRPr="00032366">
        <w:t xml:space="preserve">at different culture temperatures in fungal strains from Arctic, Antarctic and tropical soils. Fungal isolates from all three regions were inoculated onto R2A media supplemented with starch for amylase and </w:t>
      </w:r>
      <w:r>
        <w:t>c</w:t>
      </w:r>
      <w:r w:rsidRPr="00032366">
        <w:t>arboxymethylcellulose and trypan blue for cellulase screening. The isolates were then incubated at 4, 10, 15, 20, 25, 30, 35 and 40</w:t>
      </w:r>
      <w:r w:rsidRPr="00032366">
        <w:sym w:font="Symbol" w:char="F0B0"/>
      </w:r>
      <w:r w:rsidRPr="00032366">
        <w:t>C and</w:t>
      </w:r>
      <w:r w:rsidRPr="0055156E">
        <w:rPr>
          <w:color w:val="FF0000"/>
        </w:rPr>
        <w:t xml:space="preserve"> </w:t>
      </w:r>
      <w:r w:rsidRPr="002C0693">
        <w:rPr>
          <w:color w:val="000000" w:themeColor="text1"/>
        </w:rPr>
        <w:t>examined for activity after 5 and 10 d, for tropical and polar isolates respectively</w:t>
      </w:r>
      <w:r w:rsidRPr="00032366">
        <w:t xml:space="preserve">. The data </w:t>
      </w:r>
      <w:r>
        <w:t xml:space="preserve">obtained </w:t>
      </w:r>
      <w:r w:rsidRPr="00032366">
        <w:t>indicate that the polar fungal strains exhibited similar patterns of amylase and cellulase RA. Both Arctic and Antarctic fungi showed highest RA for amylase and cellulase at 35</w:t>
      </w:r>
      <w:r w:rsidRPr="00032366">
        <w:sym w:font="Symbol" w:char="F0B0"/>
      </w:r>
      <w:r w:rsidRPr="00032366">
        <w:t>C, while colony growth was maximised at 15</w:t>
      </w:r>
      <w:r w:rsidRPr="00032366">
        <w:sym w:font="Symbol" w:char="F0B0"/>
      </w:r>
      <w:r w:rsidRPr="00032366">
        <w:t xml:space="preserve">C. Colony growth and RA of the polar isolates were negatively correlated suggesting that, as temperatures increase, the cells become stressed and have </w:t>
      </w:r>
      <w:r>
        <w:t>fewer</w:t>
      </w:r>
      <w:r w:rsidRPr="00032366">
        <w:t xml:space="preserve"> resources available to invest in growth. Unlike polar isolates, tropical isolates did not exhibit any trend of colony growth with temperature, rather having idiosyncratic patterns in each isolate. The low enzyme production and RA levels in the tropical strains may suggest both a low ability to respond to temperature variation in their natural thermally stable tropical habitats, as well as a level of thermal stress limiting their enzyme production ability.</w:t>
      </w:r>
    </w:p>
    <w:p w14:paraId="055893D5" w14:textId="77777777" w:rsidR="00902E92" w:rsidRPr="00032366" w:rsidRDefault="00902E92" w:rsidP="00902E92">
      <w:pPr>
        <w:spacing w:line="480" w:lineRule="auto"/>
        <w:jc w:val="both"/>
      </w:pPr>
    </w:p>
    <w:p w14:paraId="322BFAC4" w14:textId="77777777" w:rsidR="00902E92" w:rsidRPr="00032366" w:rsidRDefault="00902E92" w:rsidP="00902E92">
      <w:pPr>
        <w:pStyle w:val="NoSpacing"/>
        <w:spacing w:line="480" w:lineRule="auto"/>
        <w:outlineLvl w:val="0"/>
        <w:rPr>
          <w:rFonts w:ascii="Times New Roman" w:hAnsi="Times New Roman" w:cs="Times New Roman"/>
          <w:sz w:val="24"/>
          <w:szCs w:val="24"/>
        </w:rPr>
      </w:pPr>
      <w:r w:rsidRPr="00032366">
        <w:rPr>
          <w:rFonts w:ascii="Times New Roman" w:hAnsi="Times New Roman" w:cs="Times New Roman"/>
          <w:sz w:val="24"/>
          <w:szCs w:val="24"/>
        </w:rPr>
        <w:t xml:space="preserve">Key words: </w:t>
      </w:r>
      <w:r>
        <w:rPr>
          <w:rFonts w:ascii="Times New Roman" w:hAnsi="Times New Roman" w:cs="Times New Roman"/>
          <w:sz w:val="24"/>
          <w:szCs w:val="24"/>
        </w:rPr>
        <w:t>a</w:t>
      </w:r>
      <w:r w:rsidRPr="00032366">
        <w:rPr>
          <w:rFonts w:ascii="Times New Roman" w:hAnsi="Times New Roman" w:cs="Times New Roman"/>
          <w:sz w:val="24"/>
          <w:szCs w:val="24"/>
        </w:rPr>
        <w:t xml:space="preserve">mylase, cellulase, soil microfungi, Arctic, Antarctic, </w:t>
      </w:r>
      <w:r>
        <w:rPr>
          <w:rFonts w:ascii="Times New Roman" w:hAnsi="Times New Roman" w:cs="Times New Roman"/>
          <w:sz w:val="24"/>
          <w:szCs w:val="24"/>
        </w:rPr>
        <w:t>t</w:t>
      </w:r>
      <w:r w:rsidRPr="00032366">
        <w:rPr>
          <w:rFonts w:ascii="Times New Roman" w:hAnsi="Times New Roman" w:cs="Times New Roman"/>
          <w:sz w:val="24"/>
          <w:szCs w:val="24"/>
        </w:rPr>
        <w:t>ropical</w:t>
      </w:r>
    </w:p>
    <w:p w14:paraId="5C40075F" w14:textId="77777777" w:rsidR="00902E92" w:rsidRPr="00032366" w:rsidRDefault="00902E92" w:rsidP="00902E92">
      <w:pPr>
        <w:pStyle w:val="NoSpacing"/>
        <w:spacing w:line="480" w:lineRule="auto"/>
        <w:outlineLvl w:val="0"/>
        <w:rPr>
          <w:rFonts w:ascii="Times New Roman" w:hAnsi="Times New Roman" w:cs="Times New Roman"/>
          <w:sz w:val="24"/>
          <w:szCs w:val="24"/>
        </w:rPr>
      </w:pPr>
    </w:p>
    <w:p w14:paraId="1F679D02" w14:textId="77777777" w:rsidR="00902E92" w:rsidRPr="001768C9" w:rsidRDefault="00902E92" w:rsidP="00902E92">
      <w:pPr>
        <w:spacing w:line="480" w:lineRule="auto"/>
        <w:rPr>
          <w:b/>
        </w:rPr>
      </w:pPr>
      <w:r w:rsidRPr="001768C9">
        <w:rPr>
          <w:b/>
        </w:rPr>
        <w:t>Introduction</w:t>
      </w:r>
    </w:p>
    <w:p w14:paraId="64FF12DE" w14:textId="77777777" w:rsidR="00902E92" w:rsidRPr="00032366" w:rsidRDefault="00902E92" w:rsidP="00902E92">
      <w:pPr>
        <w:spacing w:line="480" w:lineRule="auto"/>
        <w:ind w:firstLine="720"/>
        <w:jc w:val="both"/>
      </w:pPr>
      <w:r w:rsidRPr="00032366">
        <w:t>Soil microbes play a vital role in soil food webs and global biogeochemical cycles</w:t>
      </w:r>
      <w:r>
        <w:t>,</w:t>
      </w:r>
      <w:r w:rsidRPr="00032366">
        <w:t xml:space="preserve"> including the cycling of nitrogen, carbon, phosphorus and sulphur</w:t>
      </w:r>
      <w:r>
        <w:rPr>
          <w:noProof/>
        </w:rPr>
        <w:t xml:space="preserve"> </w:t>
      </w:r>
      <w:r w:rsidRPr="00BB17DB">
        <w:rPr>
          <w:noProof/>
        </w:rPr>
        <w:t>(Addo-Bediako et al. 2000)</w:t>
      </w:r>
      <w:r w:rsidRPr="00BB17DB">
        <w:t>.</w:t>
      </w:r>
      <w:r w:rsidRPr="00032366">
        <w:t xml:space="preserve"> Bacteria, fungi and archaea are important members of soil microbial communities, playing specific roles in the soil ecosystem. For instance, fungi and Gram-positive bacteria degrade </w:t>
      </w:r>
      <w:r w:rsidRPr="00032366">
        <w:lastRenderedPageBreak/>
        <w:t>complex compounds while Gram-negative bacteria act on less complex compounds</w:t>
      </w:r>
      <w:r>
        <w:rPr>
          <w:noProof/>
        </w:rPr>
        <w:t xml:space="preserve"> (</w:t>
      </w:r>
      <w:r w:rsidRPr="00BB17DB">
        <w:rPr>
          <w:noProof/>
        </w:rPr>
        <w:t>Tveit</w:t>
      </w:r>
      <w:r>
        <w:rPr>
          <w:noProof/>
        </w:rPr>
        <w:t xml:space="preserve"> et al. 2015)</w:t>
      </w:r>
      <w:r w:rsidRPr="00032366">
        <w:t>. However, fungi are the dominant decomposers of soil organic matter</w:t>
      </w:r>
      <w:r>
        <w:rPr>
          <w:noProof/>
        </w:rPr>
        <w:t xml:space="preserve"> (</w:t>
      </w:r>
      <w:r w:rsidRPr="00BB17DB">
        <w:rPr>
          <w:noProof/>
        </w:rPr>
        <w:t>de Graaff</w:t>
      </w:r>
      <w:r>
        <w:rPr>
          <w:noProof/>
        </w:rPr>
        <w:t xml:space="preserve"> et al. 2010)</w:t>
      </w:r>
      <w:r w:rsidRPr="00032366">
        <w:t>.</w:t>
      </w:r>
    </w:p>
    <w:p w14:paraId="2883B0E2" w14:textId="77777777" w:rsidR="00902E92" w:rsidRPr="00032366" w:rsidRDefault="00902E92" w:rsidP="00902E92">
      <w:pPr>
        <w:spacing w:line="480" w:lineRule="auto"/>
        <w:ind w:firstLine="720"/>
        <w:jc w:val="both"/>
        <w:rPr>
          <w:noProof/>
        </w:rPr>
      </w:pPr>
      <w:r w:rsidRPr="00032366">
        <w:rPr>
          <w:noProof/>
        </w:rPr>
        <w:t>In polar environment</w:t>
      </w:r>
      <w:r>
        <w:rPr>
          <w:noProof/>
        </w:rPr>
        <w:t>s</w:t>
      </w:r>
      <w:r w:rsidRPr="00032366">
        <w:rPr>
          <w:noProof/>
        </w:rPr>
        <w:t xml:space="preserve">, fungi play a vital role in cellulose decomposition </w:t>
      </w:r>
      <w:r>
        <w:rPr>
          <w:noProof/>
        </w:rPr>
        <w:t xml:space="preserve"> (</w:t>
      </w:r>
      <w:r w:rsidRPr="00BB17DB">
        <w:rPr>
          <w:noProof/>
        </w:rPr>
        <w:t>Kurek</w:t>
      </w:r>
      <w:r>
        <w:rPr>
          <w:noProof/>
        </w:rPr>
        <w:t xml:space="preserve"> et al. 2007)</w:t>
      </w:r>
      <w:r w:rsidRPr="00032366">
        <w:rPr>
          <w:noProof/>
        </w:rPr>
        <w:t>. Fungi from Arctic soils may even continue to catalyse biogeochemical processes under snow cover while general environmental conditions above the snow are too extreme for biological activity</w:t>
      </w:r>
      <w:del w:id="1" w:author="PCON" w:date="2017-08-24T19:33:00Z">
        <w:r w:rsidRPr="00032366" w:rsidDel="0073713C">
          <w:rPr>
            <w:noProof/>
          </w:rPr>
          <w:delText xml:space="preserve"> </w:delText>
        </w:r>
      </w:del>
      <w:r>
        <w:rPr>
          <w:noProof/>
        </w:rPr>
        <w:t xml:space="preserve"> (</w:t>
      </w:r>
      <w:r w:rsidRPr="00BB17DB">
        <w:rPr>
          <w:noProof/>
        </w:rPr>
        <w:t>Fahnestock</w:t>
      </w:r>
      <w:r>
        <w:rPr>
          <w:noProof/>
        </w:rPr>
        <w:t xml:space="preserve"> et al. 1998; </w:t>
      </w:r>
      <w:r w:rsidRPr="00BB17DB">
        <w:rPr>
          <w:noProof/>
        </w:rPr>
        <w:t>Florczak</w:t>
      </w:r>
      <w:r>
        <w:rPr>
          <w:noProof/>
        </w:rPr>
        <w:t xml:space="preserve"> et al. 2013)</w:t>
      </w:r>
      <w:r w:rsidRPr="00032366">
        <w:rPr>
          <w:noProof/>
        </w:rPr>
        <w:t>. Arctic permafrost soils currently store large amounts of carbon, approximately 98</w:t>
      </w:r>
      <w:r>
        <w:rPr>
          <w:noProof/>
        </w:rPr>
        <w:t>-</w:t>
      </w:r>
      <w:r w:rsidRPr="00032366">
        <w:rPr>
          <w:noProof/>
        </w:rPr>
        <w:t>Gt</w:t>
      </w:r>
      <w:r>
        <w:rPr>
          <w:noProof/>
        </w:rPr>
        <w:t xml:space="preserve"> (</w:t>
      </w:r>
      <w:r w:rsidRPr="00BB17DB">
        <w:rPr>
          <w:noProof/>
        </w:rPr>
        <w:t>Øvstedal</w:t>
      </w:r>
      <w:r>
        <w:rPr>
          <w:noProof/>
        </w:rPr>
        <w:t xml:space="preserve"> and Smith </w:t>
      </w:r>
      <w:commentRangeStart w:id="2"/>
      <w:r>
        <w:rPr>
          <w:noProof/>
        </w:rPr>
        <w:t>2001</w:t>
      </w:r>
      <w:commentRangeEnd w:id="2"/>
      <w:r w:rsidR="0073713C">
        <w:rPr>
          <w:rStyle w:val="CommentReference"/>
          <w:rFonts w:asciiTheme="minorHAnsi" w:hAnsiTheme="minorHAnsi" w:cstheme="minorBidi"/>
        </w:rPr>
        <w:commentReference w:id="2"/>
      </w:r>
      <w:r>
        <w:rPr>
          <w:noProof/>
        </w:rPr>
        <w:t>)</w:t>
      </w:r>
      <w:r w:rsidRPr="00032366">
        <w:rPr>
          <w:noProof/>
        </w:rPr>
        <w:t>. If fungi were</w:t>
      </w:r>
      <w:r>
        <w:rPr>
          <w:noProof/>
        </w:rPr>
        <w:t xml:space="preserve"> to</w:t>
      </w:r>
      <w:r w:rsidRPr="00032366">
        <w:rPr>
          <w:noProof/>
        </w:rPr>
        <w:t xml:space="preserve"> have access to and decompose this stored organic carbon as permafrost recedes, substantial CO</w:t>
      </w:r>
      <w:r w:rsidRPr="00032366">
        <w:rPr>
          <w:noProof/>
          <w:vertAlign w:val="subscript"/>
        </w:rPr>
        <w:t>2</w:t>
      </w:r>
      <w:r w:rsidRPr="00032366">
        <w:rPr>
          <w:noProof/>
        </w:rPr>
        <w:t xml:space="preserve"> would be released to the atmosphere, thereby acting as a major positive feedback to global climate change </w:t>
      </w:r>
      <w:r>
        <w:rPr>
          <w:noProof/>
        </w:rPr>
        <w:t xml:space="preserve"> (</w:t>
      </w:r>
      <w:r w:rsidRPr="00BB17DB">
        <w:rPr>
          <w:noProof/>
        </w:rPr>
        <w:t>Robinson</w:t>
      </w:r>
      <w:r>
        <w:rPr>
          <w:noProof/>
        </w:rPr>
        <w:t xml:space="preserve"> 2001; </w:t>
      </w:r>
      <w:r w:rsidRPr="00BB17DB">
        <w:rPr>
          <w:noProof/>
        </w:rPr>
        <w:t>Sturm</w:t>
      </w:r>
      <w:r>
        <w:rPr>
          <w:noProof/>
        </w:rPr>
        <w:t xml:space="preserve"> et al. 2005; </w:t>
      </w:r>
      <w:r w:rsidRPr="00BB17DB">
        <w:rPr>
          <w:noProof/>
        </w:rPr>
        <w:t>Tortella</w:t>
      </w:r>
      <w:r>
        <w:rPr>
          <w:noProof/>
        </w:rPr>
        <w:t xml:space="preserve"> et al. 2008)</w:t>
      </w:r>
      <w:r w:rsidRPr="00032366">
        <w:rPr>
          <w:noProof/>
        </w:rPr>
        <w:t>. Polar fungi are also involved in symbiotic interactions with plants and algae, as are those in less extreme areas</w:t>
      </w:r>
      <w:r>
        <w:rPr>
          <w:noProof/>
        </w:rPr>
        <w:t xml:space="preserve"> (</w:t>
      </w:r>
      <w:r w:rsidRPr="00BB17DB">
        <w:rPr>
          <w:noProof/>
        </w:rPr>
        <w:t>Sturm</w:t>
      </w:r>
      <w:r>
        <w:rPr>
          <w:noProof/>
        </w:rPr>
        <w:t xml:space="preserve"> et al. 2005)</w:t>
      </w:r>
      <w:r w:rsidRPr="00032366">
        <w:rPr>
          <w:noProof/>
        </w:rPr>
        <w:t xml:space="preserve">. The symbiotic relationships of fungi in polar regions are epitomised in the success of lichens in these extreme </w:t>
      </w:r>
      <w:commentRangeStart w:id="3"/>
      <w:r w:rsidRPr="00032366">
        <w:rPr>
          <w:noProof/>
        </w:rPr>
        <w:t>environments</w:t>
      </w:r>
      <w:commentRangeEnd w:id="3"/>
      <w:r w:rsidR="0073713C">
        <w:rPr>
          <w:rStyle w:val="CommentReference"/>
          <w:rFonts w:asciiTheme="minorHAnsi" w:hAnsiTheme="minorHAnsi" w:cstheme="minorBidi"/>
        </w:rPr>
        <w:commentReference w:id="3"/>
      </w:r>
      <w:r>
        <w:rPr>
          <w:noProof/>
        </w:rPr>
        <w:t xml:space="preserve"> (</w:t>
      </w:r>
      <w:r w:rsidRPr="00BB17DB">
        <w:rPr>
          <w:noProof/>
        </w:rPr>
        <w:t>Nye</w:t>
      </w:r>
      <w:r>
        <w:rPr>
          <w:noProof/>
        </w:rPr>
        <w:t xml:space="preserve"> 1961)</w:t>
      </w:r>
      <w:r w:rsidRPr="00032366">
        <w:rPr>
          <w:noProof/>
        </w:rPr>
        <w:t>, as well as in mychorrhizal and dark septate fungal symbioses</w:t>
      </w:r>
      <w:r>
        <w:rPr>
          <w:noProof/>
        </w:rPr>
        <w:t xml:space="preserve"> (</w:t>
      </w:r>
      <w:r w:rsidRPr="00BB17DB">
        <w:rPr>
          <w:noProof/>
        </w:rPr>
        <w:t>Newsham</w:t>
      </w:r>
      <w:r>
        <w:rPr>
          <w:noProof/>
        </w:rPr>
        <w:t xml:space="preserve"> et al. 2009)</w:t>
      </w:r>
      <w:r w:rsidRPr="00032366">
        <w:rPr>
          <w:noProof/>
        </w:rPr>
        <w:t>.</w:t>
      </w:r>
    </w:p>
    <w:p w14:paraId="5F258699" w14:textId="77777777" w:rsidR="00902E92" w:rsidRPr="00032366" w:rsidRDefault="00902E92" w:rsidP="00902E92">
      <w:pPr>
        <w:spacing w:line="480" w:lineRule="auto"/>
        <w:ind w:firstLine="720"/>
        <w:jc w:val="both"/>
        <w:rPr>
          <w:noProof/>
        </w:rPr>
      </w:pPr>
      <w:r w:rsidRPr="00032366">
        <w:rPr>
          <w:noProof/>
        </w:rPr>
        <w:t>Extracellular enzymes are a direct expression of microbial activity and function, potentially influenced by the cell’s surrounding environment, meaning that environmental impacts on this activity (for instance through rising temperature) in microfungi can be measured and analyzed</w:t>
      </w:r>
      <w:r>
        <w:rPr>
          <w:noProof/>
        </w:rPr>
        <w:t xml:space="preserve"> (</w:t>
      </w:r>
      <w:r w:rsidRPr="00482568">
        <w:rPr>
          <w:noProof/>
        </w:rPr>
        <w:t>Sinsabaugh</w:t>
      </w:r>
      <w:r>
        <w:rPr>
          <w:noProof/>
        </w:rPr>
        <w:t xml:space="preserve"> et al. 1993)</w:t>
      </w:r>
      <w:r w:rsidRPr="00032366">
        <w:rPr>
          <w:noProof/>
        </w:rPr>
        <w:t xml:space="preserve">. </w:t>
      </w:r>
      <w:r w:rsidRPr="00032366">
        <w:t xml:space="preserve">These enzymes are secreted into the cells’ immediate environments. </w:t>
      </w:r>
      <w:r w:rsidRPr="00032366">
        <w:rPr>
          <w:noProof/>
        </w:rPr>
        <w:t xml:space="preserve">Extracellular hydrolase enzymes (EHEs) generally function to degrade soil organic matter (SOM), with the products subsequently being absorbed and used by the producing cells </w:t>
      </w:r>
      <w:r>
        <w:rPr>
          <w:noProof/>
        </w:rPr>
        <w:t xml:space="preserve"> (</w:t>
      </w:r>
      <w:r w:rsidRPr="00EC0B31">
        <w:rPr>
          <w:noProof/>
        </w:rPr>
        <w:t>Marx</w:t>
      </w:r>
      <w:r>
        <w:rPr>
          <w:noProof/>
        </w:rPr>
        <w:t xml:space="preserve"> et al. 2001; Krishnan et al. 2016)</w:t>
      </w:r>
      <w:r w:rsidRPr="00032366">
        <w:rPr>
          <w:noProof/>
        </w:rPr>
        <w:t>.</w:t>
      </w:r>
      <w:r w:rsidRPr="00032366" w:rsidDel="00E05FC1">
        <w:rPr>
          <w:noProof/>
        </w:rPr>
        <w:t xml:space="preserve"> </w:t>
      </w:r>
    </w:p>
    <w:p w14:paraId="3DA973C6" w14:textId="77777777" w:rsidR="00902E92" w:rsidRPr="00032366" w:rsidRDefault="00902E92" w:rsidP="00902E92">
      <w:pPr>
        <w:autoSpaceDE w:val="0"/>
        <w:autoSpaceDN w:val="0"/>
        <w:adjustRightInd w:val="0"/>
        <w:spacing w:line="480" w:lineRule="auto"/>
        <w:ind w:firstLine="720"/>
        <w:jc w:val="both"/>
        <w:rPr>
          <w:noProof/>
        </w:rPr>
      </w:pPr>
      <w:r w:rsidRPr="00032366">
        <w:rPr>
          <w:noProof/>
        </w:rPr>
        <w:t>Soil microfungi have also been shown to contribute significantly in the bioremediation of hydrocarbon-contaminated soil in, for exmple, Antarctica</w:t>
      </w:r>
      <w:r>
        <w:rPr>
          <w:noProof/>
        </w:rPr>
        <w:t xml:space="preserve"> (</w:t>
      </w:r>
      <w:r w:rsidRPr="00EC0B31">
        <w:rPr>
          <w:noProof/>
        </w:rPr>
        <w:t>Aislabie</w:t>
      </w:r>
      <w:r>
        <w:rPr>
          <w:noProof/>
        </w:rPr>
        <w:t xml:space="preserve"> et al. 2001; </w:t>
      </w:r>
      <w:r w:rsidRPr="00EC0B31">
        <w:rPr>
          <w:noProof/>
        </w:rPr>
        <w:t>Ferrari</w:t>
      </w:r>
      <w:r>
        <w:rPr>
          <w:noProof/>
        </w:rPr>
        <w:t xml:space="preserve"> et al. 2011)</w:t>
      </w:r>
      <w:r w:rsidRPr="00032366">
        <w:rPr>
          <w:noProof/>
        </w:rPr>
        <w:t>, Kalimantan (tropical Borneo)</w:t>
      </w:r>
      <w:r>
        <w:rPr>
          <w:noProof/>
        </w:rPr>
        <w:t xml:space="preserve"> (</w:t>
      </w:r>
      <w:r w:rsidRPr="00EC0B31">
        <w:rPr>
          <w:noProof/>
        </w:rPr>
        <w:t>Chaillan</w:t>
      </w:r>
      <w:r>
        <w:rPr>
          <w:noProof/>
        </w:rPr>
        <w:t xml:space="preserve"> et al. 2004)</w:t>
      </w:r>
      <w:r w:rsidRPr="00032366">
        <w:rPr>
          <w:noProof/>
        </w:rPr>
        <w:t xml:space="preserve"> and Kuwait deserts</w:t>
      </w:r>
      <w:r>
        <w:rPr>
          <w:noProof/>
        </w:rPr>
        <w:t xml:space="preserve"> (</w:t>
      </w:r>
      <w:r w:rsidRPr="00EC0B31">
        <w:rPr>
          <w:noProof/>
        </w:rPr>
        <w:t>Radwan</w:t>
      </w:r>
      <w:r>
        <w:rPr>
          <w:noProof/>
        </w:rPr>
        <w:t xml:space="preserve"> 2008)</w:t>
      </w:r>
      <w:r w:rsidRPr="00032366">
        <w:rPr>
          <w:noProof/>
        </w:rPr>
        <w:t>. Fungal extracellular enzymes are potentially very important in biotechnology, because of the advantages they bring in areas such as cost and time effectiveness and consistency</w:t>
      </w:r>
      <w:r>
        <w:rPr>
          <w:noProof/>
        </w:rPr>
        <w:t xml:space="preserve"> (</w:t>
      </w:r>
      <w:r w:rsidRPr="00EC0B31">
        <w:rPr>
          <w:noProof/>
        </w:rPr>
        <w:t>Burhan</w:t>
      </w:r>
      <w:r>
        <w:rPr>
          <w:noProof/>
        </w:rPr>
        <w:t xml:space="preserve"> et al. 2012)</w:t>
      </w:r>
      <w:r w:rsidRPr="00032366">
        <w:rPr>
          <w:noProof/>
        </w:rPr>
        <w:t xml:space="preserve"> and, in the case of cold-adapted biological sources, energy savings</w:t>
      </w:r>
      <w:r>
        <w:rPr>
          <w:noProof/>
        </w:rPr>
        <w:t xml:space="preserve"> (</w:t>
      </w:r>
      <w:r w:rsidRPr="00EC0B31">
        <w:rPr>
          <w:noProof/>
        </w:rPr>
        <w:t>Feller</w:t>
      </w:r>
      <w:r>
        <w:rPr>
          <w:noProof/>
        </w:rPr>
        <w:t xml:space="preserve"> and Gerday 2003)</w:t>
      </w:r>
      <w:r w:rsidRPr="00032366">
        <w:rPr>
          <w:noProof/>
        </w:rPr>
        <w:t xml:space="preserve">. For instance, a majority of the amylases available commercially today are derived from fungal sources such as </w:t>
      </w:r>
      <w:r w:rsidRPr="00032366">
        <w:rPr>
          <w:i/>
          <w:noProof/>
        </w:rPr>
        <w:t>Aspergillus</w:t>
      </w:r>
      <w:r w:rsidRPr="00032366">
        <w:rPr>
          <w:noProof/>
        </w:rPr>
        <w:t xml:space="preserve">, </w:t>
      </w:r>
      <w:r w:rsidRPr="00032366">
        <w:rPr>
          <w:i/>
          <w:noProof/>
        </w:rPr>
        <w:t>Penicillium</w:t>
      </w:r>
      <w:r w:rsidRPr="00032366">
        <w:rPr>
          <w:noProof/>
        </w:rPr>
        <w:t xml:space="preserve"> and </w:t>
      </w:r>
      <w:r w:rsidRPr="00032366">
        <w:rPr>
          <w:i/>
          <w:noProof/>
        </w:rPr>
        <w:t>Rhizopus</w:t>
      </w:r>
      <w:r>
        <w:rPr>
          <w:noProof/>
        </w:rPr>
        <w:t xml:space="preserve"> (</w:t>
      </w:r>
      <w:r w:rsidRPr="009C73B6">
        <w:rPr>
          <w:noProof/>
        </w:rPr>
        <w:t>Manivannan</w:t>
      </w:r>
      <w:r>
        <w:rPr>
          <w:noProof/>
        </w:rPr>
        <w:t xml:space="preserve"> and Kathiresan 2007)</w:t>
      </w:r>
      <w:r w:rsidRPr="00032366">
        <w:rPr>
          <w:noProof/>
        </w:rPr>
        <w:t>. Cellulases also have many applications in biotechnology including, for instance, in cotton processing, paper recycling, stone washing and as food additives</w:t>
      </w:r>
      <w:r>
        <w:rPr>
          <w:noProof/>
        </w:rPr>
        <w:t xml:space="preserve"> (</w:t>
      </w:r>
      <w:r w:rsidRPr="004B7ABA">
        <w:rPr>
          <w:noProof/>
        </w:rPr>
        <w:t>Bilal</w:t>
      </w:r>
      <w:r>
        <w:rPr>
          <w:noProof/>
        </w:rPr>
        <w:t xml:space="preserve"> et al. 2015)</w:t>
      </w:r>
      <w:r w:rsidRPr="00032366">
        <w:rPr>
          <w:noProof/>
        </w:rPr>
        <w:t>.</w:t>
      </w:r>
    </w:p>
    <w:p w14:paraId="28CB44C1" w14:textId="77777777" w:rsidR="00902E92" w:rsidRPr="00032366" w:rsidRDefault="00902E92" w:rsidP="00902E92">
      <w:pPr>
        <w:spacing w:line="480" w:lineRule="auto"/>
        <w:ind w:firstLine="720"/>
        <w:jc w:val="both"/>
        <w:rPr>
          <w:noProof/>
        </w:rPr>
      </w:pPr>
      <w:r w:rsidRPr="00032366">
        <w:rPr>
          <w:noProof/>
        </w:rPr>
        <w:t>In the present study, we focused on the effects of temperature on secreted amylase and cellulase relative activity (RA), as these enzymes have been reported widely in fungal studies globally but not from the polar region</w:t>
      </w:r>
      <w:r>
        <w:rPr>
          <w:noProof/>
        </w:rPr>
        <w:t>s (</w:t>
      </w:r>
      <w:r w:rsidRPr="004B7ABA">
        <w:rPr>
          <w:noProof/>
        </w:rPr>
        <w:t>Tortella</w:t>
      </w:r>
      <w:r>
        <w:rPr>
          <w:noProof/>
        </w:rPr>
        <w:t xml:space="preserve"> et al. 2008; </w:t>
      </w:r>
      <w:r w:rsidRPr="004B7ABA">
        <w:rPr>
          <w:noProof/>
        </w:rPr>
        <w:t>Brindha</w:t>
      </w:r>
      <w:r>
        <w:rPr>
          <w:noProof/>
        </w:rPr>
        <w:t xml:space="preserve"> et al. 2011)</w:t>
      </w:r>
      <w:r w:rsidRPr="00032366">
        <w:rPr>
          <w:noProof/>
        </w:rPr>
        <w:t>. To our knowledge, this is the first report on EHE activity screening combined with temperature manipulation for soil microfungi sourced from different latitudes</w:t>
      </w:r>
      <w:r>
        <w:rPr>
          <w:noProof/>
        </w:rPr>
        <w:t xml:space="preserve"> on solid media</w:t>
      </w:r>
      <w:r w:rsidRPr="00032366">
        <w:rPr>
          <w:noProof/>
        </w:rPr>
        <w:t xml:space="preserve">. This baseline comparative study </w:t>
      </w:r>
      <w:r w:rsidRPr="00032366">
        <w:t xml:space="preserve">across a global environmental gradient, </w:t>
      </w:r>
      <w:r w:rsidRPr="00032366">
        <w:rPr>
          <w:noProof/>
        </w:rPr>
        <w:t xml:space="preserve">including Arctic, Antarctic and tropical soil microfungi, </w:t>
      </w:r>
      <w:r w:rsidRPr="00032366">
        <w:t xml:space="preserve">may reveal important clues about microbial responses to climate change. </w:t>
      </w:r>
    </w:p>
    <w:p w14:paraId="19196114" w14:textId="77777777" w:rsidR="00902E92" w:rsidRPr="00032366" w:rsidRDefault="00902E92" w:rsidP="00902E92">
      <w:pPr>
        <w:spacing w:line="480" w:lineRule="auto"/>
      </w:pPr>
    </w:p>
    <w:p w14:paraId="7DAE023F" w14:textId="77777777" w:rsidR="00902E92" w:rsidRPr="001768C9" w:rsidRDefault="00902E92" w:rsidP="00902E92">
      <w:pPr>
        <w:spacing w:line="480" w:lineRule="auto"/>
        <w:rPr>
          <w:b/>
        </w:rPr>
      </w:pPr>
      <w:r w:rsidRPr="001768C9">
        <w:rPr>
          <w:b/>
        </w:rPr>
        <w:t>Materials and Methods</w:t>
      </w:r>
    </w:p>
    <w:p w14:paraId="17991DC1" w14:textId="77777777" w:rsidR="00902E92" w:rsidRPr="001768C9" w:rsidRDefault="00902E92" w:rsidP="00902E92">
      <w:pPr>
        <w:spacing w:line="480" w:lineRule="auto"/>
        <w:rPr>
          <w:b/>
        </w:rPr>
      </w:pPr>
    </w:p>
    <w:p w14:paraId="68173A1F" w14:textId="77777777" w:rsidR="00902E92" w:rsidRPr="001768C9" w:rsidRDefault="00902E92" w:rsidP="00902E92">
      <w:pPr>
        <w:spacing w:line="480" w:lineRule="auto"/>
        <w:rPr>
          <w:b/>
        </w:rPr>
      </w:pPr>
      <w:r w:rsidRPr="001768C9">
        <w:rPr>
          <w:b/>
        </w:rPr>
        <w:t>Soil fungal isolates</w:t>
      </w:r>
    </w:p>
    <w:p w14:paraId="5E1D9C43" w14:textId="77777777" w:rsidR="00902E92" w:rsidRPr="00032366" w:rsidRDefault="00902E92" w:rsidP="00902E92">
      <w:pPr>
        <w:spacing w:line="480" w:lineRule="auto"/>
        <w:rPr>
          <w:b/>
        </w:rPr>
      </w:pPr>
    </w:p>
    <w:p w14:paraId="3100B0D9" w14:textId="77777777" w:rsidR="00902E92" w:rsidRDefault="00902E92" w:rsidP="00902E92">
      <w:pPr>
        <w:spacing w:line="480" w:lineRule="auto"/>
        <w:ind w:firstLine="720"/>
        <w:jc w:val="both"/>
      </w:pPr>
      <w:r w:rsidRPr="00032366">
        <w:rPr>
          <w:noProof/>
        </w:rPr>
        <w:t>Soil fungal isolates from Antarctica, the Arctic and the tropics were obtained from the National Antarctic Research Centre fungal culture collection, University of Malaya, Kuala Lumpur. Antarctic isolates were originally obtained from King George Island Antarctica, collected during the austral summer 2007/08 (GPS locations (62º10’24.5”S 58º56’45.3”W, 62º12’34.7”S 58º55’33.0”W, 62º11'37"S 58º59'35"W and 62º12’00.7”S 58º57’35.6”W). Arctic isolates were obtained from Ny-Ålesund (78º54’60”N 11º55’60”E) and Hornsund (76°56'60"N 15°45'60"E) (Svalbard), collected in the boreal summers of 2006 and 2010, respectively. Tropical isolates were obtained from Rimba Ilmu, University Malaya, Kuala Lumpur (3º 07’ 56”N 101º 39’ 29”E) in October 2014</w:t>
      </w:r>
      <w:r>
        <w:rPr>
          <w:noProof/>
        </w:rPr>
        <w:t xml:space="preserve"> (Figure 1)</w:t>
      </w:r>
      <w:r w:rsidRPr="00032366">
        <w:rPr>
          <w:noProof/>
        </w:rPr>
        <w:t xml:space="preserve">. </w:t>
      </w:r>
      <w:r w:rsidRPr="00032366">
        <w:t>Fungal isolates were sub-cultured onto PDA media in triplicate. Polar fungal cultures were maintained at 4</w:t>
      </w:r>
      <w:r w:rsidRPr="00032366">
        <w:sym w:font="Symbol" w:char="F0B0"/>
      </w:r>
      <w:r w:rsidRPr="00032366">
        <w:t>C or 25</w:t>
      </w:r>
      <w:r w:rsidRPr="00032366">
        <w:sym w:font="Symbol" w:char="F0B0"/>
      </w:r>
      <w:r w:rsidRPr="00032366">
        <w:t>C (following initial thermal classification as psychrophilic, psychrotolerant, mesophilic), and tropical isolates at 25</w:t>
      </w:r>
      <w:r w:rsidRPr="00032366">
        <w:sym w:font="Symbol" w:char="F0B0"/>
      </w:r>
      <w:r w:rsidRPr="00032366">
        <w:t>C. Psychrophiles have optimum growth at 15°C or lower and are unable to grow at 20°C and above, while psychrotolerant organisms have their maximum temperature for growth above 20°C</w:t>
      </w:r>
      <w:r>
        <w:rPr>
          <w:noProof/>
        </w:rPr>
        <w:t xml:space="preserve"> (</w:t>
      </w:r>
      <w:r w:rsidRPr="00A3397E">
        <w:rPr>
          <w:noProof/>
        </w:rPr>
        <w:t>Morita</w:t>
      </w:r>
      <w:r>
        <w:rPr>
          <w:noProof/>
        </w:rPr>
        <w:t xml:space="preserve"> 1975)</w:t>
      </w:r>
      <w:r w:rsidRPr="00032366">
        <w:t>. Mesophiles have a minimum temperature for growth between 5 and 10°C and maximum temperature above 25°C</w:t>
      </w:r>
      <w:r>
        <w:rPr>
          <w:noProof/>
        </w:rPr>
        <w:t xml:space="preserve"> (</w:t>
      </w:r>
      <w:r w:rsidRPr="00A3397E">
        <w:rPr>
          <w:noProof/>
        </w:rPr>
        <w:t>Robinson</w:t>
      </w:r>
      <w:r>
        <w:rPr>
          <w:noProof/>
        </w:rPr>
        <w:t xml:space="preserve"> 2001)</w:t>
      </w:r>
      <w:r w:rsidRPr="00032366">
        <w:t xml:space="preserve">. </w:t>
      </w:r>
    </w:p>
    <w:p w14:paraId="028D4E00" w14:textId="49A2CBF2" w:rsidR="00902E92" w:rsidRPr="00032366" w:rsidRDefault="00902E92" w:rsidP="00902E92">
      <w:pPr>
        <w:spacing w:line="480" w:lineRule="auto"/>
        <w:ind w:firstLine="720"/>
        <w:jc w:val="both"/>
      </w:pPr>
      <w:r w:rsidRPr="009B7F68">
        <w:t xml:space="preserve">The soil fungal isolates were identified using morphological characteristics and later confirmed by molecular identification. </w:t>
      </w:r>
      <w:del w:id="4" w:author="PCON" w:date="2017-08-24T19:37:00Z">
        <w:r w:rsidRPr="009B7F68" w:rsidDel="0073713C">
          <w:delText>Both were not described</w:delText>
        </w:r>
      </w:del>
      <w:ins w:id="5" w:author="PCON" w:date="2017-08-24T19:37:00Z">
        <w:r w:rsidR="0073713C">
          <w:t>Taxonomic elements were not included</w:t>
        </w:r>
      </w:ins>
      <w:r w:rsidRPr="009B7F68">
        <w:t xml:space="preserve"> </w:t>
      </w:r>
      <w:r>
        <w:t>in the present study</w:t>
      </w:r>
      <w:ins w:id="6" w:author="PCON" w:date="2017-08-24T19:38:00Z">
        <w:r w:rsidR="0073713C">
          <w:t>, which focused on</w:t>
        </w:r>
      </w:ins>
      <w:del w:id="7" w:author="PCON" w:date="2017-08-24T19:38:00Z">
        <w:r w:rsidRPr="009B7F68" w:rsidDel="0073713C">
          <w:delText xml:space="preserve"> as</w:delText>
        </w:r>
      </w:del>
      <w:r w:rsidRPr="009B7F68">
        <w:t xml:space="preserve"> enzyme</w:t>
      </w:r>
      <w:ins w:id="8" w:author="PCON" w:date="2017-08-24T19:38:00Z">
        <w:r w:rsidR="0073713C">
          <w:t>-related research</w:t>
        </w:r>
      </w:ins>
      <w:del w:id="9" w:author="PCON" w:date="2017-08-24T19:38:00Z">
        <w:r w:rsidRPr="009B7F68" w:rsidDel="0073713C">
          <w:delText xml:space="preserve"> is the focal point and not taxonomy</w:delText>
        </w:r>
      </w:del>
      <w:r w:rsidRPr="009B7F68">
        <w:t>. However, to confirm the strains’ taxonomical position</w:t>
      </w:r>
      <w:r>
        <w:t>s</w:t>
      </w:r>
      <w:r w:rsidRPr="009B7F68">
        <w:t>, we used</w:t>
      </w:r>
      <w:ins w:id="10" w:author="PCON" w:date="2017-08-24T19:38:00Z">
        <w:r w:rsidR="0073713C">
          <w:t xml:space="preserve"> available sequence data and</w:t>
        </w:r>
      </w:ins>
      <w:r w:rsidRPr="009B7F68">
        <w:t xml:space="preserve"> a molecular approach using </w:t>
      </w:r>
      <w:ins w:id="11" w:author="PCON" w:date="2017-08-24T19:38:00Z">
        <w:r w:rsidR="0073713C">
          <w:t>three</w:t>
        </w:r>
      </w:ins>
      <w:del w:id="12" w:author="PCON" w:date="2017-08-24T19:38:00Z">
        <w:r w:rsidRPr="009B7F68" w:rsidDel="0073713C">
          <w:delText>3</w:delText>
        </w:r>
      </w:del>
      <w:r w:rsidRPr="009B7F68">
        <w:t xml:space="preserve"> genes (Internal Transcribed Spacer (ITS), Large Subunit (LSU), Small Subunit (SSU), which is sufficient for species confirmation</w:t>
      </w:r>
      <w:r>
        <w:t xml:space="preserve">. </w:t>
      </w:r>
      <w:r w:rsidRPr="00032366">
        <w:t xml:space="preserve">A summary of strains pre-screened for amylase and cellulase activities is given in </w:t>
      </w:r>
      <w:r>
        <w:t>Online Resource 1</w:t>
      </w:r>
      <w:r w:rsidRPr="00032366">
        <w:t>.</w:t>
      </w:r>
    </w:p>
    <w:p w14:paraId="01F60F53" w14:textId="77777777" w:rsidR="00902E92" w:rsidRPr="00032366" w:rsidRDefault="00902E92" w:rsidP="00902E92">
      <w:pPr>
        <w:spacing w:line="480" w:lineRule="auto"/>
      </w:pPr>
    </w:p>
    <w:p w14:paraId="57B694E8" w14:textId="77777777" w:rsidR="00902E92" w:rsidRPr="001768C9" w:rsidRDefault="00902E92" w:rsidP="00902E92">
      <w:pPr>
        <w:spacing w:line="480" w:lineRule="auto"/>
        <w:rPr>
          <w:b/>
        </w:rPr>
      </w:pPr>
      <w:r w:rsidRPr="001768C9">
        <w:rPr>
          <w:b/>
        </w:rPr>
        <w:t>Temperature treatment for assessment of relative enzyme activity of amylase and cellulase</w:t>
      </w:r>
    </w:p>
    <w:p w14:paraId="127B6A23" w14:textId="77777777" w:rsidR="00902E92" w:rsidRPr="00032366" w:rsidRDefault="00902E92" w:rsidP="00902E92">
      <w:pPr>
        <w:autoSpaceDE w:val="0"/>
        <w:autoSpaceDN w:val="0"/>
        <w:adjustRightInd w:val="0"/>
        <w:spacing w:line="480" w:lineRule="auto"/>
        <w:jc w:val="both"/>
      </w:pPr>
    </w:p>
    <w:p w14:paraId="23A37517" w14:textId="77777777" w:rsidR="00902E92" w:rsidRPr="00032366" w:rsidRDefault="00902E92" w:rsidP="00902E92">
      <w:pPr>
        <w:autoSpaceDE w:val="0"/>
        <w:autoSpaceDN w:val="0"/>
        <w:adjustRightInd w:val="0"/>
        <w:spacing w:line="480" w:lineRule="auto"/>
        <w:ind w:firstLine="720"/>
        <w:jc w:val="both"/>
      </w:pPr>
      <w:r w:rsidRPr="00032366">
        <w:t>Six isolates showing the highest RA from the Antarctic, five from the Arctic and three from the tropics were selected from the pre-screening for amylase and cellulase activity (</w:t>
      </w:r>
      <w:r>
        <w:t>Online Resource</w:t>
      </w:r>
      <w:r w:rsidRPr="00032366">
        <w:t xml:space="preserve"> 1). These isolates were incubated at temperatures of 4, 10, 15, 20, 25, 30, 35 and 40</w:t>
      </w:r>
      <w:r w:rsidRPr="00032366">
        <w:sym w:font="Symbol" w:char="F0B0"/>
      </w:r>
      <w:r w:rsidRPr="00032366">
        <w:t xml:space="preserve">C using the enzyme screening method as described below. </w:t>
      </w:r>
    </w:p>
    <w:p w14:paraId="50CFCBEC" w14:textId="77777777" w:rsidR="00902E92" w:rsidRPr="00032366" w:rsidRDefault="00902E92" w:rsidP="00902E92">
      <w:pPr>
        <w:spacing w:line="480" w:lineRule="auto"/>
      </w:pPr>
    </w:p>
    <w:p w14:paraId="4ECEEB09" w14:textId="77777777" w:rsidR="00902E92" w:rsidRPr="001768C9" w:rsidRDefault="00902E92" w:rsidP="00902E92">
      <w:pPr>
        <w:spacing w:line="480" w:lineRule="auto"/>
        <w:rPr>
          <w:b/>
        </w:rPr>
      </w:pPr>
      <w:r w:rsidRPr="001768C9">
        <w:rPr>
          <w:b/>
        </w:rPr>
        <w:t>Screening of amylase and cellulase relative activities</w:t>
      </w:r>
    </w:p>
    <w:p w14:paraId="731B8AFD" w14:textId="77777777" w:rsidR="00902E92" w:rsidRPr="00032366" w:rsidRDefault="00902E92" w:rsidP="00902E92">
      <w:pPr>
        <w:spacing w:line="480" w:lineRule="auto"/>
      </w:pPr>
    </w:p>
    <w:p w14:paraId="02AFFA22" w14:textId="77777777" w:rsidR="00902E92" w:rsidRPr="00032366" w:rsidRDefault="00902E92" w:rsidP="00902E92">
      <w:pPr>
        <w:autoSpaceDE w:val="0"/>
        <w:autoSpaceDN w:val="0"/>
        <w:adjustRightInd w:val="0"/>
        <w:spacing w:line="480" w:lineRule="auto"/>
        <w:ind w:firstLine="720"/>
        <w:jc w:val="both"/>
        <w:rPr>
          <w:noProof/>
        </w:rPr>
      </w:pPr>
      <w:r w:rsidRPr="00032366">
        <w:rPr>
          <w:noProof/>
        </w:rPr>
        <w:t xml:space="preserve">RA for extracellular amylase and cellulase activity were assessed following </w:t>
      </w:r>
      <w:r w:rsidRPr="003F2400">
        <w:rPr>
          <w:noProof/>
        </w:rPr>
        <w:t>Margesin</w:t>
      </w:r>
      <w:r w:rsidRPr="00032366">
        <w:rPr>
          <w:noProof/>
        </w:rPr>
        <w:t xml:space="preserve"> et al.</w:t>
      </w:r>
      <w:r>
        <w:rPr>
          <w:noProof/>
        </w:rPr>
        <w:t xml:space="preserve"> (2003)</w:t>
      </w:r>
      <w:r w:rsidRPr="00032366">
        <w:rPr>
          <w:noProof/>
        </w:rPr>
        <w:t>. R2A agar (casein acid hydrolysate 0.5g</w:t>
      </w:r>
      <w:r>
        <w:rPr>
          <w:noProof/>
        </w:rPr>
        <w:t xml:space="preserve"> L</w:t>
      </w:r>
      <w:r w:rsidRPr="00F00003">
        <w:rPr>
          <w:noProof/>
          <w:vertAlign w:val="superscript"/>
        </w:rPr>
        <w:t>-1</w:t>
      </w:r>
      <w:r w:rsidRPr="00032366">
        <w:rPr>
          <w:noProof/>
        </w:rPr>
        <w:t>, yeast extract 0.5g</w:t>
      </w:r>
      <w:r>
        <w:rPr>
          <w:noProof/>
        </w:rPr>
        <w:t xml:space="preserve"> L</w:t>
      </w:r>
      <w:r w:rsidRPr="001D13B2">
        <w:rPr>
          <w:noProof/>
          <w:vertAlign w:val="superscript"/>
        </w:rPr>
        <w:t>-1</w:t>
      </w:r>
      <w:r w:rsidRPr="00032366">
        <w:rPr>
          <w:noProof/>
        </w:rPr>
        <w:t>, proteose peptone 0.5g</w:t>
      </w:r>
      <w:r>
        <w:rPr>
          <w:noProof/>
        </w:rPr>
        <w:t xml:space="preserve"> L</w:t>
      </w:r>
      <w:r w:rsidRPr="001D13B2">
        <w:rPr>
          <w:noProof/>
          <w:vertAlign w:val="superscript"/>
        </w:rPr>
        <w:t>-1</w:t>
      </w:r>
      <w:r w:rsidRPr="00032366">
        <w:rPr>
          <w:noProof/>
        </w:rPr>
        <w:t>, dextrose 0.5g</w:t>
      </w:r>
      <w:r>
        <w:rPr>
          <w:noProof/>
        </w:rPr>
        <w:t xml:space="preserve"> L</w:t>
      </w:r>
      <w:r w:rsidRPr="001D13B2">
        <w:rPr>
          <w:noProof/>
          <w:vertAlign w:val="superscript"/>
        </w:rPr>
        <w:t>-1</w:t>
      </w:r>
      <w:r w:rsidRPr="00032366">
        <w:rPr>
          <w:noProof/>
        </w:rPr>
        <w:t>, soluble starch 0.5g</w:t>
      </w:r>
      <w:r>
        <w:rPr>
          <w:noProof/>
        </w:rPr>
        <w:t xml:space="preserve"> L</w:t>
      </w:r>
      <w:r w:rsidRPr="001D13B2">
        <w:rPr>
          <w:noProof/>
          <w:vertAlign w:val="superscript"/>
        </w:rPr>
        <w:t>-1</w:t>
      </w:r>
      <w:r w:rsidRPr="00032366">
        <w:rPr>
          <w:noProof/>
        </w:rPr>
        <w:t>, dipotassium phosphate 0.3g</w:t>
      </w:r>
      <w:r>
        <w:rPr>
          <w:noProof/>
        </w:rPr>
        <w:t xml:space="preserve"> L</w:t>
      </w:r>
      <w:r w:rsidRPr="001D13B2">
        <w:rPr>
          <w:noProof/>
          <w:vertAlign w:val="superscript"/>
        </w:rPr>
        <w:t>-1</w:t>
      </w:r>
      <w:r w:rsidRPr="00032366">
        <w:rPr>
          <w:noProof/>
        </w:rPr>
        <w:t>, magnesium sulphate 0.024g</w:t>
      </w:r>
      <w:r>
        <w:rPr>
          <w:noProof/>
        </w:rPr>
        <w:t xml:space="preserve"> L</w:t>
      </w:r>
      <w:r w:rsidRPr="001D13B2">
        <w:rPr>
          <w:noProof/>
          <w:vertAlign w:val="superscript"/>
        </w:rPr>
        <w:t>-1</w:t>
      </w:r>
      <w:r w:rsidRPr="00032366">
        <w:rPr>
          <w:noProof/>
        </w:rPr>
        <w:t>, sodium pyruvate 0.3g</w:t>
      </w:r>
      <w:r>
        <w:rPr>
          <w:noProof/>
        </w:rPr>
        <w:t xml:space="preserve"> L</w:t>
      </w:r>
      <w:r w:rsidRPr="001D13B2">
        <w:rPr>
          <w:noProof/>
          <w:vertAlign w:val="superscript"/>
        </w:rPr>
        <w:t>-1</w:t>
      </w:r>
      <w:r w:rsidRPr="00032366">
        <w:rPr>
          <w:noProof/>
        </w:rPr>
        <w:t>, agar 15g</w:t>
      </w:r>
      <w:r>
        <w:rPr>
          <w:noProof/>
        </w:rPr>
        <w:t xml:space="preserve"> L</w:t>
      </w:r>
      <w:r w:rsidRPr="001D13B2">
        <w:rPr>
          <w:noProof/>
          <w:vertAlign w:val="superscript"/>
        </w:rPr>
        <w:t>-1</w:t>
      </w:r>
      <w:r w:rsidRPr="00032366">
        <w:rPr>
          <w:noProof/>
        </w:rPr>
        <w:t>) was supplemented with either soluble starch (Cat number: S9765 Sigma Aldrich) (0.4% w</w:t>
      </w:r>
      <w:r>
        <w:rPr>
          <w:noProof/>
        </w:rPr>
        <w:t xml:space="preserve"> </w:t>
      </w:r>
      <w:r w:rsidRPr="00032366">
        <w:rPr>
          <w:noProof/>
        </w:rPr>
        <w:t>v</w:t>
      </w:r>
      <w:r w:rsidRPr="001D13B2">
        <w:rPr>
          <w:noProof/>
          <w:vertAlign w:val="superscript"/>
        </w:rPr>
        <w:t>-1</w:t>
      </w:r>
      <w:r w:rsidRPr="00032366">
        <w:rPr>
          <w:noProof/>
        </w:rPr>
        <w:t>) for amylase or carboxymethylcellulose (Cat number: 419338 Sigma Aldrich) and trypan blue (Cat number: 76146 Sigma Aldrich) (0.4% and 0.01% w</w:t>
      </w:r>
      <w:r>
        <w:rPr>
          <w:noProof/>
        </w:rPr>
        <w:t xml:space="preserve"> </w:t>
      </w:r>
      <w:r w:rsidRPr="00032366">
        <w:rPr>
          <w:noProof/>
        </w:rPr>
        <w:t>v</w:t>
      </w:r>
      <w:r w:rsidRPr="001D13B2">
        <w:rPr>
          <w:noProof/>
          <w:vertAlign w:val="superscript"/>
        </w:rPr>
        <w:t>-1</w:t>
      </w:r>
      <w:r w:rsidRPr="00032366">
        <w:rPr>
          <w:noProof/>
        </w:rPr>
        <w:t xml:space="preserve">) for cellulase activity. </w:t>
      </w:r>
    </w:p>
    <w:p w14:paraId="341BA552" w14:textId="77777777" w:rsidR="00902E92" w:rsidRPr="00D01F94" w:rsidRDefault="00902E92" w:rsidP="00902E92">
      <w:pPr>
        <w:autoSpaceDE w:val="0"/>
        <w:autoSpaceDN w:val="0"/>
        <w:adjustRightInd w:val="0"/>
        <w:spacing w:line="480" w:lineRule="auto"/>
        <w:ind w:firstLine="720"/>
        <w:jc w:val="both"/>
        <w:rPr>
          <w:noProof/>
        </w:rPr>
      </w:pPr>
      <w:r w:rsidRPr="00032366">
        <w:rPr>
          <w:noProof/>
        </w:rPr>
        <w:t>The agar plug assay method was applied to all tested fungi, with assay plates prepared in triplicate for each fungal isolate. Agar plugs (6 mm) were bored from the growing edge of fungal colonies using cork borer number 3 and inoculated into a well of the same size made at the centre of each assay agar plate, followed by incubation at 4, 10, 15, 20, 25, 30, 35 or 40</w:t>
      </w:r>
      <w:r w:rsidRPr="00032366">
        <w:rPr>
          <w:noProof/>
        </w:rPr>
        <w:sym w:font="Symbol" w:char="F0B0"/>
      </w:r>
      <w:r w:rsidRPr="00032366">
        <w:rPr>
          <w:noProof/>
        </w:rPr>
        <w:t xml:space="preserve">C. The plates were incubated for 10 d for polar isolates and 5 d for tropical isolates, in order to take into account the faster growth rates of the latter. The plates were then examined for the presence of a clear zone in the agar around the colony, indicating extracellular enzyme activity. </w:t>
      </w:r>
      <w:r w:rsidRPr="00032366">
        <w:rPr>
          <w:i/>
        </w:rPr>
        <w:t>Antarctomyces psychrotrophicus</w:t>
      </w:r>
      <w:r w:rsidRPr="00032366">
        <w:rPr>
          <w:noProof/>
        </w:rPr>
        <w:t xml:space="preserve"> was used as a control since it has no activity for either of the enzymes screened. Amylase activities were confirmed by staining the plates with Lugol’s solution. </w:t>
      </w:r>
    </w:p>
    <w:p w14:paraId="23A212C2" w14:textId="77777777" w:rsidR="00902E92" w:rsidRPr="00032366" w:rsidRDefault="00902E92" w:rsidP="00902E92">
      <w:pPr>
        <w:spacing w:line="480" w:lineRule="auto"/>
        <w:rPr>
          <w:b/>
        </w:rPr>
      </w:pPr>
    </w:p>
    <w:p w14:paraId="1BB67066" w14:textId="77777777" w:rsidR="00902E92" w:rsidRPr="001768C9" w:rsidRDefault="00902E92" w:rsidP="00902E92">
      <w:pPr>
        <w:spacing w:line="480" w:lineRule="auto"/>
        <w:rPr>
          <w:b/>
        </w:rPr>
      </w:pPr>
      <w:r w:rsidRPr="001768C9">
        <w:rPr>
          <w:b/>
        </w:rPr>
        <w:t>Relative enzyme activity (RA)</w:t>
      </w:r>
    </w:p>
    <w:p w14:paraId="4102BD51" w14:textId="77777777" w:rsidR="00902E92" w:rsidRPr="00032366" w:rsidRDefault="00902E92" w:rsidP="00902E92">
      <w:pPr>
        <w:autoSpaceDE w:val="0"/>
        <w:autoSpaceDN w:val="0"/>
        <w:adjustRightInd w:val="0"/>
        <w:spacing w:line="480" w:lineRule="auto"/>
        <w:ind w:left="720"/>
        <w:jc w:val="both"/>
        <w:rPr>
          <w:bCs/>
        </w:rPr>
      </w:pPr>
    </w:p>
    <w:p w14:paraId="2125921C" w14:textId="77777777" w:rsidR="00902E92" w:rsidRPr="00032366" w:rsidRDefault="00902E92" w:rsidP="00902E92">
      <w:pPr>
        <w:tabs>
          <w:tab w:val="left" w:pos="3105"/>
        </w:tabs>
        <w:autoSpaceDE w:val="0"/>
        <w:autoSpaceDN w:val="0"/>
        <w:adjustRightInd w:val="0"/>
        <w:spacing w:line="480" w:lineRule="auto"/>
        <w:ind w:firstLine="720"/>
        <w:jc w:val="both"/>
      </w:pPr>
      <w:r w:rsidRPr="00032366">
        <w:t>Fresh samples were used for enzyme screening in order to ensure that the enzyme activity was maximal</w:t>
      </w:r>
      <w:r>
        <w:rPr>
          <w:noProof/>
        </w:rPr>
        <w:t xml:space="preserve"> (</w:t>
      </w:r>
      <w:r w:rsidRPr="00D01F94">
        <w:rPr>
          <w:noProof/>
        </w:rPr>
        <w:t>German</w:t>
      </w:r>
      <w:r>
        <w:rPr>
          <w:noProof/>
        </w:rPr>
        <w:t xml:space="preserve"> et al. 2011)</w:t>
      </w:r>
      <w:r w:rsidRPr="00032366">
        <w:t xml:space="preserve">. Each replicate was examined for the presence of a clear zone around the colony, and the diameter of the colony and of the clear zone (activity zone) were measured. The measurement was repeated in two mutually orthogonal dimensions, and the mean value calculated. The </w:t>
      </w:r>
      <w:del w:id="13" w:author="PCON" w:date="2017-08-24T19:40:00Z">
        <w:r w:rsidRPr="00032366" w:rsidDel="0073713C">
          <w:delText>(</w:delText>
        </w:r>
      </w:del>
      <w:r w:rsidRPr="00032366">
        <w:t>RA</w:t>
      </w:r>
      <w:del w:id="14" w:author="PCON" w:date="2017-08-24T19:40:00Z">
        <w:r w:rsidRPr="00032366" w:rsidDel="0073713C">
          <w:delText>)</w:delText>
        </w:r>
      </w:del>
      <w:r w:rsidRPr="00032366">
        <w:t xml:space="preserve"> was calculated using the following formula:</w:t>
      </w:r>
    </w:p>
    <w:p w14:paraId="3963132A" w14:textId="77777777" w:rsidR="00902E92" w:rsidRPr="00032366" w:rsidRDefault="00902E92" w:rsidP="00902E92">
      <w:pPr>
        <w:tabs>
          <w:tab w:val="left" w:pos="3105"/>
        </w:tabs>
        <w:autoSpaceDE w:val="0"/>
        <w:autoSpaceDN w:val="0"/>
        <w:adjustRightInd w:val="0"/>
        <w:spacing w:line="480" w:lineRule="auto"/>
        <w:ind w:firstLine="720"/>
        <w:jc w:val="both"/>
        <w:rPr>
          <w:lang w:val="en-GB"/>
        </w:rPr>
      </w:pPr>
    </w:p>
    <w:p w14:paraId="28E307AE" w14:textId="77777777" w:rsidR="00902E92" w:rsidRPr="00032366" w:rsidRDefault="00902E92" w:rsidP="00902E92">
      <w:pPr>
        <w:autoSpaceDE w:val="0"/>
        <w:autoSpaceDN w:val="0"/>
        <w:adjustRightInd w:val="0"/>
        <w:spacing w:line="480" w:lineRule="auto"/>
        <w:ind w:firstLine="720"/>
        <w:jc w:val="both"/>
      </w:pPr>
      <m:oMathPara>
        <m:oMath>
          <m:r>
            <w:rPr>
              <w:rFonts w:ascii="Cambria Math" w:hAnsi="Cambria Math"/>
              <w:lang w:val="en-GB"/>
            </w:rPr>
            <m:t xml:space="preserve">Relative enzyme activity= </m:t>
          </m:r>
          <m:f>
            <m:fPr>
              <m:ctrlPr>
                <w:rPr>
                  <w:rFonts w:ascii="Cambria Math" w:hAnsi="Cambria Math"/>
                  <w:i/>
                  <w:lang w:val="en-GB"/>
                </w:rPr>
              </m:ctrlPr>
            </m:fPr>
            <m:num>
              <m:r>
                <w:rPr>
                  <w:rFonts w:ascii="Cambria Math" w:hAnsi="Cambria Math"/>
                  <w:lang w:val="en-GB"/>
                </w:rPr>
                <m:t>Clear zone diameter-Colony diameter</m:t>
              </m:r>
            </m:num>
            <m:den>
              <m:r>
                <w:rPr>
                  <w:rFonts w:ascii="Cambria Math" w:hAnsi="Cambria Math"/>
                  <w:lang w:val="en-GB"/>
                </w:rPr>
                <m:t>Colony diameter</m:t>
              </m:r>
            </m:den>
          </m:f>
        </m:oMath>
      </m:oMathPara>
    </w:p>
    <w:p w14:paraId="28AA5463" w14:textId="77777777" w:rsidR="00902E92" w:rsidRPr="00032366" w:rsidRDefault="00902E92" w:rsidP="00902E92">
      <w:pPr>
        <w:autoSpaceDE w:val="0"/>
        <w:autoSpaceDN w:val="0"/>
        <w:adjustRightInd w:val="0"/>
        <w:spacing w:line="480" w:lineRule="auto"/>
        <w:ind w:firstLine="720"/>
        <w:jc w:val="both"/>
      </w:pPr>
    </w:p>
    <w:p w14:paraId="297419F5" w14:textId="77777777" w:rsidR="00902E92" w:rsidRPr="00032366" w:rsidRDefault="00902E92" w:rsidP="00902E92">
      <w:pPr>
        <w:autoSpaceDE w:val="0"/>
        <w:autoSpaceDN w:val="0"/>
        <w:adjustRightInd w:val="0"/>
        <w:spacing w:line="480" w:lineRule="auto"/>
        <w:ind w:firstLine="720"/>
        <w:jc w:val="both"/>
      </w:pPr>
      <w:r w:rsidRPr="00032366">
        <w:t xml:space="preserve">Isolates exhibiting an RA of &gt;1.0 were classified as having ‘significant activity’ (following </w:t>
      </w:r>
      <w:r w:rsidRPr="00D01F94">
        <w:t>Bradner</w:t>
      </w:r>
      <w:r w:rsidRPr="00032366">
        <w:t xml:space="preserve"> et al.</w:t>
      </w:r>
      <w:r>
        <w:t xml:space="preserve"> (1999)</w:t>
      </w:r>
      <w:r w:rsidRPr="00032366">
        <w:t xml:space="preserve"> and </w:t>
      </w:r>
      <w:r w:rsidRPr="00D01F94">
        <w:t>Duncan</w:t>
      </w:r>
      <w:r w:rsidRPr="00032366">
        <w:t xml:space="preserve"> et al. </w:t>
      </w:r>
      <w:r>
        <w:t>(2008))</w:t>
      </w:r>
      <w:r w:rsidRPr="00032366">
        <w:t>. Isolates selected to include in further studies of amylase and cellulase activity under different temperatures are listed in Table 1. As some strains were amongst the top enzyme producers for both enzymes studied, a total of 28 strains were selected for further study.</w:t>
      </w:r>
    </w:p>
    <w:p w14:paraId="66148420" w14:textId="77777777" w:rsidR="00902E92" w:rsidRDefault="00902E92" w:rsidP="00902E92">
      <w:pPr>
        <w:spacing w:line="480" w:lineRule="auto"/>
      </w:pPr>
    </w:p>
    <w:p w14:paraId="3C1D9B56" w14:textId="77777777" w:rsidR="00902E92" w:rsidRPr="00032366" w:rsidRDefault="00902E92" w:rsidP="00902E92">
      <w:pPr>
        <w:spacing w:line="480" w:lineRule="auto"/>
      </w:pPr>
      <w:r>
        <w:t>Table 1 placed here</w:t>
      </w:r>
    </w:p>
    <w:p w14:paraId="56DD18AB" w14:textId="77777777" w:rsidR="00902E92" w:rsidRDefault="00902E92" w:rsidP="00902E92">
      <w:pPr>
        <w:autoSpaceDE w:val="0"/>
        <w:autoSpaceDN w:val="0"/>
        <w:adjustRightInd w:val="0"/>
        <w:spacing w:line="480" w:lineRule="auto"/>
        <w:ind w:firstLine="720"/>
        <w:jc w:val="both"/>
      </w:pPr>
    </w:p>
    <w:p w14:paraId="7B083D92" w14:textId="77777777" w:rsidR="00902E92" w:rsidRPr="00032366" w:rsidRDefault="00902E92" w:rsidP="00902E92">
      <w:pPr>
        <w:autoSpaceDE w:val="0"/>
        <w:autoSpaceDN w:val="0"/>
        <w:adjustRightInd w:val="0"/>
        <w:spacing w:line="480" w:lineRule="auto"/>
        <w:ind w:firstLine="720"/>
        <w:jc w:val="both"/>
      </w:pPr>
      <w:r w:rsidRPr="00032366">
        <w:t>Strain AK07KGI1801 R5-2 Sp.</w:t>
      </w:r>
      <w:r>
        <w:t>2</w:t>
      </w:r>
      <w:r w:rsidRPr="00032366">
        <w:t xml:space="preserve"> </w:t>
      </w:r>
      <w:r>
        <w:t xml:space="preserve">(Unidentified sp. 11) </w:t>
      </w:r>
      <w:r w:rsidRPr="00032366">
        <w:t xml:space="preserve">and </w:t>
      </w:r>
      <w:r>
        <w:rPr>
          <w:i/>
        </w:rPr>
        <w:t>Ramularia</w:t>
      </w:r>
      <w:r w:rsidRPr="00032366">
        <w:t xml:space="preserve"> sp. (Table 1) could not be revived from the source culture in the latter part of this study and, therefore, incubations were not carried out at 40</w:t>
      </w:r>
      <w:r w:rsidRPr="00032366">
        <w:sym w:font="Symbol" w:char="F0B0"/>
      </w:r>
      <w:r w:rsidRPr="00032366">
        <w:t xml:space="preserve">C for these two isolates for cellulase screening. </w:t>
      </w:r>
    </w:p>
    <w:p w14:paraId="062F07FF" w14:textId="77777777" w:rsidR="00902E92" w:rsidRPr="00032366" w:rsidRDefault="00902E92" w:rsidP="00902E92">
      <w:pPr>
        <w:spacing w:line="480" w:lineRule="auto"/>
        <w:rPr>
          <w:b/>
        </w:rPr>
      </w:pPr>
    </w:p>
    <w:p w14:paraId="55528226" w14:textId="77777777" w:rsidR="00902E92" w:rsidRPr="003F1B0B" w:rsidRDefault="00902E92" w:rsidP="00902E92">
      <w:pPr>
        <w:spacing w:line="480" w:lineRule="auto"/>
        <w:rPr>
          <w:b/>
        </w:rPr>
      </w:pPr>
      <w:r w:rsidRPr="003F1B0B">
        <w:rPr>
          <w:b/>
        </w:rPr>
        <w:t>Statistical Analyses</w:t>
      </w:r>
    </w:p>
    <w:p w14:paraId="5957D4B4" w14:textId="77777777" w:rsidR="00902E92" w:rsidRPr="00032366" w:rsidRDefault="00902E92" w:rsidP="00902E92">
      <w:pPr>
        <w:spacing w:line="480" w:lineRule="auto"/>
        <w:rPr>
          <w:b/>
        </w:rPr>
      </w:pPr>
    </w:p>
    <w:p w14:paraId="1987E29F" w14:textId="77777777" w:rsidR="00902E92" w:rsidRPr="00032366" w:rsidRDefault="00902E92" w:rsidP="00902E92">
      <w:pPr>
        <w:autoSpaceDE w:val="0"/>
        <w:autoSpaceDN w:val="0"/>
        <w:adjustRightInd w:val="0"/>
        <w:spacing w:line="480" w:lineRule="auto"/>
        <w:ind w:firstLine="720"/>
        <w:jc w:val="both"/>
        <w:rPr>
          <w:b/>
        </w:rPr>
      </w:pPr>
      <w:r w:rsidRPr="00032366">
        <w:t>Data obtained for amylase and cellulase screening from all 28 isolates from Antarctic</w:t>
      </w:r>
      <w:r>
        <w:t xml:space="preserve">, </w:t>
      </w:r>
      <w:r w:rsidRPr="00032366">
        <w:t xml:space="preserve">Arctic and tropical regions were analyzed using SPSS. Data for RA and colony size were examined for normality. As distributions were not normal, the data were compared using the non-parametric Kruskal-Wallis analysis of variance, with </w:t>
      </w:r>
      <w:r w:rsidRPr="00032366">
        <w:rPr>
          <w:i/>
        </w:rPr>
        <w:t>post hoc</w:t>
      </w:r>
      <w:r w:rsidRPr="00032366">
        <w:t xml:space="preserve"> pairwise tests using the Mann-Whitney test. </w:t>
      </w:r>
      <w:r>
        <w:t>C</w:t>
      </w:r>
      <w:r w:rsidRPr="00032366">
        <w:t>orrelation</w:t>
      </w:r>
      <w:r>
        <w:t>s</w:t>
      </w:r>
      <w:r w:rsidRPr="00032366">
        <w:t xml:space="preserve"> between RA and colony diameter w</w:t>
      </w:r>
      <w:r>
        <w:t>ere</w:t>
      </w:r>
      <w:r w:rsidRPr="00032366">
        <w:t xml:space="preserve"> tested using the Pearson correlation test. </w:t>
      </w:r>
    </w:p>
    <w:p w14:paraId="0D0DB074" w14:textId="77777777" w:rsidR="00902E92" w:rsidRPr="00032366" w:rsidRDefault="00902E92" w:rsidP="00902E92">
      <w:pPr>
        <w:spacing w:line="480" w:lineRule="auto"/>
        <w:rPr>
          <w:b/>
        </w:rPr>
      </w:pPr>
    </w:p>
    <w:p w14:paraId="6136F894" w14:textId="77777777" w:rsidR="00902E92" w:rsidRPr="003F1B0B" w:rsidRDefault="00902E92" w:rsidP="00902E92">
      <w:pPr>
        <w:spacing w:line="480" w:lineRule="auto"/>
        <w:rPr>
          <w:b/>
        </w:rPr>
      </w:pPr>
      <w:r w:rsidRPr="003F1B0B">
        <w:rPr>
          <w:b/>
        </w:rPr>
        <w:t>Results</w:t>
      </w:r>
    </w:p>
    <w:p w14:paraId="14EB2693" w14:textId="77777777" w:rsidR="00902E92" w:rsidRPr="003F1B0B" w:rsidRDefault="00902E92" w:rsidP="00902E92">
      <w:pPr>
        <w:spacing w:line="480" w:lineRule="auto"/>
        <w:rPr>
          <w:b/>
        </w:rPr>
      </w:pPr>
    </w:p>
    <w:p w14:paraId="1C33A2F5" w14:textId="77777777" w:rsidR="00902E92" w:rsidRPr="003F1B0B" w:rsidRDefault="00902E92" w:rsidP="00902E92">
      <w:pPr>
        <w:spacing w:line="480" w:lineRule="auto"/>
        <w:rPr>
          <w:b/>
        </w:rPr>
      </w:pPr>
      <w:r w:rsidRPr="003F1B0B">
        <w:rPr>
          <w:b/>
        </w:rPr>
        <w:t>Amylase activity</w:t>
      </w:r>
    </w:p>
    <w:p w14:paraId="03FF4469" w14:textId="77777777" w:rsidR="00902E92" w:rsidRPr="00032366" w:rsidRDefault="00902E92" w:rsidP="00902E92">
      <w:pPr>
        <w:spacing w:line="480" w:lineRule="auto"/>
        <w:rPr>
          <w:b/>
        </w:rPr>
      </w:pPr>
    </w:p>
    <w:p w14:paraId="72F0147B" w14:textId="77777777" w:rsidR="00902E92" w:rsidRPr="00590203" w:rsidRDefault="00902E92" w:rsidP="00902E92">
      <w:pPr>
        <w:autoSpaceDE w:val="0"/>
        <w:autoSpaceDN w:val="0"/>
        <w:adjustRightInd w:val="0"/>
        <w:spacing w:line="480" w:lineRule="auto"/>
        <w:ind w:firstLine="720"/>
        <w:jc w:val="both"/>
      </w:pPr>
      <w:r w:rsidRPr="00032366">
        <w:t xml:space="preserve">Kruskal-Wallis ANOVA indicated that temperature and species in combination had significant influences on the RA of amylase in the Antarctic isolates (H (47) = 136.36, P &lt; 0.001). However, when the two factors were analysed separately, temperature had a significant effect on RA of amylase (H (7) = 99.99, P &lt; 0.001) while that of species was not significant (H (5) = 9.39, P = 0.94). Pairwise comparisons using the Mann-Whitney test indicated that the amylase RA at 35°C was significantly different from those at all other temperatures </w:t>
      </w:r>
      <w:r w:rsidRPr="00590203">
        <w:t xml:space="preserve">(Figure </w:t>
      </w:r>
      <w:r>
        <w:t>2</w:t>
      </w:r>
      <w:r w:rsidRPr="00590203">
        <w:t xml:space="preserve">a). </w:t>
      </w:r>
    </w:p>
    <w:p w14:paraId="7F4EB68E" w14:textId="77777777" w:rsidR="00902E92" w:rsidRPr="00032366" w:rsidRDefault="00902E92" w:rsidP="00902E92">
      <w:pPr>
        <w:autoSpaceDE w:val="0"/>
        <w:autoSpaceDN w:val="0"/>
        <w:adjustRightInd w:val="0"/>
        <w:spacing w:line="480" w:lineRule="auto"/>
        <w:ind w:firstLine="720"/>
        <w:jc w:val="both"/>
      </w:pPr>
      <w:r w:rsidRPr="00032366">
        <w:t>Analysis of Arctic strain data again illustrated that temperature and strain collectively had a significant influence on the RA (H (39) = 106.33, P &lt; 0.001). Considered separately, as with the Antarctic strains, temperature had a significant effect on RA (H (7) = 59.26, P &lt; 0.001) while strain had no significant effect. Pairwise comparisons using the Mann-Whitney test again showed that the values obtained at 35</w:t>
      </w:r>
      <w:r w:rsidRPr="00032366">
        <w:sym w:font="Symbol" w:char="F0B0"/>
      </w:r>
      <w:r w:rsidRPr="00032366">
        <w:t xml:space="preserve">C were significantly different from those at the other culture temperatures </w:t>
      </w:r>
      <w:r w:rsidRPr="004963B7">
        <w:t xml:space="preserve">(Figure </w:t>
      </w:r>
      <w:r>
        <w:t>2</w:t>
      </w:r>
      <w:r w:rsidRPr="004963B7">
        <w:t>a).</w:t>
      </w:r>
    </w:p>
    <w:p w14:paraId="09BE59CE" w14:textId="77777777" w:rsidR="00902E92" w:rsidRPr="00947E32" w:rsidRDefault="00902E92" w:rsidP="00902E92">
      <w:pPr>
        <w:autoSpaceDE w:val="0"/>
        <w:autoSpaceDN w:val="0"/>
        <w:adjustRightInd w:val="0"/>
        <w:spacing w:line="480" w:lineRule="auto"/>
        <w:ind w:firstLine="720"/>
        <w:jc w:val="both"/>
      </w:pPr>
      <w:r w:rsidRPr="00032366">
        <w:t>For the tropical isolates, Kruskal-Wallis ANOVA indicated that the combined influence of temperature and strain as well as the two factors separately had significant effects on the RA of amylase (H (23) = 63.16, P &lt; 0.001), H (2) = 16.30, P &lt; 0.001, and H (7) = 15.66, P &lt; 0.05, respectively). Pairwise comparisons indicated that the mean RA of tropical isolates was greatest at 40</w:t>
      </w:r>
      <w:r w:rsidRPr="00032366">
        <w:sym w:font="Symbol" w:char="F0B0"/>
      </w:r>
      <w:r w:rsidRPr="00032366">
        <w:t xml:space="preserve">C (Figure </w:t>
      </w:r>
      <w:r>
        <w:t>2</w:t>
      </w:r>
      <w:r w:rsidRPr="00032366">
        <w:t xml:space="preserve">a). </w:t>
      </w:r>
    </w:p>
    <w:p w14:paraId="6687DCD2" w14:textId="77777777" w:rsidR="00902E92" w:rsidRPr="00032366" w:rsidRDefault="00902E92" w:rsidP="00902E92">
      <w:pPr>
        <w:autoSpaceDE w:val="0"/>
        <w:autoSpaceDN w:val="0"/>
        <w:adjustRightInd w:val="0"/>
        <w:spacing w:line="480" w:lineRule="auto"/>
        <w:ind w:firstLine="720"/>
        <w:jc w:val="both"/>
      </w:pPr>
      <w:r w:rsidRPr="00032366">
        <w:t>An overall Kruskal-Wallis test was conducted including all the isolates from each region. This analysis demonstrated that temperature and species separately had significant effects on RA (H (13) = 142.70, P &lt; 0.001, and H (7) = 95.29, P &lt; 0.001, respectively). Pairwise Mann-Whitney tests showed that one isolate from the Antarctic (</w:t>
      </w:r>
      <w:r>
        <w:rPr>
          <w:i/>
        </w:rPr>
        <w:t>Pseudogymnoascus</w:t>
      </w:r>
      <w:r w:rsidRPr="00032366">
        <w:t xml:space="preserve"> sp., AK07KGI1801 R1-2 Sp.2</w:t>
      </w:r>
      <w:r>
        <w:t>a</w:t>
      </w:r>
      <w:r w:rsidRPr="00032366">
        <w:t xml:space="preserve">) showed significantly greater amylase RA in comparison with all other strains, while the Arctic and Antarctic isolates showed significant differences from the tropical isolates </w:t>
      </w:r>
      <w:r w:rsidRPr="0038738C">
        <w:t xml:space="preserve">(Figure </w:t>
      </w:r>
      <w:r>
        <w:t>2b</w:t>
      </w:r>
      <w:r w:rsidRPr="0038738C">
        <w:t>).</w:t>
      </w:r>
      <w:r w:rsidRPr="00032366">
        <w:t xml:space="preserve"> </w:t>
      </w:r>
    </w:p>
    <w:p w14:paraId="052F4BD8" w14:textId="77777777" w:rsidR="00902E92" w:rsidRPr="00032366" w:rsidRDefault="00902E92" w:rsidP="00902E92">
      <w:pPr>
        <w:autoSpaceDE w:val="0"/>
        <w:autoSpaceDN w:val="0"/>
        <w:adjustRightInd w:val="0"/>
        <w:spacing w:line="480" w:lineRule="auto"/>
        <w:ind w:firstLine="720"/>
        <w:jc w:val="both"/>
      </w:pPr>
      <w:r w:rsidRPr="00032366">
        <w:t xml:space="preserve">Antarctic isolates selected for this study were either </w:t>
      </w:r>
      <w:r w:rsidRPr="00032366">
        <w:rPr>
          <w:i/>
        </w:rPr>
        <w:t>Geomyces</w:t>
      </w:r>
      <w:r w:rsidRPr="00032366">
        <w:t xml:space="preserve"> sp. or </w:t>
      </w:r>
      <w:r w:rsidRPr="00032366">
        <w:rPr>
          <w:i/>
        </w:rPr>
        <w:t>Pseudogymnoascus</w:t>
      </w:r>
      <w:r w:rsidRPr="00032366">
        <w:t xml:space="preserve"> sp., as these recorded the highest RA in preliminary trials. The highest RA values were recorded at higher temperatures, above 25</w:t>
      </w:r>
      <w:r w:rsidRPr="00032366">
        <w:sym w:font="Symbol" w:char="F0B0"/>
      </w:r>
      <w:r w:rsidRPr="00032366">
        <w:t xml:space="preserve">C </w:t>
      </w:r>
      <w:r w:rsidRPr="0038738C">
        <w:t xml:space="preserve">(Figure </w:t>
      </w:r>
      <w:r>
        <w:t>3</w:t>
      </w:r>
      <w:r w:rsidRPr="0038738C">
        <w:t>a-f).</w:t>
      </w:r>
      <w:r w:rsidRPr="00032366">
        <w:t xml:space="preserve">  All isolates showed a trend of decreasing RA at temperatures approaching 40</w:t>
      </w:r>
      <w:r w:rsidRPr="00032366">
        <w:sym w:font="Symbol" w:char="F0B0"/>
      </w:r>
      <w:r w:rsidRPr="00032366">
        <w:t xml:space="preserve">C except for </w:t>
      </w:r>
      <w:r>
        <w:rPr>
          <w:i/>
        </w:rPr>
        <w:t>Geomyces</w:t>
      </w:r>
      <w:r w:rsidRPr="00032366">
        <w:t xml:space="preserve"> sp. (AK07KGI1906 R1-1 Sp.3). Colony growth was maximum at lower temperatures, from 15</w:t>
      </w:r>
      <w:r w:rsidRPr="00032366">
        <w:sym w:font="Symbol" w:char="F0B0"/>
      </w:r>
      <w:r w:rsidRPr="00032366">
        <w:t>C-25</w:t>
      </w:r>
      <w:r w:rsidRPr="00032366">
        <w:sym w:font="Symbol" w:char="F0B0"/>
      </w:r>
      <w:r w:rsidRPr="00032366">
        <w:t xml:space="preserve">C </w:t>
      </w:r>
      <w:r w:rsidRPr="0038738C">
        <w:t xml:space="preserve">(Figure </w:t>
      </w:r>
      <w:r>
        <w:t>3</w:t>
      </w:r>
      <w:r w:rsidRPr="0038738C">
        <w:t>a</w:t>
      </w:r>
      <w:r>
        <w:t>-f</w:t>
      </w:r>
      <w:r w:rsidRPr="0038738C">
        <w:t>)</w:t>
      </w:r>
      <w:r w:rsidRPr="00032366">
        <w:t xml:space="preserve"> and, at 35</w:t>
      </w:r>
      <w:r w:rsidRPr="00032366">
        <w:sym w:font="Symbol" w:char="F0B0"/>
      </w:r>
      <w:r w:rsidRPr="00032366">
        <w:t>C and above, no measurable growth was observed, with the colony not expanding beyond the initial plug.</w:t>
      </w:r>
    </w:p>
    <w:p w14:paraId="027D51FF" w14:textId="77777777" w:rsidR="00902E92" w:rsidRPr="00032366" w:rsidRDefault="00902E92" w:rsidP="00902E92">
      <w:pPr>
        <w:autoSpaceDE w:val="0"/>
        <w:autoSpaceDN w:val="0"/>
        <w:adjustRightInd w:val="0"/>
        <w:spacing w:line="480" w:lineRule="auto"/>
        <w:ind w:firstLine="720"/>
        <w:jc w:val="both"/>
      </w:pPr>
      <w:r w:rsidRPr="00032366">
        <w:t>Arctic isolates showed a similar pattern to those from the Antarctic, with higher RA observed at temperatures above 25</w:t>
      </w:r>
      <w:r w:rsidRPr="00032366">
        <w:sym w:font="Symbol" w:char="F0B0"/>
      </w:r>
      <w:r w:rsidRPr="00032366">
        <w:t xml:space="preserve">C (Figure </w:t>
      </w:r>
      <w:r>
        <w:t>3</w:t>
      </w:r>
      <w:r w:rsidRPr="00032366">
        <w:t>g-k). All showed decreased RA when incubated at 40</w:t>
      </w:r>
      <w:r w:rsidRPr="00032366">
        <w:sym w:font="Symbol" w:char="F0B0"/>
      </w:r>
      <w:r w:rsidRPr="00032366">
        <w:t xml:space="preserve">C except for </w:t>
      </w:r>
      <w:r w:rsidRPr="00032366">
        <w:rPr>
          <w:i/>
        </w:rPr>
        <w:t>Cosmospora viridescence</w:t>
      </w:r>
      <w:r w:rsidRPr="00032366">
        <w:t xml:space="preserve"> (HND16 R4-1 Sp.2). Colony sizes were again greatest between 15</w:t>
      </w:r>
      <w:r w:rsidRPr="00032366">
        <w:sym w:font="Symbol" w:char="F0B0"/>
      </w:r>
      <w:r w:rsidRPr="00032366">
        <w:t>C and 25</w:t>
      </w:r>
      <w:r w:rsidRPr="00032366">
        <w:sym w:font="Symbol" w:char="F0B0"/>
      </w:r>
      <w:r w:rsidRPr="00032366">
        <w:t xml:space="preserve">C </w:t>
      </w:r>
      <w:r w:rsidRPr="0038738C">
        <w:t xml:space="preserve">(Figure </w:t>
      </w:r>
      <w:r>
        <w:t>3</w:t>
      </w:r>
      <w:r w:rsidRPr="0038738C">
        <w:t>g-k)</w:t>
      </w:r>
      <w:r w:rsidRPr="00032366">
        <w:t xml:space="preserve"> and, as for the Antarctic isolates, most Arctic isolates did not grow at temperatures of 35</w:t>
      </w:r>
      <w:r w:rsidRPr="00032366">
        <w:sym w:font="Symbol" w:char="F0B0"/>
      </w:r>
      <w:r w:rsidRPr="00032366">
        <w:t>C or 40</w:t>
      </w:r>
      <w:r w:rsidRPr="00032366">
        <w:sym w:font="Symbol" w:char="F0B0"/>
      </w:r>
      <w:r w:rsidRPr="00032366">
        <w:t xml:space="preserve">C. </w:t>
      </w:r>
      <w:r w:rsidRPr="00032366">
        <w:rPr>
          <w:i/>
        </w:rPr>
        <w:t>Geomyces</w:t>
      </w:r>
      <w:r w:rsidRPr="00032366">
        <w:t xml:space="preserve"> sp. </w:t>
      </w:r>
      <w:r>
        <w:t xml:space="preserve">(in 3i) </w:t>
      </w:r>
      <w:r w:rsidRPr="00032366">
        <w:t>did not show any radial extension at 30</w:t>
      </w:r>
      <w:r w:rsidRPr="00032366">
        <w:sym w:font="Symbol" w:char="F0B0"/>
      </w:r>
      <w:r w:rsidRPr="00032366">
        <w:t xml:space="preserve">C or above. </w:t>
      </w:r>
    </w:p>
    <w:p w14:paraId="1CBF63C7" w14:textId="77777777" w:rsidR="00902E92" w:rsidRPr="00032366" w:rsidRDefault="00902E92" w:rsidP="00902E92">
      <w:pPr>
        <w:autoSpaceDE w:val="0"/>
        <w:autoSpaceDN w:val="0"/>
        <w:adjustRightInd w:val="0"/>
        <w:spacing w:line="480" w:lineRule="auto"/>
        <w:ind w:firstLine="720"/>
        <w:jc w:val="both"/>
      </w:pPr>
      <w:r w:rsidRPr="00032366">
        <w:t>In contrast, RA values recorded from the tropical isolates varied little across the entire experimental temperature range, other than a very small increase in RA at 35</w:t>
      </w:r>
      <w:r w:rsidRPr="00032366">
        <w:sym w:font="Symbol" w:char="F0B0"/>
      </w:r>
      <w:r w:rsidRPr="00032366">
        <w:t xml:space="preserve">C, and this was not seen in AK14015 R5-2 Sp.5 </w:t>
      </w:r>
      <w:r w:rsidRPr="0038738C">
        <w:t xml:space="preserve">(Figure </w:t>
      </w:r>
      <w:r>
        <w:t>3</w:t>
      </w:r>
      <w:r w:rsidRPr="0038738C">
        <w:t>l).</w:t>
      </w:r>
      <w:r w:rsidRPr="00032366">
        <w:t xml:space="preserve"> Colony growth in these strains did not decrease at high temperatures (30</w:t>
      </w:r>
      <w:r w:rsidRPr="00032366">
        <w:sym w:font="Symbol" w:char="F0B0"/>
      </w:r>
      <w:r w:rsidRPr="00032366">
        <w:t>C-35</w:t>
      </w:r>
      <w:r w:rsidRPr="00032366">
        <w:sym w:font="Symbol" w:char="F0B0"/>
      </w:r>
      <w:r w:rsidRPr="00032366">
        <w:t>C), with some continuing to grow at 40</w:t>
      </w:r>
      <w:r w:rsidRPr="00032366">
        <w:sym w:font="Symbol" w:char="F0B0"/>
      </w:r>
      <w:r w:rsidRPr="00032366">
        <w:t xml:space="preserve">C </w:t>
      </w:r>
      <w:r w:rsidRPr="0038738C">
        <w:t xml:space="preserve">(Figure </w:t>
      </w:r>
      <w:r>
        <w:t>3</w:t>
      </w:r>
      <w:r w:rsidRPr="0038738C">
        <w:t>l-n).</w:t>
      </w:r>
    </w:p>
    <w:p w14:paraId="75638F5A" w14:textId="77777777" w:rsidR="00902E92" w:rsidRPr="00032366" w:rsidRDefault="00902E92" w:rsidP="00902E92">
      <w:pPr>
        <w:autoSpaceDE w:val="0"/>
        <w:autoSpaceDN w:val="0"/>
        <w:adjustRightInd w:val="0"/>
        <w:spacing w:line="480" w:lineRule="auto"/>
        <w:ind w:firstLine="720"/>
        <w:jc w:val="both"/>
      </w:pPr>
      <w:r w:rsidRPr="00032366">
        <w:t xml:space="preserve">Correlation between RA for amylase and colony size was tested using the Pearson correlation test for the isolates from each region. A strong negative correlation was observed between the two variables tested for Antarctic (r = -0.658, n = 144, p &lt; 0.001) and Arctic isolates (r = -0.649, n = 120, p &lt; 0.001). This correlation was weaker and non-significant in the tropical isolates. </w:t>
      </w:r>
      <w:r w:rsidRPr="0038738C">
        <w:t xml:space="preserve">Correlations between RA and colony diameter of each isolate are shown individually in Figure </w:t>
      </w:r>
      <w:r>
        <w:t>4</w:t>
      </w:r>
      <w:r w:rsidRPr="0038738C">
        <w:t>a-c</w:t>
      </w:r>
      <w:r w:rsidRPr="00032366">
        <w:t>.</w:t>
      </w:r>
    </w:p>
    <w:p w14:paraId="077F5A2C" w14:textId="77777777" w:rsidR="00902E92" w:rsidRPr="00032366" w:rsidRDefault="00902E92" w:rsidP="00902E92">
      <w:pPr>
        <w:spacing w:line="480" w:lineRule="auto"/>
        <w:rPr>
          <w:b/>
        </w:rPr>
      </w:pPr>
    </w:p>
    <w:p w14:paraId="3BB301CE" w14:textId="77777777" w:rsidR="00902E92" w:rsidRPr="003F1B0B" w:rsidRDefault="00902E92" w:rsidP="00902E92">
      <w:pPr>
        <w:spacing w:line="480" w:lineRule="auto"/>
        <w:rPr>
          <w:b/>
        </w:rPr>
      </w:pPr>
      <w:r w:rsidRPr="003F1B0B">
        <w:rPr>
          <w:b/>
        </w:rPr>
        <w:t>Celullase Activity</w:t>
      </w:r>
    </w:p>
    <w:p w14:paraId="5D592209" w14:textId="77777777" w:rsidR="00902E92" w:rsidRPr="00032366" w:rsidRDefault="00902E92" w:rsidP="00902E92">
      <w:pPr>
        <w:spacing w:line="480" w:lineRule="auto"/>
        <w:rPr>
          <w:b/>
        </w:rPr>
      </w:pPr>
    </w:p>
    <w:p w14:paraId="3F7BAA2E" w14:textId="77777777" w:rsidR="00902E92" w:rsidRPr="00032366" w:rsidRDefault="00902E92" w:rsidP="00902E92">
      <w:pPr>
        <w:autoSpaceDE w:val="0"/>
        <w:autoSpaceDN w:val="0"/>
        <w:adjustRightInd w:val="0"/>
        <w:spacing w:line="480" w:lineRule="auto"/>
        <w:ind w:firstLine="720"/>
        <w:jc w:val="both"/>
      </w:pPr>
      <w:r w:rsidRPr="00032366">
        <w:t xml:space="preserve">Kruskal-Wallis ANOVA indicated that a combination of temperature and species had significant influence on the RA of cellulase in the Antarctic isolates (H (47) = 139.84, P &lt; 0.001). Temperature as a single factor had a significant effect on cellulase RA (H (7) = 66.66, P &lt; 0.001) while species did not have any significant effect (H (5) = 9.86, P = 0.79). A pairwise comparison using the Mann-Whitney test indicated that RAs at culture temperatures of 30 and 35°C were significantly different from the remaining temperatures (Figure </w:t>
      </w:r>
      <w:r>
        <w:t>5</w:t>
      </w:r>
      <w:r w:rsidRPr="00032366">
        <w:t>a).</w:t>
      </w:r>
    </w:p>
    <w:p w14:paraId="063C8AAB" w14:textId="77777777" w:rsidR="00902E92" w:rsidRPr="00032366" w:rsidRDefault="00902E92" w:rsidP="00902E92">
      <w:pPr>
        <w:autoSpaceDE w:val="0"/>
        <w:autoSpaceDN w:val="0"/>
        <w:adjustRightInd w:val="0"/>
        <w:spacing w:line="480" w:lineRule="auto"/>
        <w:ind w:firstLine="720"/>
        <w:jc w:val="both"/>
      </w:pPr>
      <w:r w:rsidRPr="00032366">
        <w:t xml:space="preserve">Similar to the Antarctic isolates, temperature and species had a significant effect on cellulase RA for Arctic strains (H (39) = 111.80, P &lt; 0.001). Temperature alone again had a significant effect on cellulase RA of Arctic isolates (H (7) = 88.03, P &lt; .001) while species did not have any significant effect (H (4) = 5.38, P = 0.250). Further pairwise comparisons using the Mann-Whitney test indicated that the RA at 35°C was significantly different from the remaining temperatures (Figure </w:t>
      </w:r>
      <w:r>
        <w:t>5</w:t>
      </w:r>
      <w:r w:rsidRPr="00032366">
        <w:t xml:space="preserve">a). </w:t>
      </w:r>
    </w:p>
    <w:p w14:paraId="5BA0816F" w14:textId="77777777" w:rsidR="00902E92" w:rsidRPr="00032366" w:rsidRDefault="00902E92" w:rsidP="00902E92">
      <w:pPr>
        <w:autoSpaceDE w:val="0"/>
        <w:autoSpaceDN w:val="0"/>
        <w:adjustRightInd w:val="0"/>
        <w:spacing w:line="480" w:lineRule="auto"/>
        <w:ind w:firstLine="720"/>
        <w:jc w:val="both"/>
      </w:pPr>
      <w:r w:rsidRPr="00032366">
        <w:t xml:space="preserve">In the tropical strains temperature and species in combination also had a significant effect on cellulase RA (H (23) = 65.25, P &lt; 0.001), while species alone had no significant effect (H (2) = 1.59, P = 0.451) and temperature did (H (7) = 47.40, P &lt; 0.001). The Mann-Whitney test confirmed that RAs at temperatures of 30, 35 and 40°C were significantly different from the lower temperatures (Figure </w:t>
      </w:r>
      <w:r>
        <w:t>5</w:t>
      </w:r>
      <w:r w:rsidRPr="00032366">
        <w:t>a).</w:t>
      </w:r>
    </w:p>
    <w:p w14:paraId="37926BD2" w14:textId="77777777" w:rsidR="00902E92" w:rsidRPr="00032366" w:rsidRDefault="00902E92" w:rsidP="00902E92">
      <w:pPr>
        <w:autoSpaceDE w:val="0"/>
        <w:autoSpaceDN w:val="0"/>
        <w:adjustRightInd w:val="0"/>
        <w:spacing w:line="480" w:lineRule="auto"/>
        <w:ind w:firstLine="720"/>
        <w:jc w:val="both"/>
      </w:pPr>
      <w:r w:rsidRPr="00032366">
        <w:t xml:space="preserve">An overall Kruskal-Wallis ANOVA was conducted for all the isolates without segregating them according to their origin. Temperature and species separately had significant effects on the RA of cellulase, (H (7) = 164.72, P &lt; 0.001 and H (13) = 76.81, P &lt; 0.001). Pairwise comparisons using the Mann-Whitney test indicated that all polar isolate cellulase RAs were significantly greater than those from tropical isolates (Figure </w:t>
      </w:r>
      <w:r>
        <w:t>5</w:t>
      </w:r>
      <w:r w:rsidRPr="00032366">
        <w:t xml:space="preserve">b). </w:t>
      </w:r>
    </w:p>
    <w:p w14:paraId="073F31BB" w14:textId="77777777" w:rsidR="00902E92" w:rsidRPr="00032366" w:rsidRDefault="00902E92" w:rsidP="00902E92">
      <w:pPr>
        <w:autoSpaceDE w:val="0"/>
        <w:autoSpaceDN w:val="0"/>
        <w:adjustRightInd w:val="0"/>
        <w:spacing w:line="480" w:lineRule="auto"/>
        <w:ind w:firstLine="720"/>
        <w:jc w:val="both"/>
      </w:pPr>
      <w:r w:rsidRPr="00032366">
        <w:t>Generally, Antarctic isolates exhibited good cellulase RA at temperatures of 25</w:t>
      </w:r>
      <w:r w:rsidRPr="00032366">
        <w:sym w:font="Symbol" w:char="F0B0"/>
      </w:r>
      <w:r w:rsidRPr="00032366">
        <w:t>C and above, with activity decreasing at 40</w:t>
      </w:r>
      <w:r w:rsidRPr="00032366">
        <w:sym w:font="Symbol" w:char="F0B0"/>
      </w:r>
      <w:r w:rsidRPr="00032366">
        <w:t xml:space="preserve">C (Figure </w:t>
      </w:r>
      <w:r>
        <w:t>6</w:t>
      </w:r>
      <w:r w:rsidRPr="00032366">
        <w:t xml:space="preserve">a-f). Both </w:t>
      </w:r>
      <w:r w:rsidRPr="00032366">
        <w:rPr>
          <w:i/>
        </w:rPr>
        <w:t>Pseudeurotium hygrophilum</w:t>
      </w:r>
      <w:r w:rsidRPr="00032366">
        <w:t xml:space="preserve"> isolates recorded the highest RAs, followed by two </w:t>
      </w:r>
      <w:r>
        <w:rPr>
          <w:i/>
        </w:rPr>
        <w:t>Geomyces</w:t>
      </w:r>
      <w:r w:rsidRPr="00032366">
        <w:t xml:space="preserve"> sp. Most of the isolates showed largest growth at 20</w:t>
      </w:r>
      <w:r w:rsidRPr="00032366">
        <w:sym w:font="Symbol" w:char="F0B0"/>
      </w:r>
      <w:r w:rsidRPr="00032366">
        <w:t xml:space="preserve">C, except a </w:t>
      </w:r>
      <w:r>
        <w:rPr>
          <w:i/>
        </w:rPr>
        <w:t>Geomyces</w:t>
      </w:r>
      <w:r w:rsidRPr="00032366">
        <w:t xml:space="preserve"> sp. isolate at 15</w:t>
      </w:r>
      <w:r w:rsidRPr="00032366">
        <w:sym w:font="Symbol" w:char="F0B0"/>
      </w:r>
      <w:r w:rsidRPr="00032366">
        <w:t xml:space="preserve">C (Figure </w:t>
      </w:r>
      <w:r>
        <w:t>6</w:t>
      </w:r>
      <w:r w:rsidRPr="00032366">
        <w:t xml:space="preserve">e). </w:t>
      </w:r>
    </w:p>
    <w:p w14:paraId="1E638FA1" w14:textId="77777777" w:rsidR="00902E92" w:rsidRPr="00032366" w:rsidRDefault="00902E92" w:rsidP="00902E92">
      <w:pPr>
        <w:autoSpaceDE w:val="0"/>
        <w:autoSpaceDN w:val="0"/>
        <w:adjustRightInd w:val="0"/>
        <w:spacing w:line="480" w:lineRule="auto"/>
        <w:ind w:firstLine="720"/>
        <w:jc w:val="both"/>
      </w:pPr>
      <w:r w:rsidRPr="00032366">
        <w:t>The RA for cellulase from Arctic fungi also increased at 25</w:t>
      </w:r>
      <w:r w:rsidRPr="00032366">
        <w:sym w:font="Symbol" w:char="F0B0"/>
      </w:r>
      <w:r w:rsidRPr="00032366">
        <w:t xml:space="preserve">C and above (Figure </w:t>
      </w:r>
      <w:r>
        <w:t>6</w:t>
      </w:r>
      <w:r w:rsidRPr="00032366">
        <w:t xml:space="preserve">g-k). Two </w:t>
      </w:r>
      <w:r>
        <w:rPr>
          <w:i/>
        </w:rPr>
        <w:t>Geomyces</w:t>
      </w:r>
      <w:r w:rsidRPr="00032366">
        <w:t xml:space="preserve"> sp. isolates recorded the highest RA values at 40</w:t>
      </w:r>
      <w:r w:rsidRPr="00032366">
        <w:sym w:font="Symbol" w:char="F0B0"/>
      </w:r>
      <w:r w:rsidRPr="00032366">
        <w:t>C</w:t>
      </w:r>
      <w:r>
        <w:t xml:space="preserve"> (Figure 6 (h-i))</w:t>
      </w:r>
      <w:r w:rsidRPr="00032366">
        <w:t>, while all other isolates showed a decrease at 40</w:t>
      </w:r>
      <w:r w:rsidRPr="00032366">
        <w:sym w:font="Symbol" w:char="F0B0"/>
      </w:r>
      <w:r w:rsidRPr="00032366">
        <w:t xml:space="preserve">C. </w:t>
      </w:r>
      <w:r w:rsidRPr="00F00003">
        <w:rPr>
          <w:i/>
        </w:rPr>
        <w:t>Geomyces</w:t>
      </w:r>
      <w:r>
        <w:t xml:space="preserve"> sp.</w:t>
      </w:r>
      <w:r w:rsidRPr="00032366">
        <w:t xml:space="preserve"> </w:t>
      </w:r>
      <w:r>
        <w:t xml:space="preserve">and </w:t>
      </w:r>
      <w:r w:rsidRPr="00032366">
        <w:rPr>
          <w:i/>
        </w:rPr>
        <w:t>Pseudogymnoascus</w:t>
      </w:r>
      <w:r w:rsidRPr="00032366">
        <w:t xml:space="preserve"> sp. developed the largest colony diameter at 15</w:t>
      </w:r>
      <w:r w:rsidRPr="00032366">
        <w:sym w:font="Symbol" w:char="F0B0"/>
      </w:r>
      <w:r w:rsidRPr="00032366">
        <w:t>C and the remaining isolates at 20</w:t>
      </w:r>
      <w:r w:rsidRPr="00032366">
        <w:sym w:font="Symbol" w:char="F0B0"/>
      </w:r>
      <w:r w:rsidRPr="00032366">
        <w:t xml:space="preserve">C (Figure </w:t>
      </w:r>
      <w:r>
        <w:t>6</w:t>
      </w:r>
      <w:r w:rsidRPr="00032366">
        <w:t>g-k). All the polar isolates showed no growth at 35</w:t>
      </w:r>
      <w:r w:rsidRPr="00032366">
        <w:sym w:font="Symbol" w:char="F0B0"/>
      </w:r>
      <w:r w:rsidRPr="00032366">
        <w:t xml:space="preserve">C and above. </w:t>
      </w:r>
    </w:p>
    <w:p w14:paraId="6C89CBE8" w14:textId="77777777" w:rsidR="00902E92" w:rsidRPr="00032366" w:rsidRDefault="00902E92" w:rsidP="00902E92">
      <w:pPr>
        <w:autoSpaceDE w:val="0"/>
        <w:autoSpaceDN w:val="0"/>
        <w:adjustRightInd w:val="0"/>
        <w:spacing w:line="480" w:lineRule="auto"/>
        <w:ind w:firstLine="720"/>
        <w:jc w:val="both"/>
      </w:pPr>
      <w:r w:rsidRPr="00032366">
        <w:t>RA for cellulase for tropical fungi was higher at temperatures of 30</w:t>
      </w:r>
      <w:r w:rsidRPr="00032366">
        <w:rPr>
          <w:lang w:val="en-MY"/>
        </w:rPr>
        <w:sym w:font="Symbol" w:char="F0B0"/>
      </w:r>
      <w:r w:rsidRPr="00032366">
        <w:t xml:space="preserve">C and above, although overall RAs (as with amylase) did not vary widely from the lowest to the highest culture temperatures. </w:t>
      </w:r>
      <w:r w:rsidRPr="00032366">
        <w:rPr>
          <w:i/>
        </w:rPr>
        <w:t>Trichoderma spirale</w:t>
      </w:r>
      <w:r w:rsidRPr="00032366">
        <w:t xml:space="preserve"> recorded a decrease in RA at 40</w:t>
      </w:r>
      <w:r w:rsidRPr="00032366">
        <w:sym w:font="Symbol" w:char="F0B0"/>
      </w:r>
      <w:r w:rsidRPr="00032366">
        <w:t xml:space="preserve">C (Figure </w:t>
      </w:r>
      <w:r>
        <w:t>6</w:t>
      </w:r>
      <w:r w:rsidRPr="00032366">
        <w:t>n). Colony growth in these tropical fungi was greatest at 25</w:t>
      </w:r>
      <w:r w:rsidRPr="00032366">
        <w:sym w:font="Symbol" w:char="F0B0"/>
      </w:r>
      <w:r w:rsidRPr="00032366">
        <w:t xml:space="preserve">C or above (Figure </w:t>
      </w:r>
      <w:r>
        <w:t>6</w:t>
      </w:r>
      <w:r w:rsidRPr="00032366">
        <w:t>l-n).</w:t>
      </w:r>
    </w:p>
    <w:p w14:paraId="7D607ADD" w14:textId="77777777" w:rsidR="00902E92" w:rsidRPr="00032366" w:rsidRDefault="00902E92" w:rsidP="00902E92">
      <w:pPr>
        <w:spacing w:line="480" w:lineRule="auto"/>
        <w:ind w:firstLine="720"/>
        <w:jc w:val="both"/>
      </w:pPr>
      <w:r w:rsidRPr="00032366">
        <w:t xml:space="preserve">RA for cellulase and the respective colony diameter showed a negative correlation in the Antarctic (r = -0.359, n = 144, p &lt; 0.01) and Arctic (r = -0.513, n = 120, p &lt; 0.01) isolates. Tropical isolates, in general exhibited a weak and non-significant positive correlation (r = 0.12, n = 72, p = 0.919). Correlations between RA and colony diameter in individual isolates are shown in Figure </w:t>
      </w:r>
      <w:r>
        <w:t>7</w:t>
      </w:r>
      <w:r w:rsidRPr="00032366">
        <w:t>a-c.</w:t>
      </w:r>
    </w:p>
    <w:p w14:paraId="79566C97" w14:textId="77777777" w:rsidR="00902E92" w:rsidRPr="00032366" w:rsidRDefault="00902E92" w:rsidP="00902E92">
      <w:pPr>
        <w:spacing w:line="480" w:lineRule="auto"/>
        <w:rPr>
          <w:b/>
        </w:rPr>
      </w:pPr>
    </w:p>
    <w:p w14:paraId="0390C3E3" w14:textId="77777777" w:rsidR="00902E92" w:rsidRPr="00650D37" w:rsidRDefault="00902E92" w:rsidP="00902E92">
      <w:pPr>
        <w:spacing w:line="480" w:lineRule="auto"/>
        <w:rPr>
          <w:b/>
        </w:rPr>
      </w:pPr>
      <w:r w:rsidRPr="00650D37">
        <w:rPr>
          <w:b/>
        </w:rPr>
        <w:t>Discussion</w:t>
      </w:r>
    </w:p>
    <w:p w14:paraId="63B785A6" w14:textId="77777777" w:rsidR="00902E92" w:rsidRPr="00032366" w:rsidRDefault="00902E92" w:rsidP="00902E92">
      <w:pPr>
        <w:spacing w:line="480" w:lineRule="auto"/>
        <w:rPr>
          <w:b/>
        </w:rPr>
      </w:pPr>
    </w:p>
    <w:p w14:paraId="128F1543" w14:textId="0427A517" w:rsidR="00902E92" w:rsidRPr="00032366" w:rsidRDefault="00902E92" w:rsidP="00902E92">
      <w:pPr>
        <w:autoSpaceDE w:val="0"/>
        <w:autoSpaceDN w:val="0"/>
        <w:adjustRightInd w:val="0"/>
        <w:spacing w:line="480" w:lineRule="auto"/>
        <w:ind w:firstLine="720"/>
        <w:jc w:val="both"/>
      </w:pPr>
      <w:r w:rsidRPr="00032366">
        <w:t xml:space="preserve">All of the Antarctic isolates selected for study of amylase were from the genera </w:t>
      </w:r>
      <w:r w:rsidRPr="00032366">
        <w:rPr>
          <w:i/>
        </w:rPr>
        <w:t>Geomyces</w:t>
      </w:r>
      <w:r w:rsidRPr="00032366">
        <w:t xml:space="preserve"> or </w:t>
      </w:r>
      <w:r w:rsidRPr="00032366">
        <w:rPr>
          <w:i/>
        </w:rPr>
        <w:t>Pseudogymnoascus</w:t>
      </w:r>
      <w:ins w:id="15" w:author="PCON" w:date="2017-08-24T19:45:00Z">
        <w:r w:rsidR="00044187">
          <w:t>,</w:t>
        </w:r>
      </w:ins>
      <w:r>
        <w:rPr>
          <w:i/>
        </w:rPr>
        <w:t xml:space="preserve"> </w:t>
      </w:r>
      <w:r>
        <w:t xml:space="preserve">which are </w:t>
      </w:r>
      <w:r w:rsidRPr="00032366">
        <w:t xml:space="preserve">closely related. </w:t>
      </w:r>
      <w:r>
        <w:t>Two</w:t>
      </w:r>
      <w:r w:rsidRPr="00032366">
        <w:t xml:space="preserve"> of the Arctic strains w</w:t>
      </w:r>
      <w:r>
        <w:t>ere</w:t>
      </w:r>
      <w:r w:rsidRPr="00032366">
        <w:t xml:space="preserve"> also </w:t>
      </w:r>
      <w:r w:rsidRPr="00032366">
        <w:rPr>
          <w:i/>
        </w:rPr>
        <w:t>Geomyces</w:t>
      </w:r>
      <w:r w:rsidRPr="00032366">
        <w:t xml:space="preserve"> sp. According to </w:t>
      </w:r>
      <w:r w:rsidRPr="00650D37">
        <w:t>http://www.indexfungorum.org/Names/Names.asp</w:t>
      </w:r>
      <w:r w:rsidRPr="00032366">
        <w:t xml:space="preserve">, an online fungal database, </w:t>
      </w:r>
      <w:r w:rsidRPr="00032366">
        <w:rPr>
          <w:i/>
        </w:rPr>
        <w:t>G.</w:t>
      </w:r>
      <w:r w:rsidRPr="00032366">
        <w:t xml:space="preserve"> </w:t>
      </w:r>
      <w:r w:rsidRPr="00032366">
        <w:rPr>
          <w:i/>
        </w:rPr>
        <w:t>pannorum</w:t>
      </w:r>
      <w:r w:rsidRPr="00032366">
        <w:t xml:space="preserve"> is correctly classified as </w:t>
      </w:r>
      <w:r w:rsidRPr="00032366">
        <w:rPr>
          <w:i/>
        </w:rPr>
        <w:t>P.</w:t>
      </w:r>
      <w:r w:rsidRPr="00032366">
        <w:t xml:space="preserve"> </w:t>
      </w:r>
      <w:r w:rsidRPr="00032366">
        <w:rPr>
          <w:i/>
        </w:rPr>
        <w:t>pannorum</w:t>
      </w:r>
      <w:r w:rsidRPr="00032366">
        <w:t xml:space="preserve">. However, other than the reclassification of </w:t>
      </w:r>
      <w:r w:rsidRPr="00032366">
        <w:rPr>
          <w:i/>
        </w:rPr>
        <w:t>G. pannorum</w:t>
      </w:r>
      <w:r w:rsidRPr="00032366">
        <w:t>, the two genera should be considered as distinct</w:t>
      </w:r>
      <w:r>
        <w:rPr>
          <w:noProof/>
        </w:rPr>
        <w:t xml:space="preserve"> (</w:t>
      </w:r>
      <w:r w:rsidRPr="00650D37">
        <w:rPr>
          <w:noProof/>
        </w:rPr>
        <w:t>Minnis</w:t>
      </w:r>
      <w:r>
        <w:rPr>
          <w:noProof/>
        </w:rPr>
        <w:t xml:space="preserve"> and Lindner 2013)</w:t>
      </w:r>
      <w:r w:rsidRPr="00032366">
        <w:t xml:space="preserve">. Members of </w:t>
      </w:r>
      <w:r w:rsidRPr="00032366">
        <w:rPr>
          <w:i/>
        </w:rPr>
        <w:t>Geomyces</w:t>
      </w:r>
      <w:r w:rsidRPr="00032366">
        <w:t xml:space="preserve"> have been reported from Arctic</w:t>
      </w:r>
      <w:r>
        <w:rPr>
          <w:noProof/>
        </w:rPr>
        <w:t xml:space="preserve"> (</w:t>
      </w:r>
      <w:r w:rsidRPr="00650D37">
        <w:rPr>
          <w:noProof/>
        </w:rPr>
        <w:t>Kochkina</w:t>
      </w:r>
      <w:r>
        <w:rPr>
          <w:noProof/>
        </w:rPr>
        <w:t xml:space="preserve"> et al. 2007; </w:t>
      </w:r>
      <w:r w:rsidRPr="00650D37">
        <w:rPr>
          <w:noProof/>
        </w:rPr>
        <w:t>Ali</w:t>
      </w:r>
      <w:r>
        <w:rPr>
          <w:noProof/>
        </w:rPr>
        <w:t xml:space="preserve"> et al. 2013)</w:t>
      </w:r>
      <w:r w:rsidRPr="00032366">
        <w:t>, Antarctic</w:t>
      </w:r>
      <w:r>
        <w:rPr>
          <w:noProof/>
        </w:rPr>
        <w:t xml:space="preserve"> (</w:t>
      </w:r>
      <w:r w:rsidRPr="00650D37">
        <w:rPr>
          <w:noProof/>
        </w:rPr>
        <w:t>Florczak</w:t>
      </w:r>
      <w:r>
        <w:rPr>
          <w:noProof/>
        </w:rPr>
        <w:t xml:space="preserve">, et al. 2013; </w:t>
      </w:r>
      <w:r w:rsidRPr="00650D37">
        <w:rPr>
          <w:noProof/>
        </w:rPr>
        <w:t>Krishnan</w:t>
      </w:r>
      <w:r>
        <w:rPr>
          <w:noProof/>
        </w:rPr>
        <w:t xml:space="preserve"> et al. 2016)</w:t>
      </w:r>
      <w:r w:rsidRPr="00032366">
        <w:t xml:space="preserve"> and temperate regions</w:t>
      </w:r>
      <w:r>
        <w:rPr>
          <w:noProof/>
        </w:rPr>
        <w:t xml:space="preserve"> (</w:t>
      </w:r>
      <w:r w:rsidRPr="00650D37">
        <w:rPr>
          <w:noProof/>
        </w:rPr>
        <w:t>Baldrian</w:t>
      </w:r>
      <w:r>
        <w:rPr>
          <w:noProof/>
        </w:rPr>
        <w:t xml:space="preserve"> et al. 2011; </w:t>
      </w:r>
      <w:r w:rsidRPr="00650D37">
        <w:rPr>
          <w:noProof/>
        </w:rPr>
        <w:t>Minnis</w:t>
      </w:r>
      <w:r>
        <w:rPr>
          <w:noProof/>
        </w:rPr>
        <w:t xml:space="preserve"> and Lindner 2013)</w:t>
      </w:r>
      <w:r w:rsidRPr="00032366">
        <w:t xml:space="preserve">. </w:t>
      </w:r>
      <w:r w:rsidRPr="00650D37">
        <w:t>Gao</w:t>
      </w:r>
      <w:r w:rsidRPr="00032366">
        <w:t xml:space="preserve"> et al. </w:t>
      </w:r>
      <w:r>
        <w:t>(2016)</w:t>
      </w:r>
      <w:r w:rsidRPr="00032366" w:rsidDel="00FF6D5A">
        <w:rPr>
          <w:noProof/>
        </w:rPr>
        <w:t xml:space="preserve"> </w:t>
      </w:r>
      <w:r w:rsidRPr="00032366">
        <w:t xml:space="preserve">reported that </w:t>
      </w:r>
      <w:r w:rsidRPr="00032366">
        <w:rPr>
          <w:i/>
        </w:rPr>
        <w:t>G. pannorum</w:t>
      </w:r>
      <w:r w:rsidRPr="00032366">
        <w:t xml:space="preserve"> isolated from King George Island, (South Shetland Islands, Antarctica) was able to produce thermophilic α-amylase even though it is considered a psychrotolerant species. The current study similarly showed that a strain of </w:t>
      </w:r>
      <w:r w:rsidRPr="00032366">
        <w:rPr>
          <w:i/>
        </w:rPr>
        <w:t>Geomyces</w:t>
      </w:r>
      <w:r w:rsidRPr="00032366">
        <w:t xml:space="preserve"> sp. had good RA of amylase when incubated at higher culture temperatures (35</w:t>
      </w:r>
      <w:r w:rsidRPr="00032366">
        <w:sym w:font="Symbol" w:char="F0B0"/>
      </w:r>
      <w:r w:rsidRPr="00032366">
        <w:t xml:space="preserve">C). In contrast, </w:t>
      </w:r>
      <w:r w:rsidRPr="006D443D">
        <w:t>Zeng</w:t>
      </w:r>
      <w:r w:rsidRPr="00032366">
        <w:t xml:space="preserve"> et al.</w:t>
      </w:r>
      <w:r>
        <w:t xml:space="preserve"> (2004)</w:t>
      </w:r>
      <w:r w:rsidRPr="00032366">
        <w:t xml:space="preserve"> reported that psychrotolerant species tend to have higher enzyme activities at temperatures below their optimum growth temperature. </w:t>
      </w:r>
    </w:p>
    <w:p w14:paraId="162F6AA8" w14:textId="77777777" w:rsidR="00902E92" w:rsidRPr="00032366" w:rsidRDefault="00902E92" w:rsidP="00902E92">
      <w:pPr>
        <w:autoSpaceDE w:val="0"/>
        <w:autoSpaceDN w:val="0"/>
        <w:adjustRightInd w:val="0"/>
        <w:spacing w:line="480" w:lineRule="auto"/>
        <w:ind w:firstLine="720"/>
        <w:jc w:val="both"/>
      </w:pPr>
      <w:r w:rsidRPr="00032366">
        <w:rPr>
          <w:i/>
        </w:rPr>
        <w:t>Pseudeurotium hygrophilum</w:t>
      </w:r>
      <w:r w:rsidRPr="00032366">
        <w:t xml:space="preserve"> exhibited considerable and significant cellulase RA in the current study. Studies on this species are very limited, originating from Russia and the Netherlands</w:t>
      </w:r>
      <w:r>
        <w:rPr>
          <w:noProof/>
        </w:rPr>
        <w:t xml:space="preserve"> (</w:t>
      </w:r>
      <w:r w:rsidRPr="006D443D">
        <w:rPr>
          <w:noProof/>
        </w:rPr>
        <w:t>Prenafeta</w:t>
      </w:r>
      <w:r>
        <w:rPr>
          <w:noProof/>
        </w:rPr>
        <w:t xml:space="preserve">-Boldu et a. 2005; </w:t>
      </w:r>
      <w:r w:rsidRPr="006D443D">
        <w:rPr>
          <w:noProof/>
        </w:rPr>
        <w:t>Sogonov</w:t>
      </w:r>
      <w:r>
        <w:rPr>
          <w:noProof/>
        </w:rPr>
        <w:t xml:space="preserve"> et al. 2005)</w:t>
      </w:r>
      <w:r w:rsidRPr="00032366">
        <w:t xml:space="preserve">, and focusing on taxonomy and bioremediation aspects, respectively. Other than </w:t>
      </w:r>
      <w:r w:rsidRPr="00032366">
        <w:rPr>
          <w:i/>
        </w:rPr>
        <w:t>P. hygrophilum</w:t>
      </w:r>
      <w:r w:rsidRPr="00032366">
        <w:t>,</w:t>
      </w:r>
      <w:r w:rsidRPr="00032366">
        <w:rPr>
          <w:i/>
        </w:rPr>
        <w:t xml:space="preserve"> </w:t>
      </w:r>
      <w:r w:rsidRPr="00F00003">
        <w:t>two</w:t>
      </w:r>
      <w:r w:rsidRPr="00032366">
        <w:t xml:space="preserve"> </w:t>
      </w:r>
      <w:r w:rsidRPr="00032366">
        <w:rPr>
          <w:i/>
        </w:rPr>
        <w:t>Geomyces</w:t>
      </w:r>
      <w:r w:rsidRPr="00032366">
        <w:t xml:space="preserve"> sp. </w:t>
      </w:r>
      <w:r>
        <w:t xml:space="preserve">isolates </w:t>
      </w:r>
      <w:r w:rsidRPr="00032366">
        <w:t xml:space="preserve">were selected for cellulase study as they exhibited good activity. </w:t>
      </w:r>
      <w:r w:rsidRPr="00032366">
        <w:rPr>
          <w:i/>
        </w:rPr>
        <w:t>P</w:t>
      </w:r>
      <w:r>
        <w:rPr>
          <w:i/>
        </w:rPr>
        <w:t xml:space="preserve">seudogymnoascus </w:t>
      </w:r>
      <w:r w:rsidRPr="00032366">
        <w:t xml:space="preserve">and </w:t>
      </w:r>
      <w:r w:rsidRPr="00032366">
        <w:rPr>
          <w:i/>
        </w:rPr>
        <w:t>Geomyces</w:t>
      </w:r>
      <w:r w:rsidRPr="00032366">
        <w:t xml:space="preserve"> were good producers of both cellulase and amylase. In contrast to this finding, </w:t>
      </w:r>
      <w:r w:rsidRPr="006D443D">
        <w:t>Gawas</w:t>
      </w:r>
      <w:r w:rsidRPr="00032366">
        <w:t xml:space="preserve">-Sakhalkar and Singh </w:t>
      </w:r>
      <w:r>
        <w:t>(2011)</w:t>
      </w:r>
      <w:r w:rsidRPr="00032366">
        <w:t xml:space="preserve"> reported that two strains of </w:t>
      </w:r>
      <w:r w:rsidRPr="00032366">
        <w:rPr>
          <w:i/>
        </w:rPr>
        <w:t>G. pannorum</w:t>
      </w:r>
      <w:r w:rsidRPr="00032366">
        <w:t xml:space="preserve"> from Ny Ålesund (Svalbard) did not produce amylase or cellulase. Previously cellulase was reported from soil microfungi from King George Island</w:t>
      </w:r>
      <w:r>
        <w:rPr>
          <w:noProof/>
        </w:rPr>
        <w:t xml:space="preserve"> (</w:t>
      </w:r>
      <w:r w:rsidRPr="006C44D3">
        <w:rPr>
          <w:noProof/>
        </w:rPr>
        <w:t>Krishnan</w:t>
      </w:r>
      <w:r>
        <w:rPr>
          <w:noProof/>
        </w:rPr>
        <w:t xml:space="preserve"> et al. 2016)</w:t>
      </w:r>
      <w:r w:rsidRPr="00032366">
        <w:t xml:space="preserve"> and Livingstone Island</w:t>
      </w:r>
      <w:r>
        <w:rPr>
          <w:noProof/>
        </w:rPr>
        <w:t xml:space="preserve"> (</w:t>
      </w:r>
      <w:r w:rsidRPr="006C44D3">
        <w:rPr>
          <w:noProof/>
        </w:rPr>
        <w:t>Gesheva</w:t>
      </w:r>
      <w:r>
        <w:rPr>
          <w:noProof/>
        </w:rPr>
        <w:t xml:space="preserve"> and Vasileva-Tonkova 2012)</w:t>
      </w:r>
      <w:r w:rsidRPr="00032366">
        <w:t xml:space="preserve"> from the Antarctic, Ny</w:t>
      </w:r>
      <w:r>
        <w:t>-</w:t>
      </w:r>
      <w:r w:rsidRPr="00032366">
        <w:t>Ålesund</w:t>
      </w:r>
      <w:r>
        <w:rPr>
          <w:noProof/>
        </w:rPr>
        <w:t xml:space="preserve"> (</w:t>
      </w:r>
      <w:r w:rsidRPr="006C44D3">
        <w:rPr>
          <w:noProof/>
        </w:rPr>
        <w:t>Singh</w:t>
      </w:r>
      <w:r>
        <w:rPr>
          <w:noProof/>
        </w:rPr>
        <w:t xml:space="preserve"> et al. 2012)</w:t>
      </w:r>
      <w:r w:rsidRPr="00032366">
        <w:t xml:space="preserve"> from the Arctic, and India</w:t>
      </w:r>
      <w:r>
        <w:rPr>
          <w:noProof/>
        </w:rPr>
        <w:t xml:space="preserve"> (</w:t>
      </w:r>
      <w:r w:rsidRPr="006C44D3">
        <w:rPr>
          <w:noProof/>
        </w:rPr>
        <w:t>Deshpande</w:t>
      </w:r>
      <w:r>
        <w:rPr>
          <w:noProof/>
        </w:rPr>
        <w:t xml:space="preserve"> et al. 2009)</w:t>
      </w:r>
      <w:r w:rsidRPr="00032366">
        <w:t xml:space="preserve"> and Malaysia</w:t>
      </w:r>
      <w:r>
        <w:rPr>
          <w:noProof/>
        </w:rPr>
        <w:t xml:space="preserve"> (</w:t>
      </w:r>
      <w:r w:rsidRPr="006C44D3">
        <w:rPr>
          <w:noProof/>
        </w:rPr>
        <w:t>Rashid</w:t>
      </w:r>
      <w:r>
        <w:rPr>
          <w:noProof/>
        </w:rPr>
        <w:t xml:space="preserve"> et al. 2009; </w:t>
      </w:r>
      <w:r w:rsidRPr="006C44D3">
        <w:rPr>
          <w:noProof/>
        </w:rPr>
        <w:t>Ibrahim</w:t>
      </w:r>
      <w:r>
        <w:rPr>
          <w:noProof/>
        </w:rPr>
        <w:t xml:space="preserve"> et al. 2013)</w:t>
      </w:r>
      <w:r w:rsidRPr="00032366">
        <w:t xml:space="preserve"> from tropical regions. As a majority of the selected polar strains for this study were representatives of </w:t>
      </w:r>
      <w:r w:rsidRPr="00032366">
        <w:rPr>
          <w:i/>
        </w:rPr>
        <w:t>Geomyces</w:t>
      </w:r>
      <w:r w:rsidRPr="00032366">
        <w:t xml:space="preserve">, they </w:t>
      </w:r>
      <w:r>
        <w:t>are likely to</w:t>
      </w:r>
      <w:r w:rsidRPr="00032366">
        <w:t xml:space="preserve"> play an important role in the decomposition of starch from plant material and cellulose in the polar regions</w:t>
      </w:r>
      <w:r>
        <w:rPr>
          <w:noProof/>
        </w:rPr>
        <w:t xml:space="preserve"> (</w:t>
      </w:r>
      <w:r w:rsidRPr="006C44D3">
        <w:rPr>
          <w:noProof/>
        </w:rPr>
        <w:t>Duncan</w:t>
      </w:r>
      <w:r>
        <w:rPr>
          <w:noProof/>
        </w:rPr>
        <w:t xml:space="preserve"> et al. 2008; </w:t>
      </w:r>
      <w:r w:rsidRPr="006C44D3">
        <w:rPr>
          <w:noProof/>
        </w:rPr>
        <w:t>Arenz</w:t>
      </w:r>
      <w:r>
        <w:rPr>
          <w:noProof/>
        </w:rPr>
        <w:t xml:space="preserve"> and Blanchette 2009)</w:t>
      </w:r>
      <w:r w:rsidRPr="00032366">
        <w:t>.</w:t>
      </w:r>
    </w:p>
    <w:p w14:paraId="341B752A" w14:textId="5A15EE5C" w:rsidR="00902E92" w:rsidRPr="00032366" w:rsidRDefault="00902E92" w:rsidP="00902E92">
      <w:pPr>
        <w:autoSpaceDE w:val="0"/>
        <w:autoSpaceDN w:val="0"/>
        <w:adjustRightInd w:val="0"/>
        <w:spacing w:line="480" w:lineRule="auto"/>
        <w:ind w:firstLine="720"/>
        <w:jc w:val="both"/>
      </w:pPr>
      <w:r w:rsidRPr="00032366">
        <w:t>In general, RA values obtained from Antarctic isolates for amylase or cellulase were greater than those from Arctic isolates, with both being much greater than those of tropical isolates. This pattern may relate to the natural environmental temperature variation experienced in the source regions. While standard air temperatures in the Antarctic region are chronically cold, the ground surface often experiences high temperature variation and, in a day, air temperature can fluctuate from -5</w:t>
      </w:r>
      <w:r w:rsidRPr="00032366">
        <w:sym w:font="Symbol" w:char="F0B0"/>
      </w:r>
      <w:r w:rsidRPr="00032366">
        <w:t>C to 35</w:t>
      </w:r>
      <w:r w:rsidRPr="00032366">
        <w:sym w:font="Symbol" w:char="F0B0"/>
      </w:r>
      <w:r w:rsidRPr="00032366">
        <w:t>C</w:t>
      </w:r>
      <w:r>
        <w:rPr>
          <w:noProof/>
        </w:rPr>
        <w:t xml:space="preserve"> (</w:t>
      </w:r>
      <w:r w:rsidRPr="00212F2C">
        <w:rPr>
          <w:noProof/>
        </w:rPr>
        <w:t>Convey</w:t>
      </w:r>
      <w:r>
        <w:rPr>
          <w:noProof/>
        </w:rPr>
        <w:t xml:space="preserve"> 1996)</w:t>
      </w:r>
      <w:r w:rsidRPr="00032366">
        <w:t xml:space="preserve"> while, for the Arctic, there is no clear information about the range of temperatures experienced in summer (though see </w:t>
      </w:r>
      <w:r w:rsidRPr="00212F2C">
        <w:t>Coulson</w:t>
      </w:r>
      <w:r w:rsidRPr="00032366">
        <w:t xml:space="preserve"> et al. </w:t>
      </w:r>
      <w:r>
        <w:t>(1995)</w:t>
      </w:r>
      <w:r w:rsidRPr="00032366">
        <w:t xml:space="preserve"> and </w:t>
      </w:r>
      <w:r w:rsidRPr="00212F2C">
        <w:t>Convey</w:t>
      </w:r>
      <w:r w:rsidRPr="00032366">
        <w:t xml:space="preserve"> et al. </w:t>
      </w:r>
      <w:r>
        <w:t>unpublished data</w:t>
      </w:r>
      <w:del w:id="16" w:author="PCON" w:date="2017-08-24T19:47:00Z">
        <w:r w:rsidDel="00044187">
          <w:delText>,</w:delText>
        </w:r>
      </w:del>
      <w:r>
        <w:t xml:space="preserve"> (in </w:t>
      </w:r>
      <w:commentRangeStart w:id="17"/>
      <w:r>
        <w:t>review</w:t>
      </w:r>
      <w:commentRangeEnd w:id="17"/>
      <w:r w:rsidR="00044187">
        <w:rPr>
          <w:rStyle w:val="CommentReference"/>
          <w:rFonts w:asciiTheme="minorHAnsi" w:hAnsiTheme="minorHAnsi" w:cstheme="minorBidi"/>
        </w:rPr>
        <w:commentReference w:id="17"/>
      </w:r>
      <w:r>
        <w:t xml:space="preserve">) </w:t>
      </w:r>
      <w:r w:rsidRPr="00032366">
        <w:t xml:space="preserve">for more general descriptions of Antarctic and Arctic soil temperature patterns over the seasons). </w:t>
      </w:r>
      <w:r w:rsidRPr="00D22F17">
        <w:t xml:space="preserve">However, </w:t>
      </w:r>
      <w:r w:rsidRPr="0033664E">
        <w:t>Kleinteich</w:t>
      </w:r>
      <w:r w:rsidRPr="00D22F17">
        <w:t xml:space="preserve"> et al. (2012) reported temperature shifts from 8-16</w:t>
      </w:r>
      <w:r w:rsidRPr="00D22F17">
        <w:sym w:font="Symbol" w:char="F0B0"/>
      </w:r>
      <w:r w:rsidRPr="00D22F17">
        <w:t>C during summer. In contrast, if shaded, tropical soils experience very low seasonal fluctuation in temperature</w:t>
      </w:r>
      <w:r w:rsidRPr="00D22F17">
        <w:rPr>
          <w:noProof/>
        </w:rPr>
        <w:t xml:space="preserve"> (Janzen 1967; Huey 1976)</w:t>
      </w:r>
      <w:r w:rsidRPr="00D22F17">
        <w:t>, although overall temperatures are 20-30</w:t>
      </w:r>
      <w:r w:rsidRPr="00D22F17">
        <w:sym w:font="Symbol" w:char="F0B0"/>
      </w:r>
      <w:r w:rsidRPr="00D22F17">
        <w:t>C higher than in the polar regions</w:t>
      </w:r>
      <w:r w:rsidRPr="00D22F17">
        <w:rPr>
          <w:noProof/>
        </w:rPr>
        <w:t xml:space="preserve"> (Bonebrake and Mastrandrea 2010)</w:t>
      </w:r>
      <w:r w:rsidRPr="00D22F17">
        <w:t>. The low temperature variation experienced by tropical species may mean they have less tolerance to thermal variation</w:t>
      </w:r>
      <w:r w:rsidRPr="00D22F17">
        <w:rPr>
          <w:noProof/>
        </w:rPr>
        <w:t xml:space="preserve"> (Addo-Bediako et al. 2000; Ghalambor et al. 2006; Deutsch et al. 2008)</w:t>
      </w:r>
      <w:r w:rsidRPr="00D22F17">
        <w:t>, which could underlie the very limited change in RA observed across the tested temperature range</w:t>
      </w:r>
      <w:r w:rsidRPr="00032366">
        <w:t>.</w:t>
      </w:r>
    </w:p>
    <w:p w14:paraId="1C6AA6B3" w14:textId="77777777" w:rsidR="00902E92" w:rsidRPr="00032366" w:rsidRDefault="00902E92" w:rsidP="00902E92">
      <w:pPr>
        <w:autoSpaceDE w:val="0"/>
        <w:autoSpaceDN w:val="0"/>
        <w:adjustRightInd w:val="0"/>
        <w:spacing w:line="480" w:lineRule="auto"/>
        <w:ind w:firstLine="720"/>
        <w:jc w:val="both"/>
      </w:pPr>
      <w:r w:rsidRPr="00032366">
        <w:t>All polar strains examined exhibited a similar pattern of response for amylase and cellulase activity, with the highest RA being recorded at higher temperatures that are not representative of their natural environment. The isolates themselves showed maximum growth, in terms of colony size (radial growth) achieved, at lower temperatures (15-25</w:t>
      </w:r>
      <w:r w:rsidRPr="00032366">
        <w:sym w:font="Symbol" w:char="F0B0"/>
      </w:r>
      <w:r w:rsidRPr="00032366">
        <w:t>C). This may suggest a trade-off between growth and enzyme production. Lower temperatures are less stressful for polar fungi and they can therefore invest their energy and resources into growth rather than enzyme secretion. For these fungi, the stress level increases at higher temperatures. As temperature stress increases, they appear to invest more energy into EHE production and secretion rather than biomass production</w:t>
      </w:r>
      <w:r>
        <w:t xml:space="preserve"> (i.e. </w:t>
      </w:r>
      <w:r w:rsidRPr="00032366">
        <w:t>growth</w:t>
      </w:r>
      <w:r>
        <w:t>)</w:t>
      </w:r>
      <w:r w:rsidRPr="00032366">
        <w:t xml:space="preserve"> so that external carbon sources can be broken down and the product (glucose) absorbed by the cells in order to survive</w:t>
      </w:r>
      <w:r>
        <w:rPr>
          <w:noProof/>
        </w:rPr>
        <w:t xml:space="preserve"> (</w:t>
      </w:r>
      <w:r w:rsidRPr="00793138">
        <w:rPr>
          <w:noProof/>
        </w:rPr>
        <w:t>Cunningham</w:t>
      </w:r>
      <w:r>
        <w:rPr>
          <w:noProof/>
        </w:rPr>
        <w:t xml:space="preserve"> and Agard 2004)</w:t>
      </w:r>
      <w:r w:rsidRPr="00032366">
        <w:t>.</w:t>
      </w:r>
      <w:r w:rsidRPr="00032366" w:rsidDel="003E7338">
        <w:t xml:space="preserve"> </w:t>
      </w:r>
    </w:p>
    <w:p w14:paraId="4289DDB8" w14:textId="444D7268" w:rsidR="00902E92" w:rsidRPr="00032366" w:rsidRDefault="00902E92" w:rsidP="00902E92">
      <w:pPr>
        <w:autoSpaceDE w:val="0"/>
        <w:autoSpaceDN w:val="0"/>
        <w:adjustRightInd w:val="0"/>
        <w:spacing w:line="480" w:lineRule="auto"/>
        <w:ind w:firstLine="720"/>
        <w:jc w:val="both"/>
      </w:pPr>
      <w:r w:rsidRPr="00032366">
        <w:t>Tropical isolates in general showed very low RA across the temperatures tested. In both amylase and cellulase screening, RA slightly increased at the higher culture temperatures, with RA for cellulase being consistently higher than that for amylase. However, when compared to those from the polar regions, RA values for tropical isolates were very low for both enzymes. One possible explanation for this is that the tropical soil sample</w:t>
      </w:r>
      <w:r>
        <w:t>s</w:t>
      </w:r>
      <w:r w:rsidRPr="00032366">
        <w:t xml:space="preserve"> may be rich in biologically available nutrients</w:t>
      </w:r>
      <w:r>
        <w:rPr>
          <w:noProof/>
        </w:rPr>
        <w:t xml:space="preserve"> (</w:t>
      </w:r>
      <w:r w:rsidRPr="008C122B">
        <w:rPr>
          <w:noProof/>
        </w:rPr>
        <w:t>Laudelot</w:t>
      </w:r>
      <w:r>
        <w:rPr>
          <w:noProof/>
        </w:rPr>
        <w:t xml:space="preserve"> and Meyer 1954; </w:t>
      </w:r>
      <w:r w:rsidRPr="008C122B">
        <w:rPr>
          <w:noProof/>
        </w:rPr>
        <w:t>Nye</w:t>
      </w:r>
      <w:r>
        <w:rPr>
          <w:noProof/>
        </w:rPr>
        <w:t xml:space="preserve"> 1961; </w:t>
      </w:r>
      <w:r w:rsidRPr="008C122B">
        <w:rPr>
          <w:noProof/>
        </w:rPr>
        <w:t>Zonn</w:t>
      </w:r>
      <w:r>
        <w:rPr>
          <w:noProof/>
        </w:rPr>
        <w:t xml:space="preserve"> and Li 1962)</w:t>
      </w:r>
      <w:r w:rsidRPr="00032366">
        <w:t>, thus reducing the requirement for EHE production. In contrast, the typical scarcity of available nutrients in many polar habitats</w:t>
      </w:r>
      <w:r>
        <w:rPr>
          <w:noProof/>
        </w:rPr>
        <w:t xml:space="preserve"> (</w:t>
      </w:r>
      <w:r w:rsidRPr="008C122B">
        <w:rPr>
          <w:noProof/>
        </w:rPr>
        <w:t>Convey</w:t>
      </w:r>
      <w:r>
        <w:rPr>
          <w:noProof/>
        </w:rPr>
        <w:t xml:space="preserve"> et al. 2014)</w:t>
      </w:r>
      <w:r w:rsidRPr="00032366">
        <w:t xml:space="preserve"> may be a pressure selecting for EHE production and use in polar fungi</w:t>
      </w:r>
      <w:r>
        <w:rPr>
          <w:noProof/>
        </w:rPr>
        <w:t xml:space="preserve"> (</w:t>
      </w:r>
      <w:r w:rsidRPr="008C122B">
        <w:rPr>
          <w:noProof/>
        </w:rPr>
        <w:t>Radwan</w:t>
      </w:r>
      <w:r>
        <w:rPr>
          <w:noProof/>
        </w:rPr>
        <w:t xml:space="preserve"> 2008)</w:t>
      </w:r>
      <w:r w:rsidRPr="00032366">
        <w:t xml:space="preserve">. </w:t>
      </w:r>
      <w:ins w:id="18" w:author="PCON" w:date="2017-08-24T19:48:00Z">
        <w:r w:rsidR="00044187">
          <w:t xml:space="preserve">However, </w:t>
        </w:r>
      </w:ins>
      <w:del w:id="19" w:author="PCON" w:date="2017-08-24T19:48:00Z">
        <w:r w:rsidRPr="00032366" w:rsidDel="00044187">
          <w:delText>W</w:delText>
        </w:r>
      </w:del>
      <w:ins w:id="20" w:author="PCON" w:date="2017-08-24T19:48:00Z">
        <w:r w:rsidR="00044187">
          <w:t>w</w:t>
        </w:r>
      </w:ins>
      <w:r w:rsidRPr="00032366">
        <w:t xml:space="preserve">hile </w:t>
      </w:r>
      <w:r w:rsidRPr="008C122B">
        <w:t>Waring</w:t>
      </w:r>
      <w:r w:rsidRPr="00032366">
        <w:t xml:space="preserve"> et al.</w:t>
      </w:r>
      <w:r>
        <w:t xml:space="preserve"> (2014)</w:t>
      </w:r>
      <w:r w:rsidRPr="00032366">
        <w:t xml:space="preserve"> developed a model based on 17 different studies in tropical soils, showing that high temperature and low nutrient availability in tropical soil ecosystems could reduce the efficiency of microbial C utilization, it should be remembered that this model was developed based on tropical soils, where ‘low’ nutrient availability is still relatively rich in comparison with polar soils. </w:t>
      </w:r>
    </w:p>
    <w:p w14:paraId="3E0BBAA1" w14:textId="77777777" w:rsidR="00902E92" w:rsidRPr="00032366" w:rsidRDefault="00902E92" w:rsidP="00902E92">
      <w:pPr>
        <w:autoSpaceDE w:val="0"/>
        <w:autoSpaceDN w:val="0"/>
        <w:adjustRightInd w:val="0"/>
        <w:spacing w:line="480" w:lineRule="auto"/>
        <w:ind w:firstLine="720"/>
        <w:jc w:val="both"/>
      </w:pPr>
      <w:r w:rsidRPr="00032366">
        <w:t>No previous studies have addressed the effect of culture (as a proxy for environmental) temperature on amylase and cellulase production by fungi sourced from different latitudes. A number of studies have examined metabolic enzyme temperature sensitivity</w:t>
      </w:r>
      <w:r>
        <w:t xml:space="preserve"> at molecular level.</w:t>
      </w:r>
      <w:r w:rsidRPr="00032366">
        <w:t xml:space="preserve"> </w:t>
      </w:r>
      <w:r>
        <w:t>It has been reported that, i</w:t>
      </w:r>
      <w:r w:rsidRPr="00032366">
        <w:t xml:space="preserve">n </w:t>
      </w:r>
      <w:r>
        <w:t>crickets, enzymatic performances differ significantly across temperatures</w:t>
      </w:r>
      <w:r>
        <w:rPr>
          <w:noProof/>
        </w:rPr>
        <w:t xml:space="preserve"> (</w:t>
      </w:r>
      <w:r w:rsidRPr="007E4FD0">
        <w:rPr>
          <w:noProof/>
        </w:rPr>
        <w:t>Huestis</w:t>
      </w:r>
      <w:r>
        <w:rPr>
          <w:noProof/>
        </w:rPr>
        <w:t xml:space="preserve"> et al. 2009)</w:t>
      </w:r>
      <w:r w:rsidRPr="00032366">
        <w:t>, intertidal invertebrates</w:t>
      </w:r>
      <w:r>
        <w:t xml:space="preserve"> obtained from different latitudes</w:t>
      </w:r>
      <w:r w:rsidRPr="00032366">
        <w:t xml:space="preserve"> </w:t>
      </w:r>
      <w:r>
        <w:t>alter protein structure to be able to adapt to temperature difference</w:t>
      </w:r>
      <w:r>
        <w:rPr>
          <w:noProof/>
        </w:rPr>
        <w:t xml:space="preserve"> (</w:t>
      </w:r>
      <w:r w:rsidRPr="00960F58">
        <w:rPr>
          <w:noProof/>
        </w:rPr>
        <w:t>Dong</w:t>
      </w:r>
      <w:r>
        <w:rPr>
          <w:noProof/>
        </w:rPr>
        <w:t xml:space="preserve"> and Somero 2009)</w:t>
      </w:r>
      <w:r w:rsidRPr="00032366">
        <w:t xml:space="preserve"> and </w:t>
      </w:r>
      <w:r>
        <w:t>tropical damselfishes are genetically different to those from temperate regions</w:t>
      </w:r>
      <w:r>
        <w:rPr>
          <w:noProof/>
        </w:rPr>
        <w:t xml:space="preserve"> (</w:t>
      </w:r>
      <w:r w:rsidRPr="00960F58">
        <w:rPr>
          <w:noProof/>
        </w:rPr>
        <w:t>Johns</w:t>
      </w:r>
      <w:r>
        <w:rPr>
          <w:noProof/>
        </w:rPr>
        <w:t xml:space="preserve"> and Somero 2004)</w:t>
      </w:r>
      <w:r w:rsidRPr="00032366">
        <w:t>. More generally, temperature effects on soil organic matter have been studied across different latitudes from boreal forest to tropical rain forest</w:t>
      </w:r>
      <w:r>
        <w:rPr>
          <w:noProof/>
        </w:rPr>
        <w:t xml:space="preserve"> (</w:t>
      </w:r>
      <w:r w:rsidRPr="00960F58">
        <w:rPr>
          <w:noProof/>
        </w:rPr>
        <w:t>German</w:t>
      </w:r>
      <w:r>
        <w:rPr>
          <w:noProof/>
        </w:rPr>
        <w:t xml:space="preserve"> et al. 2012)</w:t>
      </w:r>
      <w:r w:rsidRPr="00032366">
        <w:t xml:space="preserve">, concluding that soil enzymes from higher latitudes and cooler climates were apparently more sensitive to changes in temperature. Cold </w:t>
      </w:r>
      <w:r w:rsidRPr="003275F1">
        <w:t>functioning</w:t>
      </w:r>
      <w:r>
        <w:rPr>
          <w:strike/>
        </w:rPr>
        <w:t xml:space="preserve"> </w:t>
      </w:r>
      <w:r w:rsidRPr="00032366">
        <w:t>enzymes are also more sensitive than warm-</w:t>
      </w:r>
      <w:r>
        <w:t>functioning</w:t>
      </w:r>
      <w:r w:rsidRPr="00032366">
        <w:t xml:space="preserve"> due to differences in protein structure causing the former to lose function more readily as temperature increases</w:t>
      </w:r>
      <w:r>
        <w:rPr>
          <w:noProof/>
        </w:rPr>
        <w:t xml:space="preserve"> (</w:t>
      </w:r>
      <w:r w:rsidRPr="00960F58">
        <w:rPr>
          <w:noProof/>
        </w:rPr>
        <w:t>Dong</w:t>
      </w:r>
      <w:r>
        <w:rPr>
          <w:noProof/>
        </w:rPr>
        <w:t xml:space="preserve"> and Somero 2009; </w:t>
      </w:r>
      <w:r w:rsidRPr="00960F58">
        <w:rPr>
          <w:noProof/>
        </w:rPr>
        <w:t>Koch</w:t>
      </w:r>
      <w:r>
        <w:rPr>
          <w:noProof/>
        </w:rPr>
        <w:t xml:space="preserve"> et al. 2007; </w:t>
      </w:r>
      <w:r w:rsidRPr="00960F58">
        <w:rPr>
          <w:noProof/>
        </w:rPr>
        <w:t>Somero</w:t>
      </w:r>
      <w:r>
        <w:rPr>
          <w:noProof/>
        </w:rPr>
        <w:t xml:space="preserve"> 2004)</w:t>
      </w:r>
      <w:r w:rsidRPr="00032366">
        <w:t>. These observations are consistent with the results of the present study.</w:t>
      </w:r>
    </w:p>
    <w:p w14:paraId="630383B5" w14:textId="77777777" w:rsidR="00902E92" w:rsidRPr="00032366" w:rsidRDefault="00902E92" w:rsidP="00902E92">
      <w:pPr>
        <w:autoSpaceDE w:val="0"/>
        <w:autoSpaceDN w:val="0"/>
        <w:adjustRightInd w:val="0"/>
        <w:spacing w:line="480" w:lineRule="auto"/>
        <w:ind w:firstLine="720"/>
        <w:jc w:val="both"/>
      </w:pPr>
      <w:r w:rsidRPr="00032366">
        <w:t xml:space="preserve">Polar regions are generally </w:t>
      </w:r>
      <w:r>
        <w:t>considered to be</w:t>
      </w:r>
      <w:r w:rsidRPr="00032366">
        <w:t xml:space="preserve"> sensitive indicators of climate change. The temperature record from </w:t>
      </w:r>
      <w:r>
        <w:t xml:space="preserve">the </w:t>
      </w:r>
      <w:r w:rsidRPr="00032366">
        <w:t>western North American Arctic has shown an increase of 0.1</w:t>
      </w:r>
      <w:r w:rsidRPr="00032366">
        <w:sym w:font="Symbol" w:char="F0B0"/>
      </w:r>
      <w:r w:rsidRPr="00032366">
        <w:t xml:space="preserve">C per year </w:t>
      </w:r>
      <w:r>
        <w:t>over</w:t>
      </w:r>
      <w:r w:rsidRPr="00032366">
        <w:t xml:space="preserve"> the past 35 y</w:t>
      </w:r>
      <w:r>
        <w:rPr>
          <w:noProof/>
        </w:rPr>
        <w:t xml:space="preserve"> (</w:t>
      </w:r>
      <w:r w:rsidRPr="00960F58">
        <w:rPr>
          <w:noProof/>
        </w:rPr>
        <w:t>Anisimov</w:t>
      </w:r>
      <w:r>
        <w:rPr>
          <w:noProof/>
        </w:rPr>
        <w:t xml:space="preserve"> et al. 2007)</w:t>
      </w:r>
      <w:r w:rsidRPr="00032366">
        <w:t>. Climate change models have predicted that by 2080, Arctic ecosystems could face temperature increases of 4 to 7.5</w:t>
      </w:r>
      <w:r w:rsidRPr="00032366">
        <w:sym w:font="Symbol" w:char="F0B0"/>
      </w:r>
      <w:r w:rsidRPr="00032366">
        <w:t>C</w:t>
      </w:r>
      <w:r>
        <w:rPr>
          <w:noProof/>
        </w:rPr>
        <w:t xml:space="preserve"> (</w:t>
      </w:r>
      <w:r w:rsidRPr="00960F58">
        <w:rPr>
          <w:noProof/>
        </w:rPr>
        <w:t>Anisimov</w:t>
      </w:r>
      <w:r>
        <w:rPr>
          <w:noProof/>
        </w:rPr>
        <w:t xml:space="preserve"> et al. 2001)</w:t>
      </w:r>
      <w:r w:rsidRPr="00032366">
        <w:t>. There are also records of increased temperature causing increasing microbial activities in the Arctic region</w:t>
      </w:r>
      <w:r>
        <w:rPr>
          <w:noProof/>
        </w:rPr>
        <w:t xml:space="preserve"> (</w:t>
      </w:r>
      <w:r w:rsidRPr="00960F58">
        <w:rPr>
          <w:noProof/>
        </w:rPr>
        <w:t>Aerts</w:t>
      </w:r>
      <w:r>
        <w:rPr>
          <w:noProof/>
        </w:rPr>
        <w:t xml:space="preserve"> 2006)</w:t>
      </w:r>
      <w:r w:rsidRPr="00032366">
        <w:t xml:space="preserve"> and faster turnover of C in soils</w:t>
      </w:r>
      <w:r>
        <w:rPr>
          <w:noProof/>
        </w:rPr>
        <w:t xml:space="preserve"> (</w:t>
      </w:r>
      <w:r w:rsidRPr="00960F58">
        <w:rPr>
          <w:noProof/>
        </w:rPr>
        <w:t>Shaver</w:t>
      </w:r>
      <w:r>
        <w:rPr>
          <w:noProof/>
        </w:rPr>
        <w:t xml:space="preserve"> et al. 2006; </w:t>
      </w:r>
      <w:r w:rsidRPr="00960F58">
        <w:rPr>
          <w:noProof/>
        </w:rPr>
        <w:t>Rinnan</w:t>
      </w:r>
      <w:r>
        <w:rPr>
          <w:noProof/>
        </w:rPr>
        <w:t xml:space="preserve"> et al. 2007; </w:t>
      </w:r>
      <w:r w:rsidRPr="00960F58">
        <w:rPr>
          <w:noProof/>
        </w:rPr>
        <w:t>Biasi</w:t>
      </w:r>
      <w:r>
        <w:rPr>
          <w:noProof/>
        </w:rPr>
        <w:t xml:space="preserve"> et al. 2008)</w:t>
      </w:r>
      <w:r w:rsidRPr="00032366">
        <w:t>. In relation to the current research, in the event of future temperature increase polar soil microfungi could</w:t>
      </w:r>
      <w:r>
        <w:t xml:space="preserve"> therefore</w:t>
      </w:r>
      <w:r w:rsidRPr="00032366">
        <w:t xml:space="preserve"> become more active decomposers in their respective regions.</w:t>
      </w:r>
    </w:p>
    <w:p w14:paraId="18E0B310" w14:textId="77777777" w:rsidR="00902E92" w:rsidRPr="00032366" w:rsidRDefault="00902E92" w:rsidP="00902E92">
      <w:pPr>
        <w:autoSpaceDE w:val="0"/>
        <w:autoSpaceDN w:val="0"/>
        <w:adjustRightInd w:val="0"/>
        <w:spacing w:line="480" w:lineRule="auto"/>
        <w:jc w:val="both"/>
        <w:rPr>
          <w:b/>
        </w:rPr>
      </w:pPr>
    </w:p>
    <w:p w14:paraId="7F422D66" w14:textId="77777777" w:rsidR="00902E92" w:rsidRPr="00C90DA7" w:rsidRDefault="00902E92" w:rsidP="00902E92">
      <w:pPr>
        <w:autoSpaceDE w:val="0"/>
        <w:autoSpaceDN w:val="0"/>
        <w:adjustRightInd w:val="0"/>
        <w:spacing w:line="480" w:lineRule="auto"/>
        <w:jc w:val="both"/>
        <w:rPr>
          <w:b/>
        </w:rPr>
      </w:pPr>
      <w:r w:rsidRPr="00C90DA7">
        <w:rPr>
          <w:b/>
        </w:rPr>
        <w:t>Conclusions</w:t>
      </w:r>
    </w:p>
    <w:p w14:paraId="28D491ED" w14:textId="77777777" w:rsidR="00902E92" w:rsidRPr="00032366" w:rsidRDefault="00902E92" w:rsidP="00902E92">
      <w:pPr>
        <w:autoSpaceDE w:val="0"/>
        <w:autoSpaceDN w:val="0"/>
        <w:adjustRightInd w:val="0"/>
        <w:spacing w:line="480" w:lineRule="auto"/>
        <w:ind w:firstLine="720"/>
        <w:jc w:val="both"/>
      </w:pPr>
      <w:r w:rsidRPr="00032366">
        <w:t>Polar fungi generally show</w:t>
      </w:r>
      <w:r>
        <w:t>ed</w:t>
      </w:r>
      <w:r w:rsidRPr="00032366">
        <w:t xml:space="preserve"> significant RA for externally secreted amylase and cellulase. Antarctic isolates showed higher RA in comparison with those from the Arctic, with both being higher than tropical isolates. At higher temperatures, the polar isolates appear to switch resource investment from growth into enzyme production, presumably to aid survival. Among polar fungi, </w:t>
      </w:r>
      <w:r w:rsidRPr="00032366">
        <w:rPr>
          <w:i/>
        </w:rPr>
        <w:t>Geomyces</w:t>
      </w:r>
      <w:r w:rsidRPr="00032366">
        <w:t xml:space="preserve"> sp. and </w:t>
      </w:r>
      <w:r w:rsidRPr="00032366">
        <w:rPr>
          <w:i/>
        </w:rPr>
        <w:t>Pseudogymnoascus</w:t>
      </w:r>
      <w:r w:rsidRPr="00032366">
        <w:t xml:space="preserve"> sp. exhibited significant RA for both amylase and cellulase production, which supports them playing an important role in decomposition processes in polar ecosystems. Tropical fungi in contrast showed low enzyme production at all temperatures examined. This means, in the event of continued regional temperature increase, polar soil fungi have the thermal capability to continue to function as decomposers, which may eventually increase the available soil C pool. </w:t>
      </w:r>
    </w:p>
    <w:p w14:paraId="7DEEEBEA" w14:textId="77777777" w:rsidR="00902E92" w:rsidRPr="00032366" w:rsidRDefault="00902E92" w:rsidP="00902E92">
      <w:pPr>
        <w:spacing w:line="480" w:lineRule="auto"/>
        <w:outlineLvl w:val="0"/>
        <w:rPr>
          <w:b/>
        </w:rPr>
      </w:pPr>
    </w:p>
    <w:p w14:paraId="51DD6066" w14:textId="77777777" w:rsidR="00902E92" w:rsidRPr="00032366" w:rsidRDefault="00902E92" w:rsidP="00902E92">
      <w:pPr>
        <w:spacing w:line="480" w:lineRule="auto"/>
        <w:outlineLvl w:val="0"/>
        <w:rPr>
          <w:b/>
        </w:rPr>
      </w:pPr>
      <w:r w:rsidRPr="00032366">
        <w:rPr>
          <w:b/>
        </w:rPr>
        <w:t>Funding</w:t>
      </w:r>
    </w:p>
    <w:p w14:paraId="34C81494" w14:textId="77777777" w:rsidR="00902E92" w:rsidRPr="00032366" w:rsidRDefault="00902E92" w:rsidP="00902E92">
      <w:pPr>
        <w:spacing w:line="480" w:lineRule="auto"/>
        <w:jc w:val="both"/>
      </w:pPr>
      <w:r w:rsidRPr="00032366">
        <w:t>We thank the University of Malaya (grants RP007-2012C, PG041-2013A)</w:t>
      </w:r>
      <w:r>
        <w:t xml:space="preserve">, Ministry of Science, Technology and Innovation (Flagship </w:t>
      </w:r>
      <w:r w:rsidRPr="00175CFC">
        <w:t>GA006-2014FL</w:t>
      </w:r>
      <w:r>
        <w:t>), HiCOE (</w:t>
      </w:r>
      <w:r w:rsidRPr="00A42AAE">
        <w:t>IOES-2014G</w:t>
      </w:r>
      <w:r>
        <w:t xml:space="preserve">) </w:t>
      </w:r>
      <w:r w:rsidRPr="00032366">
        <w:t>and Yayasan Penyelidikan Antartika Sultan Mizan. P. Convey is supported by a UM Icon Visiting Professorship and NERC core funding to the BAS Biodiversity, Evolution and Adaptation</w:t>
      </w:r>
      <w:r>
        <w:t xml:space="preserve"> </w:t>
      </w:r>
      <w:r w:rsidRPr="00032366">
        <w:t>Team. This paper also contributes to the AnT-ERA SCAR scientific programme</w:t>
      </w:r>
      <w:r>
        <w:t>.</w:t>
      </w:r>
    </w:p>
    <w:p w14:paraId="7ACA3E57" w14:textId="77777777" w:rsidR="00902E92" w:rsidRPr="00175CFC" w:rsidRDefault="00902E92" w:rsidP="00902E92">
      <w:pPr>
        <w:spacing w:line="480" w:lineRule="auto"/>
        <w:outlineLvl w:val="0"/>
      </w:pPr>
    </w:p>
    <w:p w14:paraId="3BC681DF" w14:textId="77777777" w:rsidR="00902E92" w:rsidRPr="00032366" w:rsidRDefault="00902E92" w:rsidP="00902E92">
      <w:pPr>
        <w:spacing w:line="480" w:lineRule="auto"/>
        <w:outlineLvl w:val="0"/>
        <w:rPr>
          <w:b/>
        </w:rPr>
      </w:pPr>
      <w:r w:rsidRPr="00032366">
        <w:rPr>
          <w:b/>
          <w:bCs/>
        </w:rPr>
        <w:t>Conflict of Interest</w:t>
      </w:r>
    </w:p>
    <w:p w14:paraId="49712200" w14:textId="77777777" w:rsidR="00902E92" w:rsidRPr="00032366" w:rsidRDefault="00902E92" w:rsidP="00902E92">
      <w:pPr>
        <w:spacing w:line="480" w:lineRule="auto"/>
      </w:pPr>
      <w:r w:rsidRPr="00175CFC">
        <w:t>The authors declare that they have no conflict of interest.</w:t>
      </w:r>
    </w:p>
    <w:p w14:paraId="1432399D" w14:textId="77777777" w:rsidR="00902E92" w:rsidRPr="00032366" w:rsidRDefault="00902E92" w:rsidP="00902E92">
      <w:pPr>
        <w:spacing w:line="480" w:lineRule="auto"/>
        <w:rPr>
          <w:b/>
        </w:rPr>
      </w:pPr>
    </w:p>
    <w:p w14:paraId="65D8E6D1" w14:textId="77777777" w:rsidR="00902E92" w:rsidRPr="00032366" w:rsidRDefault="00902E92" w:rsidP="00902E92">
      <w:pPr>
        <w:spacing w:line="480" w:lineRule="auto"/>
        <w:outlineLvl w:val="0"/>
        <w:rPr>
          <w:b/>
          <w:bCs/>
        </w:rPr>
      </w:pPr>
      <w:r w:rsidRPr="00032366">
        <w:rPr>
          <w:b/>
          <w:bCs/>
        </w:rPr>
        <w:t>Acknowledgements</w:t>
      </w:r>
    </w:p>
    <w:p w14:paraId="4D1BD543" w14:textId="77777777" w:rsidR="00902E92" w:rsidRPr="000478AE" w:rsidRDefault="00902E92" w:rsidP="00902E92">
      <w:pPr>
        <w:spacing w:line="480" w:lineRule="auto"/>
        <w:jc w:val="both"/>
      </w:pPr>
      <w:r w:rsidRPr="00032366">
        <w:t xml:space="preserve">We thank the Instituto Antartico Chileno, Polish Polar Research Program and Korean Polar Research Institute for their logistic support during the Antarctic expedition in 2007 and Arctic expeditions in 2006 and 2010. </w:t>
      </w:r>
      <w:r w:rsidRPr="000478AE">
        <w:t xml:space="preserve">We </w:t>
      </w:r>
      <w:r>
        <w:t xml:space="preserve">also </w:t>
      </w:r>
      <w:r w:rsidRPr="000478AE">
        <w:t>thank Laura Gerrish, BAS Mapping and Geographic Information Centre, for the preparation of Figure 1.</w:t>
      </w:r>
    </w:p>
    <w:p w14:paraId="3FD1566A" w14:textId="77777777" w:rsidR="00902E92" w:rsidRPr="00032366" w:rsidRDefault="00902E92" w:rsidP="00902E92">
      <w:pPr>
        <w:spacing w:line="480" w:lineRule="auto"/>
        <w:jc w:val="both"/>
      </w:pPr>
    </w:p>
    <w:p w14:paraId="5CECE9A3" w14:textId="77777777" w:rsidR="00902E92" w:rsidRDefault="00902E92" w:rsidP="00902E92">
      <w:pPr>
        <w:spacing w:line="480" w:lineRule="auto"/>
        <w:outlineLvl w:val="0"/>
      </w:pPr>
    </w:p>
    <w:p w14:paraId="07CBF6D9" w14:textId="77777777" w:rsidR="00902E92" w:rsidRDefault="00902E92" w:rsidP="00902E92">
      <w:pPr>
        <w:spacing w:line="480" w:lineRule="auto"/>
        <w:outlineLvl w:val="0"/>
      </w:pPr>
    </w:p>
    <w:p w14:paraId="36C99423" w14:textId="77777777" w:rsidR="00902E92" w:rsidRPr="00032366" w:rsidRDefault="00902E92" w:rsidP="00902E92">
      <w:pPr>
        <w:spacing w:line="480" w:lineRule="auto"/>
        <w:outlineLvl w:val="0"/>
      </w:pPr>
    </w:p>
    <w:p w14:paraId="6E44CA1E" w14:textId="77777777" w:rsidR="00902E92" w:rsidRPr="00032366" w:rsidRDefault="00902E92" w:rsidP="00902E92">
      <w:pPr>
        <w:spacing w:line="480" w:lineRule="auto"/>
        <w:outlineLvl w:val="0"/>
        <w:rPr>
          <w:b/>
        </w:rPr>
      </w:pPr>
      <w:r w:rsidRPr="00032366">
        <w:rPr>
          <w:b/>
        </w:rPr>
        <w:t>References</w:t>
      </w:r>
    </w:p>
    <w:p w14:paraId="600AE512" w14:textId="77777777" w:rsidR="00902E92" w:rsidRPr="00032366" w:rsidRDefault="00902E92" w:rsidP="00902E92">
      <w:pPr>
        <w:spacing w:line="480" w:lineRule="auto"/>
        <w:rPr>
          <w:b/>
        </w:rPr>
      </w:pPr>
    </w:p>
    <w:p w14:paraId="1D02CD44" w14:textId="77777777" w:rsidR="00902E92" w:rsidRPr="00032366" w:rsidRDefault="00902E92" w:rsidP="00902E92">
      <w:pPr>
        <w:pStyle w:val="EndNoteBibliography"/>
        <w:spacing w:after="0" w:line="480" w:lineRule="auto"/>
        <w:ind w:left="360"/>
        <w:rPr>
          <w:rFonts w:ascii="Times New Roman" w:hAnsi="Times New Roman" w:cs="Times New Roman"/>
          <w:sz w:val="24"/>
          <w:szCs w:val="24"/>
        </w:rPr>
      </w:pPr>
      <w:r w:rsidRPr="00563D29">
        <w:rPr>
          <w:rFonts w:ascii="Times New Roman" w:hAnsi="Times New Roman" w:cs="Times New Roman"/>
          <w:sz w:val="24"/>
          <w:szCs w:val="24"/>
        </w:rPr>
        <w:t>Addo</w:t>
      </w:r>
      <w:r w:rsidRPr="00032366">
        <w:rPr>
          <w:rFonts w:ascii="Times New Roman" w:hAnsi="Times New Roman" w:cs="Times New Roman"/>
          <w:sz w:val="24"/>
          <w:szCs w:val="24"/>
        </w:rPr>
        <w:t>-Bediako AS, Chown S, Gaston KJ (2000) Thermal tolerance, climatic variability and latitude. P Roy Soc Lond B 267:739–745</w:t>
      </w:r>
    </w:p>
    <w:p w14:paraId="0F89687F" w14:textId="77777777" w:rsidR="00902E92" w:rsidRDefault="00902E92" w:rsidP="00902E92">
      <w:pPr>
        <w:pStyle w:val="EndNoteBibliography"/>
        <w:spacing w:after="0" w:line="480" w:lineRule="auto"/>
        <w:ind w:left="360"/>
        <w:rPr>
          <w:rFonts w:ascii="Times New Roman" w:hAnsi="Times New Roman" w:cs="Times New Roman"/>
          <w:sz w:val="24"/>
          <w:szCs w:val="24"/>
        </w:rPr>
      </w:pPr>
    </w:p>
    <w:p w14:paraId="257A8BDB" w14:textId="77777777" w:rsidR="00902E92" w:rsidRPr="00032366" w:rsidRDefault="00902E92" w:rsidP="00902E92">
      <w:pPr>
        <w:pStyle w:val="EndNoteBibliography"/>
        <w:spacing w:after="0" w:line="480" w:lineRule="auto"/>
        <w:ind w:left="360"/>
        <w:rPr>
          <w:rFonts w:ascii="Times New Roman" w:hAnsi="Times New Roman" w:cs="Times New Roman"/>
          <w:sz w:val="24"/>
          <w:szCs w:val="24"/>
        </w:rPr>
      </w:pPr>
      <w:r w:rsidRPr="00563D29">
        <w:rPr>
          <w:rFonts w:ascii="Times New Roman" w:hAnsi="Times New Roman" w:cs="Times New Roman"/>
          <w:sz w:val="24"/>
          <w:szCs w:val="24"/>
        </w:rPr>
        <w:t>Aerts</w:t>
      </w:r>
      <w:r w:rsidRPr="00032366">
        <w:rPr>
          <w:rFonts w:ascii="Times New Roman" w:hAnsi="Times New Roman" w:cs="Times New Roman"/>
          <w:sz w:val="24"/>
          <w:szCs w:val="24"/>
        </w:rPr>
        <w:t xml:space="preserve"> R (2006) The freezer defrosting: global warming and litter decomposition rates in cold biomes. J Ecol  9</w:t>
      </w:r>
      <w:r>
        <w:rPr>
          <w:rFonts w:ascii="Times New Roman" w:hAnsi="Times New Roman" w:cs="Times New Roman"/>
          <w:sz w:val="24"/>
          <w:szCs w:val="24"/>
        </w:rPr>
        <w:t>4</w:t>
      </w:r>
      <w:r w:rsidRPr="00032366">
        <w:rPr>
          <w:rFonts w:ascii="Times New Roman" w:hAnsi="Times New Roman" w:cs="Times New Roman"/>
          <w:sz w:val="24"/>
          <w:szCs w:val="24"/>
        </w:rPr>
        <w:t>:71</w:t>
      </w:r>
      <w:r>
        <w:rPr>
          <w:rFonts w:ascii="Times New Roman" w:hAnsi="Times New Roman" w:cs="Times New Roman"/>
          <w:sz w:val="24"/>
          <w:szCs w:val="24"/>
        </w:rPr>
        <w:t>3</w:t>
      </w:r>
      <w:r w:rsidRPr="00032366">
        <w:rPr>
          <w:rFonts w:ascii="Times New Roman" w:hAnsi="Times New Roman" w:cs="Times New Roman"/>
          <w:sz w:val="24"/>
          <w:szCs w:val="24"/>
        </w:rPr>
        <w:t>–724</w:t>
      </w:r>
    </w:p>
    <w:p w14:paraId="6954217B"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5B954C1D" w14:textId="77777777" w:rsidR="00902E92" w:rsidRPr="00032366" w:rsidRDefault="00902E92" w:rsidP="00902E92">
      <w:pPr>
        <w:pStyle w:val="EndNoteBibliography"/>
        <w:spacing w:after="0" w:line="480" w:lineRule="auto"/>
        <w:ind w:left="360"/>
        <w:rPr>
          <w:rFonts w:ascii="Times New Roman" w:hAnsi="Times New Roman" w:cs="Times New Roman"/>
          <w:sz w:val="24"/>
          <w:szCs w:val="24"/>
        </w:rPr>
      </w:pPr>
      <w:r w:rsidRPr="00902E92">
        <w:rPr>
          <w:rFonts w:ascii="Times New Roman" w:hAnsi="Times New Roman" w:cs="Times New Roman"/>
          <w:sz w:val="24"/>
          <w:szCs w:val="24"/>
        </w:rPr>
        <w:t>Aislabie J</w:t>
      </w:r>
      <w:r w:rsidRPr="00032366">
        <w:rPr>
          <w:rFonts w:ascii="Times New Roman" w:hAnsi="Times New Roman" w:cs="Times New Roman"/>
          <w:sz w:val="24"/>
          <w:szCs w:val="24"/>
        </w:rPr>
        <w:t>, Fraser R, Duncan S, Farrell RL (2001) Effects of oil spills on microbial heterotrophs in Antarctic soils. Polar Biol</w:t>
      </w:r>
      <w:r w:rsidRPr="00032366">
        <w:rPr>
          <w:rFonts w:ascii="Times New Roman" w:hAnsi="Times New Roman" w:cs="Times New Roman"/>
          <w:i/>
          <w:sz w:val="24"/>
          <w:szCs w:val="24"/>
        </w:rPr>
        <w:t xml:space="preserve"> </w:t>
      </w:r>
      <w:r w:rsidRPr="00032366">
        <w:rPr>
          <w:rFonts w:ascii="Times New Roman" w:hAnsi="Times New Roman" w:cs="Times New Roman"/>
          <w:sz w:val="24"/>
          <w:szCs w:val="24"/>
        </w:rPr>
        <w:t xml:space="preserve">24:308-313 </w:t>
      </w:r>
    </w:p>
    <w:p w14:paraId="0995EBF9" w14:textId="77777777" w:rsidR="00902E92" w:rsidRDefault="00902E92" w:rsidP="00902E92">
      <w:pPr>
        <w:pStyle w:val="EndNoteBibliography"/>
        <w:spacing w:after="0" w:line="480" w:lineRule="auto"/>
        <w:ind w:left="360"/>
        <w:rPr>
          <w:rFonts w:ascii="Times New Roman" w:hAnsi="Times New Roman" w:cs="Times New Roman"/>
          <w:sz w:val="24"/>
          <w:szCs w:val="24"/>
        </w:rPr>
      </w:pPr>
    </w:p>
    <w:p w14:paraId="578A7776" w14:textId="77777777" w:rsidR="00902E92" w:rsidRPr="00032366" w:rsidRDefault="00902E92" w:rsidP="00902E92">
      <w:pPr>
        <w:pStyle w:val="EndNoteBibliography"/>
        <w:spacing w:after="0" w:line="480" w:lineRule="auto"/>
        <w:ind w:left="360"/>
        <w:rPr>
          <w:rFonts w:ascii="Times New Roman" w:hAnsi="Times New Roman" w:cs="Times New Roman"/>
          <w:sz w:val="24"/>
          <w:szCs w:val="24"/>
        </w:rPr>
      </w:pPr>
      <w:r w:rsidRPr="00563D29">
        <w:rPr>
          <w:rFonts w:ascii="Times New Roman" w:hAnsi="Times New Roman" w:cs="Times New Roman"/>
          <w:sz w:val="24"/>
          <w:szCs w:val="24"/>
        </w:rPr>
        <w:t>Ali</w:t>
      </w:r>
      <w:r w:rsidRPr="00032366">
        <w:rPr>
          <w:rFonts w:ascii="Times New Roman" w:hAnsi="Times New Roman" w:cs="Times New Roman"/>
          <w:sz w:val="24"/>
          <w:szCs w:val="24"/>
        </w:rPr>
        <w:t xml:space="preserve"> SH, Alias SA, Siang HY, Smykla J, Pang KL, Guo SY, Convey P (2013) Studies on diversity of soil microfungi in the Horsund area, Spitsbergen. Pol</w:t>
      </w:r>
      <w:r>
        <w:rPr>
          <w:rFonts w:ascii="Times New Roman" w:hAnsi="Times New Roman" w:cs="Times New Roman"/>
          <w:sz w:val="24"/>
          <w:szCs w:val="24"/>
        </w:rPr>
        <w:t>ish</w:t>
      </w:r>
      <w:r w:rsidRPr="00032366">
        <w:rPr>
          <w:rFonts w:ascii="Times New Roman" w:hAnsi="Times New Roman" w:cs="Times New Roman"/>
          <w:sz w:val="24"/>
          <w:szCs w:val="24"/>
        </w:rPr>
        <w:t xml:space="preserve"> Polar Res</w:t>
      </w:r>
      <w:r w:rsidRPr="00032366">
        <w:rPr>
          <w:rFonts w:ascii="Times New Roman" w:hAnsi="Times New Roman" w:cs="Times New Roman"/>
          <w:i/>
          <w:sz w:val="24"/>
          <w:szCs w:val="24"/>
        </w:rPr>
        <w:t xml:space="preserve"> </w:t>
      </w:r>
      <w:r w:rsidRPr="00032366">
        <w:rPr>
          <w:rFonts w:ascii="Times New Roman" w:hAnsi="Times New Roman" w:cs="Times New Roman"/>
          <w:sz w:val="24"/>
          <w:szCs w:val="24"/>
        </w:rPr>
        <w:t xml:space="preserve">34:39-54 </w:t>
      </w:r>
    </w:p>
    <w:p w14:paraId="7615D90F" w14:textId="77777777" w:rsidR="00902E92" w:rsidRDefault="00902E92" w:rsidP="00902E92">
      <w:pPr>
        <w:pStyle w:val="EndNoteBibliography"/>
        <w:spacing w:after="0" w:line="480" w:lineRule="auto"/>
        <w:ind w:left="360"/>
        <w:rPr>
          <w:rFonts w:ascii="Times New Roman" w:hAnsi="Times New Roman" w:cs="Times New Roman"/>
          <w:sz w:val="24"/>
          <w:szCs w:val="24"/>
        </w:rPr>
      </w:pPr>
    </w:p>
    <w:p w14:paraId="3F350391" w14:textId="77777777" w:rsidR="00902E92" w:rsidRPr="00032366" w:rsidRDefault="00902E92" w:rsidP="00902E92">
      <w:pPr>
        <w:pStyle w:val="EndNoteBibliography"/>
        <w:spacing w:after="0" w:line="480" w:lineRule="auto"/>
        <w:ind w:left="360"/>
        <w:rPr>
          <w:rFonts w:ascii="Times New Roman" w:hAnsi="Times New Roman" w:cs="Times New Roman"/>
          <w:sz w:val="24"/>
          <w:szCs w:val="24"/>
        </w:rPr>
      </w:pPr>
      <w:r w:rsidRPr="00563D29">
        <w:rPr>
          <w:rFonts w:ascii="Times New Roman" w:hAnsi="Times New Roman" w:cs="Times New Roman"/>
          <w:sz w:val="24"/>
          <w:szCs w:val="24"/>
        </w:rPr>
        <w:t>Anisimov</w:t>
      </w:r>
      <w:r w:rsidRPr="00032366">
        <w:rPr>
          <w:rFonts w:ascii="Times New Roman" w:hAnsi="Times New Roman" w:cs="Times New Roman"/>
          <w:sz w:val="24"/>
          <w:szCs w:val="24"/>
        </w:rPr>
        <w:t xml:space="preserve"> O, Fitzharris BB, Hagen JO, Jefferies B., Marchant H, Nelson F, Prowse T, Vaughan D (2001) Polar regions (Arctic and Antarctic). In:  McCarthy JJ, Canziani OF, Leary NA, Dokken DJ, White KS (</w:t>
      </w:r>
      <w:r>
        <w:rPr>
          <w:rFonts w:ascii="Times New Roman" w:hAnsi="Times New Roman" w:cs="Times New Roman"/>
          <w:sz w:val="24"/>
          <w:szCs w:val="24"/>
        </w:rPr>
        <w:t>ed</w:t>
      </w:r>
      <w:r w:rsidRPr="00032366">
        <w:rPr>
          <w:rFonts w:ascii="Times New Roman" w:hAnsi="Times New Roman" w:cs="Times New Roman"/>
          <w:sz w:val="24"/>
          <w:szCs w:val="24"/>
        </w:rPr>
        <w:t>) Climate Change 2001: Impacts, Adaptation, and Vulnerability. Contribution of Working Group II to the Third Assessment Report of the Intergovernmental Panel on Climate Change. Cambridge University Press, Cambridge, pp</w:t>
      </w:r>
      <w:r>
        <w:rPr>
          <w:rFonts w:ascii="Times New Roman" w:hAnsi="Times New Roman" w:cs="Times New Roman"/>
          <w:sz w:val="24"/>
          <w:szCs w:val="24"/>
        </w:rPr>
        <w:t xml:space="preserve"> </w:t>
      </w:r>
      <w:r w:rsidRPr="00032366">
        <w:rPr>
          <w:rFonts w:ascii="Times New Roman" w:hAnsi="Times New Roman" w:cs="Times New Roman"/>
          <w:sz w:val="24"/>
          <w:szCs w:val="24"/>
        </w:rPr>
        <w:t>801-841</w:t>
      </w:r>
    </w:p>
    <w:p w14:paraId="6FD6B9E6"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1BA69FCC" w14:textId="77777777" w:rsidR="00902E92" w:rsidRPr="00032366" w:rsidRDefault="00902E92" w:rsidP="00902E92">
      <w:pPr>
        <w:pStyle w:val="EndNoteBibliography"/>
        <w:spacing w:after="0" w:line="480" w:lineRule="auto"/>
        <w:ind w:left="360"/>
        <w:rPr>
          <w:rFonts w:ascii="Times New Roman" w:hAnsi="Times New Roman" w:cs="Times New Roman"/>
          <w:sz w:val="24"/>
          <w:szCs w:val="24"/>
        </w:rPr>
      </w:pPr>
      <w:r w:rsidRPr="00563D29">
        <w:rPr>
          <w:rFonts w:ascii="Times New Roman" w:hAnsi="Times New Roman" w:cs="Times New Roman"/>
          <w:sz w:val="24"/>
          <w:szCs w:val="24"/>
        </w:rPr>
        <w:t>Anisimov</w:t>
      </w:r>
      <w:r w:rsidRPr="00032366">
        <w:rPr>
          <w:rFonts w:ascii="Times New Roman" w:hAnsi="Times New Roman" w:cs="Times New Roman"/>
          <w:sz w:val="24"/>
          <w:szCs w:val="24"/>
        </w:rPr>
        <w:t xml:space="preserve"> OA, Vaughan DG, Callaghan TV, Furgal C, Marchant H, Prowse TD, Vilhjálmsson H, Walsh JE (2007) Polar regions (Arctic and Antarctic). </w:t>
      </w:r>
      <w:r>
        <w:rPr>
          <w:rFonts w:ascii="Times New Roman" w:hAnsi="Times New Roman" w:cs="Times New Roman"/>
          <w:sz w:val="24"/>
          <w:szCs w:val="24"/>
        </w:rPr>
        <w:t xml:space="preserve">In: </w:t>
      </w:r>
      <w:r w:rsidRPr="00032366">
        <w:rPr>
          <w:rFonts w:ascii="Times New Roman" w:hAnsi="Times New Roman" w:cs="Times New Roman"/>
          <w:sz w:val="24"/>
          <w:szCs w:val="24"/>
        </w:rPr>
        <w:t>Parry ML, Canziani OF, Palutikof JP, van der Linden PJ, Hanson CE (</w:t>
      </w:r>
      <w:r>
        <w:rPr>
          <w:rFonts w:ascii="Times New Roman" w:hAnsi="Times New Roman" w:cs="Times New Roman"/>
          <w:sz w:val="24"/>
          <w:szCs w:val="24"/>
        </w:rPr>
        <w:t>ed</w:t>
      </w:r>
      <w:r w:rsidRPr="00032366">
        <w:rPr>
          <w:rFonts w:ascii="Times New Roman" w:hAnsi="Times New Roman" w:cs="Times New Roman"/>
          <w:sz w:val="24"/>
          <w:szCs w:val="24"/>
        </w:rPr>
        <w:t>) Climate Change 2007: Impacts, adaptation and vulnerability. Contribution of Working Group II to the fourth assessment report of the intergovernmental panel on climate change</w:t>
      </w:r>
      <w:r>
        <w:rPr>
          <w:rFonts w:ascii="Times New Roman" w:hAnsi="Times New Roman" w:cs="Times New Roman"/>
          <w:sz w:val="24"/>
          <w:szCs w:val="24"/>
        </w:rPr>
        <w:t xml:space="preserve">. </w:t>
      </w:r>
      <w:r w:rsidRPr="00032366">
        <w:rPr>
          <w:rFonts w:ascii="Times New Roman" w:hAnsi="Times New Roman" w:cs="Times New Roman"/>
          <w:sz w:val="24"/>
          <w:szCs w:val="24"/>
        </w:rPr>
        <w:t>Cambridge University Press, Cambridge, UK, pp</w:t>
      </w:r>
      <w:r>
        <w:rPr>
          <w:rFonts w:ascii="Times New Roman" w:hAnsi="Times New Roman" w:cs="Times New Roman"/>
          <w:sz w:val="24"/>
          <w:szCs w:val="24"/>
        </w:rPr>
        <w:t xml:space="preserve"> </w:t>
      </w:r>
      <w:r w:rsidRPr="00032366">
        <w:rPr>
          <w:rFonts w:ascii="Times New Roman" w:hAnsi="Times New Roman" w:cs="Times New Roman"/>
          <w:sz w:val="24"/>
          <w:szCs w:val="24"/>
        </w:rPr>
        <w:t>653–685</w:t>
      </w:r>
    </w:p>
    <w:p w14:paraId="624D16AB"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426B9BDA" w14:textId="77777777" w:rsidR="00902E92" w:rsidRPr="00032366" w:rsidRDefault="00902E92" w:rsidP="00902E92">
      <w:pPr>
        <w:pStyle w:val="EndNoteBibliography"/>
        <w:spacing w:after="0" w:line="480" w:lineRule="auto"/>
        <w:ind w:left="360"/>
        <w:rPr>
          <w:rFonts w:ascii="Times New Roman" w:hAnsi="Times New Roman" w:cs="Times New Roman"/>
          <w:sz w:val="24"/>
          <w:szCs w:val="24"/>
        </w:rPr>
      </w:pPr>
      <w:r w:rsidRPr="00563D29">
        <w:rPr>
          <w:rFonts w:ascii="Times New Roman" w:hAnsi="Times New Roman" w:cs="Times New Roman"/>
          <w:sz w:val="24"/>
          <w:szCs w:val="24"/>
        </w:rPr>
        <w:t>Arenz</w:t>
      </w:r>
      <w:r w:rsidRPr="00032366">
        <w:rPr>
          <w:rFonts w:ascii="Times New Roman" w:hAnsi="Times New Roman" w:cs="Times New Roman"/>
          <w:sz w:val="24"/>
          <w:szCs w:val="24"/>
        </w:rPr>
        <w:t xml:space="preserve"> BE, Blanchette RA (2009) Investigations of fungal diversity in wooden structures and soils at historic sites on the Antarctic Peninsula. Can J Microbiol 55:46–56</w:t>
      </w:r>
    </w:p>
    <w:p w14:paraId="3546CC18" w14:textId="77777777" w:rsidR="00902E92" w:rsidRDefault="00902E92" w:rsidP="00902E92">
      <w:pPr>
        <w:pStyle w:val="EndNoteBibliography"/>
        <w:spacing w:after="0" w:line="480" w:lineRule="auto"/>
        <w:ind w:left="360"/>
        <w:rPr>
          <w:rFonts w:ascii="Times New Roman" w:hAnsi="Times New Roman" w:cs="Times New Roman"/>
          <w:sz w:val="24"/>
          <w:szCs w:val="24"/>
        </w:rPr>
      </w:pPr>
    </w:p>
    <w:p w14:paraId="78107CA6" w14:textId="77777777" w:rsidR="00902E92" w:rsidRPr="00032366" w:rsidRDefault="00902E92" w:rsidP="00902E92">
      <w:pPr>
        <w:pStyle w:val="EndNoteBibliography"/>
        <w:spacing w:after="0" w:line="480" w:lineRule="auto"/>
        <w:ind w:left="360"/>
        <w:rPr>
          <w:rFonts w:ascii="Times New Roman" w:hAnsi="Times New Roman" w:cs="Times New Roman"/>
          <w:sz w:val="24"/>
          <w:szCs w:val="24"/>
        </w:rPr>
      </w:pPr>
      <w:r w:rsidRPr="00563D29">
        <w:rPr>
          <w:rFonts w:ascii="Times New Roman" w:hAnsi="Times New Roman" w:cs="Times New Roman"/>
          <w:sz w:val="24"/>
          <w:szCs w:val="24"/>
        </w:rPr>
        <w:t>Baldrian</w:t>
      </w:r>
      <w:r w:rsidRPr="00032366">
        <w:rPr>
          <w:rFonts w:ascii="Times New Roman" w:hAnsi="Times New Roman" w:cs="Times New Roman"/>
          <w:sz w:val="24"/>
          <w:szCs w:val="24"/>
        </w:rPr>
        <w:t xml:space="preserve"> P, Voříšková J, Dobiášová P, Merhautová V, Lisá L, Valášková V (2011) Production of extracellular enzymes and degradation of biopolymers by saprotrophic microfungi from the upper layers of forest soil. Plant Soil</w:t>
      </w:r>
      <w:r w:rsidRPr="00032366">
        <w:rPr>
          <w:rFonts w:ascii="Times New Roman" w:hAnsi="Times New Roman" w:cs="Times New Roman"/>
          <w:i/>
          <w:sz w:val="24"/>
          <w:szCs w:val="24"/>
        </w:rPr>
        <w:t xml:space="preserve"> </w:t>
      </w:r>
      <w:r w:rsidRPr="00032366">
        <w:rPr>
          <w:rFonts w:ascii="Times New Roman" w:hAnsi="Times New Roman" w:cs="Times New Roman"/>
          <w:sz w:val="24"/>
          <w:szCs w:val="24"/>
        </w:rPr>
        <w:t>338:111-125</w:t>
      </w:r>
    </w:p>
    <w:p w14:paraId="2B8AD488"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0808325D" w14:textId="77777777" w:rsidR="00902E92" w:rsidRPr="00032366" w:rsidRDefault="00902E92" w:rsidP="00902E92">
      <w:pPr>
        <w:pStyle w:val="EndNoteBibliography"/>
        <w:spacing w:after="0" w:line="480" w:lineRule="auto"/>
        <w:ind w:left="360"/>
        <w:rPr>
          <w:rFonts w:ascii="Times New Roman" w:hAnsi="Times New Roman" w:cs="Times New Roman"/>
          <w:sz w:val="24"/>
          <w:szCs w:val="24"/>
        </w:rPr>
      </w:pPr>
      <w:r w:rsidRPr="00563D29">
        <w:rPr>
          <w:rFonts w:ascii="Times New Roman" w:hAnsi="Times New Roman" w:cs="Times New Roman"/>
          <w:sz w:val="24"/>
          <w:szCs w:val="24"/>
        </w:rPr>
        <w:t>Biasi</w:t>
      </w:r>
      <w:r w:rsidRPr="00032366">
        <w:rPr>
          <w:rFonts w:ascii="Times New Roman" w:hAnsi="Times New Roman" w:cs="Times New Roman"/>
          <w:sz w:val="24"/>
          <w:szCs w:val="24"/>
        </w:rPr>
        <w:t xml:space="preserve"> C, Meyer H, Rusalimova O, Hammerle R, Kaiser C, Baranyi C, Daims, H, Lashchinsky N, Barsukov P, Richter A (2008) Initial effects of experimental warming on carbon exchange rates, plant growth and microbial dynamics of a lichen-rich dwarf shrub tundra in Siberia. Plant Soil 307:191–205</w:t>
      </w:r>
    </w:p>
    <w:p w14:paraId="3D80BBCE"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0EB19326" w14:textId="77777777" w:rsidR="00902E92" w:rsidRPr="00424916" w:rsidRDefault="00902E92" w:rsidP="00902E92">
      <w:pPr>
        <w:pStyle w:val="EndNoteBibliography"/>
        <w:spacing w:after="0" w:line="480" w:lineRule="auto"/>
        <w:ind w:left="360"/>
        <w:rPr>
          <w:rFonts w:ascii="Times New Roman" w:hAnsi="Times New Roman" w:cs="Times New Roman"/>
          <w:sz w:val="24"/>
          <w:szCs w:val="24"/>
        </w:rPr>
      </w:pPr>
      <w:r w:rsidRPr="00563D29">
        <w:rPr>
          <w:rFonts w:ascii="Times New Roman" w:hAnsi="Times New Roman" w:cs="Times New Roman"/>
          <w:sz w:val="24"/>
          <w:szCs w:val="24"/>
        </w:rPr>
        <w:t>Bilal</w:t>
      </w:r>
      <w:r w:rsidRPr="00032366">
        <w:rPr>
          <w:rFonts w:ascii="Times New Roman" w:hAnsi="Times New Roman" w:cs="Times New Roman"/>
          <w:sz w:val="24"/>
          <w:szCs w:val="24"/>
        </w:rPr>
        <w:t xml:space="preserve"> T, Malik B, Rehman R, Kumar M (2015) Influence of various parameters on cellulase and xylanase production by different strains of </w:t>
      </w:r>
      <w:r w:rsidRPr="00424916">
        <w:rPr>
          <w:rFonts w:ascii="Times New Roman" w:hAnsi="Times New Roman" w:cs="Times New Roman"/>
          <w:i/>
          <w:sz w:val="24"/>
          <w:szCs w:val="24"/>
        </w:rPr>
        <w:t>Trichoderma</w:t>
      </w:r>
      <w:r w:rsidRPr="00563D29">
        <w:rPr>
          <w:rFonts w:ascii="Times New Roman" w:hAnsi="Times New Roman" w:cs="Times New Roman"/>
          <w:i/>
          <w:sz w:val="24"/>
          <w:szCs w:val="24"/>
        </w:rPr>
        <w:t xml:space="preserve"> </w:t>
      </w:r>
      <w:r w:rsidRPr="00563D29">
        <w:rPr>
          <w:rFonts w:ascii="Times New Roman" w:hAnsi="Times New Roman" w:cs="Times New Roman"/>
          <w:sz w:val="24"/>
          <w:szCs w:val="24"/>
        </w:rPr>
        <w:t>Species</w:t>
      </w:r>
      <w:r w:rsidRPr="00032366">
        <w:rPr>
          <w:rFonts w:ascii="Times New Roman" w:hAnsi="Times New Roman" w:cs="Times New Roman"/>
          <w:sz w:val="24"/>
          <w:szCs w:val="24"/>
        </w:rPr>
        <w:t>. Austin J Anal Pharm Chem 2:</w:t>
      </w:r>
      <w:r w:rsidRPr="00563D29">
        <w:rPr>
          <w:rFonts w:ascii="Times New Roman" w:hAnsi="Times New Roman" w:cs="Times New Roman"/>
          <w:sz w:val="24"/>
          <w:szCs w:val="24"/>
        </w:rPr>
        <w:t>1034</w:t>
      </w:r>
      <w:r>
        <w:rPr>
          <w:rFonts w:ascii="Times New Roman" w:hAnsi="Times New Roman" w:cs="Times New Roman"/>
          <w:sz w:val="24"/>
          <w:szCs w:val="24"/>
        </w:rPr>
        <w:t>-1039</w:t>
      </w:r>
    </w:p>
    <w:p w14:paraId="4D66CCF4"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7BD196A9" w14:textId="77777777" w:rsidR="00902E92" w:rsidRPr="00032366" w:rsidRDefault="00902E92" w:rsidP="00902E92">
      <w:pPr>
        <w:pStyle w:val="EndNoteBibliography"/>
        <w:spacing w:after="0" w:line="480" w:lineRule="auto"/>
        <w:ind w:left="360"/>
        <w:rPr>
          <w:rFonts w:ascii="Times New Roman" w:hAnsi="Times New Roman" w:cs="Times New Roman"/>
          <w:sz w:val="24"/>
          <w:szCs w:val="24"/>
        </w:rPr>
      </w:pPr>
      <w:r w:rsidRPr="00563D29">
        <w:rPr>
          <w:rFonts w:ascii="Times New Roman" w:hAnsi="Times New Roman" w:cs="Times New Roman"/>
          <w:sz w:val="24"/>
          <w:szCs w:val="24"/>
        </w:rPr>
        <w:t>Bonebrake</w:t>
      </w:r>
      <w:r w:rsidRPr="00032366">
        <w:rPr>
          <w:rFonts w:ascii="Times New Roman" w:hAnsi="Times New Roman" w:cs="Times New Roman"/>
          <w:sz w:val="24"/>
          <w:szCs w:val="24"/>
        </w:rPr>
        <w:t xml:space="preserve"> TC, Mastrandrea MD (2010) Tolerance adaptation and precipitation changes complicate latitudinal patterns of climate change impacts. Proc Natl Acad Sci USA 107:12581–12586 </w:t>
      </w:r>
    </w:p>
    <w:p w14:paraId="328DD26C"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05CE4AFC" w14:textId="77777777" w:rsidR="00902E92" w:rsidRPr="00032366" w:rsidRDefault="00902E92" w:rsidP="00902E92">
      <w:pPr>
        <w:pStyle w:val="EndNoteBibliography"/>
        <w:spacing w:after="0" w:line="480" w:lineRule="auto"/>
        <w:ind w:left="360"/>
        <w:rPr>
          <w:rFonts w:ascii="Times New Roman" w:hAnsi="Times New Roman" w:cs="Times New Roman"/>
          <w:sz w:val="24"/>
          <w:szCs w:val="24"/>
        </w:rPr>
      </w:pPr>
      <w:r w:rsidRPr="00563D29">
        <w:rPr>
          <w:rFonts w:ascii="Times New Roman" w:hAnsi="Times New Roman" w:cs="Times New Roman"/>
          <w:sz w:val="24"/>
          <w:szCs w:val="24"/>
        </w:rPr>
        <w:t>Bradner</w:t>
      </w:r>
      <w:r w:rsidRPr="00032366">
        <w:rPr>
          <w:rFonts w:ascii="Times New Roman" w:hAnsi="Times New Roman" w:cs="Times New Roman"/>
          <w:sz w:val="24"/>
          <w:szCs w:val="24"/>
        </w:rPr>
        <w:t xml:space="preserve"> JR, Gillings M, Nevalainen KHM (1999) Qualitative assessment of hydrolytic activities in Antarctic microfungi grown at different temperatures on solid media. World J Microb Biot 15:131–132</w:t>
      </w:r>
    </w:p>
    <w:p w14:paraId="561F5F8A"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0CA1219B" w14:textId="77777777" w:rsidR="00902E92" w:rsidRPr="00032366" w:rsidRDefault="00902E92" w:rsidP="00902E92">
      <w:pPr>
        <w:pStyle w:val="EndNoteBibliography"/>
        <w:spacing w:after="0" w:line="480" w:lineRule="auto"/>
        <w:ind w:left="360"/>
        <w:rPr>
          <w:rFonts w:ascii="Times New Roman" w:hAnsi="Times New Roman" w:cs="Times New Roman"/>
          <w:sz w:val="24"/>
          <w:szCs w:val="24"/>
        </w:rPr>
      </w:pPr>
      <w:r w:rsidRPr="00563D29">
        <w:rPr>
          <w:rFonts w:ascii="Times New Roman" w:hAnsi="Times New Roman" w:cs="Times New Roman"/>
          <w:sz w:val="24"/>
          <w:szCs w:val="24"/>
        </w:rPr>
        <w:t>Brindha</w:t>
      </w:r>
      <w:r w:rsidRPr="00032366">
        <w:rPr>
          <w:rFonts w:ascii="Times New Roman" w:hAnsi="Times New Roman" w:cs="Times New Roman"/>
          <w:sz w:val="24"/>
          <w:szCs w:val="24"/>
        </w:rPr>
        <w:t xml:space="preserve"> RJ, Mohan TS, Immanual G, Jeeva S, Packia Lekshmi NCJ (2011) Sudies on amylase and cellulase enzyme activity of the fungal organisms causing spoilage in tomato. Eur J Exp Biol</w:t>
      </w:r>
      <w:r w:rsidRPr="00032366">
        <w:rPr>
          <w:rFonts w:ascii="Times New Roman" w:hAnsi="Times New Roman" w:cs="Times New Roman"/>
          <w:i/>
          <w:sz w:val="24"/>
          <w:szCs w:val="24"/>
        </w:rPr>
        <w:t xml:space="preserve"> </w:t>
      </w:r>
      <w:r>
        <w:rPr>
          <w:rFonts w:ascii="Times New Roman" w:hAnsi="Times New Roman" w:cs="Times New Roman"/>
          <w:sz w:val="24"/>
          <w:szCs w:val="24"/>
        </w:rPr>
        <w:t>1</w:t>
      </w:r>
      <w:r w:rsidRPr="00032366">
        <w:rPr>
          <w:rFonts w:ascii="Times New Roman" w:hAnsi="Times New Roman" w:cs="Times New Roman"/>
          <w:sz w:val="24"/>
          <w:szCs w:val="24"/>
        </w:rPr>
        <w:t xml:space="preserve">:90-96 </w:t>
      </w:r>
    </w:p>
    <w:p w14:paraId="1C92DD13"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4937EA5C" w14:textId="77777777" w:rsidR="00902E92" w:rsidRPr="00032366" w:rsidRDefault="00902E92" w:rsidP="00902E92">
      <w:pPr>
        <w:pStyle w:val="EndNoteBibliography"/>
        <w:spacing w:after="0" w:line="480" w:lineRule="auto"/>
        <w:ind w:left="360"/>
        <w:rPr>
          <w:rFonts w:ascii="Times New Roman" w:hAnsi="Times New Roman" w:cs="Times New Roman"/>
          <w:sz w:val="24"/>
          <w:szCs w:val="24"/>
        </w:rPr>
      </w:pPr>
      <w:r w:rsidRPr="00563D29">
        <w:rPr>
          <w:rFonts w:ascii="Times New Roman" w:hAnsi="Times New Roman" w:cs="Times New Roman"/>
          <w:sz w:val="24"/>
          <w:szCs w:val="24"/>
        </w:rPr>
        <w:t>Burhan</w:t>
      </w:r>
      <w:r w:rsidRPr="00032366">
        <w:rPr>
          <w:rFonts w:ascii="Times New Roman" w:hAnsi="Times New Roman" w:cs="Times New Roman"/>
          <w:sz w:val="24"/>
          <w:szCs w:val="24"/>
        </w:rPr>
        <w:t xml:space="preserve"> A, Nisa U, Gokhan C, Omer C, Ashabil A, Osman G (2012) Amylase production by endophytic fungi </w:t>
      </w:r>
      <w:r w:rsidRPr="00032366">
        <w:rPr>
          <w:rFonts w:ascii="Times New Roman" w:hAnsi="Times New Roman" w:cs="Times New Roman"/>
          <w:i/>
          <w:sz w:val="24"/>
          <w:szCs w:val="24"/>
        </w:rPr>
        <w:t>Cylindrocephalum</w:t>
      </w:r>
      <w:r w:rsidRPr="00032366">
        <w:rPr>
          <w:rFonts w:ascii="Times New Roman" w:hAnsi="Times New Roman" w:cs="Times New Roman"/>
          <w:sz w:val="24"/>
          <w:szCs w:val="24"/>
        </w:rPr>
        <w:t xml:space="preserve"> sp. isolated from medicinal plant </w:t>
      </w:r>
      <w:r w:rsidRPr="00032366">
        <w:rPr>
          <w:rFonts w:ascii="Times New Roman" w:hAnsi="Times New Roman" w:cs="Times New Roman"/>
          <w:i/>
          <w:sz w:val="24"/>
          <w:szCs w:val="24"/>
        </w:rPr>
        <w:t>Alpinia calcarata</w:t>
      </w:r>
      <w:r w:rsidRPr="00032366">
        <w:rPr>
          <w:rFonts w:ascii="Times New Roman" w:hAnsi="Times New Roman" w:cs="Times New Roman"/>
          <w:sz w:val="24"/>
          <w:szCs w:val="24"/>
        </w:rPr>
        <w:t xml:space="preserve"> (Haw.) Roscoe. Braz J Microbiol 43:1213-1221</w:t>
      </w:r>
    </w:p>
    <w:p w14:paraId="012697B4"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4096846C" w14:textId="77777777" w:rsidR="00902E92" w:rsidRPr="00032366" w:rsidRDefault="00902E92" w:rsidP="00902E92">
      <w:pPr>
        <w:pStyle w:val="EndNoteBibliography"/>
        <w:spacing w:after="0" w:line="480" w:lineRule="auto"/>
        <w:ind w:left="360"/>
        <w:rPr>
          <w:rFonts w:ascii="Times New Roman" w:hAnsi="Times New Roman" w:cs="Times New Roman"/>
          <w:color w:val="0563C1" w:themeColor="hyperlink"/>
          <w:sz w:val="24"/>
          <w:szCs w:val="24"/>
          <w:u w:val="single"/>
        </w:rPr>
      </w:pPr>
      <w:r w:rsidRPr="00563D29">
        <w:rPr>
          <w:rFonts w:ascii="Times New Roman" w:hAnsi="Times New Roman" w:cs="Times New Roman"/>
          <w:sz w:val="24"/>
          <w:szCs w:val="24"/>
        </w:rPr>
        <w:t>Chaillan</w:t>
      </w:r>
      <w:r w:rsidRPr="00032366">
        <w:rPr>
          <w:rFonts w:ascii="Times New Roman" w:hAnsi="Times New Roman" w:cs="Times New Roman"/>
          <w:sz w:val="24"/>
          <w:szCs w:val="24"/>
        </w:rPr>
        <w:t xml:space="preserve"> F, Le Flèche A, Bury E, Phantavong YH, Grimont P, Saliot A, Oudot J (2004) Identification and biodegradation potential of tropical aerobic hydrocarbon-degrading microorganisms. Res Microbiol</w:t>
      </w:r>
      <w:r w:rsidRPr="00032366">
        <w:rPr>
          <w:rFonts w:ascii="Times New Roman" w:hAnsi="Times New Roman" w:cs="Times New Roman"/>
          <w:i/>
          <w:sz w:val="24"/>
          <w:szCs w:val="24"/>
        </w:rPr>
        <w:t xml:space="preserve"> </w:t>
      </w:r>
      <w:r w:rsidRPr="00032366">
        <w:rPr>
          <w:rFonts w:ascii="Times New Roman" w:hAnsi="Times New Roman" w:cs="Times New Roman"/>
          <w:sz w:val="24"/>
          <w:szCs w:val="24"/>
        </w:rPr>
        <w:t>155:587-595</w:t>
      </w:r>
    </w:p>
    <w:p w14:paraId="6962E745"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124F24AD" w14:textId="77777777" w:rsidR="00902E92" w:rsidRPr="00032366" w:rsidRDefault="00902E92" w:rsidP="00902E92">
      <w:pPr>
        <w:pStyle w:val="EndNoteBibliography"/>
        <w:spacing w:after="0" w:line="480" w:lineRule="auto"/>
        <w:ind w:left="360"/>
        <w:rPr>
          <w:rFonts w:ascii="Times New Roman" w:hAnsi="Times New Roman" w:cs="Times New Roman"/>
          <w:sz w:val="24"/>
          <w:szCs w:val="24"/>
        </w:rPr>
      </w:pPr>
      <w:r w:rsidRPr="00563D29">
        <w:rPr>
          <w:rFonts w:ascii="Times New Roman" w:hAnsi="Times New Roman" w:cs="Times New Roman"/>
          <w:sz w:val="24"/>
          <w:szCs w:val="24"/>
        </w:rPr>
        <w:t>Convey</w:t>
      </w:r>
      <w:r w:rsidRPr="00032366">
        <w:rPr>
          <w:rFonts w:ascii="Times New Roman" w:hAnsi="Times New Roman" w:cs="Times New Roman"/>
          <w:sz w:val="24"/>
          <w:szCs w:val="24"/>
        </w:rPr>
        <w:t xml:space="preserve"> P (1996) Overwintering strategies of terrestrial invertebrates in Antarctica- the significance of flexibility in extremely seasonal environments. Eur J Entomol 93:489-505</w:t>
      </w:r>
    </w:p>
    <w:p w14:paraId="013EB5D3"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5DD2233C" w14:textId="77777777" w:rsidR="00902E92" w:rsidRPr="00032366" w:rsidRDefault="00902E92" w:rsidP="00902E92">
      <w:pPr>
        <w:pStyle w:val="EndNoteBibliography"/>
        <w:spacing w:after="0" w:line="480" w:lineRule="auto"/>
        <w:ind w:left="360"/>
        <w:rPr>
          <w:rFonts w:ascii="Times New Roman" w:hAnsi="Times New Roman" w:cs="Times New Roman"/>
          <w:sz w:val="24"/>
          <w:szCs w:val="24"/>
        </w:rPr>
      </w:pPr>
      <w:r w:rsidRPr="00563D29">
        <w:rPr>
          <w:rFonts w:ascii="Times New Roman" w:hAnsi="Times New Roman" w:cs="Times New Roman"/>
          <w:sz w:val="24"/>
          <w:szCs w:val="24"/>
        </w:rPr>
        <w:t>Convey</w:t>
      </w:r>
      <w:r w:rsidRPr="00032366">
        <w:rPr>
          <w:rFonts w:ascii="Times New Roman" w:hAnsi="Times New Roman" w:cs="Times New Roman"/>
          <w:sz w:val="24"/>
          <w:szCs w:val="24"/>
        </w:rPr>
        <w:t xml:space="preserve"> P, Chown SL, Clarke A, Barnes DKA, Cummings V, Ducklow H, Frati F, Green TGA, Gordon S, Griffiths H, Howard-Williams C, Huiskes AHL, Laybourn-Parry J, Lyons B, McMinn A, Peck LS, Quesada A, Schiaparelli S, Wall D (2014) The spatial structure of Antarctic biodiversity. Ecol Monogr 84:203–244</w:t>
      </w:r>
    </w:p>
    <w:p w14:paraId="619EAEDB"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1FA6E8BE" w14:textId="77777777" w:rsidR="00902E92" w:rsidRPr="00032366" w:rsidRDefault="00902E92" w:rsidP="00902E92">
      <w:pPr>
        <w:pStyle w:val="EndNoteBibliography"/>
        <w:spacing w:after="0" w:line="480" w:lineRule="auto"/>
        <w:ind w:left="360"/>
        <w:rPr>
          <w:rFonts w:ascii="Times New Roman" w:hAnsi="Times New Roman" w:cs="Times New Roman"/>
          <w:sz w:val="24"/>
          <w:szCs w:val="24"/>
        </w:rPr>
      </w:pPr>
      <w:r w:rsidRPr="00563D29">
        <w:rPr>
          <w:rFonts w:ascii="Times New Roman" w:hAnsi="Times New Roman" w:cs="Times New Roman"/>
          <w:sz w:val="24"/>
          <w:szCs w:val="24"/>
        </w:rPr>
        <w:t>Convey</w:t>
      </w:r>
      <w:r w:rsidRPr="00032366">
        <w:rPr>
          <w:rFonts w:ascii="Times New Roman" w:hAnsi="Times New Roman" w:cs="Times New Roman"/>
          <w:sz w:val="24"/>
          <w:szCs w:val="24"/>
        </w:rPr>
        <w:t xml:space="preserve"> P, Coulson SJ, Worland MR, Sjöblom A. Annual and shorter term temperature patterns and variation in the upper layers of polar soils for terrestrial biota. Polar Biol. (In review)</w:t>
      </w:r>
    </w:p>
    <w:p w14:paraId="613B8B0D"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44525D3F" w14:textId="77777777" w:rsidR="00902E92" w:rsidRPr="00032366" w:rsidRDefault="00902E92" w:rsidP="00902E92">
      <w:pPr>
        <w:pStyle w:val="EndNoteBibliography"/>
        <w:spacing w:after="0" w:line="480" w:lineRule="auto"/>
        <w:ind w:left="360"/>
        <w:rPr>
          <w:rFonts w:ascii="Times New Roman" w:hAnsi="Times New Roman" w:cs="Times New Roman"/>
          <w:sz w:val="24"/>
          <w:szCs w:val="24"/>
        </w:rPr>
      </w:pPr>
      <w:r w:rsidRPr="00563D29">
        <w:rPr>
          <w:rFonts w:ascii="Times New Roman" w:hAnsi="Times New Roman" w:cs="Times New Roman"/>
          <w:sz w:val="24"/>
          <w:szCs w:val="24"/>
        </w:rPr>
        <w:t>Coulson</w:t>
      </w:r>
      <w:r w:rsidRPr="00032366">
        <w:rPr>
          <w:rFonts w:ascii="Times New Roman" w:hAnsi="Times New Roman" w:cs="Times New Roman"/>
          <w:sz w:val="24"/>
          <w:szCs w:val="24"/>
        </w:rPr>
        <w:t xml:space="preserve"> SJ, Hodkinson LD, Strathdee AT, Block W, Webb NR, Bale JS, Worland MR (1995) Thermal environments of Arctic soil organisms during winter. Arctic Alpine Res 27:364-370</w:t>
      </w:r>
    </w:p>
    <w:p w14:paraId="26D00677" w14:textId="77777777" w:rsidR="00902E92" w:rsidRDefault="00902E92" w:rsidP="00902E92">
      <w:pPr>
        <w:pStyle w:val="EndNoteBibliography"/>
        <w:spacing w:after="0" w:line="480" w:lineRule="auto"/>
        <w:ind w:left="360"/>
        <w:rPr>
          <w:rStyle w:val="Hyperlink"/>
          <w:rFonts w:ascii="Times New Roman" w:hAnsi="Times New Roman" w:cs="Times New Roman"/>
          <w:color w:val="000000" w:themeColor="text1"/>
          <w:sz w:val="24"/>
          <w:szCs w:val="24"/>
          <w:highlight w:val="yellow"/>
          <w:u w:val="none"/>
        </w:rPr>
      </w:pPr>
    </w:p>
    <w:p w14:paraId="1594CF23" w14:textId="77777777" w:rsidR="00902E92" w:rsidRPr="00032366" w:rsidRDefault="00902E92" w:rsidP="00902E92">
      <w:pPr>
        <w:pStyle w:val="EndNoteBibliography"/>
        <w:spacing w:after="0" w:line="480" w:lineRule="auto"/>
        <w:ind w:left="360"/>
        <w:rPr>
          <w:rStyle w:val="Hyperlink"/>
          <w:rFonts w:ascii="Times New Roman" w:hAnsi="Times New Roman" w:cs="Times New Roman"/>
          <w:color w:val="000000" w:themeColor="text1"/>
          <w:sz w:val="24"/>
          <w:szCs w:val="24"/>
          <w:u w:val="none"/>
        </w:rPr>
      </w:pPr>
      <w:r w:rsidRPr="00563D29">
        <w:rPr>
          <w:rStyle w:val="Hyperlink"/>
          <w:rFonts w:ascii="Times New Roman" w:hAnsi="Times New Roman" w:cs="Times New Roman"/>
          <w:color w:val="000000" w:themeColor="text1"/>
          <w:sz w:val="24"/>
          <w:szCs w:val="24"/>
          <w:u w:val="none"/>
        </w:rPr>
        <w:t>Cunningham</w:t>
      </w:r>
      <w:r w:rsidRPr="00032366">
        <w:rPr>
          <w:rStyle w:val="Hyperlink"/>
          <w:rFonts w:ascii="Times New Roman" w:hAnsi="Times New Roman" w:cs="Times New Roman"/>
          <w:color w:val="000000" w:themeColor="text1"/>
          <w:sz w:val="24"/>
          <w:szCs w:val="24"/>
          <w:u w:val="none"/>
        </w:rPr>
        <w:t xml:space="preserve"> EL, Agard DA (2004) Disabling the folding catalyst is the last critical step in alpha-lytic protease folding. Protein Sci 13:325-331</w:t>
      </w:r>
    </w:p>
    <w:p w14:paraId="08DB2545"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5A317A58" w14:textId="77777777" w:rsidR="00902E92" w:rsidRPr="00032366" w:rsidRDefault="00902E92" w:rsidP="00902E92">
      <w:pPr>
        <w:pStyle w:val="EndNoteBibliography"/>
        <w:spacing w:after="0" w:line="480" w:lineRule="auto"/>
        <w:ind w:left="360"/>
        <w:rPr>
          <w:rFonts w:ascii="Times New Roman" w:hAnsi="Times New Roman" w:cs="Times New Roman"/>
          <w:sz w:val="24"/>
          <w:szCs w:val="24"/>
        </w:rPr>
      </w:pPr>
      <w:r w:rsidRPr="00563D29">
        <w:rPr>
          <w:rFonts w:ascii="Times New Roman" w:hAnsi="Times New Roman" w:cs="Times New Roman"/>
          <w:sz w:val="24"/>
          <w:szCs w:val="24"/>
        </w:rPr>
        <w:t>de Graaff</w:t>
      </w:r>
      <w:r w:rsidRPr="00032366">
        <w:rPr>
          <w:rFonts w:ascii="Times New Roman" w:hAnsi="Times New Roman" w:cs="Times New Roman"/>
          <w:sz w:val="24"/>
          <w:szCs w:val="24"/>
        </w:rPr>
        <w:t xml:space="preserve"> MA, Classen AT, Castro HF, Schadt CW (2010) Labile soil carbon inputs mediate the soil microbial community composition and plant residue decomposition rates. New Phytol</w:t>
      </w:r>
      <w:r w:rsidRPr="00032366">
        <w:rPr>
          <w:rFonts w:ascii="Times New Roman" w:hAnsi="Times New Roman" w:cs="Times New Roman"/>
          <w:i/>
          <w:sz w:val="24"/>
          <w:szCs w:val="24"/>
        </w:rPr>
        <w:t xml:space="preserve"> </w:t>
      </w:r>
      <w:r w:rsidRPr="00032366">
        <w:rPr>
          <w:rFonts w:ascii="Times New Roman" w:hAnsi="Times New Roman" w:cs="Times New Roman"/>
          <w:sz w:val="24"/>
          <w:szCs w:val="24"/>
        </w:rPr>
        <w:t xml:space="preserve">188:1055-1064 </w:t>
      </w:r>
    </w:p>
    <w:p w14:paraId="372F573D" w14:textId="77777777" w:rsidR="00902E92" w:rsidRDefault="00902E92" w:rsidP="00902E92">
      <w:pPr>
        <w:pStyle w:val="EndNoteBibliography"/>
        <w:spacing w:after="0" w:line="480" w:lineRule="auto"/>
        <w:ind w:left="360"/>
        <w:rPr>
          <w:rStyle w:val="Hyperlink"/>
          <w:rFonts w:ascii="Times New Roman" w:hAnsi="Times New Roman" w:cs="Times New Roman"/>
          <w:color w:val="000000" w:themeColor="text1"/>
          <w:sz w:val="24"/>
          <w:szCs w:val="24"/>
          <w:highlight w:val="yellow"/>
          <w:u w:val="none"/>
        </w:rPr>
      </w:pPr>
    </w:p>
    <w:p w14:paraId="2E328DC3"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B22A07">
        <w:rPr>
          <w:rStyle w:val="Hyperlink"/>
          <w:rFonts w:ascii="Times New Roman" w:hAnsi="Times New Roman" w:cs="Times New Roman"/>
          <w:color w:val="000000" w:themeColor="text1"/>
          <w:sz w:val="24"/>
          <w:szCs w:val="24"/>
          <w:u w:val="none"/>
        </w:rPr>
        <w:t>Deshpande</w:t>
      </w:r>
      <w:r w:rsidRPr="00032366">
        <w:rPr>
          <w:rStyle w:val="Hyperlink"/>
          <w:rFonts w:ascii="Times New Roman" w:hAnsi="Times New Roman" w:cs="Times New Roman"/>
          <w:color w:val="000000" w:themeColor="text1"/>
          <w:sz w:val="24"/>
          <w:szCs w:val="24"/>
          <w:u w:val="none"/>
        </w:rPr>
        <w:t xml:space="preserve"> P, Nair S, Khedkar S (2009) Water hyacinth as carbon source for the production of cellulase by </w:t>
      </w:r>
      <w:r w:rsidRPr="00032366">
        <w:rPr>
          <w:rStyle w:val="Hyperlink"/>
          <w:rFonts w:ascii="Times New Roman" w:hAnsi="Times New Roman" w:cs="Times New Roman"/>
          <w:i/>
          <w:color w:val="000000" w:themeColor="text1"/>
          <w:sz w:val="24"/>
          <w:szCs w:val="24"/>
          <w:u w:val="none"/>
        </w:rPr>
        <w:t>Trichoderma reesei</w:t>
      </w:r>
      <w:r w:rsidRPr="00032366">
        <w:rPr>
          <w:rStyle w:val="Hyperlink"/>
          <w:rFonts w:ascii="Times New Roman" w:hAnsi="Times New Roman" w:cs="Times New Roman"/>
          <w:color w:val="000000" w:themeColor="text1"/>
          <w:sz w:val="24"/>
          <w:szCs w:val="24"/>
          <w:u w:val="none"/>
        </w:rPr>
        <w:t xml:space="preserve">. Appl Biochem Biotech 158:552–560 </w:t>
      </w:r>
    </w:p>
    <w:p w14:paraId="64753A12"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0041A247"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B22A07">
        <w:rPr>
          <w:rFonts w:ascii="Times New Roman" w:hAnsi="Times New Roman" w:cs="Times New Roman"/>
          <w:sz w:val="24"/>
          <w:szCs w:val="24"/>
        </w:rPr>
        <w:t>Deutsch</w:t>
      </w:r>
      <w:r w:rsidRPr="00032366">
        <w:rPr>
          <w:rFonts w:ascii="Times New Roman" w:hAnsi="Times New Roman" w:cs="Times New Roman"/>
          <w:sz w:val="24"/>
          <w:szCs w:val="24"/>
        </w:rPr>
        <w:t xml:space="preserve"> CA, Tewksbury J, Huey RB, Sheldon K, Ghalambor C, Haak D, Martin PR (2008) Impacts of climate warming on terrestrial ectotherms across latitude. Proc Natl Acad Sci USA 105:6668–6672 </w:t>
      </w:r>
    </w:p>
    <w:p w14:paraId="70FB3A2F"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70F40659"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B22A07">
        <w:rPr>
          <w:rFonts w:ascii="Times New Roman" w:hAnsi="Times New Roman" w:cs="Times New Roman"/>
          <w:sz w:val="24"/>
          <w:szCs w:val="24"/>
        </w:rPr>
        <w:t>Dong</w:t>
      </w:r>
      <w:r w:rsidRPr="00032366">
        <w:rPr>
          <w:rFonts w:ascii="Times New Roman" w:hAnsi="Times New Roman" w:cs="Times New Roman"/>
          <w:sz w:val="24"/>
          <w:szCs w:val="24"/>
        </w:rPr>
        <w:t xml:space="preserve"> Y, Somero GN (2009) Temperature adaptation of cytosolic malate dehydrogenases of limpets (genus </w:t>
      </w:r>
      <w:r w:rsidRPr="00032366">
        <w:rPr>
          <w:rFonts w:ascii="Times New Roman" w:hAnsi="Times New Roman" w:cs="Times New Roman"/>
          <w:i/>
          <w:sz w:val="24"/>
          <w:szCs w:val="24"/>
        </w:rPr>
        <w:t>Lottia</w:t>
      </w:r>
      <w:r w:rsidRPr="00032366">
        <w:rPr>
          <w:rFonts w:ascii="Times New Roman" w:hAnsi="Times New Roman" w:cs="Times New Roman"/>
          <w:sz w:val="24"/>
          <w:szCs w:val="24"/>
        </w:rPr>
        <w:t>): differences in stability and function due to minor changes in sequence correlate with biogeographic and vertical distributions. J Exp Biol</w:t>
      </w:r>
      <w:r w:rsidRPr="00032366">
        <w:rPr>
          <w:rFonts w:ascii="Times New Roman" w:hAnsi="Times New Roman" w:cs="Times New Roman"/>
          <w:i/>
          <w:sz w:val="24"/>
          <w:szCs w:val="24"/>
        </w:rPr>
        <w:t xml:space="preserve"> </w:t>
      </w:r>
      <w:r w:rsidRPr="00032366">
        <w:rPr>
          <w:rFonts w:ascii="Times New Roman" w:hAnsi="Times New Roman" w:cs="Times New Roman"/>
          <w:sz w:val="24"/>
          <w:szCs w:val="24"/>
        </w:rPr>
        <w:t xml:space="preserve">212:169-177 </w:t>
      </w:r>
    </w:p>
    <w:p w14:paraId="5CA47480"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2C162932"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B22A07">
        <w:rPr>
          <w:rFonts w:ascii="Times New Roman" w:hAnsi="Times New Roman" w:cs="Times New Roman"/>
          <w:sz w:val="24"/>
          <w:szCs w:val="24"/>
        </w:rPr>
        <w:t>Duncan</w:t>
      </w:r>
      <w:r w:rsidRPr="00032366">
        <w:rPr>
          <w:rFonts w:ascii="Times New Roman" w:hAnsi="Times New Roman" w:cs="Times New Roman"/>
          <w:sz w:val="24"/>
          <w:szCs w:val="24"/>
        </w:rPr>
        <w:t xml:space="preserve"> SM, Minasaki R, Farrell RL, Thwaites JM, Held BW, Arenz BE, Jurgens JA, Blanchette RA, (2008) Screening fungi isolated from historic Discovery Hut on Ross Island, Antarctica for cellulose degradation. Antarct Sci 20:463–470 </w:t>
      </w:r>
    </w:p>
    <w:p w14:paraId="69371CB5"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025538C7"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B22A07">
        <w:rPr>
          <w:rFonts w:ascii="Times New Roman" w:hAnsi="Times New Roman" w:cs="Times New Roman"/>
          <w:sz w:val="24"/>
          <w:szCs w:val="24"/>
        </w:rPr>
        <w:t>Fahnestock</w:t>
      </w:r>
      <w:r w:rsidRPr="00032366">
        <w:rPr>
          <w:rFonts w:ascii="Times New Roman" w:hAnsi="Times New Roman" w:cs="Times New Roman"/>
          <w:sz w:val="24"/>
          <w:szCs w:val="24"/>
        </w:rPr>
        <w:t xml:space="preserve"> JT, Jones MH, Brooks PD, Walker DA, Welker JM (1998) Winter and early spring CO</w:t>
      </w:r>
      <w:r w:rsidRPr="00032366">
        <w:rPr>
          <w:rFonts w:ascii="Times New Roman" w:hAnsi="Times New Roman" w:cs="Times New Roman"/>
          <w:sz w:val="24"/>
          <w:szCs w:val="24"/>
          <w:vertAlign w:val="subscript"/>
        </w:rPr>
        <w:t>2</w:t>
      </w:r>
      <w:r w:rsidRPr="00032366">
        <w:rPr>
          <w:rFonts w:ascii="Times New Roman" w:hAnsi="Times New Roman" w:cs="Times New Roman"/>
          <w:sz w:val="24"/>
          <w:szCs w:val="24"/>
        </w:rPr>
        <w:t xml:space="preserve"> efflux from tundra communities of northern Alaska. J Geophys Res-Atmos 103:29023-29027</w:t>
      </w:r>
    </w:p>
    <w:p w14:paraId="1A6FE8C9"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B22A07">
        <w:rPr>
          <w:rFonts w:ascii="Times New Roman" w:hAnsi="Times New Roman" w:cs="Times New Roman"/>
          <w:sz w:val="24"/>
          <w:szCs w:val="24"/>
          <w:lang w:val="en-GB"/>
        </w:rPr>
        <w:t>Feller</w:t>
      </w:r>
      <w:r w:rsidRPr="00032366">
        <w:rPr>
          <w:rFonts w:ascii="Times New Roman" w:hAnsi="Times New Roman" w:cs="Times New Roman"/>
          <w:sz w:val="24"/>
          <w:szCs w:val="24"/>
          <w:lang w:val="en-GB"/>
        </w:rPr>
        <w:t xml:space="preserve"> G, Gerday C (2003) Psychrophilic enzymes: hot topics in cold adaptation. </w:t>
      </w:r>
      <w:r w:rsidRPr="00032366">
        <w:rPr>
          <w:rFonts w:ascii="Times New Roman" w:hAnsi="Times New Roman" w:cs="Times New Roman"/>
          <w:iCs/>
          <w:sz w:val="24"/>
          <w:szCs w:val="24"/>
          <w:lang w:val="en-GB"/>
        </w:rPr>
        <w:t>Nat Rev Microbiol 1</w:t>
      </w:r>
      <w:r w:rsidRPr="00032366">
        <w:rPr>
          <w:rFonts w:ascii="Times New Roman" w:hAnsi="Times New Roman" w:cs="Times New Roman"/>
          <w:sz w:val="24"/>
          <w:szCs w:val="24"/>
          <w:lang w:val="en-GB"/>
        </w:rPr>
        <w:t>:200-208</w:t>
      </w:r>
    </w:p>
    <w:p w14:paraId="52422D3B"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4FCE027B"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B22A07">
        <w:rPr>
          <w:rFonts w:ascii="Times New Roman" w:hAnsi="Times New Roman" w:cs="Times New Roman"/>
          <w:sz w:val="24"/>
          <w:szCs w:val="24"/>
        </w:rPr>
        <w:t>Ferrari</w:t>
      </w:r>
      <w:r w:rsidRPr="00032366">
        <w:rPr>
          <w:rFonts w:ascii="Times New Roman" w:hAnsi="Times New Roman" w:cs="Times New Roman"/>
          <w:sz w:val="24"/>
          <w:szCs w:val="24"/>
        </w:rPr>
        <w:t xml:space="preserve"> BC, Zhang CD, Dorst J (2011) Recovering greater fungal diversity from pristine and diesel fuel contaminated sub-Antarctic soil through cultivation using both a high and a low nutrient media approach. Front Microbiol 2:1-14 </w:t>
      </w:r>
    </w:p>
    <w:p w14:paraId="2D41FE8E"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57CF4734"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B22A07">
        <w:rPr>
          <w:rFonts w:ascii="Times New Roman" w:hAnsi="Times New Roman" w:cs="Times New Roman"/>
          <w:sz w:val="24"/>
          <w:szCs w:val="24"/>
        </w:rPr>
        <w:t>Florczak</w:t>
      </w:r>
      <w:r w:rsidRPr="00032366">
        <w:rPr>
          <w:rFonts w:ascii="Times New Roman" w:hAnsi="Times New Roman" w:cs="Times New Roman"/>
          <w:sz w:val="24"/>
          <w:szCs w:val="24"/>
        </w:rPr>
        <w:t xml:space="preserve"> T, Daroch M, Wilkinson MC, Bialkowska A, Bates AD, Turkiewicz M,  Iwanejko LA (2013) Purification, characterisation and expression in </w:t>
      </w:r>
      <w:r w:rsidRPr="00032366">
        <w:rPr>
          <w:rFonts w:ascii="Times New Roman" w:hAnsi="Times New Roman" w:cs="Times New Roman"/>
          <w:i/>
          <w:sz w:val="24"/>
          <w:szCs w:val="24"/>
        </w:rPr>
        <w:t>Saccharomyces cerevisiae</w:t>
      </w:r>
      <w:r w:rsidRPr="00032366">
        <w:rPr>
          <w:rFonts w:ascii="Times New Roman" w:hAnsi="Times New Roman" w:cs="Times New Roman"/>
          <w:sz w:val="24"/>
          <w:szCs w:val="24"/>
        </w:rPr>
        <w:t xml:space="preserve"> of LipG7 an enantioselective, cold-adapted lipase from the Antarctic filamentous fungus </w:t>
      </w:r>
      <w:r w:rsidRPr="00032366">
        <w:rPr>
          <w:rFonts w:ascii="Times New Roman" w:hAnsi="Times New Roman" w:cs="Times New Roman"/>
          <w:i/>
          <w:sz w:val="24"/>
          <w:szCs w:val="24"/>
        </w:rPr>
        <w:t>Geomyces</w:t>
      </w:r>
      <w:r w:rsidRPr="00032366">
        <w:rPr>
          <w:rFonts w:ascii="Times New Roman" w:hAnsi="Times New Roman" w:cs="Times New Roman"/>
          <w:sz w:val="24"/>
          <w:szCs w:val="24"/>
        </w:rPr>
        <w:t xml:space="preserve"> sp. P7 with unusual thermostability characteristics. Enzyme Microb Technol</w:t>
      </w:r>
      <w:r w:rsidRPr="00032366">
        <w:rPr>
          <w:rFonts w:ascii="Times New Roman" w:hAnsi="Times New Roman" w:cs="Times New Roman"/>
          <w:i/>
          <w:sz w:val="24"/>
          <w:szCs w:val="24"/>
        </w:rPr>
        <w:t xml:space="preserve"> </w:t>
      </w:r>
      <w:r w:rsidRPr="00032366">
        <w:rPr>
          <w:rFonts w:ascii="Times New Roman" w:hAnsi="Times New Roman" w:cs="Times New Roman"/>
          <w:sz w:val="24"/>
          <w:szCs w:val="24"/>
        </w:rPr>
        <w:t xml:space="preserve">53:18-24 </w:t>
      </w:r>
    </w:p>
    <w:p w14:paraId="45EB89E1"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78155D78"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B22A07">
        <w:rPr>
          <w:rFonts w:ascii="Times New Roman" w:hAnsi="Times New Roman" w:cs="Times New Roman"/>
          <w:sz w:val="24"/>
          <w:szCs w:val="24"/>
        </w:rPr>
        <w:t>Gao</w:t>
      </w:r>
      <w:r w:rsidRPr="00032366">
        <w:rPr>
          <w:rFonts w:ascii="Times New Roman" w:hAnsi="Times New Roman" w:cs="Times New Roman"/>
          <w:sz w:val="24"/>
          <w:szCs w:val="24"/>
        </w:rPr>
        <w:t xml:space="preserve"> B, Mao Y, Zhang L, He L, Wei D (2016) A novel saccharifying α-amylase of Antarctic psychrotolerant fungi </w:t>
      </w:r>
      <w:r w:rsidRPr="00032366">
        <w:rPr>
          <w:rFonts w:ascii="Times New Roman" w:hAnsi="Times New Roman" w:cs="Times New Roman"/>
          <w:i/>
          <w:sz w:val="24"/>
          <w:szCs w:val="24"/>
        </w:rPr>
        <w:t>Geomyces pannorum</w:t>
      </w:r>
      <w:r w:rsidRPr="00032366">
        <w:rPr>
          <w:rFonts w:ascii="Times New Roman" w:hAnsi="Times New Roman" w:cs="Times New Roman"/>
          <w:sz w:val="24"/>
          <w:szCs w:val="24"/>
        </w:rPr>
        <w:t>: Gene cloning, functional expression, and characterization. Starch - Stärke</w:t>
      </w:r>
      <w:r w:rsidRPr="00032366">
        <w:rPr>
          <w:rFonts w:ascii="Times New Roman" w:hAnsi="Times New Roman" w:cs="Times New Roman"/>
          <w:i/>
          <w:sz w:val="24"/>
          <w:szCs w:val="24"/>
        </w:rPr>
        <w:t xml:space="preserve"> </w:t>
      </w:r>
      <w:r w:rsidRPr="00032366">
        <w:rPr>
          <w:rFonts w:ascii="Times New Roman" w:hAnsi="Times New Roman" w:cs="Times New Roman"/>
          <w:sz w:val="24"/>
          <w:szCs w:val="24"/>
        </w:rPr>
        <w:t xml:space="preserve">68:20-28 </w:t>
      </w:r>
    </w:p>
    <w:p w14:paraId="66AFB18A"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7D3AD92A"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B22A07">
        <w:rPr>
          <w:rFonts w:ascii="Times New Roman" w:hAnsi="Times New Roman" w:cs="Times New Roman"/>
          <w:sz w:val="24"/>
          <w:szCs w:val="24"/>
        </w:rPr>
        <w:t>Gawas</w:t>
      </w:r>
      <w:r w:rsidRPr="00032366">
        <w:rPr>
          <w:rFonts w:ascii="Times New Roman" w:hAnsi="Times New Roman" w:cs="Times New Roman"/>
          <w:sz w:val="24"/>
          <w:szCs w:val="24"/>
        </w:rPr>
        <w:t xml:space="preserve">-Sakhalkar P, Singh SM (2011) Fungal community associated with Arctic moss, </w:t>
      </w:r>
      <w:r w:rsidRPr="00032366">
        <w:rPr>
          <w:rFonts w:ascii="Times New Roman" w:hAnsi="Times New Roman" w:cs="Times New Roman"/>
          <w:i/>
          <w:sz w:val="24"/>
          <w:szCs w:val="24"/>
        </w:rPr>
        <w:t>Tetraplodon mimoides</w:t>
      </w:r>
      <w:r w:rsidRPr="00032366">
        <w:rPr>
          <w:rFonts w:ascii="Times New Roman" w:hAnsi="Times New Roman" w:cs="Times New Roman"/>
          <w:sz w:val="24"/>
          <w:szCs w:val="24"/>
        </w:rPr>
        <w:t xml:space="preserve"> and its rhizosphere: bioprospecting for production of industrially useful enzymes. </w:t>
      </w:r>
      <w:r>
        <w:rPr>
          <w:rFonts w:ascii="Times New Roman" w:hAnsi="Times New Roman" w:cs="Times New Roman"/>
          <w:sz w:val="24"/>
          <w:szCs w:val="24"/>
        </w:rPr>
        <w:t>Res commun</w:t>
      </w:r>
      <w:r w:rsidRPr="00032366">
        <w:rPr>
          <w:rFonts w:ascii="Times New Roman" w:hAnsi="Times New Roman" w:cs="Times New Roman"/>
          <w:sz w:val="24"/>
          <w:szCs w:val="24"/>
        </w:rPr>
        <w:t xml:space="preserve"> 100:1701-1705</w:t>
      </w:r>
    </w:p>
    <w:p w14:paraId="55AA1EE3"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7A6FC367"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B22A07">
        <w:rPr>
          <w:rFonts w:ascii="Times New Roman" w:hAnsi="Times New Roman" w:cs="Times New Roman"/>
          <w:sz w:val="24"/>
          <w:szCs w:val="24"/>
        </w:rPr>
        <w:t>German</w:t>
      </w:r>
      <w:r w:rsidRPr="00032366">
        <w:rPr>
          <w:rFonts w:ascii="Times New Roman" w:hAnsi="Times New Roman" w:cs="Times New Roman"/>
          <w:sz w:val="24"/>
          <w:szCs w:val="24"/>
        </w:rPr>
        <w:t xml:space="preserve"> DP, Weintraub MN, Grandy AS, Lauber CL, Rinkes ZL, Allison SD (2011) Optimization of hydrolytic and oxidative enzyme methods for ecosystem studies. Soil Biol Biochem 43:1387-1397</w:t>
      </w:r>
    </w:p>
    <w:p w14:paraId="2CA83790"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4C684D94"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B22A07">
        <w:rPr>
          <w:rFonts w:ascii="Times New Roman" w:hAnsi="Times New Roman" w:cs="Times New Roman"/>
          <w:sz w:val="24"/>
          <w:szCs w:val="24"/>
        </w:rPr>
        <w:t>German</w:t>
      </w:r>
      <w:r w:rsidRPr="00032366">
        <w:rPr>
          <w:rFonts w:ascii="Times New Roman" w:hAnsi="Times New Roman" w:cs="Times New Roman"/>
          <w:sz w:val="24"/>
          <w:szCs w:val="24"/>
        </w:rPr>
        <w:t xml:space="preserve"> DP, Marcelo KB, Stone MM, Allison SD (2012) The Michaelis-Menten kinetics of soil extracellular enzymes in response to temperature: a cross-latitudinal study. Global Change Biol 18:1468-1479</w:t>
      </w:r>
    </w:p>
    <w:p w14:paraId="5874FE6E"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1B51AFBC"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B22A07">
        <w:rPr>
          <w:rFonts w:ascii="Times New Roman" w:hAnsi="Times New Roman" w:cs="Times New Roman"/>
          <w:sz w:val="24"/>
          <w:szCs w:val="24"/>
        </w:rPr>
        <w:t>Gesheva</w:t>
      </w:r>
      <w:r w:rsidRPr="00032366">
        <w:rPr>
          <w:rFonts w:ascii="Times New Roman" w:hAnsi="Times New Roman" w:cs="Times New Roman"/>
          <w:sz w:val="24"/>
          <w:szCs w:val="24"/>
        </w:rPr>
        <w:t xml:space="preserve"> V, Vasileva-Tonkova E (2012) Production of enzymes and antimicrobial compounds by halophilic Antarctic </w:t>
      </w:r>
      <w:r w:rsidRPr="00032366">
        <w:rPr>
          <w:rFonts w:ascii="Times New Roman" w:hAnsi="Times New Roman" w:cs="Times New Roman"/>
          <w:i/>
          <w:sz w:val="24"/>
          <w:szCs w:val="24"/>
        </w:rPr>
        <w:t>Nocardioides</w:t>
      </w:r>
      <w:r w:rsidRPr="00032366">
        <w:rPr>
          <w:rFonts w:ascii="Times New Roman" w:hAnsi="Times New Roman" w:cs="Times New Roman"/>
          <w:sz w:val="24"/>
          <w:szCs w:val="24"/>
        </w:rPr>
        <w:t xml:space="preserve"> sp. grown on different carbon sources. World J Microbiol Biotechnol 28:2069–2076</w:t>
      </w:r>
    </w:p>
    <w:p w14:paraId="27CF76BF"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5D0B40BF"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B22A07">
        <w:rPr>
          <w:rFonts w:ascii="Times New Roman" w:hAnsi="Times New Roman" w:cs="Times New Roman"/>
          <w:sz w:val="24"/>
          <w:szCs w:val="24"/>
        </w:rPr>
        <w:t>Ghalambor</w:t>
      </w:r>
      <w:r w:rsidRPr="00032366">
        <w:rPr>
          <w:rFonts w:ascii="Times New Roman" w:hAnsi="Times New Roman" w:cs="Times New Roman"/>
          <w:sz w:val="24"/>
          <w:szCs w:val="24"/>
        </w:rPr>
        <w:t xml:space="preserve"> CK, Huey RB, Martin P, Tewksbury J, Wang G (2006) Are mountain passes higher in the tropics? Janzen’s hypothesis revisited. Integr Comp Biol 46:5–17 </w:t>
      </w:r>
    </w:p>
    <w:p w14:paraId="13BFC48B"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3EE3C437"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B22A07">
        <w:rPr>
          <w:rFonts w:ascii="Times New Roman" w:hAnsi="Times New Roman" w:cs="Times New Roman"/>
          <w:sz w:val="24"/>
          <w:szCs w:val="24"/>
        </w:rPr>
        <w:t>Huestis</w:t>
      </w:r>
      <w:r w:rsidRPr="00032366">
        <w:rPr>
          <w:rFonts w:ascii="Times New Roman" w:hAnsi="Times New Roman" w:cs="Times New Roman"/>
          <w:sz w:val="24"/>
          <w:szCs w:val="24"/>
        </w:rPr>
        <w:t xml:space="preserve"> DL, Oppert B, Marshall JL (2009) Geographic distributions of Idh-1 alleles in a cricket are linked to differential enzyme kinetic performance across thermal environments. BMC Evol Biol 9:113-124</w:t>
      </w:r>
    </w:p>
    <w:p w14:paraId="42EB42E7"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5672785A"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B22A07">
        <w:rPr>
          <w:rFonts w:ascii="Times New Roman" w:hAnsi="Times New Roman" w:cs="Times New Roman"/>
          <w:sz w:val="24"/>
          <w:szCs w:val="24"/>
        </w:rPr>
        <w:t>Huey</w:t>
      </w:r>
      <w:r w:rsidRPr="00032366">
        <w:rPr>
          <w:rFonts w:ascii="Times New Roman" w:hAnsi="Times New Roman" w:cs="Times New Roman"/>
          <w:sz w:val="24"/>
          <w:szCs w:val="24"/>
        </w:rPr>
        <w:t xml:space="preserve"> RB (1976) Latitudinal pattern of between-altitude faunal similarity: mountains might be ‘‘higher” in the tropics. Am Nat 112:225–254 </w:t>
      </w:r>
    </w:p>
    <w:p w14:paraId="007FE5C6"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459E7E93"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B22A07">
        <w:rPr>
          <w:rFonts w:ascii="Times New Roman" w:hAnsi="Times New Roman" w:cs="Times New Roman"/>
          <w:sz w:val="24"/>
          <w:szCs w:val="24"/>
        </w:rPr>
        <w:t>Ibrahim</w:t>
      </w:r>
      <w:r w:rsidRPr="00032366">
        <w:rPr>
          <w:rFonts w:ascii="Times New Roman" w:hAnsi="Times New Roman" w:cs="Times New Roman"/>
          <w:sz w:val="24"/>
          <w:szCs w:val="24"/>
        </w:rPr>
        <w:t xml:space="preserve"> MF, Razak MNA, Phang LY, Hassan MA, Abd-Aziz S (2013) Crude cellulase from oil palm empty fruit bunch by </w:t>
      </w:r>
      <w:r w:rsidRPr="00032366">
        <w:rPr>
          <w:rFonts w:ascii="Times New Roman" w:hAnsi="Times New Roman" w:cs="Times New Roman"/>
          <w:i/>
          <w:sz w:val="24"/>
          <w:szCs w:val="24"/>
        </w:rPr>
        <w:t>Trichoderma asperellum</w:t>
      </w:r>
      <w:r w:rsidRPr="00032366">
        <w:rPr>
          <w:rFonts w:ascii="Times New Roman" w:hAnsi="Times New Roman" w:cs="Times New Roman"/>
          <w:sz w:val="24"/>
          <w:szCs w:val="24"/>
        </w:rPr>
        <w:t xml:space="preserve"> UPM1 and </w:t>
      </w:r>
      <w:r w:rsidRPr="00032366">
        <w:rPr>
          <w:rFonts w:ascii="Times New Roman" w:hAnsi="Times New Roman" w:cs="Times New Roman"/>
          <w:i/>
          <w:sz w:val="24"/>
          <w:szCs w:val="24"/>
        </w:rPr>
        <w:t>Aspergillus fumigatus</w:t>
      </w:r>
      <w:r w:rsidRPr="00032366">
        <w:rPr>
          <w:rFonts w:ascii="Times New Roman" w:hAnsi="Times New Roman" w:cs="Times New Roman"/>
          <w:sz w:val="24"/>
          <w:szCs w:val="24"/>
        </w:rPr>
        <w:t xml:space="preserve"> UPM2 for fermentable sugars production. Appl Biochem Biotechnol 170:1320–1335</w:t>
      </w:r>
    </w:p>
    <w:p w14:paraId="6C6A963B"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50125004"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B22A07">
        <w:rPr>
          <w:rFonts w:ascii="Times New Roman" w:hAnsi="Times New Roman" w:cs="Times New Roman"/>
          <w:sz w:val="24"/>
          <w:szCs w:val="24"/>
        </w:rPr>
        <w:t>Janzen</w:t>
      </w:r>
      <w:r w:rsidRPr="00032366">
        <w:rPr>
          <w:rFonts w:ascii="Times New Roman" w:hAnsi="Times New Roman" w:cs="Times New Roman"/>
          <w:sz w:val="24"/>
          <w:szCs w:val="24"/>
        </w:rPr>
        <w:t xml:space="preserve"> DH (1967) Why mountain passes are higher in the tropics. Am Nat 101:233–249</w:t>
      </w:r>
    </w:p>
    <w:p w14:paraId="69948995"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B22A07">
        <w:rPr>
          <w:rFonts w:ascii="Times New Roman" w:hAnsi="Times New Roman" w:cs="Times New Roman"/>
          <w:sz w:val="24"/>
          <w:szCs w:val="24"/>
        </w:rPr>
        <w:t>Johns</w:t>
      </w:r>
      <w:r w:rsidRPr="00032366">
        <w:rPr>
          <w:rFonts w:ascii="Times New Roman" w:hAnsi="Times New Roman" w:cs="Times New Roman"/>
          <w:sz w:val="24"/>
          <w:szCs w:val="24"/>
        </w:rPr>
        <w:t xml:space="preserve"> GC, Somero GN (2004) Evolutionary convergence in adaptation of proteins to temperature: A4-lactate dehydrogenases of Pacific damselfishes (</w:t>
      </w:r>
      <w:r w:rsidRPr="00032366">
        <w:rPr>
          <w:rFonts w:ascii="Times New Roman" w:hAnsi="Times New Roman" w:cs="Times New Roman"/>
          <w:i/>
          <w:sz w:val="24"/>
          <w:szCs w:val="24"/>
        </w:rPr>
        <w:t>Chromis</w:t>
      </w:r>
      <w:r w:rsidRPr="00032366">
        <w:rPr>
          <w:rFonts w:ascii="Times New Roman" w:hAnsi="Times New Roman" w:cs="Times New Roman"/>
          <w:sz w:val="24"/>
          <w:szCs w:val="24"/>
        </w:rPr>
        <w:t xml:space="preserve"> spp.). Mol Biol Evol 21:314-320</w:t>
      </w:r>
    </w:p>
    <w:p w14:paraId="026F1B0F"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7B6DC093"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B22A07">
        <w:rPr>
          <w:rFonts w:ascii="Times New Roman" w:hAnsi="Times New Roman" w:cs="Times New Roman"/>
          <w:sz w:val="24"/>
          <w:szCs w:val="24"/>
        </w:rPr>
        <w:t>Kleinteich</w:t>
      </w:r>
      <w:r w:rsidRPr="00032366">
        <w:rPr>
          <w:rFonts w:ascii="Times New Roman" w:hAnsi="Times New Roman" w:cs="Times New Roman"/>
          <w:sz w:val="24"/>
          <w:szCs w:val="24"/>
        </w:rPr>
        <w:t xml:space="preserve"> J, Wood SA, Ku</w:t>
      </w:r>
      <w:r>
        <w:rPr>
          <w:rFonts w:ascii="Times New Roman" w:hAnsi="Times New Roman" w:cs="Times New Roman"/>
          <w:sz w:val="24"/>
          <w:szCs w:val="24"/>
        </w:rPr>
        <w:t>e</w:t>
      </w:r>
      <w:r w:rsidRPr="00032366">
        <w:rPr>
          <w:rFonts w:ascii="Times New Roman" w:hAnsi="Times New Roman" w:cs="Times New Roman"/>
          <w:sz w:val="24"/>
          <w:szCs w:val="24"/>
        </w:rPr>
        <w:t>pper FC, Camacho A, Quesada A, Frickey T, Dietrich DR (2012) Temperature-related changes in polar cyanobacterial mat diversity and toxin production Nature. Clim Chang</w:t>
      </w:r>
      <w:r w:rsidRPr="00032366">
        <w:rPr>
          <w:rFonts w:ascii="Times New Roman" w:hAnsi="Times New Roman" w:cs="Times New Roman"/>
          <w:i/>
          <w:sz w:val="24"/>
          <w:szCs w:val="24"/>
        </w:rPr>
        <w:t xml:space="preserve"> </w:t>
      </w:r>
      <w:r w:rsidRPr="00032366">
        <w:rPr>
          <w:rFonts w:ascii="Times New Roman" w:hAnsi="Times New Roman" w:cs="Times New Roman"/>
          <w:sz w:val="24"/>
          <w:szCs w:val="24"/>
        </w:rPr>
        <w:t>2:356–360</w:t>
      </w:r>
      <w:r w:rsidRPr="00032366">
        <w:rPr>
          <w:rFonts w:ascii="MS Mincho" w:eastAsia="MS Mincho" w:hAnsi="MS Mincho" w:cs="MS Mincho"/>
          <w:sz w:val="24"/>
          <w:szCs w:val="24"/>
        </w:rPr>
        <w:t> </w:t>
      </w:r>
    </w:p>
    <w:p w14:paraId="3C81B51A"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570D6E00"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B22A07">
        <w:rPr>
          <w:rFonts w:ascii="Times New Roman" w:hAnsi="Times New Roman" w:cs="Times New Roman"/>
          <w:sz w:val="24"/>
          <w:szCs w:val="24"/>
        </w:rPr>
        <w:t>Koch</w:t>
      </w:r>
      <w:r w:rsidRPr="00032366">
        <w:rPr>
          <w:rFonts w:ascii="Times New Roman" w:hAnsi="Times New Roman" w:cs="Times New Roman"/>
          <w:sz w:val="24"/>
          <w:szCs w:val="24"/>
        </w:rPr>
        <w:t xml:space="preserve"> O, Tscherko D, Kandeler E (2007) Temperature sensitivity of microbial respiration, nitrogen mineralization, and potential soil enzyme activities in organic alpine soils. Global Biogeochem Cycles</w:t>
      </w:r>
      <w:r w:rsidRPr="00032366">
        <w:rPr>
          <w:rFonts w:ascii="Times New Roman" w:hAnsi="Times New Roman" w:cs="Times New Roman"/>
          <w:i/>
          <w:sz w:val="24"/>
          <w:szCs w:val="24"/>
        </w:rPr>
        <w:t xml:space="preserve"> </w:t>
      </w:r>
      <w:r w:rsidRPr="00032366">
        <w:rPr>
          <w:rFonts w:ascii="Times New Roman" w:hAnsi="Times New Roman" w:cs="Times New Roman"/>
          <w:sz w:val="24"/>
          <w:szCs w:val="24"/>
        </w:rPr>
        <w:t xml:space="preserve">21:1-11 </w:t>
      </w:r>
    </w:p>
    <w:p w14:paraId="3941E1BF"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2F7E3DDF"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B22A07">
        <w:rPr>
          <w:rFonts w:ascii="Times New Roman" w:hAnsi="Times New Roman" w:cs="Times New Roman"/>
          <w:sz w:val="24"/>
          <w:szCs w:val="24"/>
        </w:rPr>
        <w:t>Kochkina</w:t>
      </w:r>
      <w:r w:rsidRPr="00032366">
        <w:rPr>
          <w:rFonts w:ascii="Times New Roman" w:hAnsi="Times New Roman" w:cs="Times New Roman"/>
          <w:sz w:val="24"/>
          <w:szCs w:val="24"/>
        </w:rPr>
        <w:t xml:space="preserve"> GA, Ivanushkina NE, Akimov VN, Gilichinskii DA, Ozerska</w:t>
      </w:r>
      <w:r>
        <w:rPr>
          <w:rFonts w:ascii="Times New Roman" w:hAnsi="Times New Roman" w:cs="Times New Roman"/>
          <w:sz w:val="24"/>
          <w:szCs w:val="24"/>
        </w:rPr>
        <w:t>y</w:t>
      </w:r>
      <w:r w:rsidRPr="00032366">
        <w:rPr>
          <w:rFonts w:ascii="Times New Roman" w:hAnsi="Times New Roman" w:cs="Times New Roman"/>
          <w:sz w:val="24"/>
          <w:szCs w:val="24"/>
        </w:rPr>
        <w:t xml:space="preserve">a SM (2007). Halo- and psychrotolerant </w:t>
      </w:r>
      <w:r w:rsidRPr="00032366">
        <w:rPr>
          <w:rFonts w:ascii="Times New Roman" w:hAnsi="Times New Roman" w:cs="Times New Roman"/>
          <w:i/>
          <w:sz w:val="24"/>
          <w:szCs w:val="24"/>
        </w:rPr>
        <w:t>Geomyces</w:t>
      </w:r>
      <w:r w:rsidRPr="00032366">
        <w:rPr>
          <w:rFonts w:ascii="Times New Roman" w:hAnsi="Times New Roman" w:cs="Times New Roman"/>
          <w:sz w:val="24"/>
          <w:szCs w:val="24"/>
        </w:rPr>
        <w:t xml:space="preserve"> fungi from </w:t>
      </w:r>
      <w:r>
        <w:rPr>
          <w:rFonts w:ascii="Times New Roman" w:hAnsi="Times New Roman" w:cs="Times New Roman"/>
          <w:sz w:val="24"/>
          <w:szCs w:val="24"/>
        </w:rPr>
        <w:t>A</w:t>
      </w:r>
      <w:r w:rsidRPr="00032366">
        <w:rPr>
          <w:rFonts w:ascii="Times New Roman" w:hAnsi="Times New Roman" w:cs="Times New Roman"/>
          <w:sz w:val="24"/>
          <w:szCs w:val="24"/>
        </w:rPr>
        <w:t>rctic cryopegs and marine deposits. Mi</w:t>
      </w:r>
      <w:r>
        <w:rPr>
          <w:rFonts w:ascii="Times New Roman" w:hAnsi="Times New Roman" w:cs="Times New Roman"/>
          <w:sz w:val="24"/>
          <w:szCs w:val="24"/>
        </w:rPr>
        <w:t>c</w:t>
      </w:r>
      <w:r w:rsidRPr="00032366">
        <w:rPr>
          <w:rFonts w:ascii="Times New Roman" w:hAnsi="Times New Roman" w:cs="Times New Roman"/>
          <w:sz w:val="24"/>
          <w:szCs w:val="24"/>
        </w:rPr>
        <w:t>robiolo</w:t>
      </w:r>
      <w:r>
        <w:rPr>
          <w:rFonts w:ascii="Times New Roman" w:hAnsi="Times New Roman" w:cs="Times New Roman"/>
          <w:sz w:val="24"/>
          <w:szCs w:val="24"/>
        </w:rPr>
        <w:t>gy</w:t>
      </w:r>
      <w:r w:rsidRPr="00032366">
        <w:rPr>
          <w:rFonts w:ascii="Times New Roman" w:hAnsi="Times New Roman" w:cs="Times New Roman"/>
          <w:i/>
          <w:sz w:val="24"/>
          <w:szCs w:val="24"/>
        </w:rPr>
        <w:t xml:space="preserve"> </w:t>
      </w:r>
      <w:r w:rsidRPr="00032366">
        <w:rPr>
          <w:rFonts w:ascii="Times New Roman" w:hAnsi="Times New Roman" w:cs="Times New Roman"/>
          <w:sz w:val="24"/>
          <w:szCs w:val="24"/>
        </w:rPr>
        <w:t>76:3</w:t>
      </w:r>
      <w:r>
        <w:rPr>
          <w:rFonts w:ascii="Times New Roman" w:hAnsi="Times New Roman" w:cs="Times New Roman"/>
          <w:sz w:val="24"/>
          <w:szCs w:val="24"/>
        </w:rPr>
        <w:t>1</w:t>
      </w:r>
      <w:r w:rsidRPr="00032366">
        <w:rPr>
          <w:rFonts w:ascii="Times New Roman" w:hAnsi="Times New Roman" w:cs="Times New Roman"/>
          <w:sz w:val="24"/>
          <w:szCs w:val="24"/>
        </w:rPr>
        <w:t>-</w:t>
      </w:r>
      <w:r>
        <w:rPr>
          <w:rFonts w:ascii="Times New Roman" w:hAnsi="Times New Roman" w:cs="Times New Roman"/>
          <w:sz w:val="24"/>
          <w:szCs w:val="24"/>
        </w:rPr>
        <w:t>38</w:t>
      </w:r>
    </w:p>
    <w:p w14:paraId="1918538E" w14:textId="77777777" w:rsidR="00902E92" w:rsidRDefault="00902E92" w:rsidP="00902E92">
      <w:pPr>
        <w:pStyle w:val="EndNoteBibliography"/>
        <w:spacing w:after="0" w:line="480" w:lineRule="auto"/>
        <w:ind w:left="360"/>
        <w:rPr>
          <w:rFonts w:ascii="Times New Roman" w:hAnsi="Times New Roman" w:cs="Times New Roman"/>
          <w:sz w:val="24"/>
          <w:szCs w:val="24"/>
        </w:rPr>
      </w:pPr>
    </w:p>
    <w:p w14:paraId="554A2342"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B22A07">
        <w:rPr>
          <w:rFonts w:ascii="Times New Roman" w:hAnsi="Times New Roman" w:cs="Times New Roman"/>
          <w:sz w:val="24"/>
          <w:szCs w:val="24"/>
        </w:rPr>
        <w:t>Krishnan</w:t>
      </w:r>
      <w:r w:rsidRPr="00032366">
        <w:rPr>
          <w:rFonts w:ascii="Times New Roman" w:hAnsi="Times New Roman" w:cs="Times New Roman"/>
          <w:sz w:val="24"/>
          <w:szCs w:val="24"/>
        </w:rPr>
        <w:t xml:space="preserve"> A, Convey P, Gonzalez-Rocha G, Alias SA (2016) Production of extracellular hydrolase enzymes by fungi from King George Island. Polar Biol 39:65–76</w:t>
      </w:r>
    </w:p>
    <w:p w14:paraId="18378F6B" w14:textId="77777777" w:rsidR="00902E92" w:rsidRDefault="00902E92" w:rsidP="00902E92">
      <w:pPr>
        <w:pStyle w:val="EndNoteBibliography"/>
        <w:spacing w:after="0" w:line="480" w:lineRule="auto"/>
        <w:ind w:left="360"/>
        <w:rPr>
          <w:rFonts w:ascii="Times New Roman" w:hAnsi="Times New Roman" w:cs="Times New Roman"/>
          <w:sz w:val="24"/>
          <w:szCs w:val="24"/>
        </w:rPr>
      </w:pPr>
    </w:p>
    <w:p w14:paraId="2685B9B0" w14:textId="77777777" w:rsidR="00902E92" w:rsidRPr="00B22A07" w:rsidRDefault="00902E92" w:rsidP="00902E92">
      <w:pPr>
        <w:pStyle w:val="EndNoteBibliography"/>
        <w:spacing w:after="0" w:line="480" w:lineRule="auto"/>
        <w:ind w:left="360"/>
        <w:rPr>
          <w:rFonts w:ascii="Times New Roman" w:hAnsi="Times New Roman" w:cs="Times New Roman"/>
          <w:sz w:val="24"/>
          <w:szCs w:val="24"/>
        </w:rPr>
      </w:pPr>
      <w:r w:rsidRPr="00B22A07">
        <w:rPr>
          <w:rFonts w:ascii="Times New Roman" w:hAnsi="Times New Roman" w:cs="Times New Roman"/>
          <w:sz w:val="24"/>
          <w:szCs w:val="24"/>
        </w:rPr>
        <w:t>Kurek</w:t>
      </w:r>
      <w:r w:rsidRPr="00032366">
        <w:rPr>
          <w:rFonts w:ascii="Times New Roman" w:hAnsi="Times New Roman" w:cs="Times New Roman"/>
          <w:sz w:val="24"/>
          <w:szCs w:val="24"/>
        </w:rPr>
        <w:t xml:space="preserve"> E, </w:t>
      </w:r>
      <w:r w:rsidRPr="00B22A07">
        <w:rPr>
          <w:rFonts w:ascii="Times New Roman" w:hAnsi="Times New Roman" w:cs="Times New Roman"/>
          <w:sz w:val="24"/>
          <w:szCs w:val="24"/>
        </w:rPr>
        <w:t>Korni</w:t>
      </w:r>
      <w:r w:rsidRPr="00B22A07">
        <w:rPr>
          <w:rFonts w:ascii="Times New Roman" w:hAnsi="Times New Roman" w:cs="Times New Roman" w:hint="eastAsia"/>
          <w:sz w:val="24"/>
          <w:szCs w:val="24"/>
        </w:rPr>
        <w:t>łł</w:t>
      </w:r>
      <w:r w:rsidRPr="00B22A07">
        <w:rPr>
          <w:rFonts w:ascii="Times New Roman" w:hAnsi="Times New Roman" w:cs="Times New Roman"/>
          <w:sz w:val="24"/>
          <w:szCs w:val="24"/>
        </w:rPr>
        <w:t xml:space="preserve">owicz-Kowalska </w:t>
      </w:r>
      <w:r w:rsidRPr="00EF2723">
        <w:rPr>
          <w:rFonts w:ascii="Times New Roman" w:hAnsi="Times New Roman" w:cs="Times New Roman"/>
          <w:sz w:val="24"/>
          <w:szCs w:val="24"/>
        </w:rPr>
        <w:t xml:space="preserve">T, </w:t>
      </w:r>
      <w:r w:rsidRPr="00B22A07">
        <w:rPr>
          <w:rFonts w:ascii="Times New Roman" w:hAnsi="Times New Roman" w:cs="Times New Roman"/>
          <w:sz w:val="24"/>
          <w:szCs w:val="24"/>
        </w:rPr>
        <w:t>S</w:t>
      </w:r>
      <w:r w:rsidRPr="00B22A07">
        <w:rPr>
          <w:rFonts w:ascii="Times New Roman" w:hAnsi="Times New Roman" w:cs="Times New Roman" w:hint="eastAsia"/>
          <w:sz w:val="24"/>
          <w:szCs w:val="24"/>
        </w:rPr>
        <w:t>ł</w:t>
      </w:r>
      <w:r w:rsidRPr="00B22A07">
        <w:rPr>
          <w:rFonts w:ascii="Times New Roman" w:hAnsi="Times New Roman" w:cs="Times New Roman"/>
          <w:sz w:val="24"/>
          <w:szCs w:val="24"/>
        </w:rPr>
        <w:t xml:space="preserve">omka </w:t>
      </w:r>
      <w:r w:rsidRPr="00EF2723">
        <w:rPr>
          <w:rFonts w:ascii="Times New Roman" w:hAnsi="Times New Roman" w:cs="Times New Roman"/>
          <w:sz w:val="24"/>
          <w:szCs w:val="24"/>
        </w:rPr>
        <w:t>A, Melke J (2007) Characteristics of soil filamentous fungi communities isolated from various micro−relief forms in the high Arctic tundra (Bellsund region, Spitsbergen). Polish</w:t>
      </w:r>
      <w:r w:rsidRPr="00924295">
        <w:rPr>
          <w:rFonts w:ascii="Times New Roman" w:hAnsi="Times New Roman" w:cs="Times New Roman"/>
          <w:sz w:val="24"/>
          <w:szCs w:val="24"/>
        </w:rPr>
        <w:t xml:space="preserve"> Polar Res</w:t>
      </w:r>
      <w:r w:rsidRPr="00B22A07">
        <w:rPr>
          <w:rFonts w:ascii="Times New Roman" w:hAnsi="Times New Roman" w:cs="Times New Roman"/>
          <w:sz w:val="24"/>
          <w:szCs w:val="24"/>
        </w:rPr>
        <w:t xml:space="preserve"> </w:t>
      </w:r>
      <w:r w:rsidRPr="00EF2723">
        <w:rPr>
          <w:rFonts w:ascii="Times New Roman" w:hAnsi="Times New Roman" w:cs="Times New Roman"/>
          <w:sz w:val="24"/>
          <w:szCs w:val="24"/>
        </w:rPr>
        <w:t xml:space="preserve">28:57–73 </w:t>
      </w:r>
    </w:p>
    <w:p w14:paraId="73316927"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499C03AA" w14:textId="77777777" w:rsidR="00902E92" w:rsidRPr="009C193F" w:rsidRDefault="00902E92" w:rsidP="00902E92">
      <w:pPr>
        <w:pStyle w:val="EndNoteBibliography"/>
        <w:spacing w:after="0" w:line="480" w:lineRule="auto"/>
        <w:ind w:left="360"/>
        <w:rPr>
          <w:rFonts w:ascii="Times New Roman" w:hAnsi="Times New Roman" w:cs="Times New Roman"/>
          <w:sz w:val="24"/>
          <w:szCs w:val="24"/>
        </w:rPr>
      </w:pPr>
      <w:r w:rsidRPr="00B22A07">
        <w:rPr>
          <w:rFonts w:ascii="Times New Roman" w:hAnsi="Times New Roman" w:cs="Times New Roman"/>
          <w:sz w:val="24"/>
          <w:szCs w:val="24"/>
        </w:rPr>
        <w:t>Laudelot</w:t>
      </w:r>
      <w:r w:rsidRPr="00032366">
        <w:rPr>
          <w:rFonts w:ascii="Times New Roman" w:hAnsi="Times New Roman" w:cs="Times New Roman"/>
          <w:sz w:val="24"/>
          <w:szCs w:val="24"/>
        </w:rPr>
        <w:t xml:space="preserve"> H, Meyer J (1954) Les cycles d'elements minerales et de matière organique en forêt équatoriale Congolaise. </w:t>
      </w:r>
      <w:bookmarkStart w:id="21" w:name="lima"/>
      <w:r w:rsidRPr="009C193F">
        <w:rPr>
          <w:rFonts w:ascii="Times New Roman" w:hAnsi="Times New Roman" w:cs="Times New Roman"/>
          <w:sz w:val="24"/>
          <w:szCs w:val="24"/>
        </w:rPr>
        <w:t>Transactions of the</w:t>
      </w:r>
      <w:bookmarkEnd w:id="21"/>
      <w:r>
        <w:rPr>
          <w:rFonts w:ascii="Times New Roman" w:hAnsi="Times New Roman" w:cs="Times New Roman"/>
          <w:sz w:val="24"/>
          <w:szCs w:val="24"/>
        </w:rPr>
        <w:t xml:space="preserve"> </w:t>
      </w:r>
      <w:r w:rsidRPr="00032366">
        <w:rPr>
          <w:rFonts w:ascii="Times New Roman" w:hAnsi="Times New Roman" w:cs="Times New Roman"/>
          <w:sz w:val="24"/>
          <w:szCs w:val="24"/>
        </w:rPr>
        <w:t>Fifth International Congress o</w:t>
      </w:r>
      <w:r>
        <w:rPr>
          <w:rFonts w:ascii="Times New Roman" w:hAnsi="Times New Roman" w:cs="Times New Roman"/>
          <w:sz w:val="24"/>
          <w:szCs w:val="24"/>
        </w:rPr>
        <w:t>n</w:t>
      </w:r>
      <w:r w:rsidRPr="00032366">
        <w:rPr>
          <w:rFonts w:ascii="Times New Roman" w:hAnsi="Times New Roman" w:cs="Times New Roman"/>
          <w:sz w:val="24"/>
          <w:szCs w:val="24"/>
        </w:rPr>
        <w:t xml:space="preserve"> Soil Science 11:267-272 </w:t>
      </w:r>
    </w:p>
    <w:p w14:paraId="01456C66" w14:textId="77777777" w:rsidR="00902E92" w:rsidRDefault="00902E92" w:rsidP="00902E92">
      <w:pPr>
        <w:pStyle w:val="EndNoteBibliography"/>
        <w:spacing w:after="0" w:line="480" w:lineRule="auto"/>
        <w:ind w:left="360"/>
        <w:rPr>
          <w:rFonts w:ascii="Times New Roman" w:hAnsi="Times New Roman" w:cs="Times New Roman"/>
          <w:sz w:val="24"/>
          <w:szCs w:val="24"/>
        </w:rPr>
      </w:pPr>
    </w:p>
    <w:p w14:paraId="5F5C3E26"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B22A07">
        <w:rPr>
          <w:rFonts w:ascii="Times New Roman" w:hAnsi="Times New Roman" w:cs="Times New Roman"/>
          <w:sz w:val="24"/>
          <w:szCs w:val="24"/>
        </w:rPr>
        <w:t>Manivannan</w:t>
      </w:r>
      <w:r w:rsidRPr="00032366">
        <w:rPr>
          <w:rFonts w:ascii="Times New Roman" w:hAnsi="Times New Roman" w:cs="Times New Roman"/>
          <w:sz w:val="24"/>
          <w:szCs w:val="24"/>
        </w:rPr>
        <w:t xml:space="preserve"> S, Kathiresan K (2007) Alkaline protease production by </w:t>
      </w:r>
      <w:r w:rsidRPr="00032366">
        <w:rPr>
          <w:rFonts w:ascii="Times New Roman" w:hAnsi="Times New Roman" w:cs="Times New Roman"/>
          <w:i/>
          <w:sz w:val="24"/>
          <w:szCs w:val="24"/>
        </w:rPr>
        <w:t>Penicillium fellutanum</w:t>
      </w:r>
      <w:r w:rsidRPr="00032366">
        <w:rPr>
          <w:rFonts w:ascii="Times New Roman" w:hAnsi="Times New Roman" w:cs="Times New Roman"/>
          <w:sz w:val="24"/>
          <w:szCs w:val="24"/>
        </w:rPr>
        <w:t xml:space="preserve"> isolated from mangrove sediment. Int</w:t>
      </w:r>
      <w:r>
        <w:rPr>
          <w:rFonts w:ascii="Times New Roman" w:hAnsi="Times New Roman" w:cs="Times New Roman"/>
          <w:sz w:val="24"/>
          <w:szCs w:val="24"/>
        </w:rPr>
        <w:t>ernational</w:t>
      </w:r>
      <w:r w:rsidRPr="00032366">
        <w:rPr>
          <w:rFonts w:ascii="Times New Roman" w:hAnsi="Times New Roman" w:cs="Times New Roman"/>
          <w:sz w:val="24"/>
          <w:szCs w:val="24"/>
        </w:rPr>
        <w:t xml:space="preserve"> J</w:t>
      </w:r>
      <w:r>
        <w:rPr>
          <w:rFonts w:ascii="Times New Roman" w:hAnsi="Times New Roman" w:cs="Times New Roman"/>
          <w:sz w:val="24"/>
          <w:szCs w:val="24"/>
        </w:rPr>
        <w:t>ournal of</w:t>
      </w:r>
      <w:r w:rsidRPr="00032366">
        <w:rPr>
          <w:rFonts w:ascii="Times New Roman" w:hAnsi="Times New Roman" w:cs="Times New Roman"/>
          <w:sz w:val="24"/>
          <w:szCs w:val="24"/>
        </w:rPr>
        <w:t xml:space="preserve"> Biol</w:t>
      </w:r>
      <w:r>
        <w:rPr>
          <w:rFonts w:ascii="Times New Roman" w:hAnsi="Times New Roman" w:cs="Times New Roman"/>
          <w:sz w:val="24"/>
          <w:szCs w:val="24"/>
        </w:rPr>
        <w:t>ogical</w:t>
      </w:r>
      <w:r w:rsidRPr="00032366">
        <w:rPr>
          <w:rFonts w:ascii="Times New Roman" w:hAnsi="Times New Roman" w:cs="Times New Roman"/>
          <w:sz w:val="24"/>
          <w:szCs w:val="24"/>
        </w:rPr>
        <w:t xml:space="preserve"> Chem</w:t>
      </w:r>
      <w:r>
        <w:rPr>
          <w:rFonts w:ascii="Times New Roman" w:hAnsi="Times New Roman" w:cs="Times New Roman"/>
          <w:sz w:val="24"/>
          <w:szCs w:val="24"/>
        </w:rPr>
        <w:t>istry</w:t>
      </w:r>
      <w:r w:rsidRPr="00032366">
        <w:rPr>
          <w:rFonts w:ascii="Times New Roman" w:hAnsi="Times New Roman" w:cs="Times New Roman"/>
          <w:sz w:val="24"/>
          <w:szCs w:val="24"/>
        </w:rPr>
        <w:t xml:space="preserve"> 2:98-103 </w:t>
      </w:r>
    </w:p>
    <w:p w14:paraId="70C92161"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6F1268EB"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B22A07">
        <w:rPr>
          <w:rFonts w:ascii="Times New Roman" w:hAnsi="Times New Roman" w:cs="Times New Roman"/>
          <w:sz w:val="24"/>
          <w:szCs w:val="24"/>
        </w:rPr>
        <w:t>Margesin</w:t>
      </w:r>
      <w:r w:rsidRPr="00032366">
        <w:rPr>
          <w:rFonts w:ascii="Times New Roman" w:hAnsi="Times New Roman" w:cs="Times New Roman"/>
          <w:sz w:val="24"/>
          <w:szCs w:val="24"/>
        </w:rPr>
        <w:t xml:space="preserve"> R, Gander S, Zacke G, Gounot AM, Schinner F (2003) Hydrocarbon degradation and enzyme activities of cold-adapted bacteria and yeasts. Extremophiles 7:451–458</w:t>
      </w:r>
    </w:p>
    <w:p w14:paraId="304FE1C1"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03946FA0"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B22A07">
        <w:rPr>
          <w:rFonts w:ascii="Times New Roman" w:hAnsi="Times New Roman" w:cs="Times New Roman"/>
          <w:sz w:val="24"/>
          <w:szCs w:val="24"/>
        </w:rPr>
        <w:t>Marx</w:t>
      </w:r>
      <w:r w:rsidRPr="00032366">
        <w:rPr>
          <w:rFonts w:ascii="Times New Roman" w:hAnsi="Times New Roman" w:cs="Times New Roman"/>
          <w:sz w:val="24"/>
          <w:szCs w:val="24"/>
        </w:rPr>
        <w:t xml:space="preserve"> MC, Wood M, Jarvis SC (2001) A microplate fluorimetric assay for the study of enzyme diversity in soils. Soil Biol Biochem</w:t>
      </w:r>
      <w:r w:rsidRPr="00032366">
        <w:rPr>
          <w:rFonts w:ascii="Times New Roman" w:hAnsi="Times New Roman" w:cs="Times New Roman"/>
          <w:i/>
          <w:sz w:val="24"/>
          <w:szCs w:val="24"/>
        </w:rPr>
        <w:t xml:space="preserve"> </w:t>
      </w:r>
      <w:r w:rsidRPr="00032366">
        <w:rPr>
          <w:rFonts w:ascii="Times New Roman" w:hAnsi="Times New Roman" w:cs="Times New Roman"/>
          <w:sz w:val="24"/>
          <w:szCs w:val="24"/>
        </w:rPr>
        <w:t xml:space="preserve">33:1633-1640 </w:t>
      </w:r>
    </w:p>
    <w:p w14:paraId="708AFDAD"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1F32CAAA" w14:textId="77777777" w:rsidR="00902E92" w:rsidRPr="00032366" w:rsidRDefault="00902E92" w:rsidP="00902E92">
      <w:pPr>
        <w:pStyle w:val="EndNoteBibliography"/>
        <w:spacing w:after="0" w:line="480" w:lineRule="auto"/>
        <w:ind w:left="360"/>
        <w:rPr>
          <w:rStyle w:val="Hyperlink"/>
          <w:rFonts w:ascii="Times New Roman" w:hAnsi="Times New Roman" w:cs="Times New Roman"/>
          <w:color w:val="000000" w:themeColor="text1"/>
          <w:sz w:val="24"/>
          <w:szCs w:val="24"/>
          <w:u w:val="none"/>
        </w:rPr>
      </w:pPr>
      <w:r w:rsidRPr="00B22A07">
        <w:rPr>
          <w:rFonts w:ascii="Times New Roman" w:hAnsi="Times New Roman" w:cs="Times New Roman"/>
          <w:sz w:val="24"/>
          <w:szCs w:val="24"/>
        </w:rPr>
        <w:t>Minnis</w:t>
      </w:r>
      <w:r w:rsidRPr="00032366">
        <w:rPr>
          <w:rFonts w:ascii="Times New Roman" w:hAnsi="Times New Roman" w:cs="Times New Roman"/>
          <w:sz w:val="24"/>
          <w:szCs w:val="24"/>
        </w:rPr>
        <w:t xml:space="preserve"> AM, Lindner DL (2013) Phylogenetic evaluation of </w:t>
      </w:r>
      <w:r w:rsidRPr="00032366">
        <w:rPr>
          <w:rFonts w:ascii="Times New Roman" w:hAnsi="Times New Roman" w:cs="Times New Roman"/>
          <w:i/>
          <w:sz w:val="24"/>
          <w:szCs w:val="24"/>
        </w:rPr>
        <w:t>Geomyces</w:t>
      </w:r>
      <w:r w:rsidRPr="00032366">
        <w:rPr>
          <w:rFonts w:ascii="Times New Roman" w:hAnsi="Times New Roman" w:cs="Times New Roman"/>
          <w:sz w:val="24"/>
          <w:szCs w:val="24"/>
        </w:rPr>
        <w:t xml:space="preserve"> and allies reveals no close relatives of </w:t>
      </w:r>
      <w:r w:rsidRPr="00032366">
        <w:rPr>
          <w:rFonts w:ascii="Times New Roman" w:hAnsi="Times New Roman" w:cs="Times New Roman"/>
          <w:i/>
          <w:sz w:val="24"/>
          <w:szCs w:val="24"/>
        </w:rPr>
        <w:t>Pseudogymnoascus destructans</w:t>
      </w:r>
      <w:r w:rsidRPr="00032366">
        <w:rPr>
          <w:rFonts w:ascii="Times New Roman" w:hAnsi="Times New Roman" w:cs="Times New Roman"/>
          <w:sz w:val="24"/>
          <w:szCs w:val="24"/>
        </w:rPr>
        <w:t>, comb. nov., in bat hibernacula of eastern North America. Fungal Biol</w:t>
      </w:r>
      <w:r w:rsidRPr="00032366">
        <w:rPr>
          <w:rFonts w:ascii="Times New Roman" w:hAnsi="Times New Roman" w:cs="Times New Roman"/>
          <w:i/>
          <w:sz w:val="24"/>
          <w:szCs w:val="24"/>
        </w:rPr>
        <w:t xml:space="preserve"> </w:t>
      </w:r>
      <w:r w:rsidRPr="00032366">
        <w:rPr>
          <w:rFonts w:ascii="Times New Roman" w:hAnsi="Times New Roman" w:cs="Times New Roman"/>
          <w:sz w:val="24"/>
          <w:szCs w:val="24"/>
        </w:rPr>
        <w:t xml:space="preserve">117:638-649 </w:t>
      </w:r>
    </w:p>
    <w:p w14:paraId="7A959620"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57AD3692"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B22A07">
        <w:rPr>
          <w:rFonts w:ascii="Times New Roman" w:hAnsi="Times New Roman" w:cs="Times New Roman"/>
          <w:sz w:val="24"/>
          <w:szCs w:val="24"/>
        </w:rPr>
        <w:t>Morita</w:t>
      </w:r>
      <w:r w:rsidRPr="00032366">
        <w:rPr>
          <w:rFonts w:ascii="Times New Roman" w:hAnsi="Times New Roman" w:cs="Times New Roman"/>
          <w:sz w:val="24"/>
          <w:szCs w:val="24"/>
        </w:rPr>
        <w:t xml:space="preserve"> RY (1975) Psychrophilic bacteria. Bacteriol Rev 39:144-167</w:t>
      </w:r>
    </w:p>
    <w:p w14:paraId="2B135D13"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20E67A2C"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B22A07">
        <w:rPr>
          <w:rFonts w:ascii="Times New Roman" w:hAnsi="Times New Roman" w:cs="Times New Roman"/>
          <w:sz w:val="24"/>
          <w:szCs w:val="24"/>
        </w:rPr>
        <w:t>Newsham</w:t>
      </w:r>
      <w:r w:rsidRPr="00032366">
        <w:rPr>
          <w:rFonts w:ascii="Times New Roman" w:hAnsi="Times New Roman" w:cs="Times New Roman"/>
          <w:sz w:val="24"/>
          <w:szCs w:val="24"/>
        </w:rPr>
        <w:t xml:space="preserve"> KK, Upson R, Read DJ (2009). Mycorrhizas and dark septate root endophytes in polar regions. Fungal Ecol 2:10-20 </w:t>
      </w:r>
    </w:p>
    <w:p w14:paraId="44E99C69"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51224B59"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B22A07">
        <w:rPr>
          <w:rFonts w:ascii="Times New Roman" w:hAnsi="Times New Roman" w:cs="Times New Roman"/>
          <w:sz w:val="24"/>
          <w:szCs w:val="24"/>
        </w:rPr>
        <w:t>Nye</w:t>
      </w:r>
      <w:r w:rsidRPr="00032366">
        <w:rPr>
          <w:rFonts w:ascii="Times New Roman" w:hAnsi="Times New Roman" w:cs="Times New Roman"/>
          <w:sz w:val="24"/>
          <w:szCs w:val="24"/>
        </w:rPr>
        <w:t xml:space="preserve"> PH (1961) Organic matter and nutrient cycles under moist tropical forest. Plant Soil 13:333-</w:t>
      </w:r>
      <w:r>
        <w:rPr>
          <w:rFonts w:ascii="Times New Roman" w:hAnsi="Times New Roman" w:cs="Times New Roman"/>
          <w:sz w:val="24"/>
          <w:szCs w:val="24"/>
        </w:rPr>
        <w:t>3</w:t>
      </w:r>
      <w:r w:rsidRPr="00032366">
        <w:rPr>
          <w:rFonts w:ascii="Times New Roman" w:hAnsi="Times New Roman" w:cs="Times New Roman"/>
          <w:sz w:val="24"/>
          <w:szCs w:val="24"/>
        </w:rPr>
        <w:t>4</w:t>
      </w:r>
      <w:r>
        <w:rPr>
          <w:rFonts w:ascii="Times New Roman" w:hAnsi="Times New Roman" w:cs="Times New Roman"/>
          <w:sz w:val="24"/>
          <w:szCs w:val="24"/>
        </w:rPr>
        <w:t>6</w:t>
      </w:r>
    </w:p>
    <w:p w14:paraId="2BB1820E" w14:textId="77777777" w:rsidR="00902E92" w:rsidRDefault="00902E92" w:rsidP="00902E92">
      <w:pPr>
        <w:pStyle w:val="EndNoteBibliography"/>
        <w:spacing w:after="0" w:line="480" w:lineRule="auto"/>
        <w:ind w:left="360"/>
        <w:rPr>
          <w:rFonts w:ascii="Times New Roman" w:hAnsi="Times New Roman" w:cs="Times New Roman"/>
          <w:sz w:val="24"/>
          <w:szCs w:val="24"/>
        </w:rPr>
      </w:pPr>
    </w:p>
    <w:p w14:paraId="53D71C11"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B22A07">
        <w:rPr>
          <w:rFonts w:ascii="Times New Roman" w:hAnsi="Times New Roman" w:cs="Times New Roman"/>
          <w:sz w:val="24"/>
          <w:szCs w:val="24"/>
        </w:rPr>
        <w:t>Øvstedal</w:t>
      </w:r>
      <w:r w:rsidRPr="00032366">
        <w:rPr>
          <w:rFonts w:ascii="Times New Roman" w:hAnsi="Times New Roman" w:cs="Times New Roman"/>
          <w:sz w:val="24"/>
          <w:szCs w:val="24"/>
        </w:rPr>
        <w:t xml:space="preserve"> DO, </w:t>
      </w:r>
      <w:r>
        <w:rPr>
          <w:rFonts w:ascii="Times New Roman" w:hAnsi="Times New Roman" w:cs="Times New Roman"/>
          <w:sz w:val="24"/>
          <w:szCs w:val="24"/>
        </w:rPr>
        <w:t xml:space="preserve">Lewis </w:t>
      </w:r>
      <w:r w:rsidRPr="00032366">
        <w:rPr>
          <w:rFonts w:ascii="Times New Roman" w:hAnsi="Times New Roman" w:cs="Times New Roman"/>
          <w:sz w:val="24"/>
          <w:szCs w:val="24"/>
        </w:rPr>
        <w:t>Smith RI (2001) Lichens of Antarctica and South Georgia</w:t>
      </w:r>
      <w:r>
        <w:rPr>
          <w:rFonts w:ascii="Times New Roman" w:hAnsi="Times New Roman" w:cs="Times New Roman"/>
          <w:sz w:val="24"/>
          <w:szCs w:val="24"/>
        </w:rPr>
        <w:t>-</w:t>
      </w:r>
      <w:r w:rsidRPr="00032366">
        <w:rPr>
          <w:rFonts w:ascii="Times New Roman" w:hAnsi="Times New Roman" w:cs="Times New Roman"/>
          <w:sz w:val="24"/>
          <w:szCs w:val="24"/>
        </w:rPr>
        <w:t xml:space="preserve">a guide to their identification and ecology. Cambridge University Press, Cambridge. </w:t>
      </w:r>
      <w:r>
        <w:rPr>
          <w:rFonts w:ascii="Times New Roman" w:hAnsi="Times New Roman" w:cs="Times New Roman"/>
          <w:sz w:val="24"/>
          <w:szCs w:val="24"/>
        </w:rPr>
        <w:t>424 pp</w:t>
      </w:r>
    </w:p>
    <w:p w14:paraId="7E5C8EDD" w14:textId="77777777" w:rsidR="00902E92" w:rsidRDefault="00902E92" w:rsidP="00902E92">
      <w:pPr>
        <w:pStyle w:val="EndNoteBibliography"/>
        <w:spacing w:after="0" w:line="480" w:lineRule="auto"/>
        <w:ind w:left="360"/>
        <w:rPr>
          <w:rFonts w:ascii="Times New Roman" w:hAnsi="Times New Roman" w:cs="Times New Roman"/>
          <w:sz w:val="24"/>
          <w:szCs w:val="24"/>
        </w:rPr>
      </w:pPr>
    </w:p>
    <w:p w14:paraId="3FE1BA8F"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B22A07">
        <w:rPr>
          <w:rFonts w:ascii="Times New Roman" w:hAnsi="Times New Roman" w:cs="Times New Roman"/>
          <w:sz w:val="24"/>
          <w:szCs w:val="24"/>
        </w:rPr>
        <w:t>Prenafeta</w:t>
      </w:r>
      <w:r w:rsidRPr="00032366">
        <w:rPr>
          <w:rFonts w:ascii="Times New Roman" w:hAnsi="Times New Roman" w:cs="Times New Roman"/>
          <w:sz w:val="24"/>
          <w:szCs w:val="24"/>
        </w:rPr>
        <w:t>-Boldu FX, Summerbell R, de Hoog GS (2005) Fungi growing on aromatic hydrocarbons: biotechnology’s unexpected encounter with biohazard? FEMS Microbiol Rev 30:109–130</w:t>
      </w:r>
    </w:p>
    <w:p w14:paraId="51BEC69B"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1ED60D2A" w14:textId="77777777" w:rsidR="00902E92" w:rsidRPr="000B1335"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716B75">
        <w:rPr>
          <w:rFonts w:ascii="Times New Roman" w:hAnsi="Times New Roman" w:cs="Times New Roman"/>
          <w:sz w:val="24"/>
          <w:szCs w:val="24"/>
        </w:rPr>
        <w:t>Radwan</w:t>
      </w:r>
      <w:r w:rsidRPr="00032366">
        <w:rPr>
          <w:rFonts w:ascii="Times New Roman" w:hAnsi="Times New Roman" w:cs="Times New Roman"/>
          <w:sz w:val="24"/>
          <w:szCs w:val="24"/>
        </w:rPr>
        <w:t xml:space="preserve"> S (2008) Microbiology of oil-contaminated desert soils and coastal areas in the Arabian Gulf region. In</w:t>
      </w:r>
      <w:r>
        <w:rPr>
          <w:rFonts w:ascii="Times New Roman" w:hAnsi="Times New Roman" w:cs="Times New Roman"/>
          <w:sz w:val="24"/>
          <w:szCs w:val="24"/>
        </w:rPr>
        <w:t>:</w:t>
      </w:r>
      <w:r w:rsidRPr="00032366">
        <w:rPr>
          <w:rFonts w:ascii="Times New Roman" w:hAnsi="Times New Roman" w:cs="Times New Roman"/>
          <w:sz w:val="24"/>
          <w:szCs w:val="24"/>
        </w:rPr>
        <w:t xml:space="preserve"> Dion P, Nautiyal CS (</w:t>
      </w:r>
      <w:r>
        <w:rPr>
          <w:rFonts w:ascii="Times New Roman" w:hAnsi="Times New Roman" w:cs="Times New Roman"/>
          <w:sz w:val="24"/>
          <w:szCs w:val="24"/>
        </w:rPr>
        <w:t>e</w:t>
      </w:r>
      <w:r w:rsidRPr="00032366">
        <w:rPr>
          <w:rFonts w:ascii="Times New Roman" w:hAnsi="Times New Roman" w:cs="Times New Roman"/>
          <w:sz w:val="24"/>
          <w:szCs w:val="24"/>
        </w:rPr>
        <w:t>d) Microbiology of Extreme Soils</w:t>
      </w:r>
      <w:r>
        <w:rPr>
          <w:rFonts w:ascii="Times New Roman" w:hAnsi="Times New Roman" w:cs="Times New Roman"/>
          <w:sz w:val="24"/>
          <w:szCs w:val="24"/>
        </w:rPr>
        <w:t>.</w:t>
      </w:r>
      <w:r w:rsidRPr="00032366">
        <w:rPr>
          <w:rFonts w:ascii="Times New Roman" w:hAnsi="Times New Roman" w:cs="Times New Roman"/>
          <w:sz w:val="24"/>
          <w:szCs w:val="24"/>
        </w:rPr>
        <w:t xml:space="preserve"> </w:t>
      </w:r>
      <w:r>
        <w:rPr>
          <w:rFonts w:ascii="Times New Roman" w:hAnsi="Times New Roman" w:cs="Times New Roman"/>
          <w:sz w:val="24"/>
          <w:szCs w:val="24"/>
        </w:rPr>
        <w:t xml:space="preserve">Soil Biology 13. </w:t>
      </w:r>
      <w:r w:rsidRPr="00032366">
        <w:rPr>
          <w:rFonts w:ascii="Times New Roman" w:hAnsi="Times New Roman" w:cs="Times New Roman"/>
          <w:sz w:val="24"/>
          <w:szCs w:val="24"/>
        </w:rPr>
        <w:t>Springer</w:t>
      </w:r>
      <w:r>
        <w:rPr>
          <w:rFonts w:ascii="Times New Roman" w:hAnsi="Times New Roman" w:cs="Times New Roman"/>
          <w:sz w:val="24"/>
          <w:szCs w:val="24"/>
        </w:rPr>
        <w:t>,</w:t>
      </w:r>
      <w:r w:rsidRPr="00032366">
        <w:rPr>
          <w:rFonts w:ascii="Times New Roman" w:hAnsi="Times New Roman" w:cs="Times New Roman"/>
          <w:sz w:val="24"/>
          <w:szCs w:val="24"/>
        </w:rPr>
        <w:t xml:space="preserve"> </w:t>
      </w:r>
      <w:r>
        <w:rPr>
          <w:rFonts w:ascii="Times New Roman" w:hAnsi="Times New Roman" w:cs="Times New Roman"/>
          <w:sz w:val="24"/>
          <w:szCs w:val="24"/>
        </w:rPr>
        <w:t>Berlin</w:t>
      </w:r>
      <w:r w:rsidRPr="00032366">
        <w:rPr>
          <w:rFonts w:ascii="Times New Roman" w:hAnsi="Times New Roman" w:cs="Times New Roman"/>
          <w:sz w:val="24"/>
          <w:szCs w:val="24"/>
        </w:rPr>
        <w:t>, pp</w:t>
      </w:r>
      <w:r>
        <w:rPr>
          <w:rFonts w:ascii="Times New Roman" w:hAnsi="Times New Roman" w:cs="Times New Roman"/>
          <w:sz w:val="24"/>
          <w:szCs w:val="24"/>
        </w:rPr>
        <w:t xml:space="preserve"> </w:t>
      </w:r>
      <w:r w:rsidRPr="00032366">
        <w:rPr>
          <w:rFonts w:ascii="Times New Roman" w:hAnsi="Times New Roman" w:cs="Times New Roman"/>
          <w:sz w:val="24"/>
          <w:szCs w:val="24"/>
        </w:rPr>
        <w:t>275-298</w:t>
      </w:r>
    </w:p>
    <w:p w14:paraId="14C3CA78"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363B18A3"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716B75">
        <w:rPr>
          <w:rFonts w:ascii="Times New Roman" w:hAnsi="Times New Roman" w:cs="Times New Roman"/>
          <w:sz w:val="24"/>
          <w:szCs w:val="24"/>
        </w:rPr>
        <w:t>Rashid</w:t>
      </w:r>
      <w:r w:rsidRPr="00032366">
        <w:rPr>
          <w:rFonts w:ascii="Times New Roman" w:hAnsi="Times New Roman" w:cs="Times New Roman"/>
          <w:sz w:val="24"/>
          <w:szCs w:val="24"/>
        </w:rPr>
        <w:t xml:space="preserve"> SS, Alam MZ, Karim MIA, Sallah MH (2009) Optimization of the nutrient supplements for cellulase production with the basal medium palm oil mill effluent. World Acad Sci Eng Technol </w:t>
      </w:r>
      <w:r>
        <w:rPr>
          <w:rFonts w:ascii="Times New Roman" w:hAnsi="Times New Roman" w:cs="Times New Roman"/>
          <w:sz w:val="24"/>
          <w:szCs w:val="24"/>
        </w:rPr>
        <w:t>3</w:t>
      </w:r>
      <w:r w:rsidRPr="00032366">
        <w:rPr>
          <w:rFonts w:ascii="Times New Roman" w:hAnsi="Times New Roman" w:cs="Times New Roman"/>
          <w:sz w:val="24"/>
          <w:szCs w:val="24"/>
        </w:rPr>
        <w:t>:</w:t>
      </w:r>
      <w:r>
        <w:rPr>
          <w:rFonts w:ascii="Times New Roman" w:hAnsi="Times New Roman" w:cs="Times New Roman"/>
          <w:sz w:val="24"/>
          <w:szCs w:val="24"/>
        </w:rPr>
        <w:t>568</w:t>
      </w:r>
      <w:r w:rsidRPr="00032366">
        <w:rPr>
          <w:rFonts w:ascii="Times New Roman" w:hAnsi="Times New Roman" w:cs="Times New Roman"/>
          <w:sz w:val="24"/>
          <w:szCs w:val="24"/>
        </w:rPr>
        <w:t>-</w:t>
      </w:r>
      <w:r>
        <w:rPr>
          <w:rFonts w:ascii="Times New Roman" w:hAnsi="Times New Roman" w:cs="Times New Roman"/>
          <w:sz w:val="24"/>
          <w:szCs w:val="24"/>
        </w:rPr>
        <w:t>574</w:t>
      </w:r>
      <w:r w:rsidRPr="00032366">
        <w:rPr>
          <w:rFonts w:ascii="Times New Roman" w:hAnsi="Times New Roman" w:cs="Times New Roman"/>
          <w:sz w:val="24"/>
          <w:szCs w:val="24"/>
        </w:rPr>
        <w:t xml:space="preserve"> </w:t>
      </w:r>
    </w:p>
    <w:p w14:paraId="142D0427"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1E0504F7"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716B75">
        <w:rPr>
          <w:rFonts w:ascii="Times New Roman" w:hAnsi="Times New Roman" w:cs="Times New Roman"/>
          <w:sz w:val="24"/>
          <w:szCs w:val="24"/>
        </w:rPr>
        <w:t>Rinnan</w:t>
      </w:r>
      <w:r w:rsidRPr="00032366">
        <w:rPr>
          <w:rFonts w:ascii="Times New Roman" w:hAnsi="Times New Roman" w:cs="Times New Roman"/>
          <w:sz w:val="24"/>
          <w:szCs w:val="24"/>
        </w:rPr>
        <w:t xml:space="preserve"> R, Michelsen A, Baath E, Jonasson S (2007) Mineralization and carbon turnover in subarctic heath soil as affected by warming and additional litter. Soil Biol Biochem</w:t>
      </w:r>
      <w:r w:rsidRPr="00032366">
        <w:rPr>
          <w:rFonts w:ascii="Times New Roman" w:hAnsi="Times New Roman" w:cs="Times New Roman"/>
          <w:i/>
          <w:sz w:val="24"/>
          <w:szCs w:val="24"/>
        </w:rPr>
        <w:t xml:space="preserve"> </w:t>
      </w:r>
      <w:r w:rsidRPr="00032366">
        <w:rPr>
          <w:rFonts w:ascii="Times New Roman" w:hAnsi="Times New Roman" w:cs="Times New Roman"/>
          <w:sz w:val="24"/>
          <w:szCs w:val="24"/>
        </w:rPr>
        <w:t xml:space="preserve">39:3014–3023 </w:t>
      </w:r>
    </w:p>
    <w:p w14:paraId="419C456E"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232074AA"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D47F09">
        <w:rPr>
          <w:rFonts w:ascii="Times New Roman" w:hAnsi="Times New Roman" w:cs="Times New Roman"/>
          <w:sz w:val="24"/>
          <w:szCs w:val="24"/>
        </w:rPr>
        <w:t>Robinson</w:t>
      </w:r>
      <w:r w:rsidRPr="00032366">
        <w:rPr>
          <w:rFonts w:ascii="Times New Roman" w:hAnsi="Times New Roman" w:cs="Times New Roman"/>
          <w:sz w:val="24"/>
          <w:szCs w:val="24"/>
        </w:rPr>
        <w:t xml:space="preserve"> CH (2001) Cold adaptation in Arctic and Antarctic fungi. New Phytol 151:341-353</w:t>
      </w:r>
    </w:p>
    <w:p w14:paraId="2F286038"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D47F09">
        <w:rPr>
          <w:rFonts w:ascii="Times New Roman" w:hAnsi="Times New Roman" w:cs="Times New Roman"/>
          <w:sz w:val="24"/>
          <w:szCs w:val="24"/>
        </w:rPr>
        <w:t>Shaver</w:t>
      </w:r>
      <w:r w:rsidRPr="00032366">
        <w:rPr>
          <w:rFonts w:ascii="Times New Roman" w:hAnsi="Times New Roman" w:cs="Times New Roman"/>
          <w:sz w:val="24"/>
          <w:szCs w:val="24"/>
        </w:rPr>
        <w:t xml:space="preserve"> GR, Giblin AE, Nadelhoffer KJ, Thieler KK, Downs MR, Laundre JA, Rastetter EB (2006) Carbon turnover in Alaskan tundra soils: effects of organic matter quality, temperature, moisture and fertilizer. J Ecol 94:740–753 </w:t>
      </w:r>
    </w:p>
    <w:p w14:paraId="3B00229B" w14:textId="77777777" w:rsidR="00902E92" w:rsidRDefault="00902E92" w:rsidP="00902E92">
      <w:pPr>
        <w:pStyle w:val="EndNoteBibliography"/>
        <w:spacing w:after="0" w:line="480" w:lineRule="auto"/>
        <w:ind w:left="360"/>
        <w:rPr>
          <w:rFonts w:ascii="Times New Roman" w:hAnsi="Times New Roman" w:cs="Times New Roman"/>
          <w:strike/>
          <w:sz w:val="24"/>
          <w:szCs w:val="24"/>
        </w:rPr>
      </w:pPr>
    </w:p>
    <w:p w14:paraId="0F3C5B1E"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D47F09">
        <w:rPr>
          <w:rFonts w:ascii="Times New Roman" w:hAnsi="Times New Roman" w:cs="Times New Roman"/>
          <w:sz w:val="24"/>
          <w:szCs w:val="24"/>
        </w:rPr>
        <w:t>Singh</w:t>
      </w:r>
      <w:r w:rsidRPr="00032366">
        <w:rPr>
          <w:rFonts w:ascii="Times New Roman" w:hAnsi="Times New Roman" w:cs="Times New Roman"/>
          <w:sz w:val="24"/>
          <w:szCs w:val="24"/>
        </w:rPr>
        <w:t xml:space="preserve"> SM, Singh SK, Yadav LS, Singh PN, Ravindra R (2012) Filamentous soil fungi from Ny-Ålesund, Spitsbergen, and screening for extracellular enzymes. </w:t>
      </w:r>
      <w:r>
        <w:rPr>
          <w:rFonts w:ascii="Times New Roman" w:hAnsi="Times New Roman" w:cs="Times New Roman"/>
          <w:sz w:val="24"/>
          <w:szCs w:val="24"/>
        </w:rPr>
        <w:t>Arctic</w:t>
      </w:r>
      <w:r w:rsidRPr="00032366">
        <w:rPr>
          <w:rFonts w:ascii="Times New Roman" w:hAnsi="Times New Roman" w:cs="Times New Roman"/>
          <w:sz w:val="24"/>
          <w:szCs w:val="24"/>
        </w:rPr>
        <w:t xml:space="preserve"> 65:45-55</w:t>
      </w:r>
    </w:p>
    <w:p w14:paraId="19805A54"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6C16067B"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F242CD">
        <w:rPr>
          <w:rFonts w:ascii="Times New Roman" w:hAnsi="Times New Roman" w:cs="Times New Roman"/>
          <w:sz w:val="24"/>
          <w:szCs w:val="24"/>
        </w:rPr>
        <w:t>Sinsabaugh</w:t>
      </w:r>
      <w:r w:rsidRPr="00032366">
        <w:rPr>
          <w:rFonts w:ascii="Times New Roman" w:hAnsi="Times New Roman" w:cs="Times New Roman"/>
          <w:sz w:val="24"/>
          <w:szCs w:val="24"/>
        </w:rPr>
        <w:t xml:space="preserve"> RL, Antibus RK, Linkins AE, Mcclaugherty CA, Rayburn L, Repert D, Weiland T (1993) Wood decomposition: nitrogen and phosphorus dynamics in relation to extracellular enzyme-activity. Ecology 74:1586-1593</w:t>
      </w:r>
    </w:p>
    <w:p w14:paraId="24037ED7"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3525D626"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F242CD">
        <w:rPr>
          <w:rFonts w:ascii="Times New Roman" w:hAnsi="Times New Roman" w:cs="Times New Roman"/>
          <w:sz w:val="24"/>
          <w:szCs w:val="24"/>
        </w:rPr>
        <w:t>Sogonov</w:t>
      </w:r>
      <w:r w:rsidRPr="00032366">
        <w:rPr>
          <w:rFonts w:ascii="Times New Roman" w:hAnsi="Times New Roman" w:cs="Times New Roman"/>
          <w:sz w:val="24"/>
          <w:szCs w:val="24"/>
        </w:rPr>
        <w:t xml:space="preserve"> MV, Schroers HJ, Gams W, Dijksterhuis J, Summerbell RC (2005) The hyphomycete </w:t>
      </w:r>
      <w:r w:rsidRPr="00032366">
        <w:rPr>
          <w:rFonts w:ascii="Times New Roman" w:hAnsi="Times New Roman" w:cs="Times New Roman"/>
          <w:i/>
          <w:sz w:val="24"/>
          <w:szCs w:val="24"/>
        </w:rPr>
        <w:t>Teberdinia hygrophila</w:t>
      </w:r>
      <w:r w:rsidRPr="00032366">
        <w:rPr>
          <w:rFonts w:ascii="Times New Roman" w:hAnsi="Times New Roman" w:cs="Times New Roman"/>
          <w:sz w:val="24"/>
          <w:szCs w:val="24"/>
        </w:rPr>
        <w:t xml:space="preserve"> gen. nov., sp. nov. and related anamorphs of </w:t>
      </w:r>
      <w:r w:rsidRPr="00032366">
        <w:rPr>
          <w:rFonts w:ascii="Times New Roman" w:hAnsi="Times New Roman" w:cs="Times New Roman"/>
          <w:i/>
          <w:sz w:val="24"/>
          <w:szCs w:val="24"/>
        </w:rPr>
        <w:t>Pseudeurotium</w:t>
      </w:r>
      <w:r w:rsidRPr="00032366">
        <w:rPr>
          <w:rFonts w:ascii="Times New Roman" w:hAnsi="Times New Roman" w:cs="Times New Roman"/>
          <w:sz w:val="24"/>
          <w:szCs w:val="24"/>
        </w:rPr>
        <w:t xml:space="preserve"> species. Mycologia 97:695-709</w:t>
      </w:r>
    </w:p>
    <w:p w14:paraId="079533B2"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01ECD683"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F242CD">
        <w:rPr>
          <w:rFonts w:ascii="Times New Roman" w:hAnsi="Times New Roman" w:cs="Times New Roman"/>
          <w:sz w:val="24"/>
          <w:szCs w:val="24"/>
        </w:rPr>
        <w:t>Somero</w:t>
      </w:r>
      <w:r w:rsidRPr="00032366">
        <w:rPr>
          <w:rFonts w:ascii="Times New Roman" w:hAnsi="Times New Roman" w:cs="Times New Roman"/>
          <w:sz w:val="24"/>
          <w:szCs w:val="24"/>
        </w:rPr>
        <w:t xml:space="preserve"> GN (2004) Adaptation of enzymes to temperature: searching for basic ‘‘strategies’’. Comp Biochem Physiol</w:t>
      </w:r>
      <w:r w:rsidRPr="00032366">
        <w:rPr>
          <w:rFonts w:ascii="Times New Roman" w:hAnsi="Times New Roman" w:cs="Times New Roman"/>
          <w:i/>
          <w:sz w:val="24"/>
          <w:szCs w:val="24"/>
        </w:rPr>
        <w:t xml:space="preserve"> </w:t>
      </w:r>
      <w:r w:rsidRPr="00032366">
        <w:rPr>
          <w:rFonts w:ascii="Times New Roman" w:hAnsi="Times New Roman" w:cs="Times New Roman"/>
          <w:sz w:val="24"/>
          <w:szCs w:val="24"/>
        </w:rPr>
        <w:t xml:space="preserve">139:321–333 </w:t>
      </w:r>
    </w:p>
    <w:p w14:paraId="75EDFE75"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4647C86A"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F242CD">
        <w:rPr>
          <w:rFonts w:ascii="Times New Roman" w:hAnsi="Times New Roman" w:cs="Times New Roman"/>
          <w:sz w:val="24"/>
          <w:szCs w:val="24"/>
        </w:rPr>
        <w:t>Sturm</w:t>
      </w:r>
      <w:r w:rsidRPr="00032366">
        <w:rPr>
          <w:rFonts w:ascii="Times New Roman" w:hAnsi="Times New Roman" w:cs="Times New Roman"/>
          <w:sz w:val="24"/>
          <w:szCs w:val="24"/>
        </w:rPr>
        <w:t xml:space="preserve"> M, Schimel J, Michaelson G, Welker JM, Oberbauer SF, Liston GE., Fahnestock J, Romanovsky VE (2005) Winter biological processes could help convert Arctic tundra to shrubland. BioScience 55:17-26 </w:t>
      </w:r>
    </w:p>
    <w:p w14:paraId="4AE0694B" w14:textId="77777777" w:rsidR="00902E92" w:rsidRDefault="00902E92" w:rsidP="00902E92">
      <w:pPr>
        <w:pStyle w:val="EndNoteBibliography"/>
        <w:spacing w:after="0" w:line="480" w:lineRule="auto"/>
        <w:ind w:left="360"/>
        <w:rPr>
          <w:rFonts w:ascii="Times New Roman" w:hAnsi="Times New Roman" w:cs="Times New Roman"/>
          <w:sz w:val="24"/>
          <w:szCs w:val="24"/>
        </w:rPr>
      </w:pPr>
    </w:p>
    <w:p w14:paraId="1E343379"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F242CD">
        <w:rPr>
          <w:rFonts w:ascii="Times New Roman" w:hAnsi="Times New Roman" w:cs="Times New Roman"/>
          <w:sz w:val="24"/>
          <w:szCs w:val="24"/>
        </w:rPr>
        <w:t>Tortella</w:t>
      </w:r>
      <w:r w:rsidRPr="00032366">
        <w:rPr>
          <w:rFonts w:ascii="Times New Roman" w:hAnsi="Times New Roman" w:cs="Times New Roman"/>
          <w:sz w:val="24"/>
          <w:szCs w:val="24"/>
        </w:rPr>
        <w:t xml:space="preserve"> GR, Rubilar O, Gianfreda L, Valenzuela E, Diez MC (2008) Enzymatic characterization of Chilean native wood-rotting fungi for potential use in the bioremediation of polluted environments with chlorophenols. World J Microbiol Biotechnol</w:t>
      </w:r>
      <w:r w:rsidRPr="00032366">
        <w:rPr>
          <w:rFonts w:ascii="Times New Roman" w:hAnsi="Times New Roman" w:cs="Times New Roman"/>
          <w:i/>
          <w:sz w:val="24"/>
          <w:szCs w:val="24"/>
        </w:rPr>
        <w:t xml:space="preserve"> </w:t>
      </w:r>
      <w:r w:rsidRPr="00032366">
        <w:rPr>
          <w:rFonts w:ascii="Times New Roman" w:hAnsi="Times New Roman" w:cs="Times New Roman"/>
          <w:sz w:val="24"/>
          <w:szCs w:val="24"/>
        </w:rPr>
        <w:t xml:space="preserve">24:2805-2818 </w:t>
      </w:r>
    </w:p>
    <w:p w14:paraId="53A75889"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55FC66B8"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F242CD">
        <w:rPr>
          <w:rFonts w:ascii="Times New Roman" w:hAnsi="Times New Roman" w:cs="Times New Roman"/>
          <w:sz w:val="24"/>
          <w:szCs w:val="24"/>
        </w:rPr>
        <w:t>Tveit</w:t>
      </w:r>
      <w:r w:rsidRPr="00032366">
        <w:rPr>
          <w:rFonts w:ascii="Times New Roman" w:hAnsi="Times New Roman" w:cs="Times New Roman"/>
          <w:sz w:val="24"/>
          <w:szCs w:val="24"/>
        </w:rPr>
        <w:t xml:space="preserve"> AT, Urich T, Frenzel P, Svenning MM (2015) Metabolic and trophic interactions modulate methane production by Arctic peat microbiota in response to warming. Proc Natl Acad Sci USA</w:t>
      </w:r>
      <w:r w:rsidRPr="00032366">
        <w:rPr>
          <w:rFonts w:ascii="Times New Roman" w:hAnsi="Times New Roman" w:cs="Times New Roman"/>
          <w:i/>
          <w:sz w:val="24"/>
          <w:szCs w:val="24"/>
        </w:rPr>
        <w:t xml:space="preserve"> </w:t>
      </w:r>
      <w:r w:rsidRPr="00032366">
        <w:rPr>
          <w:rFonts w:ascii="Times New Roman" w:hAnsi="Times New Roman" w:cs="Times New Roman"/>
          <w:sz w:val="24"/>
          <w:szCs w:val="24"/>
        </w:rPr>
        <w:t xml:space="preserve">112:2507-2516 </w:t>
      </w:r>
    </w:p>
    <w:p w14:paraId="4EFD90B6" w14:textId="77777777" w:rsidR="00902E92" w:rsidRDefault="00902E92" w:rsidP="00902E92">
      <w:pPr>
        <w:pStyle w:val="EndNoteBibliography"/>
        <w:spacing w:after="0" w:line="480" w:lineRule="auto"/>
        <w:ind w:left="360"/>
        <w:rPr>
          <w:rFonts w:ascii="Times New Roman" w:hAnsi="Times New Roman" w:cs="Times New Roman"/>
          <w:sz w:val="24"/>
          <w:szCs w:val="24"/>
        </w:rPr>
      </w:pPr>
    </w:p>
    <w:p w14:paraId="70A57739"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F242CD">
        <w:rPr>
          <w:rFonts w:ascii="Times New Roman" w:hAnsi="Times New Roman" w:cs="Times New Roman"/>
          <w:sz w:val="24"/>
          <w:szCs w:val="24"/>
        </w:rPr>
        <w:t>Waring</w:t>
      </w:r>
      <w:r w:rsidRPr="00032366">
        <w:rPr>
          <w:rFonts w:ascii="Times New Roman" w:hAnsi="Times New Roman" w:cs="Times New Roman"/>
          <w:sz w:val="24"/>
          <w:szCs w:val="24"/>
        </w:rPr>
        <w:t xml:space="preserve"> BG, Weintraub SR, Sinsabaugh RL (2014) Ecoenzymatic stoichiometry of microbial nutrient acquisition in tropical soils. Biogeochemistry 117:101–113</w:t>
      </w:r>
    </w:p>
    <w:p w14:paraId="16DBAF22"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04DA74B6"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F242CD">
        <w:rPr>
          <w:rFonts w:ascii="Times New Roman" w:hAnsi="Times New Roman" w:cs="Times New Roman"/>
          <w:sz w:val="24"/>
          <w:szCs w:val="24"/>
        </w:rPr>
        <w:t>Zeng</w:t>
      </w:r>
      <w:r w:rsidRPr="00032366">
        <w:rPr>
          <w:rFonts w:ascii="Times New Roman" w:hAnsi="Times New Roman" w:cs="Times New Roman"/>
          <w:sz w:val="24"/>
          <w:szCs w:val="24"/>
        </w:rPr>
        <w:t xml:space="preserve"> </w:t>
      </w:r>
      <w:r>
        <w:rPr>
          <w:rFonts w:ascii="Times New Roman" w:hAnsi="Times New Roman" w:cs="Times New Roman"/>
          <w:sz w:val="24"/>
          <w:szCs w:val="24"/>
        </w:rPr>
        <w:t>X</w:t>
      </w:r>
      <w:r w:rsidRPr="00032366">
        <w:rPr>
          <w:rFonts w:ascii="Times New Roman" w:hAnsi="Times New Roman" w:cs="Times New Roman"/>
          <w:sz w:val="24"/>
          <w:szCs w:val="24"/>
        </w:rPr>
        <w:t xml:space="preserve">, Xiao X, Wang P, Wang FP (2004) Screening and characterization of psychrotrophic, lipolytic bacteria from deep sea sediments. J Microbiol Biotechnol 14:952–958 </w:t>
      </w:r>
    </w:p>
    <w:p w14:paraId="4BBC16ED"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09C84D67" w14:textId="77777777" w:rsidR="00902E92" w:rsidRPr="00032366"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F242CD">
        <w:rPr>
          <w:rFonts w:ascii="Times New Roman" w:hAnsi="Times New Roman" w:cs="Times New Roman"/>
          <w:sz w:val="24"/>
          <w:szCs w:val="24"/>
        </w:rPr>
        <w:t>Zonn</w:t>
      </w:r>
      <w:r w:rsidRPr="00032366">
        <w:rPr>
          <w:rFonts w:ascii="Times New Roman" w:hAnsi="Times New Roman" w:cs="Times New Roman"/>
          <w:sz w:val="24"/>
          <w:szCs w:val="24"/>
        </w:rPr>
        <w:t xml:space="preserve"> SV, Li CK (1962) Dynamics of the breakdown of litter and</w:t>
      </w:r>
      <w:r>
        <w:rPr>
          <w:rFonts w:ascii="Times New Roman" w:hAnsi="Times New Roman" w:cs="Times New Roman"/>
          <w:sz w:val="24"/>
          <w:szCs w:val="24"/>
        </w:rPr>
        <w:t xml:space="preserve"> humus, and</w:t>
      </w:r>
      <w:r w:rsidRPr="00032366">
        <w:rPr>
          <w:rFonts w:ascii="Times New Roman" w:hAnsi="Times New Roman" w:cs="Times New Roman"/>
          <w:sz w:val="24"/>
          <w:szCs w:val="24"/>
        </w:rPr>
        <w:t xml:space="preserve"> seasonal changes in their ash composition, in two types of tropical biogeocoenoses. Soobshch Lab Lesoved. Mosk</w:t>
      </w:r>
      <w:r>
        <w:rPr>
          <w:rFonts w:ascii="Times New Roman" w:hAnsi="Times New Roman" w:cs="Times New Roman"/>
          <w:sz w:val="24"/>
          <w:szCs w:val="24"/>
        </w:rPr>
        <w:t>va</w:t>
      </w:r>
      <w:r w:rsidRPr="00032366">
        <w:rPr>
          <w:rFonts w:ascii="Times New Roman" w:hAnsi="Times New Roman" w:cs="Times New Roman"/>
          <w:sz w:val="24"/>
          <w:szCs w:val="24"/>
        </w:rPr>
        <w:t xml:space="preserve"> 6:144-152. </w:t>
      </w:r>
      <w:r>
        <w:rPr>
          <w:rFonts w:ascii="Times New Roman" w:hAnsi="Times New Roman" w:cs="Times New Roman"/>
          <w:sz w:val="24"/>
          <w:szCs w:val="24"/>
        </w:rPr>
        <w:t>[In Russian]</w:t>
      </w:r>
    </w:p>
    <w:p w14:paraId="644E30F2" w14:textId="77777777" w:rsidR="00902E92" w:rsidRDefault="00902E92" w:rsidP="00902E92">
      <w:pPr>
        <w:pStyle w:val="EndNoteBibliography"/>
        <w:spacing w:after="0" w:line="480" w:lineRule="auto"/>
        <w:ind w:left="360"/>
        <w:rPr>
          <w:rFonts w:ascii="Times New Roman" w:hAnsi="Times New Roman" w:cs="Times New Roman"/>
          <w:sz w:val="24"/>
          <w:szCs w:val="24"/>
          <w:highlight w:val="yellow"/>
        </w:rPr>
      </w:pPr>
    </w:p>
    <w:p w14:paraId="26B8AD86" w14:textId="77777777" w:rsidR="00902E92" w:rsidRPr="00F242CD" w:rsidRDefault="00902E92" w:rsidP="00902E92">
      <w:pPr>
        <w:pStyle w:val="EndNoteBibliography"/>
        <w:spacing w:after="0" w:line="480" w:lineRule="auto"/>
        <w:ind w:left="360"/>
        <w:rPr>
          <w:rFonts w:ascii="Times New Roman" w:hAnsi="Times New Roman" w:cs="Times New Roman"/>
          <w:color w:val="000000" w:themeColor="text1"/>
          <w:sz w:val="24"/>
          <w:szCs w:val="24"/>
        </w:rPr>
      </w:pPr>
      <w:r w:rsidRPr="00F242CD">
        <w:rPr>
          <w:rFonts w:ascii="Times New Roman" w:hAnsi="Times New Roman" w:cs="Times New Roman"/>
          <w:sz w:val="24"/>
          <w:szCs w:val="24"/>
        </w:rPr>
        <w:t>http://www.indexfungorum.org/Names/Names.asp</w:t>
      </w:r>
    </w:p>
    <w:p w14:paraId="15E5BFF4" w14:textId="77777777" w:rsidR="00902E92" w:rsidRPr="00032366" w:rsidRDefault="00902E92" w:rsidP="00902E92">
      <w:pPr>
        <w:spacing w:line="480" w:lineRule="auto"/>
      </w:pPr>
    </w:p>
    <w:p w14:paraId="2A01B80D" w14:textId="77777777" w:rsidR="00902E92" w:rsidRPr="00032366" w:rsidRDefault="00902E92" w:rsidP="00902E92">
      <w:pPr>
        <w:autoSpaceDE w:val="0"/>
        <w:autoSpaceDN w:val="0"/>
        <w:adjustRightInd w:val="0"/>
        <w:spacing w:line="480" w:lineRule="auto"/>
        <w:jc w:val="both"/>
        <w:rPr>
          <w:u w:val="single"/>
        </w:rPr>
      </w:pPr>
      <w:r w:rsidRPr="00032366">
        <w:rPr>
          <w:u w:val="single"/>
        </w:rPr>
        <w:t>Figure captions</w:t>
      </w:r>
    </w:p>
    <w:p w14:paraId="1EFE9E58" w14:textId="77777777" w:rsidR="00902E92" w:rsidRDefault="00902E92" w:rsidP="00902E92">
      <w:pPr>
        <w:autoSpaceDE w:val="0"/>
        <w:autoSpaceDN w:val="0"/>
        <w:adjustRightInd w:val="0"/>
        <w:spacing w:line="480" w:lineRule="auto"/>
        <w:jc w:val="both"/>
        <w:rPr>
          <w:u w:val="single"/>
        </w:rPr>
      </w:pPr>
    </w:p>
    <w:p w14:paraId="290D64B8" w14:textId="59330A61" w:rsidR="00902E92" w:rsidRPr="002215B8" w:rsidRDefault="00902E92" w:rsidP="00902E92">
      <w:pPr>
        <w:autoSpaceDE w:val="0"/>
        <w:autoSpaceDN w:val="0"/>
        <w:adjustRightInd w:val="0"/>
        <w:spacing w:line="480" w:lineRule="auto"/>
        <w:jc w:val="both"/>
        <w:rPr>
          <w:rPrChange w:id="22" w:author="PCON" w:date="2017-08-24T19:51:00Z">
            <w:rPr>
              <w:u w:val="single"/>
            </w:rPr>
          </w:rPrChange>
        </w:rPr>
      </w:pPr>
      <w:r w:rsidRPr="002215B8">
        <w:rPr>
          <w:rPrChange w:id="23" w:author="PCON" w:date="2017-08-24T19:51:00Z">
            <w:rPr>
              <w:u w:val="single"/>
            </w:rPr>
          </w:rPrChange>
        </w:rPr>
        <w:t xml:space="preserve">Fig 1 Sampling locations indicated </w:t>
      </w:r>
      <w:del w:id="24" w:author="PCON" w:date="2017-08-24T19:51:00Z">
        <w:r w:rsidRPr="002215B8" w:rsidDel="002215B8">
          <w:rPr>
            <w:rPrChange w:id="25" w:author="PCON" w:date="2017-08-24T19:51:00Z">
              <w:rPr>
                <w:u w:val="single"/>
              </w:rPr>
            </w:rPrChange>
          </w:rPr>
          <w:delText>i</w:delText>
        </w:r>
      </w:del>
      <w:ins w:id="26" w:author="PCON" w:date="2017-08-24T19:51:00Z">
        <w:r w:rsidR="002215B8">
          <w:t>o</w:t>
        </w:r>
      </w:ins>
      <w:r w:rsidRPr="002215B8">
        <w:rPr>
          <w:rPrChange w:id="27" w:author="PCON" w:date="2017-08-24T19:51:00Z">
            <w:rPr>
              <w:u w:val="single"/>
            </w:rPr>
          </w:rPrChange>
        </w:rPr>
        <w:t xml:space="preserve">n </w:t>
      </w:r>
      <w:del w:id="28" w:author="PCON" w:date="2017-08-24T19:51:00Z">
        <w:r w:rsidRPr="002215B8" w:rsidDel="002215B8">
          <w:rPr>
            <w:rPrChange w:id="29" w:author="PCON" w:date="2017-08-24T19:51:00Z">
              <w:rPr>
                <w:u w:val="single"/>
              </w:rPr>
            </w:rPrChange>
          </w:rPr>
          <w:delText>the world</w:delText>
        </w:r>
      </w:del>
      <w:ins w:id="30" w:author="PCON" w:date="2017-08-24T19:51:00Z">
        <w:r w:rsidR="002215B8">
          <w:t>a global</w:t>
        </w:r>
      </w:ins>
      <w:r w:rsidRPr="002215B8">
        <w:rPr>
          <w:rPrChange w:id="31" w:author="PCON" w:date="2017-08-24T19:51:00Z">
            <w:rPr>
              <w:u w:val="single"/>
            </w:rPr>
          </w:rPrChange>
        </w:rPr>
        <w:t xml:space="preserve"> map</w:t>
      </w:r>
    </w:p>
    <w:p w14:paraId="01DDBD04" w14:textId="77777777" w:rsidR="00902E92" w:rsidRPr="00032366" w:rsidRDefault="00902E92" w:rsidP="00902E92">
      <w:pPr>
        <w:autoSpaceDE w:val="0"/>
        <w:autoSpaceDN w:val="0"/>
        <w:adjustRightInd w:val="0"/>
        <w:spacing w:line="480" w:lineRule="auto"/>
        <w:jc w:val="both"/>
        <w:rPr>
          <w:u w:val="single"/>
        </w:rPr>
      </w:pPr>
    </w:p>
    <w:p w14:paraId="32A8F196" w14:textId="77777777" w:rsidR="00902E92" w:rsidRPr="00032366" w:rsidRDefault="00902E92" w:rsidP="00902E92">
      <w:pPr>
        <w:autoSpaceDE w:val="0"/>
        <w:autoSpaceDN w:val="0"/>
        <w:adjustRightInd w:val="0"/>
        <w:spacing w:line="480" w:lineRule="auto"/>
        <w:jc w:val="both"/>
      </w:pPr>
      <w:r w:rsidRPr="00032366">
        <w:rPr>
          <w:b/>
        </w:rPr>
        <w:t xml:space="preserve">Fig </w:t>
      </w:r>
      <w:r>
        <w:rPr>
          <w:b/>
        </w:rPr>
        <w:t>2</w:t>
      </w:r>
      <w:r w:rsidRPr="00032366">
        <w:rPr>
          <w:b/>
        </w:rPr>
        <w:t>a</w:t>
      </w:r>
      <w:r w:rsidRPr="00032366">
        <w:t xml:space="preserve"> Effect of culture temperature on mean </w:t>
      </w:r>
      <w:r>
        <w:t xml:space="preserve">relative activity of </w:t>
      </w:r>
      <w:r w:rsidRPr="00032366">
        <w:t>amylase obtained from Antarctic, Arctic and tropical soil microfungi. ** significance level P &lt; 0.001</w:t>
      </w:r>
    </w:p>
    <w:p w14:paraId="1648C4A4" w14:textId="77777777" w:rsidR="00902E92" w:rsidRPr="00032366" w:rsidRDefault="00902E92" w:rsidP="00902E92">
      <w:pPr>
        <w:autoSpaceDE w:val="0"/>
        <w:autoSpaceDN w:val="0"/>
        <w:adjustRightInd w:val="0"/>
        <w:spacing w:line="480" w:lineRule="auto"/>
        <w:jc w:val="both"/>
      </w:pPr>
    </w:p>
    <w:p w14:paraId="00AC7417" w14:textId="77777777" w:rsidR="00902E92" w:rsidRPr="00032366" w:rsidRDefault="00902E92" w:rsidP="00902E92">
      <w:pPr>
        <w:autoSpaceDE w:val="0"/>
        <w:autoSpaceDN w:val="0"/>
        <w:adjustRightInd w:val="0"/>
        <w:spacing w:line="480" w:lineRule="auto"/>
        <w:jc w:val="both"/>
      </w:pPr>
      <w:r w:rsidRPr="00032366">
        <w:rPr>
          <w:b/>
        </w:rPr>
        <w:t xml:space="preserve">Fig </w:t>
      </w:r>
      <w:r>
        <w:rPr>
          <w:b/>
        </w:rPr>
        <w:t>2b</w:t>
      </w:r>
      <w:r w:rsidRPr="00032366">
        <w:t xml:space="preserve"> Effect of species on mean</w:t>
      </w:r>
      <w:r>
        <w:t xml:space="preserve"> relative activity of</w:t>
      </w:r>
      <w:r w:rsidRPr="00032366">
        <w:t xml:space="preserve"> amylase obtained from Antarctic, Arctic and tropical soil microfungi. ** significance level P &lt; 0.001</w:t>
      </w:r>
    </w:p>
    <w:p w14:paraId="72EE45C8" w14:textId="77777777" w:rsidR="00902E92" w:rsidRPr="00032366" w:rsidRDefault="00902E92" w:rsidP="00902E92">
      <w:pPr>
        <w:autoSpaceDE w:val="0"/>
        <w:autoSpaceDN w:val="0"/>
        <w:adjustRightInd w:val="0"/>
        <w:spacing w:line="480" w:lineRule="auto"/>
        <w:jc w:val="both"/>
      </w:pPr>
    </w:p>
    <w:p w14:paraId="39F80909" w14:textId="77777777" w:rsidR="00902E92" w:rsidRPr="00032366" w:rsidRDefault="00902E92" w:rsidP="00902E92">
      <w:pPr>
        <w:autoSpaceDE w:val="0"/>
        <w:autoSpaceDN w:val="0"/>
        <w:adjustRightInd w:val="0"/>
        <w:spacing w:line="480" w:lineRule="auto"/>
        <w:jc w:val="both"/>
      </w:pPr>
      <w:r w:rsidRPr="00032366">
        <w:rPr>
          <w:b/>
        </w:rPr>
        <w:t xml:space="preserve">Fig </w:t>
      </w:r>
      <w:r>
        <w:t>3</w:t>
      </w:r>
      <w:r w:rsidRPr="00032366">
        <w:t xml:space="preserve"> </w:t>
      </w:r>
      <w:r>
        <w:t>Relative activity and colony diameter during s</w:t>
      </w:r>
      <w:r w:rsidRPr="00032366">
        <w:t>creening for amylase under different temperature treatments [a-f: Antarctic isolates; g-k: Arctic isolates; l-n- Tropical isolates]</w:t>
      </w:r>
    </w:p>
    <w:p w14:paraId="7B7F7B8D" w14:textId="77777777" w:rsidR="00902E92" w:rsidRPr="00032366" w:rsidRDefault="00902E92" w:rsidP="00902E92">
      <w:pPr>
        <w:autoSpaceDE w:val="0"/>
        <w:autoSpaceDN w:val="0"/>
        <w:adjustRightInd w:val="0"/>
        <w:spacing w:line="480" w:lineRule="auto"/>
        <w:jc w:val="both"/>
      </w:pPr>
    </w:p>
    <w:p w14:paraId="64B3D5E5" w14:textId="77777777" w:rsidR="00902E92" w:rsidRPr="00032366" w:rsidRDefault="00902E92" w:rsidP="00902E92">
      <w:pPr>
        <w:spacing w:line="480" w:lineRule="auto"/>
      </w:pPr>
      <w:r w:rsidRPr="00032366">
        <w:rPr>
          <w:b/>
        </w:rPr>
        <w:t xml:space="preserve">Fig </w:t>
      </w:r>
      <w:r>
        <w:rPr>
          <w:b/>
        </w:rPr>
        <w:t>4</w:t>
      </w:r>
      <w:r w:rsidRPr="00032366">
        <w:t xml:space="preserve"> Correlation between </w:t>
      </w:r>
      <w:r>
        <w:t>relative activity</w:t>
      </w:r>
      <w:r w:rsidRPr="00032366">
        <w:t xml:space="preserve"> and colony diameter during amylase screening</w:t>
      </w:r>
    </w:p>
    <w:p w14:paraId="62218DD4" w14:textId="77777777" w:rsidR="00902E92" w:rsidRPr="00032366" w:rsidRDefault="00902E92" w:rsidP="00902E92">
      <w:pPr>
        <w:spacing w:line="480" w:lineRule="auto"/>
      </w:pPr>
      <w:r w:rsidRPr="00032366">
        <w:t>a: Antarctic isolates</w:t>
      </w:r>
    </w:p>
    <w:p w14:paraId="3C4ADD7A" w14:textId="77777777" w:rsidR="00902E92" w:rsidRPr="00032366" w:rsidRDefault="00902E92" w:rsidP="00902E92">
      <w:pPr>
        <w:spacing w:line="480" w:lineRule="auto"/>
      </w:pPr>
      <w:r w:rsidRPr="00032366">
        <w:t>b: Arctic isolates</w:t>
      </w:r>
    </w:p>
    <w:p w14:paraId="1F1F5489" w14:textId="77777777" w:rsidR="00902E92" w:rsidRPr="00032366" w:rsidRDefault="00902E92" w:rsidP="00902E92">
      <w:pPr>
        <w:spacing w:line="480" w:lineRule="auto"/>
      </w:pPr>
      <w:r w:rsidRPr="00032366">
        <w:t>c: Tropical isolates</w:t>
      </w:r>
    </w:p>
    <w:p w14:paraId="0FFABCA0" w14:textId="77777777" w:rsidR="00902E92" w:rsidRPr="00032366" w:rsidRDefault="00902E92" w:rsidP="00902E92">
      <w:pPr>
        <w:autoSpaceDE w:val="0"/>
        <w:autoSpaceDN w:val="0"/>
        <w:adjustRightInd w:val="0"/>
        <w:spacing w:line="480" w:lineRule="auto"/>
        <w:jc w:val="both"/>
      </w:pPr>
    </w:p>
    <w:p w14:paraId="21230A16" w14:textId="77777777" w:rsidR="00902E92" w:rsidRPr="00032366" w:rsidRDefault="00902E92" w:rsidP="00902E92">
      <w:pPr>
        <w:autoSpaceDE w:val="0"/>
        <w:autoSpaceDN w:val="0"/>
        <w:adjustRightInd w:val="0"/>
        <w:spacing w:line="480" w:lineRule="auto"/>
        <w:jc w:val="both"/>
      </w:pPr>
      <w:r w:rsidRPr="00032366">
        <w:rPr>
          <w:b/>
        </w:rPr>
        <w:t xml:space="preserve">Fig </w:t>
      </w:r>
      <w:r>
        <w:rPr>
          <w:b/>
        </w:rPr>
        <w:t>5</w:t>
      </w:r>
      <w:r w:rsidRPr="00032366">
        <w:rPr>
          <w:b/>
        </w:rPr>
        <w:t>a</w:t>
      </w:r>
      <w:r w:rsidRPr="00032366">
        <w:t xml:space="preserve"> Effect of temperature of mean </w:t>
      </w:r>
      <w:r>
        <w:t xml:space="preserve">relative activity of </w:t>
      </w:r>
      <w:r w:rsidRPr="00032366">
        <w:t>cellulase from Arctic, Antarctic and tropical soil microfungi. ** Significant at P &lt; 0.001</w:t>
      </w:r>
    </w:p>
    <w:p w14:paraId="5846BE2A" w14:textId="77777777" w:rsidR="00902E92" w:rsidRPr="00032366" w:rsidRDefault="00902E92" w:rsidP="00902E92">
      <w:pPr>
        <w:autoSpaceDE w:val="0"/>
        <w:autoSpaceDN w:val="0"/>
        <w:adjustRightInd w:val="0"/>
        <w:spacing w:line="480" w:lineRule="auto"/>
        <w:jc w:val="both"/>
      </w:pPr>
    </w:p>
    <w:p w14:paraId="2CFA38BC" w14:textId="77777777" w:rsidR="00902E92" w:rsidRPr="00032366" w:rsidRDefault="00902E92" w:rsidP="00902E92">
      <w:pPr>
        <w:autoSpaceDE w:val="0"/>
        <w:autoSpaceDN w:val="0"/>
        <w:adjustRightInd w:val="0"/>
        <w:spacing w:line="480" w:lineRule="auto"/>
        <w:jc w:val="both"/>
      </w:pPr>
      <w:r w:rsidRPr="00032366">
        <w:rPr>
          <w:b/>
        </w:rPr>
        <w:t xml:space="preserve">Fig </w:t>
      </w:r>
      <w:r>
        <w:rPr>
          <w:b/>
        </w:rPr>
        <w:t>5</w:t>
      </w:r>
      <w:r w:rsidRPr="00032366">
        <w:rPr>
          <w:b/>
        </w:rPr>
        <w:t>b</w:t>
      </w:r>
      <w:r w:rsidRPr="00032366">
        <w:t xml:space="preserve"> Effect of species on mean </w:t>
      </w:r>
      <w:r>
        <w:t xml:space="preserve">relative activity of </w:t>
      </w:r>
      <w:r w:rsidRPr="00032366">
        <w:t>cellulase from Arctic, Antarctic and tropical soil microfungi. ** significant at P &lt; 0.001</w:t>
      </w:r>
    </w:p>
    <w:p w14:paraId="165F5838" w14:textId="77777777" w:rsidR="00902E92" w:rsidRPr="00032366" w:rsidRDefault="00902E92" w:rsidP="00902E92">
      <w:pPr>
        <w:autoSpaceDE w:val="0"/>
        <w:autoSpaceDN w:val="0"/>
        <w:adjustRightInd w:val="0"/>
        <w:spacing w:line="480" w:lineRule="auto"/>
        <w:jc w:val="both"/>
      </w:pPr>
    </w:p>
    <w:p w14:paraId="62C8209A" w14:textId="77777777" w:rsidR="00902E92" w:rsidRPr="00032366" w:rsidRDefault="00902E92" w:rsidP="00902E92">
      <w:pPr>
        <w:spacing w:line="480" w:lineRule="auto"/>
      </w:pPr>
      <w:r w:rsidRPr="00032366">
        <w:rPr>
          <w:b/>
        </w:rPr>
        <w:t xml:space="preserve">Fig </w:t>
      </w:r>
      <w:r>
        <w:rPr>
          <w:b/>
        </w:rPr>
        <w:t>6</w:t>
      </w:r>
      <w:r w:rsidRPr="00032366">
        <w:t xml:space="preserve"> R</w:t>
      </w:r>
      <w:r>
        <w:t>elative activity and colony diameter</w:t>
      </w:r>
      <w:r w:rsidRPr="00032366">
        <w:t xml:space="preserve"> </w:t>
      </w:r>
      <w:r>
        <w:t>during screening for</w:t>
      </w:r>
      <w:r w:rsidRPr="00032366">
        <w:t xml:space="preserve"> cellulase under various temperature treatments [a-f: Antarctic fungal isolates; g-k: Arctic fungal isolates; l-n: Tropical fungal isolates]</w:t>
      </w:r>
    </w:p>
    <w:p w14:paraId="32979FFE" w14:textId="77777777" w:rsidR="00902E92" w:rsidRPr="00032366" w:rsidRDefault="00902E92" w:rsidP="00902E92">
      <w:pPr>
        <w:autoSpaceDE w:val="0"/>
        <w:autoSpaceDN w:val="0"/>
        <w:adjustRightInd w:val="0"/>
        <w:spacing w:line="480" w:lineRule="auto"/>
        <w:jc w:val="both"/>
      </w:pPr>
    </w:p>
    <w:p w14:paraId="7DE1AA43" w14:textId="77777777" w:rsidR="00902E92" w:rsidRPr="00032366" w:rsidRDefault="00902E92" w:rsidP="00902E92">
      <w:pPr>
        <w:spacing w:line="480" w:lineRule="auto"/>
        <w:rPr>
          <w:lang w:val="en-GB" w:eastAsia="en-GB"/>
        </w:rPr>
      </w:pPr>
      <w:r w:rsidRPr="00032366">
        <w:rPr>
          <w:b/>
          <w:lang w:val="en-GB" w:eastAsia="en-GB"/>
        </w:rPr>
        <w:t xml:space="preserve">Fig </w:t>
      </w:r>
      <w:r>
        <w:rPr>
          <w:b/>
          <w:lang w:val="en-GB" w:eastAsia="en-GB"/>
        </w:rPr>
        <w:t>7</w:t>
      </w:r>
      <w:r w:rsidRPr="00032366">
        <w:rPr>
          <w:lang w:val="en-GB" w:eastAsia="en-GB"/>
        </w:rPr>
        <w:t xml:space="preserve"> Correlation between </w:t>
      </w:r>
      <w:r>
        <w:rPr>
          <w:lang w:val="en-GB" w:eastAsia="en-GB"/>
        </w:rPr>
        <w:t>relative activity</w:t>
      </w:r>
      <w:r w:rsidRPr="00032366">
        <w:rPr>
          <w:lang w:val="en-GB" w:eastAsia="en-GB"/>
        </w:rPr>
        <w:t xml:space="preserve"> and colony diameter during cellulase screening </w:t>
      </w:r>
    </w:p>
    <w:p w14:paraId="554DC81F" w14:textId="77777777" w:rsidR="00902E92" w:rsidRPr="00032366" w:rsidRDefault="00902E92" w:rsidP="00902E92">
      <w:pPr>
        <w:spacing w:line="480" w:lineRule="auto"/>
        <w:rPr>
          <w:lang w:val="en-GB" w:eastAsia="en-GB"/>
        </w:rPr>
      </w:pPr>
      <w:r w:rsidRPr="00032366">
        <w:rPr>
          <w:lang w:val="en-GB" w:eastAsia="en-GB"/>
        </w:rPr>
        <w:t>a: Antarctic isolates</w:t>
      </w:r>
    </w:p>
    <w:p w14:paraId="240329CD" w14:textId="77777777" w:rsidR="00902E92" w:rsidRPr="00032366" w:rsidRDefault="00902E92" w:rsidP="00902E92">
      <w:pPr>
        <w:spacing w:line="480" w:lineRule="auto"/>
        <w:rPr>
          <w:lang w:val="en-GB" w:eastAsia="en-GB"/>
        </w:rPr>
      </w:pPr>
      <w:r w:rsidRPr="00032366">
        <w:rPr>
          <w:lang w:val="en-GB" w:eastAsia="en-GB"/>
        </w:rPr>
        <w:t>b: Arctic isolates</w:t>
      </w:r>
    </w:p>
    <w:p w14:paraId="28675D77" w14:textId="77777777" w:rsidR="00902E92" w:rsidRPr="00032366" w:rsidRDefault="00902E92" w:rsidP="00902E92">
      <w:pPr>
        <w:spacing w:line="480" w:lineRule="auto"/>
        <w:rPr>
          <w:lang w:val="en-GB" w:eastAsia="en-GB"/>
        </w:rPr>
      </w:pPr>
      <w:r w:rsidRPr="00032366">
        <w:rPr>
          <w:lang w:val="en-GB" w:eastAsia="en-GB"/>
        </w:rPr>
        <w:t>c: Tropical isolates</w:t>
      </w:r>
    </w:p>
    <w:p w14:paraId="2079565B" w14:textId="77777777" w:rsidR="00BA408A" w:rsidRDefault="00591A3D"/>
    <w:sectPr w:rsidR="00BA408A" w:rsidSect="0041781C">
      <w:footerReference w:type="even" r:id="rId10"/>
      <w:footerReference w:type="default" r:id="rId11"/>
      <w:pgSz w:w="11906" w:h="16838"/>
      <w:pgMar w:top="1440" w:right="1440" w:bottom="1440" w:left="1440" w:header="708" w:footer="708"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PCON" w:date="2017-08-24T19:34:00Z" w:initials="P">
    <w:p w14:paraId="3F364351" w14:textId="1EA09E44" w:rsidR="0073713C" w:rsidRDefault="0073713C">
      <w:pPr>
        <w:pStyle w:val="CommentText"/>
      </w:pPr>
      <w:r>
        <w:rPr>
          <w:rStyle w:val="CommentReference"/>
        </w:rPr>
        <w:annotationRef/>
      </w:r>
      <w:r>
        <w:t>Would possibly be better to use a primary source from the literature, rather than this Antarctic lichen book! Don’t have one immediately in mind, but should be easy to find</w:t>
      </w:r>
    </w:p>
  </w:comment>
  <w:comment w:id="3" w:author="PCON" w:date="2017-08-24T19:35:00Z" w:initials="P">
    <w:p w14:paraId="3B69CF25" w14:textId="03612F6A" w:rsidR="0073713C" w:rsidRDefault="0073713C">
      <w:pPr>
        <w:pStyle w:val="CommentText"/>
      </w:pPr>
      <w:r>
        <w:rPr>
          <w:rStyle w:val="CommentReference"/>
        </w:rPr>
        <w:annotationRef/>
      </w:r>
      <w:r>
        <w:t>Also give Ovstedal and Smith 2001 as a citation here, where it is appropriate</w:t>
      </w:r>
    </w:p>
  </w:comment>
  <w:comment w:id="17" w:author="PCON" w:date="2017-08-24T19:47:00Z" w:initials="P">
    <w:p w14:paraId="0BBDA6F1" w14:textId="590F9FF4" w:rsidR="00044187" w:rsidRDefault="00044187">
      <w:pPr>
        <w:pStyle w:val="CommentText"/>
      </w:pPr>
      <w:r>
        <w:rPr>
          <w:rStyle w:val="CommentReference"/>
        </w:rPr>
        <w:annotationRef/>
      </w:r>
      <w:r>
        <w:t>Still awaiting editors decision, though reviews positive!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364351" w15:done="0"/>
  <w15:commentEx w15:paraId="3B69CF25" w15:done="0"/>
  <w15:commentEx w15:paraId="0BBDA6F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55B80" w14:textId="77777777" w:rsidR="0050163B" w:rsidRDefault="0050163B">
      <w:r>
        <w:separator/>
      </w:r>
    </w:p>
  </w:endnote>
  <w:endnote w:type="continuationSeparator" w:id="0">
    <w:p w14:paraId="6A2926D5" w14:textId="77777777" w:rsidR="0050163B" w:rsidRDefault="0050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B742B" w14:textId="77777777" w:rsidR="00320A20" w:rsidRDefault="002C0693" w:rsidP="004178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3479CC" w14:textId="77777777" w:rsidR="00320A20" w:rsidRDefault="00591A3D" w:rsidP="004178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94370" w14:textId="6549A0C1" w:rsidR="00320A20" w:rsidRDefault="002C0693" w:rsidP="004178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42D3">
      <w:rPr>
        <w:rStyle w:val="PageNumber"/>
        <w:noProof/>
      </w:rPr>
      <w:t>1</w:t>
    </w:r>
    <w:r>
      <w:rPr>
        <w:rStyle w:val="PageNumber"/>
      </w:rPr>
      <w:fldChar w:fldCharType="end"/>
    </w:r>
  </w:p>
  <w:p w14:paraId="58ACD4F6" w14:textId="77777777" w:rsidR="00320A20" w:rsidRDefault="00591A3D" w:rsidP="004178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1CA1B" w14:textId="77777777" w:rsidR="0050163B" w:rsidRDefault="0050163B">
      <w:r>
        <w:separator/>
      </w:r>
    </w:p>
  </w:footnote>
  <w:footnote w:type="continuationSeparator" w:id="0">
    <w:p w14:paraId="2B3E1FA3" w14:textId="77777777" w:rsidR="0050163B" w:rsidRDefault="00501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0553"/>
    <w:multiLevelType w:val="multilevel"/>
    <w:tmpl w:val="C07A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2498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F76673"/>
    <w:multiLevelType w:val="multilevel"/>
    <w:tmpl w:val="3F7E42EC"/>
    <w:lvl w:ilvl="0">
      <w:start w:val="2"/>
      <w:numFmt w:val="decimal"/>
      <w:lvlText w:val="%1"/>
      <w:lvlJc w:val="left"/>
      <w:pPr>
        <w:ind w:left="360" w:hanging="360"/>
      </w:pPr>
      <w:rPr>
        <w:rFonts w:hint="default"/>
      </w:rPr>
    </w:lvl>
    <w:lvl w:ilvl="1">
      <w:start w:val="1"/>
      <w:numFmt w:val="decimal"/>
      <w:lvlText w:val="%1.%2"/>
      <w:lvlJc w:val="left"/>
      <w:pPr>
        <w:ind w:left="284" w:hanging="360"/>
      </w:pPr>
      <w:rPr>
        <w:rFonts w:hint="default"/>
      </w:rPr>
    </w:lvl>
    <w:lvl w:ilvl="2">
      <w:start w:val="1"/>
      <w:numFmt w:val="decimal"/>
      <w:lvlText w:val="%1.%2.%3"/>
      <w:lvlJc w:val="left"/>
      <w:pPr>
        <w:ind w:left="568" w:hanging="720"/>
      </w:pPr>
      <w:rPr>
        <w:rFonts w:hint="default"/>
      </w:rPr>
    </w:lvl>
    <w:lvl w:ilvl="3">
      <w:start w:val="1"/>
      <w:numFmt w:val="decimal"/>
      <w:lvlText w:val="%1.%2.%3.%4"/>
      <w:lvlJc w:val="left"/>
      <w:pPr>
        <w:ind w:left="492" w:hanging="72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700" w:hanging="1080"/>
      </w:pPr>
      <w:rPr>
        <w:rFonts w:hint="default"/>
      </w:rPr>
    </w:lvl>
    <w:lvl w:ilvl="6">
      <w:start w:val="1"/>
      <w:numFmt w:val="decimal"/>
      <w:lvlText w:val="%1.%2.%3.%4.%5.%6.%7"/>
      <w:lvlJc w:val="left"/>
      <w:pPr>
        <w:ind w:left="984" w:hanging="1440"/>
      </w:pPr>
      <w:rPr>
        <w:rFonts w:hint="default"/>
      </w:rPr>
    </w:lvl>
    <w:lvl w:ilvl="7">
      <w:start w:val="1"/>
      <w:numFmt w:val="decimal"/>
      <w:lvlText w:val="%1.%2.%3.%4.%5.%6.%7.%8"/>
      <w:lvlJc w:val="left"/>
      <w:pPr>
        <w:ind w:left="908" w:hanging="1440"/>
      </w:pPr>
      <w:rPr>
        <w:rFonts w:hint="default"/>
      </w:rPr>
    </w:lvl>
    <w:lvl w:ilvl="8">
      <w:start w:val="1"/>
      <w:numFmt w:val="decimal"/>
      <w:lvlText w:val="%1.%2.%3.%4.%5.%6.%7.%8.%9"/>
      <w:lvlJc w:val="left"/>
      <w:pPr>
        <w:ind w:left="1192" w:hanging="1800"/>
      </w:pPr>
      <w:rPr>
        <w:rFonts w:hint="default"/>
      </w:rPr>
    </w:lvl>
  </w:abstractNum>
  <w:abstractNum w:abstractNumId="3" w15:restartNumberingAfterBreak="0">
    <w:nsid w:val="0C4A11BB"/>
    <w:multiLevelType w:val="multilevel"/>
    <w:tmpl w:val="B420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87F2C"/>
    <w:multiLevelType w:val="hybridMultilevel"/>
    <w:tmpl w:val="F954BE86"/>
    <w:lvl w:ilvl="0" w:tplc="6524AF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4D73FD"/>
    <w:multiLevelType w:val="hybridMultilevel"/>
    <w:tmpl w:val="BDCCCF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F6D33"/>
    <w:multiLevelType w:val="multilevel"/>
    <w:tmpl w:val="2960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A5926"/>
    <w:multiLevelType w:val="multilevel"/>
    <w:tmpl w:val="79C03768"/>
    <w:lvl w:ilvl="0">
      <w:start w:val="2"/>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8" w15:restartNumberingAfterBreak="0">
    <w:nsid w:val="194400AD"/>
    <w:multiLevelType w:val="hybridMultilevel"/>
    <w:tmpl w:val="B7281B72"/>
    <w:lvl w:ilvl="0" w:tplc="58762DF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64743"/>
    <w:multiLevelType w:val="hybridMultilevel"/>
    <w:tmpl w:val="788AE25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5B640A"/>
    <w:multiLevelType w:val="hybridMultilevel"/>
    <w:tmpl w:val="54F81C1C"/>
    <w:lvl w:ilvl="0" w:tplc="EB9A192E">
      <w:start w:val="3"/>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0B7D13"/>
    <w:multiLevelType w:val="multilevel"/>
    <w:tmpl w:val="4B707D3E"/>
    <w:lvl w:ilvl="0">
      <w:start w:val="3"/>
      <w:numFmt w:val="decimal"/>
      <w:lvlText w:val="%1."/>
      <w:lvlJc w:val="left"/>
      <w:pPr>
        <w:ind w:left="3240" w:hanging="360"/>
      </w:pPr>
      <w:rPr>
        <w:rFonts w:hint="default"/>
      </w:rPr>
    </w:lvl>
    <w:lvl w:ilvl="1">
      <w:start w:val="1"/>
      <w:numFmt w:val="decimal"/>
      <w:lvlText w:val="%1.%2."/>
      <w:lvlJc w:val="left"/>
      <w:pPr>
        <w:ind w:left="3672" w:hanging="432"/>
      </w:pPr>
      <w:rPr>
        <w:rFonts w:hint="default"/>
      </w:rPr>
    </w:lvl>
    <w:lvl w:ilvl="2">
      <w:start w:val="1"/>
      <w:numFmt w:val="decimal"/>
      <w:lvlText w:val="%1.%2.%3."/>
      <w:lvlJc w:val="left"/>
      <w:pPr>
        <w:ind w:left="4104" w:hanging="504"/>
      </w:pPr>
      <w:rPr>
        <w:rFonts w:hint="default"/>
      </w:rPr>
    </w:lvl>
    <w:lvl w:ilvl="3">
      <w:start w:val="1"/>
      <w:numFmt w:val="decimal"/>
      <w:lvlText w:val="%1.%2.%3.%4."/>
      <w:lvlJc w:val="left"/>
      <w:pPr>
        <w:ind w:left="4608" w:hanging="648"/>
      </w:pPr>
      <w:rPr>
        <w:rFonts w:hint="default"/>
      </w:rPr>
    </w:lvl>
    <w:lvl w:ilvl="4">
      <w:start w:val="1"/>
      <w:numFmt w:val="decimal"/>
      <w:lvlText w:val="%1.%2.%3.%4.%5."/>
      <w:lvlJc w:val="left"/>
      <w:pPr>
        <w:ind w:left="5112" w:hanging="792"/>
      </w:pPr>
      <w:rPr>
        <w:rFonts w:hint="default"/>
      </w:rPr>
    </w:lvl>
    <w:lvl w:ilvl="5">
      <w:start w:val="1"/>
      <w:numFmt w:val="decimal"/>
      <w:lvlText w:val="%1.%2.%3.%4.%5.%6."/>
      <w:lvlJc w:val="left"/>
      <w:pPr>
        <w:ind w:left="5616" w:hanging="936"/>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6624" w:hanging="1224"/>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A134831"/>
    <w:multiLevelType w:val="multilevel"/>
    <w:tmpl w:val="08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3" w15:restartNumberingAfterBreak="0">
    <w:nsid w:val="2B19108F"/>
    <w:multiLevelType w:val="multilevel"/>
    <w:tmpl w:val="3F7E42EC"/>
    <w:lvl w:ilvl="0">
      <w:start w:val="2"/>
      <w:numFmt w:val="decimal"/>
      <w:lvlText w:val="%1"/>
      <w:lvlJc w:val="left"/>
      <w:pPr>
        <w:ind w:left="360" w:hanging="360"/>
      </w:pPr>
      <w:rPr>
        <w:rFonts w:hint="default"/>
      </w:rPr>
    </w:lvl>
    <w:lvl w:ilvl="1">
      <w:start w:val="1"/>
      <w:numFmt w:val="decimal"/>
      <w:lvlText w:val="%1.%2"/>
      <w:lvlJc w:val="left"/>
      <w:pPr>
        <w:ind w:left="284" w:hanging="360"/>
      </w:pPr>
      <w:rPr>
        <w:rFonts w:hint="default"/>
      </w:rPr>
    </w:lvl>
    <w:lvl w:ilvl="2">
      <w:start w:val="1"/>
      <w:numFmt w:val="decimal"/>
      <w:lvlText w:val="%1.%2.%3"/>
      <w:lvlJc w:val="left"/>
      <w:pPr>
        <w:ind w:left="568" w:hanging="720"/>
      </w:pPr>
      <w:rPr>
        <w:rFonts w:hint="default"/>
      </w:rPr>
    </w:lvl>
    <w:lvl w:ilvl="3">
      <w:start w:val="1"/>
      <w:numFmt w:val="decimal"/>
      <w:lvlText w:val="%1.%2.%3.%4"/>
      <w:lvlJc w:val="left"/>
      <w:pPr>
        <w:ind w:left="492" w:hanging="72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700" w:hanging="1080"/>
      </w:pPr>
      <w:rPr>
        <w:rFonts w:hint="default"/>
      </w:rPr>
    </w:lvl>
    <w:lvl w:ilvl="6">
      <w:start w:val="1"/>
      <w:numFmt w:val="decimal"/>
      <w:lvlText w:val="%1.%2.%3.%4.%5.%6.%7"/>
      <w:lvlJc w:val="left"/>
      <w:pPr>
        <w:ind w:left="984" w:hanging="1440"/>
      </w:pPr>
      <w:rPr>
        <w:rFonts w:hint="default"/>
      </w:rPr>
    </w:lvl>
    <w:lvl w:ilvl="7">
      <w:start w:val="1"/>
      <w:numFmt w:val="decimal"/>
      <w:lvlText w:val="%1.%2.%3.%4.%5.%6.%7.%8"/>
      <w:lvlJc w:val="left"/>
      <w:pPr>
        <w:ind w:left="908" w:hanging="1440"/>
      </w:pPr>
      <w:rPr>
        <w:rFonts w:hint="default"/>
      </w:rPr>
    </w:lvl>
    <w:lvl w:ilvl="8">
      <w:start w:val="1"/>
      <w:numFmt w:val="decimal"/>
      <w:lvlText w:val="%1.%2.%3.%4.%5.%6.%7.%8.%9"/>
      <w:lvlJc w:val="left"/>
      <w:pPr>
        <w:ind w:left="1192" w:hanging="1800"/>
      </w:pPr>
      <w:rPr>
        <w:rFonts w:hint="default"/>
      </w:rPr>
    </w:lvl>
  </w:abstractNum>
  <w:abstractNum w:abstractNumId="14" w15:restartNumberingAfterBreak="0">
    <w:nsid w:val="2DA549B9"/>
    <w:multiLevelType w:val="multilevel"/>
    <w:tmpl w:val="F5F6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5813C7"/>
    <w:multiLevelType w:val="hybridMultilevel"/>
    <w:tmpl w:val="944EF494"/>
    <w:lvl w:ilvl="0" w:tplc="3F82ED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DA50C1"/>
    <w:multiLevelType w:val="hybridMultilevel"/>
    <w:tmpl w:val="5CEEA5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5E02D47"/>
    <w:multiLevelType w:val="hybridMultilevel"/>
    <w:tmpl w:val="32149C32"/>
    <w:lvl w:ilvl="0" w:tplc="F7C28B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004710"/>
    <w:multiLevelType w:val="hybridMultilevel"/>
    <w:tmpl w:val="24BA4656"/>
    <w:lvl w:ilvl="0" w:tplc="BA90C2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0F660E"/>
    <w:multiLevelType w:val="hybridMultilevel"/>
    <w:tmpl w:val="5EE0277E"/>
    <w:lvl w:ilvl="0" w:tplc="C98EF0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D052A3"/>
    <w:multiLevelType w:val="hybridMultilevel"/>
    <w:tmpl w:val="E1528100"/>
    <w:lvl w:ilvl="0" w:tplc="D7CC5A9E">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CF1DBA"/>
    <w:multiLevelType w:val="multilevel"/>
    <w:tmpl w:val="BA387870"/>
    <w:lvl w:ilvl="0">
      <w:start w:val="2"/>
      <w:numFmt w:val="decimal"/>
      <w:lvlText w:val="%1"/>
      <w:lvlJc w:val="left"/>
      <w:pPr>
        <w:ind w:left="108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21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704" w:hanging="1440"/>
      </w:pPr>
      <w:rPr>
        <w:rFonts w:hint="default"/>
      </w:rPr>
    </w:lvl>
    <w:lvl w:ilvl="7">
      <w:start w:val="1"/>
      <w:numFmt w:val="decimal"/>
      <w:lvlText w:val="%1.%2.%3.%4.%5.%6.%7.%8"/>
      <w:lvlJc w:val="left"/>
      <w:pPr>
        <w:ind w:left="1628" w:hanging="1440"/>
      </w:pPr>
      <w:rPr>
        <w:rFonts w:hint="default"/>
      </w:rPr>
    </w:lvl>
    <w:lvl w:ilvl="8">
      <w:start w:val="1"/>
      <w:numFmt w:val="decimal"/>
      <w:lvlText w:val="%1.%2.%3.%4.%5.%6.%7.%8.%9"/>
      <w:lvlJc w:val="left"/>
      <w:pPr>
        <w:ind w:left="1912" w:hanging="1800"/>
      </w:pPr>
      <w:rPr>
        <w:rFonts w:hint="default"/>
      </w:rPr>
    </w:lvl>
  </w:abstractNum>
  <w:abstractNum w:abstractNumId="22" w15:restartNumberingAfterBreak="0">
    <w:nsid w:val="7EF836FC"/>
    <w:multiLevelType w:val="hybridMultilevel"/>
    <w:tmpl w:val="F954BE86"/>
    <w:lvl w:ilvl="0" w:tplc="6524AF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5"/>
  </w:num>
  <w:num w:numId="3">
    <w:abstractNumId w:val="18"/>
  </w:num>
  <w:num w:numId="4">
    <w:abstractNumId w:val="3"/>
  </w:num>
  <w:num w:numId="5">
    <w:abstractNumId w:val="6"/>
  </w:num>
  <w:num w:numId="6">
    <w:abstractNumId w:val="0"/>
  </w:num>
  <w:num w:numId="7">
    <w:abstractNumId w:val="19"/>
  </w:num>
  <w:num w:numId="8">
    <w:abstractNumId w:val="5"/>
  </w:num>
  <w:num w:numId="9">
    <w:abstractNumId w:val="16"/>
  </w:num>
  <w:num w:numId="10">
    <w:abstractNumId w:val="7"/>
  </w:num>
  <w:num w:numId="11">
    <w:abstractNumId w:val="2"/>
  </w:num>
  <w:num w:numId="12">
    <w:abstractNumId w:val="10"/>
  </w:num>
  <w:num w:numId="13">
    <w:abstractNumId w:val="13"/>
  </w:num>
  <w:num w:numId="14">
    <w:abstractNumId w:val="21"/>
  </w:num>
  <w:num w:numId="15">
    <w:abstractNumId w:val="12"/>
  </w:num>
  <w:num w:numId="16">
    <w:abstractNumId w:val="11"/>
  </w:num>
  <w:num w:numId="17">
    <w:abstractNumId w:val="1"/>
  </w:num>
  <w:num w:numId="18">
    <w:abstractNumId w:val="20"/>
  </w:num>
  <w:num w:numId="19">
    <w:abstractNumId w:val="8"/>
  </w:num>
  <w:num w:numId="20">
    <w:abstractNumId w:val="9"/>
  </w:num>
  <w:num w:numId="21">
    <w:abstractNumId w:val="4"/>
  </w:num>
  <w:num w:numId="22">
    <w:abstractNumId w:val="22"/>
  </w:num>
  <w:num w:numId="2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CON">
    <w15:presenceInfo w15:providerId="None" w15:userId="P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92"/>
    <w:rsid w:val="00044187"/>
    <w:rsid w:val="001910BA"/>
    <w:rsid w:val="002215B8"/>
    <w:rsid w:val="002C0693"/>
    <w:rsid w:val="0050163B"/>
    <w:rsid w:val="00591A3D"/>
    <w:rsid w:val="0073713C"/>
    <w:rsid w:val="00902E92"/>
    <w:rsid w:val="00A142D3"/>
    <w:rsid w:val="00B46920"/>
    <w:rsid w:val="00ED2040"/>
    <w:rsid w:val="00F16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D34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E92"/>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02E92"/>
    <w:pPr>
      <w:spacing w:line="259" w:lineRule="auto"/>
      <w:jc w:val="center"/>
    </w:pPr>
    <w:rPr>
      <w:rFonts w:ascii="Calibri" w:hAnsi="Calibri" w:cstheme="minorBidi"/>
      <w:noProof/>
      <w:sz w:val="22"/>
      <w:szCs w:val="22"/>
    </w:rPr>
  </w:style>
  <w:style w:type="character" w:customStyle="1" w:styleId="EndNoteBibliographyTitleChar">
    <w:name w:val="EndNote Bibliography Title Char"/>
    <w:basedOn w:val="DefaultParagraphFont"/>
    <w:link w:val="EndNoteBibliographyTitle"/>
    <w:rsid w:val="00902E92"/>
    <w:rPr>
      <w:rFonts w:ascii="Calibri" w:hAnsi="Calibri"/>
      <w:noProof/>
      <w:sz w:val="22"/>
      <w:szCs w:val="22"/>
      <w:lang w:val="en-US"/>
    </w:rPr>
  </w:style>
  <w:style w:type="paragraph" w:customStyle="1" w:styleId="EndNoteBibliography">
    <w:name w:val="EndNote Bibliography"/>
    <w:basedOn w:val="Normal"/>
    <w:link w:val="EndNoteBibliographyChar"/>
    <w:rsid w:val="00902E92"/>
    <w:pPr>
      <w:spacing w:after="160"/>
    </w:pPr>
    <w:rPr>
      <w:rFonts w:ascii="Calibri" w:hAnsi="Calibri" w:cstheme="minorBidi"/>
      <w:noProof/>
      <w:sz w:val="22"/>
      <w:szCs w:val="22"/>
    </w:rPr>
  </w:style>
  <w:style w:type="character" w:customStyle="1" w:styleId="EndNoteBibliographyChar">
    <w:name w:val="EndNote Bibliography Char"/>
    <w:basedOn w:val="DefaultParagraphFont"/>
    <w:link w:val="EndNoteBibliography"/>
    <w:rsid w:val="00902E92"/>
    <w:rPr>
      <w:rFonts w:ascii="Calibri" w:hAnsi="Calibri"/>
      <w:noProof/>
      <w:sz w:val="22"/>
      <w:szCs w:val="22"/>
      <w:lang w:val="en-US"/>
    </w:rPr>
  </w:style>
  <w:style w:type="character" w:styleId="Hyperlink">
    <w:name w:val="Hyperlink"/>
    <w:basedOn w:val="DefaultParagraphFont"/>
    <w:uiPriority w:val="99"/>
    <w:unhideWhenUsed/>
    <w:rsid w:val="00902E92"/>
    <w:rPr>
      <w:color w:val="0563C1" w:themeColor="hyperlink"/>
      <w:u w:val="single"/>
    </w:rPr>
  </w:style>
  <w:style w:type="paragraph" w:styleId="ListParagraph">
    <w:name w:val="List Paragraph"/>
    <w:basedOn w:val="Normal"/>
    <w:uiPriority w:val="34"/>
    <w:qFormat/>
    <w:rsid w:val="00902E92"/>
    <w:pPr>
      <w:spacing w:after="160" w:line="259"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902E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E92"/>
    <w:rPr>
      <w:rFonts w:ascii="Segoe UI" w:hAnsi="Segoe UI" w:cs="Segoe UI"/>
      <w:sz w:val="18"/>
      <w:szCs w:val="18"/>
      <w:lang w:val="en-US"/>
    </w:rPr>
  </w:style>
  <w:style w:type="character" w:styleId="CommentReference">
    <w:name w:val="annotation reference"/>
    <w:basedOn w:val="DefaultParagraphFont"/>
    <w:uiPriority w:val="99"/>
    <w:semiHidden/>
    <w:unhideWhenUsed/>
    <w:rsid w:val="00902E92"/>
    <w:rPr>
      <w:sz w:val="16"/>
      <w:szCs w:val="16"/>
    </w:rPr>
  </w:style>
  <w:style w:type="paragraph" w:styleId="CommentText">
    <w:name w:val="annotation text"/>
    <w:basedOn w:val="Normal"/>
    <w:link w:val="CommentTextChar"/>
    <w:uiPriority w:val="99"/>
    <w:semiHidden/>
    <w:unhideWhenUsed/>
    <w:rsid w:val="00902E92"/>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02E92"/>
    <w:rPr>
      <w:sz w:val="20"/>
      <w:szCs w:val="20"/>
      <w:lang w:val="en-US"/>
    </w:rPr>
  </w:style>
  <w:style w:type="paragraph" w:styleId="CommentSubject">
    <w:name w:val="annotation subject"/>
    <w:basedOn w:val="CommentText"/>
    <w:next w:val="CommentText"/>
    <w:link w:val="CommentSubjectChar"/>
    <w:uiPriority w:val="99"/>
    <w:semiHidden/>
    <w:unhideWhenUsed/>
    <w:rsid w:val="00902E92"/>
    <w:rPr>
      <w:b/>
      <w:bCs/>
    </w:rPr>
  </w:style>
  <w:style w:type="character" w:customStyle="1" w:styleId="CommentSubjectChar">
    <w:name w:val="Comment Subject Char"/>
    <w:basedOn w:val="CommentTextChar"/>
    <w:link w:val="CommentSubject"/>
    <w:uiPriority w:val="99"/>
    <w:semiHidden/>
    <w:rsid w:val="00902E92"/>
    <w:rPr>
      <w:b/>
      <w:bCs/>
      <w:sz w:val="20"/>
      <w:szCs w:val="20"/>
      <w:lang w:val="en-US"/>
    </w:rPr>
  </w:style>
  <w:style w:type="paragraph" w:styleId="Revision">
    <w:name w:val="Revision"/>
    <w:hidden/>
    <w:uiPriority w:val="99"/>
    <w:semiHidden/>
    <w:rsid w:val="00902E92"/>
    <w:rPr>
      <w:sz w:val="22"/>
      <w:szCs w:val="22"/>
      <w:lang w:val="en-US"/>
    </w:rPr>
  </w:style>
  <w:style w:type="paragraph" w:styleId="NoSpacing">
    <w:name w:val="No Spacing"/>
    <w:uiPriority w:val="1"/>
    <w:qFormat/>
    <w:rsid w:val="00902E92"/>
    <w:rPr>
      <w:sz w:val="22"/>
      <w:szCs w:val="22"/>
      <w:lang w:val="en-US"/>
    </w:rPr>
  </w:style>
  <w:style w:type="paragraph" w:customStyle="1" w:styleId="Default">
    <w:name w:val="Default"/>
    <w:rsid w:val="00902E92"/>
    <w:pPr>
      <w:autoSpaceDE w:val="0"/>
      <w:autoSpaceDN w:val="0"/>
      <w:adjustRightInd w:val="0"/>
    </w:pPr>
    <w:rPr>
      <w:rFonts w:ascii="Arial" w:hAnsi="Arial" w:cs="Arial"/>
      <w:color w:val="000000"/>
    </w:rPr>
  </w:style>
  <w:style w:type="table" w:styleId="TableGrid">
    <w:name w:val="Table Grid"/>
    <w:basedOn w:val="TableNormal"/>
    <w:uiPriority w:val="39"/>
    <w:rsid w:val="00902E9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selection">
    <w:name w:val="current-selection"/>
    <w:basedOn w:val="DefaultParagraphFont"/>
    <w:rsid w:val="00902E92"/>
  </w:style>
  <w:style w:type="paragraph" w:customStyle="1" w:styleId="p1">
    <w:name w:val="p1"/>
    <w:basedOn w:val="Normal"/>
    <w:rsid w:val="00902E92"/>
    <w:pPr>
      <w:shd w:val="clear" w:color="auto" w:fill="F2F2F2"/>
    </w:pPr>
    <w:rPr>
      <w:rFonts w:ascii="Georgia" w:hAnsi="Georgia"/>
      <w:color w:val="323333"/>
    </w:rPr>
  </w:style>
  <w:style w:type="character" w:customStyle="1" w:styleId="s2">
    <w:name w:val="s2"/>
    <w:basedOn w:val="DefaultParagraphFont"/>
    <w:rsid w:val="00902E92"/>
    <w:rPr>
      <w:rFonts w:ascii="Georgia" w:hAnsi="Georgia" w:hint="default"/>
      <w:sz w:val="20"/>
      <w:szCs w:val="20"/>
    </w:rPr>
  </w:style>
  <w:style w:type="character" w:customStyle="1" w:styleId="s1">
    <w:name w:val="s1"/>
    <w:basedOn w:val="DefaultParagraphFont"/>
    <w:rsid w:val="00902E92"/>
  </w:style>
  <w:style w:type="paragraph" w:customStyle="1" w:styleId="p2">
    <w:name w:val="p2"/>
    <w:basedOn w:val="Normal"/>
    <w:rsid w:val="00902E92"/>
    <w:pPr>
      <w:spacing w:line="240" w:lineRule="atLeast"/>
      <w:ind w:left="45"/>
      <w:jc w:val="center"/>
    </w:pPr>
    <w:rPr>
      <w:rFonts w:ascii="Arial" w:hAnsi="Arial" w:cs="Arial"/>
      <w:sz w:val="18"/>
      <w:szCs w:val="18"/>
    </w:rPr>
  </w:style>
  <w:style w:type="paragraph" w:customStyle="1" w:styleId="p3">
    <w:name w:val="p3"/>
    <w:basedOn w:val="Normal"/>
    <w:rsid w:val="00902E92"/>
    <w:pPr>
      <w:spacing w:line="240" w:lineRule="atLeast"/>
      <w:ind w:left="45"/>
    </w:pPr>
    <w:rPr>
      <w:rFonts w:ascii="Arial" w:hAnsi="Arial" w:cs="Arial"/>
      <w:sz w:val="18"/>
      <w:szCs w:val="18"/>
    </w:rPr>
  </w:style>
  <w:style w:type="paragraph" w:customStyle="1" w:styleId="p4">
    <w:name w:val="p4"/>
    <w:basedOn w:val="Normal"/>
    <w:rsid w:val="00902E92"/>
    <w:pPr>
      <w:spacing w:line="240" w:lineRule="atLeast"/>
      <w:ind w:left="45"/>
      <w:jc w:val="right"/>
    </w:pPr>
    <w:rPr>
      <w:rFonts w:ascii="Arial" w:hAnsi="Arial" w:cs="Arial"/>
      <w:sz w:val="18"/>
      <w:szCs w:val="18"/>
    </w:rPr>
  </w:style>
  <w:style w:type="paragraph" w:customStyle="1" w:styleId="p5">
    <w:name w:val="p5"/>
    <w:basedOn w:val="Normal"/>
    <w:rsid w:val="00902E92"/>
    <w:pPr>
      <w:spacing w:line="300" w:lineRule="atLeast"/>
    </w:pPr>
    <w:rPr>
      <w:sz w:val="18"/>
      <w:szCs w:val="18"/>
    </w:rPr>
  </w:style>
  <w:style w:type="paragraph" w:customStyle="1" w:styleId="p6">
    <w:name w:val="p6"/>
    <w:basedOn w:val="Normal"/>
    <w:rsid w:val="00902E92"/>
    <w:pPr>
      <w:spacing w:line="300" w:lineRule="atLeast"/>
    </w:pPr>
    <w:rPr>
      <w:sz w:val="18"/>
      <w:szCs w:val="18"/>
    </w:rPr>
  </w:style>
  <w:style w:type="paragraph" w:styleId="Bibliography">
    <w:name w:val="Bibliography"/>
    <w:basedOn w:val="Normal"/>
    <w:next w:val="Normal"/>
    <w:uiPriority w:val="37"/>
    <w:unhideWhenUsed/>
    <w:rsid w:val="00902E92"/>
    <w:rPr>
      <w:rFonts w:eastAsia="Times New Roman"/>
    </w:rPr>
  </w:style>
  <w:style w:type="paragraph" w:styleId="Header">
    <w:name w:val="header"/>
    <w:basedOn w:val="Normal"/>
    <w:link w:val="HeaderChar"/>
    <w:uiPriority w:val="99"/>
    <w:unhideWhenUsed/>
    <w:rsid w:val="00902E92"/>
    <w:pPr>
      <w:tabs>
        <w:tab w:val="center" w:pos="4513"/>
        <w:tab w:val="right" w:pos="9026"/>
      </w:tabs>
    </w:pPr>
  </w:style>
  <w:style w:type="character" w:customStyle="1" w:styleId="HeaderChar">
    <w:name w:val="Header Char"/>
    <w:basedOn w:val="DefaultParagraphFont"/>
    <w:link w:val="Header"/>
    <w:uiPriority w:val="99"/>
    <w:rsid w:val="00902E92"/>
    <w:rPr>
      <w:rFonts w:ascii="Times New Roman" w:hAnsi="Times New Roman" w:cs="Times New Roman"/>
      <w:lang w:val="en-US"/>
    </w:rPr>
  </w:style>
  <w:style w:type="paragraph" w:styleId="Footer">
    <w:name w:val="footer"/>
    <w:basedOn w:val="Normal"/>
    <w:link w:val="FooterChar"/>
    <w:uiPriority w:val="99"/>
    <w:unhideWhenUsed/>
    <w:rsid w:val="00902E92"/>
    <w:pPr>
      <w:tabs>
        <w:tab w:val="center" w:pos="4513"/>
        <w:tab w:val="right" w:pos="9026"/>
      </w:tabs>
    </w:pPr>
  </w:style>
  <w:style w:type="character" w:customStyle="1" w:styleId="FooterChar">
    <w:name w:val="Footer Char"/>
    <w:basedOn w:val="DefaultParagraphFont"/>
    <w:link w:val="Footer"/>
    <w:uiPriority w:val="99"/>
    <w:rsid w:val="00902E92"/>
    <w:rPr>
      <w:rFonts w:ascii="Times New Roman" w:hAnsi="Times New Roman" w:cs="Times New Roman"/>
      <w:lang w:val="en-US"/>
    </w:rPr>
  </w:style>
  <w:style w:type="paragraph" w:styleId="NormalWeb">
    <w:name w:val="Normal (Web)"/>
    <w:basedOn w:val="Normal"/>
    <w:uiPriority w:val="99"/>
    <w:unhideWhenUsed/>
    <w:rsid w:val="00902E92"/>
    <w:pPr>
      <w:spacing w:before="100" w:beforeAutospacing="1" w:after="100" w:afterAutospacing="1"/>
    </w:pPr>
    <w:rPr>
      <w:lang w:val="en-GB" w:eastAsia="en-GB"/>
    </w:rPr>
  </w:style>
  <w:style w:type="character" w:styleId="LineNumber">
    <w:name w:val="line number"/>
    <w:basedOn w:val="DefaultParagraphFont"/>
    <w:uiPriority w:val="99"/>
    <w:semiHidden/>
    <w:unhideWhenUsed/>
    <w:rsid w:val="00902E92"/>
  </w:style>
  <w:style w:type="character" w:customStyle="1" w:styleId="apple-converted-space">
    <w:name w:val="apple-converted-space"/>
    <w:basedOn w:val="DefaultParagraphFont"/>
    <w:rsid w:val="00902E92"/>
  </w:style>
  <w:style w:type="character" w:styleId="PageNumber">
    <w:name w:val="page number"/>
    <w:basedOn w:val="DefaultParagraphFont"/>
    <w:uiPriority w:val="99"/>
    <w:semiHidden/>
    <w:unhideWhenUsed/>
    <w:rsid w:val="00902E92"/>
  </w:style>
  <w:style w:type="character" w:styleId="FollowedHyperlink">
    <w:name w:val="FollowedHyperlink"/>
    <w:basedOn w:val="DefaultParagraphFont"/>
    <w:uiPriority w:val="99"/>
    <w:semiHidden/>
    <w:unhideWhenUsed/>
    <w:rsid w:val="00902E92"/>
    <w:rPr>
      <w:color w:val="954F72" w:themeColor="followedHyperlink"/>
      <w:u w:val="single"/>
    </w:rPr>
  </w:style>
  <w:style w:type="character" w:styleId="Strong">
    <w:name w:val="Strong"/>
    <w:basedOn w:val="DefaultParagraphFont"/>
    <w:uiPriority w:val="22"/>
    <w:qFormat/>
    <w:rsid w:val="00902E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siti.alia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6654</Words>
  <Characters>37931</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44497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Abiramy Krishnan</dc:creator>
  <cp:keywords/>
  <dc:description/>
  <cp:lastModifiedBy>Ager, Beverley J.</cp:lastModifiedBy>
  <cp:revision>2</cp:revision>
  <dcterms:created xsi:type="dcterms:W3CDTF">2018-05-16T18:12:00Z</dcterms:created>
  <dcterms:modified xsi:type="dcterms:W3CDTF">2018-05-16T18:12:00Z</dcterms:modified>
</cp:coreProperties>
</file>