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DA2D" w14:textId="77777777" w:rsidR="00373ACC" w:rsidRDefault="00373ACC" w:rsidP="00373ACC">
      <w:pPr>
        <w:jc w:val="both"/>
        <w:rPr>
          <w:ins w:id="0" w:author="Wen C. Yew" w:date="2017-07-08T19:35:00Z"/>
          <w:rFonts w:ascii="Times New Roman" w:eastAsia="SimSun" w:hAnsi="Times New Roman" w:cs="Times New Roman"/>
          <w:b/>
          <w:sz w:val="24"/>
          <w:szCs w:val="24"/>
        </w:rPr>
      </w:pPr>
      <w:bookmarkStart w:id="1" w:name="_GoBack"/>
      <w:r w:rsidRPr="00373ACC">
        <w:rPr>
          <w:rFonts w:ascii="Times New Roman" w:eastAsia="SimSun" w:hAnsi="Times New Roman" w:cs="Times New Roman"/>
          <w:b/>
          <w:sz w:val="24"/>
          <w:szCs w:val="24"/>
        </w:rPr>
        <w:t xml:space="preserve">Links between bacteria </w:t>
      </w:r>
      <w:bookmarkEnd w:id="1"/>
      <w:r w:rsidRPr="00373ACC">
        <w:rPr>
          <w:rFonts w:ascii="Times New Roman" w:eastAsia="SimSun" w:hAnsi="Times New Roman" w:cs="Times New Roman"/>
          <w:b/>
          <w:sz w:val="24"/>
          <w:szCs w:val="24"/>
        </w:rPr>
        <w:t xml:space="preserve">derived from penguin guts and deposited guano and the surrounding soil microbiota </w:t>
      </w:r>
    </w:p>
    <w:p w14:paraId="4FD3E0F7" w14:textId="77777777" w:rsidR="00646AFD" w:rsidRPr="00373ACC" w:rsidRDefault="00646AFD" w:rsidP="00373ACC">
      <w:pPr>
        <w:jc w:val="both"/>
        <w:rPr>
          <w:rFonts w:ascii="Times New Roman" w:eastAsia="SimSun" w:hAnsi="Times New Roman" w:cs="Times New Roman"/>
          <w:b/>
          <w:sz w:val="24"/>
          <w:szCs w:val="24"/>
        </w:rPr>
      </w:pPr>
    </w:p>
    <w:p w14:paraId="0E6A3DCC" w14:textId="77777777" w:rsidR="00373ACC" w:rsidRPr="00373ACC" w:rsidRDefault="00373ACC" w:rsidP="00373ACC">
      <w:pPr>
        <w:jc w:val="both"/>
        <w:rPr>
          <w:rFonts w:ascii="Times New Roman" w:eastAsia="SimSun" w:hAnsi="Times New Roman" w:cs="Times New Roman"/>
          <w:sz w:val="24"/>
          <w:szCs w:val="24"/>
          <w:lang w:val="en-GB"/>
        </w:rPr>
      </w:pPr>
      <w:r w:rsidRPr="00373ACC">
        <w:rPr>
          <w:rFonts w:ascii="Times New Roman" w:eastAsia="SimSun" w:hAnsi="Times New Roman" w:cs="Times New Roman"/>
          <w:b/>
          <w:sz w:val="24"/>
          <w:szCs w:val="24"/>
          <w:lang w:val="en-GB"/>
        </w:rPr>
        <w:t xml:space="preserve">Wen Chyin Yew </w:t>
      </w:r>
      <w:r w:rsidRPr="00373ACC">
        <w:rPr>
          <w:rFonts w:ascii="Times New Roman" w:eastAsia="SimSun" w:hAnsi="Times New Roman" w:cs="Times New Roman"/>
          <w:b/>
          <w:sz w:val="24"/>
          <w:szCs w:val="24"/>
          <w:vertAlign w:val="superscript"/>
          <w:lang w:val="en-GB"/>
        </w:rPr>
        <w:t>1, 2, 3</w:t>
      </w:r>
      <w:r w:rsidRPr="00373ACC">
        <w:rPr>
          <w:rFonts w:ascii="Times New Roman" w:eastAsia="SimSun" w:hAnsi="Times New Roman" w:cs="Times New Roman"/>
          <w:b/>
          <w:sz w:val="24"/>
          <w:szCs w:val="24"/>
          <w:lang w:val="en-GB"/>
        </w:rPr>
        <w:t xml:space="preserve"> • David A. Pearce </w:t>
      </w:r>
      <w:r w:rsidRPr="00373ACC">
        <w:rPr>
          <w:rFonts w:ascii="Times New Roman" w:eastAsia="SimSun" w:hAnsi="Times New Roman" w:cs="Times New Roman"/>
          <w:b/>
          <w:sz w:val="24"/>
          <w:szCs w:val="24"/>
          <w:vertAlign w:val="superscript"/>
          <w:lang w:val="en-GB"/>
        </w:rPr>
        <w:t xml:space="preserve">1, 5 </w:t>
      </w:r>
      <w:r w:rsidRPr="00373ACC">
        <w:rPr>
          <w:rFonts w:ascii="Times New Roman" w:eastAsia="SimSun" w:hAnsi="Times New Roman" w:cs="Times New Roman"/>
          <w:b/>
          <w:sz w:val="24"/>
          <w:szCs w:val="24"/>
          <w:lang w:val="en-GB"/>
        </w:rPr>
        <w:t xml:space="preserve">• Michael James Dunn </w:t>
      </w:r>
      <w:r w:rsidRPr="00373ACC">
        <w:rPr>
          <w:rFonts w:ascii="Times New Roman" w:eastAsia="SimSun" w:hAnsi="Times New Roman" w:cs="Times New Roman"/>
          <w:b/>
          <w:sz w:val="24"/>
          <w:szCs w:val="24"/>
          <w:vertAlign w:val="superscript"/>
          <w:lang w:val="en-GB"/>
        </w:rPr>
        <w:t xml:space="preserve">4 </w:t>
      </w:r>
      <w:r w:rsidRPr="00373ACC">
        <w:rPr>
          <w:rFonts w:ascii="Times New Roman" w:eastAsia="SimSun" w:hAnsi="Times New Roman" w:cs="Times New Roman"/>
          <w:b/>
          <w:sz w:val="24"/>
          <w:szCs w:val="24"/>
          <w:lang w:val="en-GB"/>
        </w:rPr>
        <w:t>• Stacey Adlard</w:t>
      </w:r>
      <w:r w:rsidRPr="00373ACC">
        <w:rPr>
          <w:rFonts w:ascii="Times New Roman" w:eastAsia="SimSun" w:hAnsi="Times New Roman" w:cs="Times New Roman"/>
          <w:b/>
          <w:sz w:val="24"/>
          <w:szCs w:val="24"/>
          <w:vertAlign w:val="superscript"/>
          <w:lang w:val="en-GB"/>
        </w:rPr>
        <w:t xml:space="preserve"> 4</w:t>
      </w:r>
      <w:r w:rsidRPr="00373ACC">
        <w:rPr>
          <w:rFonts w:ascii="Times New Roman" w:eastAsia="SimSun" w:hAnsi="Times New Roman" w:cs="Times New Roman"/>
          <w:b/>
          <w:sz w:val="24"/>
          <w:szCs w:val="24"/>
          <w:lang w:val="en-GB"/>
        </w:rPr>
        <w:t xml:space="preserve"> • Siti Aisyah Alias </w:t>
      </w:r>
      <w:r w:rsidRPr="00373ACC">
        <w:rPr>
          <w:rFonts w:ascii="Times New Roman" w:eastAsia="SimSun" w:hAnsi="Times New Roman" w:cs="Times New Roman"/>
          <w:b/>
          <w:sz w:val="24"/>
          <w:szCs w:val="24"/>
          <w:vertAlign w:val="superscript"/>
          <w:lang w:val="en-GB"/>
        </w:rPr>
        <w:t>1, 3</w:t>
      </w:r>
      <w:r w:rsidRPr="00373ACC">
        <w:rPr>
          <w:rFonts w:ascii="Times New Roman" w:eastAsia="SimSun" w:hAnsi="Times New Roman" w:cs="Times New Roman"/>
          <w:b/>
          <w:sz w:val="24"/>
          <w:szCs w:val="24"/>
          <w:lang w:val="en-GB"/>
        </w:rPr>
        <w:t xml:space="preserve"> • Azizan Abu Samah </w:t>
      </w:r>
      <w:r w:rsidRPr="00373ACC">
        <w:rPr>
          <w:rFonts w:ascii="Times New Roman" w:eastAsia="SimSun" w:hAnsi="Times New Roman" w:cs="Times New Roman"/>
          <w:b/>
          <w:sz w:val="24"/>
          <w:szCs w:val="24"/>
          <w:vertAlign w:val="superscript"/>
          <w:lang w:val="en-GB"/>
        </w:rPr>
        <w:t xml:space="preserve">1 </w:t>
      </w:r>
      <w:r w:rsidRPr="00373ACC">
        <w:rPr>
          <w:rFonts w:ascii="Times New Roman" w:eastAsia="SimSun" w:hAnsi="Times New Roman" w:cs="Times New Roman"/>
          <w:b/>
          <w:sz w:val="24"/>
          <w:szCs w:val="24"/>
          <w:lang w:val="en-GB"/>
        </w:rPr>
        <w:t xml:space="preserve">• Peter Convey </w:t>
      </w:r>
      <w:r w:rsidRPr="00373ACC">
        <w:rPr>
          <w:rFonts w:ascii="Times New Roman" w:eastAsia="SimSun" w:hAnsi="Times New Roman" w:cs="Times New Roman"/>
          <w:b/>
          <w:sz w:val="24"/>
          <w:szCs w:val="24"/>
          <w:vertAlign w:val="superscript"/>
          <w:lang w:val="en-GB"/>
        </w:rPr>
        <w:t>1, 4</w:t>
      </w:r>
    </w:p>
    <w:p w14:paraId="1CD17B53" w14:textId="77777777" w:rsidR="00373ACC" w:rsidRPr="00373ACC" w:rsidRDefault="00373ACC" w:rsidP="00373ACC">
      <w:pPr>
        <w:spacing w:after="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vertAlign w:val="superscript"/>
          <w:lang w:val="en-GB"/>
        </w:rPr>
        <w:t>1</w:t>
      </w:r>
      <w:r w:rsidRPr="00373ACC">
        <w:rPr>
          <w:rFonts w:ascii="Times New Roman" w:eastAsia="SimSun" w:hAnsi="Times New Roman" w:cs="Times New Roman"/>
          <w:sz w:val="24"/>
          <w:szCs w:val="24"/>
          <w:lang w:val="en-GB"/>
        </w:rPr>
        <w:t xml:space="preserve"> National Antarctic Research Centre, </w:t>
      </w:r>
      <w:ins w:id="2" w:author="Wen C. Yew" w:date="2017-06-30T14:43:00Z">
        <w:r w:rsidR="00481991" w:rsidRPr="00481991">
          <w:rPr>
            <w:rFonts w:ascii="Times New Roman" w:eastAsia="SimSun" w:hAnsi="Times New Roman" w:cs="Times New Roman"/>
            <w:sz w:val="24"/>
            <w:szCs w:val="24"/>
            <w:lang w:val="en-GB"/>
          </w:rPr>
          <w:t>Institute of Graduate Studies,</w:t>
        </w:r>
        <w:r w:rsidR="00481991">
          <w:rPr>
            <w:rFonts w:ascii="Times New Roman" w:eastAsia="SimSun" w:hAnsi="Times New Roman" w:cs="Times New Roman"/>
            <w:sz w:val="24"/>
            <w:szCs w:val="24"/>
            <w:lang w:val="en-GB"/>
          </w:rPr>
          <w:t xml:space="preserve"> </w:t>
        </w:r>
      </w:ins>
      <w:r w:rsidRPr="00373ACC">
        <w:rPr>
          <w:rFonts w:ascii="Times New Roman" w:eastAsia="SimSun" w:hAnsi="Times New Roman" w:cs="Times New Roman"/>
          <w:sz w:val="24"/>
          <w:szCs w:val="24"/>
          <w:lang w:val="en-GB"/>
        </w:rPr>
        <w:t>University of Malaya, 50603 Kuala Lumpur, Malaysia</w:t>
      </w:r>
    </w:p>
    <w:p w14:paraId="2B74EC2E" w14:textId="77777777" w:rsidR="00373ACC" w:rsidRPr="00373ACC" w:rsidRDefault="00373ACC" w:rsidP="00373ACC">
      <w:pPr>
        <w:spacing w:after="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vertAlign w:val="superscript"/>
          <w:lang w:val="en-GB"/>
        </w:rPr>
        <w:t xml:space="preserve">2 </w:t>
      </w:r>
      <w:r w:rsidRPr="00373ACC">
        <w:rPr>
          <w:rFonts w:ascii="Times New Roman" w:eastAsia="SimSun" w:hAnsi="Times New Roman" w:cs="Times New Roman"/>
          <w:sz w:val="24"/>
          <w:szCs w:val="24"/>
          <w:lang w:val="en-GB"/>
        </w:rPr>
        <w:t>Institute of Biological Sciences, Faculty of Science, University of Malaya, 50603 Kuala Lumpur, Malaysia</w:t>
      </w:r>
    </w:p>
    <w:p w14:paraId="3F95700F" w14:textId="77777777" w:rsidR="00373ACC" w:rsidRPr="00373ACC" w:rsidRDefault="00373ACC" w:rsidP="00373ACC">
      <w:pPr>
        <w:spacing w:after="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vertAlign w:val="superscript"/>
          <w:lang w:val="en-GB"/>
        </w:rPr>
        <w:t>3</w:t>
      </w:r>
      <w:r w:rsidR="00970F81">
        <w:rPr>
          <w:rFonts w:ascii="Times New Roman" w:eastAsia="SimSun" w:hAnsi="Times New Roman" w:cs="Times New Roman"/>
          <w:sz w:val="24"/>
          <w:szCs w:val="24"/>
          <w:vertAlign w:val="superscript"/>
          <w:lang w:val="en-GB"/>
        </w:rPr>
        <w:t xml:space="preserve"> </w:t>
      </w:r>
      <w:r w:rsidRPr="00373ACC">
        <w:rPr>
          <w:rFonts w:ascii="Times New Roman" w:eastAsia="SimSun" w:hAnsi="Times New Roman" w:cs="Times New Roman"/>
          <w:sz w:val="24"/>
          <w:szCs w:val="24"/>
          <w:lang w:val="en-GB"/>
        </w:rPr>
        <w:t>Institute of Ocean and Earth Sciences, University of Malaya, 50603 Kuala Lumpur, Malaysia</w:t>
      </w:r>
    </w:p>
    <w:p w14:paraId="62F8D700" w14:textId="77777777" w:rsidR="00373ACC" w:rsidRPr="00373ACC" w:rsidRDefault="00373ACC" w:rsidP="00373ACC">
      <w:pPr>
        <w:spacing w:after="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vertAlign w:val="superscript"/>
          <w:lang w:val="en-GB"/>
        </w:rPr>
        <w:t>4</w:t>
      </w:r>
      <w:r w:rsidRPr="00373ACC">
        <w:rPr>
          <w:rFonts w:ascii="Times New Roman" w:eastAsia="SimSun" w:hAnsi="Times New Roman" w:cs="Times New Roman"/>
          <w:sz w:val="24"/>
          <w:szCs w:val="24"/>
          <w:lang w:val="en-GB"/>
        </w:rPr>
        <w:t xml:space="preserve"> British Antarctic Survey, NERC, High Cross, Madingley Road, Cambridge CB3 0ET, United Kingdom</w:t>
      </w:r>
    </w:p>
    <w:p w14:paraId="7F5CF5E2" w14:textId="77777777" w:rsidR="00373ACC" w:rsidRPr="00373ACC" w:rsidRDefault="00373ACC" w:rsidP="00373ACC">
      <w:pPr>
        <w:spacing w:after="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vertAlign w:val="superscript"/>
          <w:lang w:val="en-GB"/>
        </w:rPr>
        <w:t>5</w:t>
      </w:r>
      <w:r w:rsidRPr="00373ACC">
        <w:rPr>
          <w:rFonts w:ascii="Times New Roman" w:eastAsia="SimSun" w:hAnsi="Times New Roman" w:cs="Times New Roman"/>
          <w:sz w:val="24"/>
          <w:szCs w:val="24"/>
          <w:lang w:val="en-GB"/>
        </w:rPr>
        <w:t xml:space="preserve"> </w:t>
      </w:r>
      <w:ins w:id="3" w:author="Wen C. Yew" w:date="2017-06-30T14:44:00Z">
        <w:r w:rsidR="00481991" w:rsidRPr="00481991">
          <w:rPr>
            <w:rFonts w:ascii="Times New Roman" w:eastAsia="SimSun" w:hAnsi="Times New Roman" w:cs="Times New Roman"/>
            <w:sz w:val="24"/>
            <w:szCs w:val="24"/>
            <w:lang w:val="en-GB"/>
          </w:rPr>
          <w:t>Department of Applied Sciences, Faculty of Health and Life Sciences,</w:t>
        </w:r>
        <w:r w:rsidR="00481991">
          <w:rPr>
            <w:rFonts w:ascii="Times New Roman" w:eastAsia="SimSun" w:hAnsi="Times New Roman" w:cs="Times New Roman"/>
            <w:sz w:val="24"/>
            <w:szCs w:val="24"/>
            <w:lang w:val="en-GB"/>
          </w:rPr>
          <w:t xml:space="preserve"> University of </w:t>
        </w:r>
      </w:ins>
      <w:r w:rsidRPr="00373ACC">
        <w:rPr>
          <w:rFonts w:ascii="Times New Roman" w:eastAsia="SimSun" w:hAnsi="Times New Roman" w:cs="Times New Roman"/>
          <w:sz w:val="24"/>
          <w:szCs w:val="24"/>
          <w:lang w:val="en-GB"/>
        </w:rPr>
        <w:t xml:space="preserve">Northumbria </w:t>
      </w:r>
      <w:del w:id="4" w:author="Wen C. Yew" w:date="2017-06-30T14:45:00Z">
        <w:r w:rsidRPr="00373ACC" w:rsidDel="00481991">
          <w:rPr>
            <w:rFonts w:ascii="Times New Roman" w:eastAsia="SimSun" w:hAnsi="Times New Roman" w:cs="Times New Roman"/>
            <w:sz w:val="24"/>
            <w:szCs w:val="24"/>
            <w:lang w:val="en-GB"/>
          </w:rPr>
          <w:delText xml:space="preserve">University, </w:delText>
        </w:r>
      </w:del>
      <w:ins w:id="5" w:author="Wen C. Yew" w:date="2017-06-30T14:45:00Z">
        <w:r w:rsidR="00481991">
          <w:rPr>
            <w:rFonts w:ascii="Times New Roman" w:eastAsia="SimSun" w:hAnsi="Times New Roman" w:cs="Times New Roman"/>
            <w:sz w:val="24"/>
            <w:szCs w:val="24"/>
            <w:lang w:val="en-GB"/>
          </w:rPr>
          <w:t xml:space="preserve">at Newcastle, </w:t>
        </w:r>
      </w:ins>
      <w:r w:rsidRPr="00373ACC">
        <w:rPr>
          <w:rFonts w:ascii="Times New Roman" w:eastAsia="SimSun" w:hAnsi="Times New Roman" w:cs="Times New Roman"/>
          <w:sz w:val="24"/>
          <w:szCs w:val="24"/>
          <w:lang w:val="en-GB"/>
        </w:rPr>
        <w:t>Ellison Building, Northumberland</w:t>
      </w:r>
      <w:del w:id="6" w:author="Wen C. Yew" w:date="2017-06-30T14:45:00Z">
        <w:r w:rsidRPr="00373ACC" w:rsidDel="00481991">
          <w:rPr>
            <w:rFonts w:ascii="Times New Roman" w:eastAsia="SimSun" w:hAnsi="Times New Roman" w:cs="Times New Roman"/>
            <w:sz w:val="24"/>
            <w:szCs w:val="24"/>
            <w:lang w:val="en-GB"/>
          </w:rPr>
          <w:delText xml:space="preserve"> Street</w:delText>
        </w:r>
      </w:del>
      <w:ins w:id="7" w:author="Wen C. Yew" w:date="2017-06-30T14:45:00Z">
        <w:r w:rsidR="00481991">
          <w:rPr>
            <w:rFonts w:ascii="Times New Roman" w:eastAsia="SimSun" w:hAnsi="Times New Roman" w:cs="Times New Roman"/>
            <w:sz w:val="24"/>
            <w:szCs w:val="24"/>
            <w:lang w:val="en-GB"/>
          </w:rPr>
          <w:t xml:space="preserve"> Road</w:t>
        </w:r>
      </w:ins>
      <w:r w:rsidRPr="00373ACC">
        <w:rPr>
          <w:rFonts w:ascii="Times New Roman" w:eastAsia="SimSun" w:hAnsi="Times New Roman" w:cs="Times New Roman"/>
          <w:sz w:val="24"/>
          <w:szCs w:val="24"/>
          <w:lang w:val="en-GB"/>
        </w:rPr>
        <w:t>, Newcastle upon Tyne, Tyne and Wear NE1 8ST, United Kingdom</w:t>
      </w:r>
    </w:p>
    <w:p w14:paraId="2C51EBF8" w14:textId="77777777" w:rsidR="00373ACC" w:rsidRPr="00373ACC" w:rsidRDefault="00373ACC" w:rsidP="00373ACC">
      <w:pPr>
        <w:spacing w:after="0"/>
        <w:jc w:val="both"/>
        <w:rPr>
          <w:rFonts w:ascii="Times New Roman" w:eastAsia="SimSun" w:hAnsi="Times New Roman" w:cs="Times New Roman"/>
          <w:sz w:val="24"/>
          <w:szCs w:val="24"/>
          <w:lang w:val="en-GB"/>
        </w:rPr>
      </w:pPr>
    </w:p>
    <w:p w14:paraId="5DD64F26" w14:textId="77777777" w:rsidR="00373ACC" w:rsidRPr="00373ACC" w:rsidRDefault="00373ACC" w:rsidP="00373ACC">
      <w:pPr>
        <w:spacing w:after="0"/>
        <w:jc w:val="both"/>
        <w:rPr>
          <w:rFonts w:ascii="Times New Roman" w:hAnsi="Times New Roman" w:cs="Times New Roman"/>
          <w:b/>
          <w:sz w:val="24"/>
          <w:szCs w:val="24"/>
          <w:lang w:val="en-GB"/>
        </w:rPr>
      </w:pPr>
      <w:r w:rsidRPr="00373ACC">
        <w:rPr>
          <w:rFonts w:ascii="Times New Roman" w:hAnsi="Times New Roman" w:cs="Times New Roman"/>
          <w:b/>
          <w:sz w:val="24"/>
          <w:szCs w:val="24"/>
          <w:lang w:val="en-GB"/>
        </w:rPr>
        <w:t>Corresponding Author:</w:t>
      </w:r>
    </w:p>
    <w:p w14:paraId="01A75EA4" w14:textId="77777777" w:rsidR="00373ACC" w:rsidRPr="00373ACC" w:rsidRDefault="00373ACC" w:rsidP="00373ACC">
      <w:pPr>
        <w:spacing w:after="0"/>
        <w:jc w:val="both"/>
        <w:rPr>
          <w:rFonts w:ascii="Times New Roman" w:hAnsi="Times New Roman" w:cs="Times New Roman"/>
          <w:sz w:val="24"/>
          <w:szCs w:val="24"/>
          <w:lang w:val="en-GB"/>
        </w:rPr>
      </w:pPr>
      <w:r w:rsidRPr="00373ACC">
        <w:rPr>
          <w:rFonts w:ascii="Times New Roman" w:hAnsi="Times New Roman" w:cs="Times New Roman"/>
          <w:sz w:val="24"/>
          <w:szCs w:val="24"/>
          <w:lang w:val="en-GB"/>
        </w:rPr>
        <w:t>Wen Chyin Yew</w:t>
      </w:r>
    </w:p>
    <w:p w14:paraId="0CE67A65" w14:textId="77777777" w:rsidR="00373ACC" w:rsidRPr="00373ACC" w:rsidRDefault="00373ACC" w:rsidP="00373ACC">
      <w:pPr>
        <w:spacing w:after="0"/>
        <w:jc w:val="both"/>
        <w:rPr>
          <w:rFonts w:ascii="Times New Roman" w:hAnsi="Times New Roman" w:cs="Times New Roman"/>
          <w:sz w:val="24"/>
          <w:szCs w:val="24"/>
          <w:lang w:val="en-GB"/>
        </w:rPr>
      </w:pPr>
      <w:r w:rsidRPr="00373ACC">
        <w:rPr>
          <w:rFonts w:ascii="Times New Roman" w:hAnsi="Times New Roman" w:cs="Times New Roman"/>
          <w:sz w:val="24"/>
          <w:szCs w:val="24"/>
          <w:lang w:val="en-GB"/>
        </w:rPr>
        <w:t xml:space="preserve">Email address: </w:t>
      </w:r>
      <w:hyperlink r:id="rId8" w:history="1">
        <w:r w:rsidRPr="00373ACC">
          <w:rPr>
            <w:rFonts w:ascii="Times New Roman" w:hAnsi="Times New Roman" w:cs="Times New Roman"/>
            <w:sz w:val="24"/>
            <w:szCs w:val="24"/>
            <w:u w:val="single"/>
            <w:lang w:val="en-GB"/>
          </w:rPr>
          <w:t>wen.c.yew@gmail.com</w:t>
        </w:r>
      </w:hyperlink>
    </w:p>
    <w:p w14:paraId="00F22CBE" w14:textId="77777777" w:rsidR="00373ACC" w:rsidRPr="00373ACC" w:rsidRDefault="00373ACC" w:rsidP="00373ACC">
      <w:pPr>
        <w:spacing w:after="0"/>
        <w:jc w:val="both"/>
        <w:rPr>
          <w:rFonts w:ascii="Times New Roman" w:hAnsi="Times New Roman" w:cs="Times New Roman"/>
          <w:sz w:val="24"/>
          <w:szCs w:val="24"/>
          <w:lang w:val="en-GB"/>
        </w:rPr>
      </w:pPr>
      <w:r w:rsidRPr="00373ACC">
        <w:rPr>
          <w:rFonts w:ascii="Times New Roman" w:hAnsi="Times New Roman" w:cs="Times New Roman"/>
          <w:sz w:val="24"/>
          <w:szCs w:val="24"/>
          <w:lang w:val="en-GB"/>
        </w:rPr>
        <w:t>Telephone: +603-79674634</w:t>
      </w:r>
    </w:p>
    <w:p w14:paraId="65AB2EE7" w14:textId="77777777" w:rsidR="00373ACC" w:rsidRPr="00373ACC" w:rsidRDefault="00373ACC" w:rsidP="00373ACC">
      <w:pPr>
        <w:spacing w:after="0"/>
        <w:jc w:val="both"/>
        <w:rPr>
          <w:rFonts w:ascii="Times New Roman" w:hAnsi="Times New Roman" w:cs="Times New Roman"/>
          <w:sz w:val="24"/>
          <w:szCs w:val="24"/>
        </w:rPr>
      </w:pPr>
      <w:r w:rsidRPr="00373ACC">
        <w:rPr>
          <w:rFonts w:ascii="Times New Roman" w:hAnsi="Times New Roman" w:cs="Times New Roman"/>
          <w:sz w:val="24"/>
          <w:szCs w:val="24"/>
          <w:lang w:val="en-GB"/>
        </w:rPr>
        <w:t>Fax: +603-79605935</w:t>
      </w:r>
    </w:p>
    <w:p w14:paraId="73334D1D" w14:textId="77777777" w:rsidR="00373ACC" w:rsidRPr="00373ACC" w:rsidRDefault="00373ACC" w:rsidP="00373ACC">
      <w:pPr>
        <w:jc w:val="both"/>
        <w:rPr>
          <w:rFonts w:ascii="Times New Roman" w:eastAsia="SimSun" w:hAnsi="Times New Roman" w:cs="Times New Roman"/>
          <w:sz w:val="24"/>
          <w:szCs w:val="24"/>
        </w:rPr>
      </w:pPr>
    </w:p>
    <w:p w14:paraId="12224288"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Abstract:</w:t>
      </w:r>
    </w:p>
    <w:p w14:paraId="475F0B96" w14:textId="77777777" w:rsidR="00373ACC" w:rsidRDefault="00373ACC" w:rsidP="00373ACC">
      <w:pPr>
        <w:jc w:val="both"/>
        <w:rPr>
          <w:ins w:id="8" w:author="Wen C. Yew" w:date="2017-07-08T19:35:00Z"/>
          <w:rFonts w:ascii="Times New Roman" w:eastAsia="SimSun" w:hAnsi="Times New Roman" w:cs="Times New Roman"/>
          <w:sz w:val="24"/>
          <w:szCs w:val="24"/>
        </w:rPr>
      </w:pPr>
      <w:r w:rsidRPr="00373ACC">
        <w:rPr>
          <w:rFonts w:ascii="Times New Roman" w:eastAsia="SimSun" w:hAnsi="Times New Roman" w:cs="Times New Roman"/>
          <w:sz w:val="24"/>
          <w:szCs w:val="24"/>
        </w:rPr>
        <w:lastRenderedPageBreak/>
        <w:tab/>
        <w:t>Penguins are an important indicator of marine ecosystem health and a major contributor of nutrients to terrestrial ecosystems in Antarctica. Their stomach microbiota is influenced by both the prey consumed and their foraging environment in the sea. As penguins feed at sea and breed on land, they might be expected to transfer microbes (e.g. prey-associated and marine bacteria) as well as nutrients from their stomachs while regurgitating food or in their guano to the surrounding terrestrial environment. However, most research attention to date has focused separately on the penguin gut microbiota (via cloacal/guano samples) and the terrestrial soil microbiota, and any relationship between them has yet to be established. Here we analysed the bacterial communities in stomach regurgitates</w:t>
      </w:r>
      <w:ins w:id="9" w:author="Wen C. Yew" w:date="2017-07-08T18:55:00Z">
        <w:r w:rsidR="00356D47">
          <w:rPr>
            <w:rFonts w:ascii="Times New Roman" w:eastAsia="SimSun" w:hAnsi="Times New Roman" w:cs="Times New Roman"/>
            <w:sz w:val="24"/>
            <w:szCs w:val="24"/>
          </w:rPr>
          <w:t xml:space="preserve"> </w:t>
        </w:r>
      </w:ins>
      <w:del w:id="10" w:author="Wen C. Yew" w:date="2017-07-08T18:55:00Z">
        <w:r w:rsidRPr="00373ACC" w:rsidDel="00356D47">
          <w:rPr>
            <w:rFonts w:ascii="Times New Roman" w:eastAsia="SimSun" w:hAnsi="Times New Roman" w:cs="Times New Roman"/>
            <w:sz w:val="24"/>
            <w:szCs w:val="24"/>
          </w:rPr>
          <w:delText xml:space="preserve">, </w:delText>
        </w:r>
      </w:del>
      <w:ins w:id="11" w:author="Wen C. Yew" w:date="2017-07-08T18:55:00Z">
        <w:r w:rsidR="00356D47">
          <w:rPr>
            <w:rFonts w:ascii="Times New Roman" w:eastAsia="SimSun" w:hAnsi="Times New Roman" w:cs="Times New Roman"/>
            <w:sz w:val="24"/>
            <w:szCs w:val="24"/>
          </w:rPr>
          <w:t xml:space="preserve">and </w:t>
        </w:r>
      </w:ins>
      <w:r w:rsidRPr="00373ACC">
        <w:rPr>
          <w:rFonts w:ascii="Times New Roman" w:eastAsia="SimSun" w:hAnsi="Times New Roman" w:cs="Times New Roman"/>
          <w:sz w:val="24"/>
          <w:szCs w:val="24"/>
        </w:rPr>
        <w:t xml:space="preserve">cloacal swabs from the same individual birds, freshly deposited guano and rookery soils of two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that breed sympatrically on Signy Island (South Orkney Islands, maritime Antarctic) using a high-throughput DNA sequencing method. Our data do not support the hypothesis that bacteria transferred from penguin guts and/or deposited guano make a significant contribution to the communities of the surrounding terrestrial microbial ecosystem. In both penguin species, </w:t>
      </w:r>
      <w:del w:id="12" w:author="Wen C. Yew" w:date="2017-07-08T19:07:00Z">
        <w:r w:rsidR="004C2CEB" w:rsidDel="004C2CEB">
          <w:rPr>
            <w:rFonts w:ascii="Times New Roman" w:eastAsia="SimSun" w:hAnsi="Times New Roman" w:cs="Times New Roman"/>
            <w:sz w:val="24"/>
            <w:szCs w:val="24"/>
          </w:rPr>
          <w:delText xml:space="preserve">taxonomic </w:delText>
        </w:r>
      </w:del>
      <w:r w:rsidR="004C2CEB">
        <w:rPr>
          <w:rFonts w:ascii="Times New Roman" w:eastAsia="SimSun" w:hAnsi="Times New Roman" w:cs="Times New Roman"/>
          <w:sz w:val="24"/>
          <w:szCs w:val="24"/>
        </w:rPr>
        <w:t xml:space="preserve">composition of </w:t>
      </w:r>
      <w:r w:rsidRPr="00373ACC">
        <w:rPr>
          <w:rFonts w:ascii="Times New Roman" w:eastAsia="SimSun" w:hAnsi="Times New Roman" w:cs="Times New Roman"/>
          <w:sz w:val="24"/>
          <w:szCs w:val="24"/>
        </w:rPr>
        <w:t>bacterial communit</w:t>
      </w:r>
      <w:r w:rsidR="004C2CEB">
        <w:rPr>
          <w:rFonts w:ascii="Times New Roman" w:eastAsia="SimSun" w:hAnsi="Times New Roman" w:cs="Times New Roman"/>
          <w:sz w:val="24"/>
          <w:szCs w:val="24"/>
        </w:rPr>
        <w:t xml:space="preserve">ies </w:t>
      </w:r>
      <w:r w:rsidRPr="00373ACC">
        <w:rPr>
          <w:rFonts w:ascii="Times New Roman" w:eastAsia="SimSun" w:hAnsi="Times New Roman" w:cs="Times New Roman"/>
          <w:sz w:val="24"/>
          <w:szCs w:val="24"/>
        </w:rPr>
        <w:t xml:space="preserve">differed between the four sample types, with </w:t>
      </w:r>
      <w:del w:id="13" w:author="PCON" w:date="2017-07-10T21:30:00Z">
        <w:r w:rsidRPr="00373ACC" w:rsidDel="00EB04EB">
          <w:rPr>
            <w:rFonts w:ascii="Times New Roman" w:eastAsia="SimSun" w:hAnsi="Times New Roman" w:cs="Times New Roman"/>
            <w:sz w:val="24"/>
            <w:szCs w:val="24"/>
          </w:rPr>
          <w:delText xml:space="preserve">the </w:delText>
        </w:r>
      </w:del>
      <w:r w:rsidRPr="00373ACC">
        <w:rPr>
          <w:rFonts w:ascii="Times New Roman" w:eastAsia="SimSun" w:hAnsi="Times New Roman" w:cs="Times New Roman"/>
          <w:sz w:val="24"/>
          <w:szCs w:val="24"/>
        </w:rPr>
        <w:t>Jaccard similarit</w:t>
      </w:r>
      <w:ins w:id="14" w:author="Wen C. Yew" w:date="2017-07-08T19:09:00Z">
        <w:r w:rsidR="004C2CEB">
          <w:rPr>
            <w:rFonts w:ascii="Times New Roman" w:eastAsia="SimSun" w:hAnsi="Times New Roman" w:cs="Times New Roman"/>
            <w:sz w:val="24"/>
            <w:szCs w:val="24"/>
          </w:rPr>
          <w:t>ies</w:t>
        </w:r>
      </w:ins>
      <w:del w:id="15" w:author="Wen C. Yew" w:date="2017-07-08T19:09:00Z">
        <w:r w:rsidRPr="00373ACC" w:rsidDel="004C2CEB">
          <w:rPr>
            <w:rFonts w:ascii="Times New Roman" w:eastAsia="SimSun" w:hAnsi="Times New Roman" w:cs="Times New Roman"/>
            <w:sz w:val="24"/>
            <w:szCs w:val="24"/>
          </w:rPr>
          <w:delText>y index</w:delText>
        </w:r>
      </w:del>
      <w:r w:rsidRPr="00373ACC">
        <w:rPr>
          <w:rFonts w:ascii="Times New Roman" w:eastAsia="SimSun" w:hAnsi="Times New Roman" w:cs="Times New Roman"/>
          <w:sz w:val="24"/>
          <w:szCs w:val="24"/>
        </w:rPr>
        <w:t xml:space="preserve"> ranging between 10</w:t>
      </w:r>
      <w:del w:id="16" w:author="Wen C. Yew" w:date="2017-07-08T18:57:00Z">
        <w:r w:rsidRPr="00373ACC" w:rsidDel="00356D47">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and 36%. Assemblages of the dominant and </w:t>
      </w:r>
      <w:del w:id="17" w:author="PCON" w:date="2017-07-10T21:30:00Z">
        <w:r w:rsidRPr="00373ACC" w:rsidDel="00EB04EB">
          <w:rPr>
            <w:rFonts w:ascii="Times New Roman" w:eastAsia="SimSun" w:hAnsi="Times New Roman" w:cs="Times New Roman"/>
            <w:sz w:val="24"/>
            <w:szCs w:val="24"/>
          </w:rPr>
          <w:delText xml:space="preserve">the </w:delText>
        </w:r>
      </w:del>
      <w:r w:rsidRPr="00373ACC">
        <w:rPr>
          <w:rFonts w:ascii="Times New Roman" w:eastAsia="SimSun" w:hAnsi="Times New Roman" w:cs="Times New Roman"/>
          <w:sz w:val="24"/>
          <w:szCs w:val="24"/>
        </w:rPr>
        <w:t>co-occurring bacterial communities in rookery soils were either significantly negatively correlated or not correlated with the three other sample types. Sample-specific communities were also identified in this study, contributing around 63% of the identified diversity overall.</w:t>
      </w:r>
    </w:p>
    <w:p w14:paraId="244C4B77" w14:textId="77777777" w:rsidR="00646AFD" w:rsidRPr="00373ACC" w:rsidRDefault="00646AFD" w:rsidP="00373ACC">
      <w:pPr>
        <w:jc w:val="both"/>
        <w:rPr>
          <w:rFonts w:ascii="Times New Roman" w:eastAsia="SimSun" w:hAnsi="Times New Roman" w:cs="Times New Roman"/>
          <w:sz w:val="24"/>
          <w:szCs w:val="24"/>
        </w:rPr>
      </w:pPr>
    </w:p>
    <w:p w14:paraId="1DF7E322" w14:textId="77777777" w:rsidR="00373ACC" w:rsidRDefault="00373ACC" w:rsidP="00373ACC">
      <w:pPr>
        <w:jc w:val="both"/>
        <w:rPr>
          <w:ins w:id="18" w:author="Wen C. Yew" w:date="2017-07-08T19:35:00Z"/>
          <w:rFonts w:ascii="Times New Roman" w:eastAsia="SimSun" w:hAnsi="Times New Roman" w:cs="Times New Roman"/>
          <w:sz w:val="24"/>
          <w:szCs w:val="24"/>
        </w:rPr>
      </w:pPr>
      <w:r w:rsidRPr="00373ACC">
        <w:rPr>
          <w:rFonts w:ascii="Times New Roman" w:eastAsia="SimSun" w:hAnsi="Times New Roman" w:cs="Times New Roman"/>
          <w:b/>
          <w:sz w:val="24"/>
          <w:szCs w:val="24"/>
        </w:rPr>
        <w:t xml:space="preserve">Keywords: </w:t>
      </w:r>
      <w:r w:rsidRPr="00373ACC">
        <w:rPr>
          <w:rFonts w:ascii="Times New Roman" w:eastAsia="SimSun" w:hAnsi="Times New Roman" w:cs="Times New Roman"/>
          <w:sz w:val="24"/>
          <w:szCs w:val="24"/>
        </w:rPr>
        <w:t xml:space="preserve">Antarctic • </w:t>
      </w:r>
      <w:del w:id="19" w:author="Wen C. Yew" w:date="2017-07-08T18:59:00Z">
        <w:r w:rsidRPr="00373ACC" w:rsidDel="00356D47">
          <w:rPr>
            <w:rFonts w:ascii="Times New Roman" w:eastAsia="SimSun" w:hAnsi="Times New Roman" w:cs="Times New Roman"/>
            <w:sz w:val="24"/>
            <w:szCs w:val="24"/>
          </w:rPr>
          <w:delText>b</w:delText>
        </w:r>
      </w:del>
      <w:ins w:id="20" w:author="Wen C. Yew" w:date="2017-07-08T18:59:00Z">
        <w:r w:rsidR="00356D47">
          <w:rPr>
            <w:rFonts w:ascii="Times New Roman" w:eastAsia="SimSun" w:hAnsi="Times New Roman" w:cs="Times New Roman"/>
            <w:sz w:val="24"/>
            <w:szCs w:val="24"/>
          </w:rPr>
          <w:t>B</w:t>
        </w:r>
      </w:ins>
      <w:r w:rsidRPr="00373ACC">
        <w:rPr>
          <w:rFonts w:ascii="Times New Roman" w:eastAsia="SimSun" w:hAnsi="Times New Roman" w:cs="Times New Roman"/>
          <w:sz w:val="24"/>
          <w:szCs w:val="24"/>
        </w:rPr>
        <w:t xml:space="preserve">acterial input • </w:t>
      </w:r>
      <w:del w:id="21" w:author="Wen C. Yew" w:date="2017-07-08T18:59:00Z">
        <w:r w:rsidRPr="00373ACC" w:rsidDel="00356D47">
          <w:rPr>
            <w:rFonts w:ascii="Times New Roman" w:eastAsia="SimSun" w:hAnsi="Times New Roman" w:cs="Times New Roman"/>
            <w:sz w:val="24"/>
            <w:szCs w:val="24"/>
          </w:rPr>
          <w:delText>m</w:delText>
        </w:r>
      </w:del>
      <w:ins w:id="22" w:author="Wen C. Yew" w:date="2017-07-08T18:59:00Z">
        <w:r w:rsidR="00356D47">
          <w:rPr>
            <w:rFonts w:ascii="Times New Roman" w:eastAsia="SimSun" w:hAnsi="Times New Roman" w:cs="Times New Roman"/>
            <w:sz w:val="24"/>
            <w:szCs w:val="24"/>
          </w:rPr>
          <w:t>M</w:t>
        </w:r>
      </w:ins>
      <w:r w:rsidRPr="00373ACC">
        <w:rPr>
          <w:rFonts w:ascii="Times New Roman" w:eastAsia="SimSun" w:hAnsi="Times New Roman" w:cs="Times New Roman"/>
          <w:sz w:val="24"/>
          <w:szCs w:val="24"/>
        </w:rPr>
        <w:t xml:space="preserve">icrobial diversity • </w:t>
      </w:r>
      <w:del w:id="23" w:author="Wen C. Yew" w:date="2017-07-08T18:59:00Z">
        <w:r w:rsidRPr="00373ACC" w:rsidDel="00356D47">
          <w:rPr>
            <w:rFonts w:ascii="Times New Roman" w:eastAsia="SimSun" w:hAnsi="Times New Roman" w:cs="Times New Roman"/>
            <w:sz w:val="24"/>
            <w:szCs w:val="24"/>
          </w:rPr>
          <w:delText>t</w:delText>
        </w:r>
      </w:del>
      <w:r w:rsidR="004C2CEB">
        <w:rPr>
          <w:rFonts w:ascii="Times New Roman" w:eastAsia="SimSun" w:hAnsi="Times New Roman" w:cs="Times New Roman"/>
          <w:sz w:val="24"/>
          <w:szCs w:val="24"/>
        </w:rPr>
        <w:t>T</w:t>
      </w:r>
      <w:r w:rsidRPr="00373ACC">
        <w:rPr>
          <w:rFonts w:ascii="Times New Roman" w:eastAsia="SimSun" w:hAnsi="Times New Roman" w:cs="Times New Roman"/>
          <w:sz w:val="24"/>
          <w:szCs w:val="24"/>
        </w:rPr>
        <w:t>errestrial environment</w:t>
      </w:r>
    </w:p>
    <w:p w14:paraId="49D14D18" w14:textId="77777777" w:rsidR="00646AFD" w:rsidRPr="00373ACC" w:rsidRDefault="00646AFD" w:rsidP="00373ACC">
      <w:pPr>
        <w:jc w:val="both"/>
        <w:rPr>
          <w:rFonts w:ascii="Times New Roman" w:eastAsia="SimSun" w:hAnsi="Times New Roman" w:cs="Times New Roman"/>
          <w:b/>
          <w:sz w:val="24"/>
          <w:szCs w:val="24"/>
        </w:rPr>
      </w:pPr>
    </w:p>
    <w:p w14:paraId="7D875EF7"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Introduction:</w:t>
      </w:r>
    </w:p>
    <w:p w14:paraId="4D533459" w14:textId="77777777" w:rsidR="00373ACC" w:rsidRPr="00373ACC" w:rsidRDefault="00373ACC" w:rsidP="00373ACC">
      <w:pPr>
        <w:tabs>
          <w:tab w:val="left" w:pos="720"/>
          <w:tab w:val="left" w:pos="1252"/>
        </w:tabs>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Penguins are an important indicator</w:t>
      </w:r>
      <w:ins w:id="24" w:author="Wen C. Yew" w:date="2017-06-28T16:06:00Z">
        <w:r w:rsidR="005F0CD0">
          <w:rPr>
            <w:rFonts w:ascii="Times New Roman" w:eastAsia="SimSun" w:hAnsi="Times New Roman" w:cs="Times New Roman"/>
            <w:sz w:val="24"/>
            <w:szCs w:val="24"/>
          </w:rPr>
          <w:t xml:space="preserve"> species</w:t>
        </w:r>
      </w:ins>
      <w:r w:rsidRPr="00373ACC">
        <w:rPr>
          <w:rFonts w:ascii="Times New Roman" w:eastAsia="SimSun" w:hAnsi="Times New Roman" w:cs="Times New Roman"/>
          <w:sz w:val="24"/>
          <w:szCs w:val="24"/>
        </w:rPr>
        <w:t xml:space="preserve"> of marine ecosystem health in Antarctica, being amongst the top marine consumers (Brooke 2004), with populations strongly influenced by environmental factors (Boersma et al. </w:t>
      </w:r>
      <w:r w:rsidRPr="00373ACC">
        <w:rPr>
          <w:rFonts w:ascii="Times New Roman" w:eastAsia="SimSun" w:hAnsi="Times New Roman" w:cs="Times New Roman"/>
          <w:sz w:val="24"/>
          <w:szCs w:val="24"/>
        </w:rPr>
        <w:lastRenderedPageBreak/>
        <w:t>2009; Forcada and Trathan 2009; Boersma and Rebstock 2014). In our recent study (Yew et al.</w:t>
      </w:r>
      <w:del w:id="25" w:author="Wen C. Yew" w:date="2017-06-28T16:57:00Z">
        <w:r w:rsidRPr="00373ACC" w:rsidDel="00A810B3">
          <w:rPr>
            <w:rFonts w:ascii="Times New Roman" w:eastAsia="SimSun" w:hAnsi="Times New Roman" w:cs="Times New Roman"/>
            <w:sz w:val="24"/>
            <w:szCs w:val="24"/>
          </w:rPr>
          <w:delText xml:space="preserve"> in review</w:delText>
        </w:r>
      </w:del>
      <w:ins w:id="26" w:author="Wen C. Yew" w:date="2017-06-28T16:57:00Z">
        <w:r w:rsidR="00A810B3">
          <w:rPr>
            <w:rFonts w:ascii="Times New Roman" w:eastAsia="SimSun" w:hAnsi="Times New Roman" w:cs="Times New Roman"/>
            <w:sz w:val="24"/>
            <w:szCs w:val="24"/>
          </w:rPr>
          <w:t xml:space="preserve"> 2017</w:t>
        </w:r>
      </w:ins>
      <w:r w:rsidRPr="00373ACC">
        <w:rPr>
          <w:rFonts w:ascii="Times New Roman" w:eastAsia="SimSun" w:hAnsi="Times New Roman" w:cs="Times New Roman"/>
          <w:sz w:val="24"/>
          <w:szCs w:val="24"/>
        </w:rPr>
        <w:t xml:space="preserve">), prey-associated and marine bacteria were confirmed to be present in the microbial communities of penguin stomach regurgitates, suggesting an influence of their diet and foraging environment on the gut microbial community. </w:t>
      </w:r>
    </w:p>
    <w:p w14:paraId="0C0C15AC" w14:textId="77777777" w:rsidR="00373ACC" w:rsidRPr="00373ACC" w:rsidRDefault="00373ACC" w:rsidP="00373ACC">
      <w:pPr>
        <w:tabs>
          <w:tab w:val="left" w:pos="720"/>
          <w:tab w:val="left" w:pos="1252"/>
        </w:tabs>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Penguins are also a key contributor of nutrients to terrestrial ecosystems in Antarctica (Heine and Speir 1989). Guano deposited by penguins fertilises the typically nutrient-poor Antarctic soils by providing the organic materials, such as nitrogen, organic carbon and phosphorus, required to start the development of ornithogenic soils in and around their rookeries (Heine and Speir 1989; Hofstee et al. 2006; Kim et al. 2012; Ball et al. 2015). These nutrient-rich ornithogenic soils are often linked with the succession of a variety of bacteria (Aislabie et al. 2009; Chong et al. 2009; Kim et al. 2012; Ma et al. 2013; Wang et al. 2015)</w:t>
      </w:r>
      <w:del w:id="27" w:author="Wen C. Yew" w:date="2017-06-28T16:07:00Z">
        <w:r w:rsidRPr="00373ACC" w:rsidDel="005F0CD0">
          <w:rPr>
            <w:rFonts w:ascii="Times New Roman" w:eastAsia="SimSun" w:hAnsi="Times New Roman" w:cs="Times New Roman"/>
            <w:sz w:val="24"/>
            <w:szCs w:val="24"/>
          </w:rPr>
          <w:delText xml:space="preserve">, </w:delText>
        </w:r>
      </w:del>
      <w:ins w:id="28" w:author="Wen C. Yew" w:date="2017-06-28T16:07:00Z">
        <w:r w:rsidR="005F0CD0">
          <w:rPr>
            <w:rFonts w:ascii="Times New Roman" w:eastAsia="SimSun" w:hAnsi="Times New Roman" w:cs="Times New Roman"/>
            <w:sz w:val="24"/>
            <w:szCs w:val="24"/>
          </w:rPr>
          <w:t xml:space="preserve"> and other </w:t>
        </w:r>
      </w:ins>
      <w:r w:rsidRPr="00373ACC">
        <w:rPr>
          <w:rFonts w:ascii="Times New Roman" w:eastAsia="SimSun" w:hAnsi="Times New Roman" w:cs="Times New Roman"/>
          <w:sz w:val="24"/>
          <w:szCs w:val="24"/>
        </w:rPr>
        <w:t xml:space="preserve">microflora (Vidal et al. 2003; Bokhorst et al. 2007; Zwolicki et al. 2015) and microfauna (Raymond et al. 2013; Bokhorst and Convey 2016) in Antarctica. In studies of other bird species, the nest environment has been reported to have significant effects on the success of egg incubation and the gut microbiota of nestlings (Lucas and Heeb 2005; Brandl et al. 2014). The ornithogenic soil environment potentially in turn may also impact the development of the gut microbial community in penguin chicks. </w:t>
      </w:r>
    </w:p>
    <w:p w14:paraId="46A82B12" w14:textId="77777777" w:rsidR="00373ACC" w:rsidRPr="00373ACC" w:rsidRDefault="00373ACC" w:rsidP="00373ACC">
      <w:pPr>
        <w:tabs>
          <w:tab w:val="left" w:pos="720"/>
          <w:tab w:val="left" w:pos="1252"/>
        </w:tabs>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r>
      <w:ins w:id="29" w:author="Wen C. Yew" w:date="2017-07-08T09:41:00Z">
        <w:r w:rsidR="003B2984">
          <w:rPr>
            <w:rFonts w:ascii="Times New Roman" w:eastAsia="SimSun" w:hAnsi="Times New Roman" w:cs="Times New Roman"/>
            <w:sz w:val="24"/>
            <w:szCs w:val="24"/>
          </w:rPr>
          <w:t xml:space="preserve">Previously, </w:t>
        </w:r>
        <w:r w:rsidR="003B2984" w:rsidRPr="003B2984">
          <w:rPr>
            <w:rFonts w:ascii="Times New Roman" w:eastAsia="SimSun" w:hAnsi="Times New Roman" w:cs="Times New Roman"/>
            <w:sz w:val="24"/>
            <w:szCs w:val="24"/>
          </w:rPr>
          <w:t xml:space="preserve">avian faecal indicator bacteria, such as </w:t>
        </w:r>
        <w:r w:rsidR="003B2984" w:rsidRPr="003B2984">
          <w:rPr>
            <w:rFonts w:ascii="Times New Roman" w:eastAsia="SimSun" w:hAnsi="Times New Roman" w:cs="Times New Roman"/>
            <w:i/>
            <w:sz w:val="24"/>
            <w:szCs w:val="24"/>
          </w:rPr>
          <w:t>Escherichia coli</w:t>
        </w:r>
        <w:r w:rsidR="003B2984" w:rsidRPr="003B2984">
          <w:rPr>
            <w:rFonts w:ascii="Times New Roman" w:eastAsia="SimSun" w:hAnsi="Times New Roman" w:cs="Times New Roman"/>
            <w:sz w:val="24"/>
            <w:szCs w:val="24"/>
          </w:rPr>
          <w:t xml:space="preserve">, </w:t>
        </w:r>
        <w:r w:rsidR="003B2984" w:rsidRPr="003B2984">
          <w:rPr>
            <w:rFonts w:ascii="Times New Roman" w:eastAsia="SimSun" w:hAnsi="Times New Roman" w:cs="Times New Roman"/>
            <w:i/>
            <w:sz w:val="24"/>
            <w:szCs w:val="24"/>
          </w:rPr>
          <w:t>Enterococcus</w:t>
        </w:r>
        <w:r w:rsidR="003B2984" w:rsidRPr="003B2984">
          <w:rPr>
            <w:rFonts w:ascii="Times New Roman" w:eastAsia="SimSun" w:hAnsi="Times New Roman" w:cs="Times New Roman"/>
            <w:sz w:val="24"/>
            <w:szCs w:val="24"/>
          </w:rPr>
          <w:t xml:space="preserve"> spp. and </w:t>
        </w:r>
        <w:r w:rsidR="003B2984" w:rsidRPr="003B2984">
          <w:rPr>
            <w:rFonts w:ascii="Times New Roman" w:eastAsia="SimSun" w:hAnsi="Times New Roman" w:cs="Times New Roman"/>
            <w:i/>
            <w:sz w:val="24"/>
            <w:szCs w:val="24"/>
          </w:rPr>
          <w:t>Enterobacter</w:t>
        </w:r>
        <w:r w:rsidR="003B2984">
          <w:rPr>
            <w:rFonts w:ascii="Times New Roman" w:eastAsia="SimSun" w:hAnsi="Times New Roman" w:cs="Times New Roman"/>
            <w:sz w:val="24"/>
            <w:szCs w:val="24"/>
          </w:rPr>
          <w:t xml:space="preserve"> spp., have </w:t>
        </w:r>
        <w:r w:rsidR="003B2984" w:rsidRPr="003B2984">
          <w:rPr>
            <w:rFonts w:ascii="Times New Roman" w:eastAsia="SimSun" w:hAnsi="Times New Roman" w:cs="Times New Roman"/>
            <w:sz w:val="24"/>
            <w:szCs w:val="24"/>
          </w:rPr>
          <w:t xml:space="preserve">been </w:t>
        </w:r>
        <w:del w:id="30" w:author="PCON" w:date="2017-07-10T21:31:00Z">
          <w:r w:rsidR="003B2984" w:rsidRPr="003B2984" w:rsidDel="00EB04EB">
            <w:rPr>
              <w:rFonts w:ascii="Times New Roman" w:eastAsia="SimSun" w:hAnsi="Times New Roman" w:cs="Times New Roman"/>
              <w:sz w:val="24"/>
              <w:szCs w:val="24"/>
            </w:rPr>
            <w:delText>traced</w:delText>
          </w:r>
        </w:del>
      </w:ins>
      <w:ins w:id="31" w:author="PCON" w:date="2017-07-10T21:31:00Z">
        <w:r w:rsidR="00EB04EB">
          <w:rPr>
            <w:rFonts w:ascii="Times New Roman" w:eastAsia="SimSun" w:hAnsi="Times New Roman" w:cs="Times New Roman"/>
            <w:sz w:val="24"/>
            <w:szCs w:val="24"/>
          </w:rPr>
          <w:t>identified</w:t>
        </w:r>
      </w:ins>
      <w:ins w:id="32" w:author="Wen C. Yew" w:date="2017-07-08T09:41:00Z">
        <w:r w:rsidR="003B2984" w:rsidRPr="003B2984">
          <w:rPr>
            <w:rFonts w:ascii="Times New Roman" w:eastAsia="SimSun" w:hAnsi="Times New Roman" w:cs="Times New Roman"/>
            <w:sz w:val="24"/>
            <w:szCs w:val="24"/>
          </w:rPr>
          <w:t xml:space="preserve"> in bird-impacted soil (Trawińska et al. 2016), sand (Whitman and Nevers 2003; Staley et al. 2016) and aquatic (Jiang et al. 2007) environments.</w:t>
        </w:r>
      </w:ins>
      <w:ins w:id="33" w:author="Wen C. Yew" w:date="2017-07-08T09:42:00Z">
        <w:r w:rsidR="003B2984">
          <w:rPr>
            <w:rFonts w:ascii="Times New Roman" w:eastAsia="SimSun" w:hAnsi="Times New Roman" w:cs="Times New Roman"/>
            <w:sz w:val="24"/>
            <w:szCs w:val="24"/>
          </w:rPr>
          <w:t xml:space="preserve"> </w:t>
        </w:r>
      </w:ins>
      <w:ins w:id="34" w:author="Wen C. Yew" w:date="2017-07-08T09:41:00Z">
        <w:r w:rsidR="003B2984">
          <w:rPr>
            <w:rFonts w:ascii="Times New Roman" w:eastAsia="SimSun" w:hAnsi="Times New Roman" w:cs="Times New Roman"/>
            <w:sz w:val="24"/>
            <w:szCs w:val="24"/>
          </w:rPr>
          <w:t xml:space="preserve"> </w:t>
        </w:r>
      </w:ins>
      <w:del w:id="35" w:author="Wen C. Yew" w:date="2017-07-08T09:42:00Z">
        <w:r w:rsidRPr="00373ACC" w:rsidDel="003B2984">
          <w:rPr>
            <w:rFonts w:ascii="Times New Roman" w:eastAsia="SimSun" w:hAnsi="Times New Roman" w:cs="Times New Roman"/>
            <w:sz w:val="24"/>
            <w:szCs w:val="24"/>
          </w:rPr>
          <w:delText>Due to the life cycle of penguins, which involves feeding</w:delText>
        </w:r>
      </w:del>
      <w:ins w:id="36" w:author="Wen C. Yew" w:date="2017-07-08T09:42:00Z">
        <w:r w:rsidR="003B2984">
          <w:rPr>
            <w:rFonts w:ascii="Times New Roman" w:eastAsia="SimSun" w:hAnsi="Times New Roman" w:cs="Times New Roman"/>
            <w:sz w:val="24"/>
            <w:szCs w:val="24"/>
          </w:rPr>
          <w:t>As penguins feed</w:t>
        </w:r>
      </w:ins>
      <w:r w:rsidRPr="00373ACC">
        <w:rPr>
          <w:rFonts w:ascii="Times New Roman" w:eastAsia="SimSun" w:hAnsi="Times New Roman" w:cs="Times New Roman"/>
          <w:sz w:val="24"/>
          <w:szCs w:val="24"/>
        </w:rPr>
        <w:t xml:space="preserve"> in the sea and breed</w:t>
      </w:r>
      <w:del w:id="37" w:author="Wen C. Yew" w:date="2017-07-08T09:42:00Z">
        <w:r w:rsidRPr="00373ACC" w:rsidDel="003B2984">
          <w:rPr>
            <w:rFonts w:ascii="Times New Roman" w:eastAsia="SimSun" w:hAnsi="Times New Roman" w:cs="Times New Roman"/>
            <w:sz w:val="24"/>
            <w:szCs w:val="24"/>
          </w:rPr>
          <w:delText>ing</w:delText>
        </w:r>
      </w:del>
      <w:r w:rsidRPr="00373ACC">
        <w:rPr>
          <w:rFonts w:ascii="Times New Roman" w:eastAsia="SimSun" w:hAnsi="Times New Roman" w:cs="Times New Roman"/>
          <w:sz w:val="24"/>
          <w:szCs w:val="24"/>
        </w:rPr>
        <w:t xml:space="preserve"> on land, the growth of certain bacteria (e.g. prey-associated and marine bacteria) in the stomach may have an influence on penguin gut microbiomes, and further subsequently be input to the soil microbiota either through defecation or during regurgitation of food to chicks. However, although the establishment of gut microbes in the faeces and surrounding soils has been reported previously in mammals (Faedo et al. 2002) and in termites (Otani et al. 2016), no similar reports appear to exist for bird species including penguins, with studies being limited to the interactions between bird gut microbiota and the nest environment (Hird et al. 2014; Goodenough et al. 2016).</w:t>
      </w:r>
      <w:del w:id="38" w:author="Wen C. Yew" w:date="2017-07-08T09:43:00Z">
        <w:r w:rsidRPr="00373ACC" w:rsidDel="003B2984">
          <w:rPr>
            <w:rFonts w:ascii="Times New Roman" w:eastAsia="SimSun" w:hAnsi="Times New Roman" w:cs="Times New Roman"/>
            <w:sz w:val="24"/>
            <w:szCs w:val="24"/>
          </w:rPr>
          <w:delText xml:space="preserve"> However, avian faecal indicator bacteria, such as </w:delText>
        </w:r>
        <w:r w:rsidRPr="00373ACC" w:rsidDel="003B2984">
          <w:rPr>
            <w:rFonts w:ascii="Times New Roman" w:eastAsia="SimSun" w:hAnsi="Times New Roman" w:cs="Times New Roman"/>
            <w:i/>
            <w:sz w:val="24"/>
            <w:szCs w:val="24"/>
          </w:rPr>
          <w:delText>Escherichia coli</w:delText>
        </w:r>
        <w:r w:rsidRPr="00373ACC" w:rsidDel="003B2984">
          <w:rPr>
            <w:rFonts w:ascii="Times New Roman" w:eastAsia="SimSun" w:hAnsi="Times New Roman" w:cs="Times New Roman"/>
            <w:sz w:val="24"/>
            <w:szCs w:val="24"/>
          </w:rPr>
          <w:delText xml:space="preserve">, </w:delText>
        </w:r>
        <w:r w:rsidRPr="00373ACC" w:rsidDel="003B2984">
          <w:rPr>
            <w:rFonts w:ascii="Times New Roman" w:eastAsia="SimSun" w:hAnsi="Times New Roman" w:cs="Times New Roman"/>
            <w:i/>
            <w:sz w:val="24"/>
            <w:szCs w:val="24"/>
          </w:rPr>
          <w:delText xml:space="preserve">Enterococcus </w:delText>
        </w:r>
        <w:r w:rsidRPr="00373ACC" w:rsidDel="003B2984">
          <w:rPr>
            <w:rFonts w:ascii="Times New Roman" w:eastAsia="SimSun" w:hAnsi="Times New Roman" w:cs="Times New Roman"/>
            <w:sz w:val="24"/>
            <w:szCs w:val="24"/>
          </w:rPr>
          <w:delText xml:space="preserve">sp. and </w:delText>
        </w:r>
        <w:r w:rsidRPr="00373ACC" w:rsidDel="003B2984">
          <w:rPr>
            <w:rFonts w:ascii="Times New Roman" w:eastAsia="SimSun" w:hAnsi="Times New Roman" w:cs="Times New Roman"/>
            <w:i/>
            <w:sz w:val="24"/>
            <w:szCs w:val="24"/>
          </w:rPr>
          <w:delText xml:space="preserve">Enterobacter </w:delText>
        </w:r>
        <w:r w:rsidRPr="00373ACC" w:rsidDel="003B2984">
          <w:rPr>
            <w:rFonts w:ascii="Times New Roman" w:eastAsia="SimSun" w:hAnsi="Times New Roman" w:cs="Times New Roman"/>
            <w:sz w:val="24"/>
            <w:szCs w:val="24"/>
          </w:rPr>
          <w:delText>sp., have previously been traced in bird-impacted soil (Trawińska et al. 2016), sand (Whitman and Nevers 2003; Staley et al. 2016) and aquatic (Jiang et al. 2007) environments.</w:delText>
        </w:r>
      </w:del>
      <w:r w:rsidRPr="00373ACC">
        <w:rPr>
          <w:rFonts w:ascii="Times New Roman" w:eastAsia="SimSun" w:hAnsi="Times New Roman" w:cs="Times New Roman"/>
          <w:sz w:val="24"/>
          <w:szCs w:val="24"/>
        </w:rPr>
        <w:t xml:space="preserve">  </w:t>
      </w:r>
    </w:p>
    <w:p w14:paraId="3C89253C" w14:textId="77777777" w:rsidR="00373ACC" w:rsidRPr="00373ACC" w:rsidRDefault="00373ACC" w:rsidP="00373ACC">
      <w:pPr>
        <w:tabs>
          <w:tab w:val="left" w:pos="720"/>
          <w:tab w:val="left" w:pos="1252"/>
        </w:tabs>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lastRenderedPageBreak/>
        <w:tab/>
        <w:t xml:space="preserve">In penguins, researchers have used studies of deposited guano or cloacal swabs to make inferences about gut microbiota (Zdanowski et al. 2004; Banks et al. 2009; </w:t>
      </w:r>
      <w:ins w:id="39" w:author="Wen C. Yew" w:date="2017-06-28T17:05:00Z">
        <w:r w:rsidR="00A810B3">
          <w:rPr>
            <w:rFonts w:ascii="Times New Roman" w:eastAsia="SimSun" w:hAnsi="Times New Roman" w:cs="Times New Roman"/>
            <w:sz w:val="24"/>
            <w:szCs w:val="24"/>
          </w:rPr>
          <w:t xml:space="preserve">Dewar et al. 2013, 2014; </w:t>
        </w:r>
      </w:ins>
      <w:r w:rsidRPr="00373ACC">
        <w:rPr>
          <w:rFonts w:ascii="Times New Roman" w:eastAsia="SimSun" w:hAnsi="Times New Roman" w:cs="Times New Roman"/>
          <w:sz w:val="24"/>
          <w:szCs w:val="24"/>
        </w:rPr>
        <w:t xml:space="preserve">Barbosa et al. 2016), and also on the correlations between soil physio-chemical properties and microbiota in rookery soils, in order to study potential microbial roles in ornithogenic soil nutrient cycling (Chong et al. 2009; Kim et al. 2012; Ma et al. 2013). But research is yet to address the converse process of transfer of penguin internal gut microbes into their deposited faecal material and hence potentially into the surrounding terrestrial microbial community. Understanding the role of any link between penguin gut microbes and those of the surrounding terrestrial ecosystem is important as there could be multiple impacts, including on the soil nutrient cycling-associated microbes, the penguin chicks, and the surrounding free-living microfloral and microfaunal communities. </w:t>
      </w:r>
    </w:p>
    <w:p w14:paraId="74664483" w14:textId="77777777" w:rsidR="00373ACC" w:rsidRPr="00373ACC" w:rsidRDefault="00373ACC" w:rsidP="00373ACC">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 xml:space="preserve">The objectives of this study were 1) to compare the bacterial community </w:t>
      </w:r>
      <w:del w:id="40" w:author="Wen C. Yew" w:date="2017-07-07T22:01:00Z">
        <w:r w:rsidRPr="00373ACC" w:rsidDel="00CC76D7">
          <w:rPr>
            <w:rFonts w:ascii="Times New Roman" w:eastAsia="SimSun" w:hAnsi="Times New Roman" w:cs="Times New Roman"/>
            <w:sz w:val="24"/>
            <w:szCs w:val="24"/>
          </w:rPr>
          <w:delText xml:space="preserve">taxonomic </w:delText>
        </w:r>
      </w:del>
      <w:r w:rsidRPr="00373ACC">
        <w:rPr>
          <w:rFonts w:ascii="Times New Roman" w:eastAsia="SimSun" w:hAnsi="Times New Roman" w:cs="Times New Roman"/>
          <w:sz w:val="24"/>
          <w:szCs w:val="24"/>
        </w:rPr>
        <w:t>compositions between stomach regurgitates, cloacal swabs</w:t>
      </w:r>
      <w:del w:id="41" w:author="Wen C. Yew" w:date="2017-06-28T16:10:00Z">
        <w:r w:rsidRPr="00373ACC" w:rsidDel="005F0CD0">
          <w:rPr>
            <w:rFonts w:ascii="Times New Roman" w:eastAsia="SimSun" w:hAnsi="Times New Roman" w:cs="Times New Roman"/>
            <w:sz w:val="24"/>
            <w:szCs w:val="24"/>
          </w:rPr>
          <w:delText xml:space="preserve"> obtained from the same individual birds</w:delText>
        </w:r>
      </w:del>
      <w:r w:rsidRPr="00373ACC">
        <w:rPr>
          <w:rFonts w:ascii="Times New Roman" w:eastAsia="SimSun" w:hAnsi="Times New Roman" w:cs="Times New Roman"/>
          <w:sz w:val="24"/>
          <w:szCs w:val="24"/>
        </w:rPr>
        <w:t xml:space="preserve">, freshly deposited guano and rookery soils of two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 species, 2) to correlate assemblage patterns of the dominant and the co-occurring bacterial communities between the four sample types, and 3) to characterise whether and if so which gut/</w:t>
      </w:r>
      <w:del w:id="42" w:author="Wen C. Yew" w:date="2017-06-28T16:10:00Z">
        <w:r w:rsidRPr="00373ACC" w:rsidDel="005F0CD0">
          <w:rPr>
            <w:rFonts w:ascii="Times New Roman" w:eastAsia="SimSun" w:hAnsi="Times New Roman" w:cs="Times New Roman"/>
            <w:sz w:val="24"/>
            <w:szCs w:val="24"/>
          </w:rPr>
          <w:delText>deposited</w:delText>
        </w:r>
      </w:del>
      <w:r w:rsidRPr="00373ACC">
        <w:rPr>
          <w:rFonts w:ascii="Times New Roman" w:eastAsia="SimSun" w:hAnsi="Times New Roman" w:cs="Times New Roman"/>
          <w:sz w:val="24"/>
          <w:szCs w:val="24"/>
        </w:rPr>
        <w:t xml:space="preserve"> guano bacterial community members are input to the surrounding soils. </w:t>
      </w:r>
      <w:del w:id="43" w:author="Wen C. Yew" w:date="2017-06-28T16:13:00Z">
        <w:r w:rsidRPr="00373ACC" w:rsidDel="00D55B57">
          <w:rPr>
            <w:rFonts w:ascii="Times New Roman" w:eastAsia="SimSun" w:hAnsi="Times New Roman" w:cs="Times New Roman"/>
            <w:sz w:val="24"/>
            <w:szCs w:val="24"/>
          </w:rPr>
          <w:delText xml:space="preserve">We employed a high-throughput sequencing approach (Illumina MiSeq) to access the bacterial communities in the samples studied based on the variable region 4 (V4) of the bacterial 16S rDNA. The use of this high-throughput sequencing approach enabled us to produce a high resolution profile of bacterial community taxonomic composition (Caporaso et al. 2011; Suenaga 2012) for each sample type, and hence allowed a robust comparative analysis across the samples studied. </w:delText>
        </w:r>
      </w:del>
      <w:r w:rsidRPr="00373ACC">
        <w:rPr>
          <w:rFonts w:ascii="Times New Roman" w:eastAsia="SimSun" w:hAnsi="Times New Roman" w:cs="Times New Roman"/>
          <w:sz w:val="24"/>
          <w:szCs w:val="24"/>
        </w:rPr>
        <w:t>As penguins clearly input biogenic material to the surrounding terrestrial environment through regurgitation and defecation, we hypothesised that correlations between the bacterial communities across the four sample types would be present.</w:t>
      </w:r>
    </w:p>
    <w:p w14:paraId="125F4E01" w14:textId="77777777" w:rsidR="00373ACC" w:rsidRPr="00373ACC" w:rsidRDefault="00373ACC" w:rsidP="00373ACC">
      <w:pPr>
        <w:ind w:firstLine="720"/>
        <w:jc w:val="both"/>
        <w:rPr>
          <w:rFonts w:ascii="Times New Roman" w:eastAsia="SimSun" w:hAnsi="Times New Roman" w:cs="Times New Roman"/>
          <w:sz w:val="24"/>
          <w:szCs w:val="24"/>
        </w:rPr>
      </w:pPr>
    </w:p>
    <w:p w14:paraId="6D402BF1"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Material</w:t>
      </w:r>
      <w:ins w:id="44" w:author="Wen C. Yew" w:date="2017-07-09T20:27:00Z">
        <w:r w:rsidR="00F91506">
          <w:rPr>
            <w:rFonts w:ascii="Times New Roman" w:eastAsia="SimSun" w:hAnsi="Times New Roman" w:cs="Times New Roman"/>
            <w:b/>
            <w:sz w:val="24"/>
            <w:szCs w:val="24"/>
          </w:rPr>
          <w:t>s</w:t>
        </w:r>
      </w:ins>
      <w:r w:rsidRPr="00373ACC">
        <w:rPr>
          <w:rFonts w:ascii="Times New Roman" w:eastAsia="SimSun" w:hAnsi="Times New Roman" w:cs="Times New Roman"/>
          <w:b/>
          <w:sz w:val="24"/>
          <w:szCs w:val="24"/>
        </w:rPr>
        <w:t xml:space="preserve"> and </w:t>
      </w:r>
      <w:del w:id="45" w:author="Wen C. Yew" w:date="2017-07-09T20:27:00Z">
        <w:r w:rsidRPr="00373ACC" w:rsidDel="00F91506">
          <w:rPr>
            <w:rFonts w:ascii="Times New Roman" w:eastAsia="SimSun" w:hAnsi="Times New Roman" w:cs="Times New Roman"/>
            <w:b/>
            <w:sz w:val="24"/>
            <w:szCs w:val="24"/>
          </w:rPr>
          <w:delText>M</w:delText>
        </w:r>
      </w:del>
      <w:ins w:id="46" w:author="Wen C. Yew" w:date="2017-07-09T20:27:00Z">
        <w:r w:rsidR="00F91506">
          <w:rPr>
            <w:rFonts w:ascii="Times New Roman" w:eastAsia="SimSun" w:hAnsi="Times New Roman" w:cs="Times New Roman"/>
            <w:b/>
            <w:sz w:val="24"/>
            <w:szCs w:val="24"/>
          </w:rPr>
          <w:t>m</w:t>
        </w:r>
      </w:ins>
      <w:r w:rsidRPr="00373ACC">
        <w:rPr>
          <w:rFonts w:ascii="Times New Roman" w:eastAsia="SimSun" w:hAnsi="Times New Roman" w:cs="Times New Roman"/>
          <w:b/>
          <w:sz w:val="24"/>
          <w:szCs w:val="24"/>
        </w:rPr>
        <w:t>ethods:</w:t>
      </w:r>
    </w:p>
    <w:p w14:paraId="51E2A380"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Sample collection and DNA extraction</w:t>
      </w:r>
    </w:p>
    <w:p w14:paraId="7EA75584" w14:textId="77777777" w:rsidR="00373ACC" w:rsidRPr="00373ACC" w:rsidRDefault="00373ACC" w:rsidP="00665432">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 xml:space="preserve">This study was conducted </w:t>
      </w:r>
      <w:del w:id="47" w:author="Wen C. Yew" w:date="2017-07-06T16:35:00Z">
        <w:r w:rsidRPr="00373ACC" w:rsidDel="001D46FE">
          <w:rPr>
            <w:rFonts w:ascii="Times New Roman" w:eastAsia="SimSun" w:hAnsi="Times New Roman" w:cs="Times New Roman"/>
            <w:sz w:val="24"/>
            <w:szCs w:val="24"/>
          </w:rPr>
          <w:delText xml:space="preserve">during the 2014 breeding season </w:delText>
        </w:r>
      </w:del>
      <w:r w:rsidRPr="00373ACC">
        <w:rPr>
          <w:rFonts w:ascii="Times New Roman" w:eastAsia="SimSun" w:hAnsi="Times New Roman" w:cs="Times New Roman"/>
          <w:sz w:val="24"/>
          <w:szCs w:val="24"/>
        </w:rPr>
        <w:t>at the Gourlay Peninsula</w:t>
      </w:r>
      <w:ins w:id="48" w:author="Wen C. Yew" w:date="2017-07-01T13:17:00Z">
        <w:r w:rsidR="00BC7B49">
          <w:rPr>
            <w:rFonts w:ascii="Times New Roman" w:eastAsia="SimSun" w:hAnsi="Times New Roman" w:cs="Times New Roman"/>
            <w:sz w:val="24"/>
            <w:szCs w:val="24"/>
          </w:rPr>
          <w:t xml:space="preserve"> (</w:t>
        </w:r>
        <w:r w:rsidR="00BC7B49" w:rsidRPr="00BC7B49">
          <w:rPr>
            <w:rFonts w:ascii="Times New Roman" w:eastAsia="SimSun" w:hAnsi="Times New Roman" w:cs="Times New Roman"/>
            <w:sz w:val="24"/>
            <w:szCs w:val="24"/>
          </w:rPr>
          <w:t>60°43.586’ S, 45°35.063’ W)</w:t>
        </w:r>
      </w:ins>
      <w:r w:rsidRPr="00373ACC">
        <w:rPr>
          <w:rFonts w:ascii="Times New Roman" w:eastAsia="SimSun" w:hAnsi="Times New Roman" w:cs="Times New Roman"/>
          <w:sz w:val="24"/>
          <w:szCs w:val="24"/>
        </w:rPr>
        <w:t xml:space="preserve"> breeding colony of Adélie (</w:t>
      </w:r>
      <w:r w:rsidRPr="00373ACC">
        <w:rPr>
          <w:rFonts w:ascii="Times New Roman" w:eastAsia="SimSun" w:hAnsi="Times New Roman" w:cs="Times New Roman"/>
          <w:i/>
          <w:sz w:val="24"/>
          <w:szCs w:val="24"/>
        </w:rPr>
        <w:t>Pygoscelis adeliae</w:t>
      </w:r>
      <w:r w:rsidRPr="00373ACC">
        <w:rPr>
          <w:rFonts w:ascii="Times New Roman" w:eastAsia="SimSun" w:hAnsi="Times New Roman" w:cs="Times New Roman"/>
          <w:sz w:val="24"/>
          <w:szCs w:val="24"/>
        </w:rPr>
        <w:t xml:space="preserve">) and </w:t>
      </w:r>
      <w:del w:id="49" w:author="Wen C. Yew" w:date="2017-06-28T17:06:00Z">
        <w:r w:rsidRPr="00373ACC" w:rsidDel="00A810B3">
          <w:rPr>
            <w:rFonts w:ascii="Times New Roman" w:eastAsia="SimSun" w:hAnsi="Times New Roman" w:cs="Times New Roman"/>
            <w:sz w:val="24"/>
            <w:szCs w:val="24"/>
          </w:rPr>
          <w:delText>c</w:delText>
        </w:r>
      </w:del>
      <w:ins w:id="50" w:author="Wen C. Yew" w:date="2017-06-28T17:06:00Z">
        <w:r w:rsidR="00A810B3">
          <w:rPr>
            <w:rFonts w:ascii="Times New Roman" w:eastAsia="SimSun" w:hAnsi="Times New Roman" w:cs="Times New Roman"/>
            <w:sz w:val="24"/>
            <w:szCs w:val="24"/>
          </w:rPr>
          <w:t>C</w:t>
        </w:r>
      </w:ins>
      <w:r w:rsidRPr="00373ACC">
        <w:rPr>
          <w:rFonts w:ascii="Times New Roman" w:eastAsia="SimSun" w:hAnsi="Times New Roman" w:cs="Times New Roman"/>
          <w:sz w:val="24"/>
          <w:szCs w:val="24"/>
        </w:rPr>
        <w:t>hinstrap (</w:t>
      </w:r>
      <w:del w:id="51" w:author="Wen C. Yew" w:date="2017-07-06T16:37:00Z">
        <w:r w:rsidRPr="00373ACC" w:rsidDel="001D46FE">
          <w:rPr>
            <w:rFonts w:ascii="Times New Roman" w:eastAsia="SimSun" w:hAnsi="Times New Roman" w:cs="Times New Roman"/>
            <w:i/>
            <w:sz w:val="24"/>
            <w:szCs w:val="24"/>
          </w:rPr>
          <w:delText xml:space="preserve">P. </w:delText>
        </w:r>
      </w:del>
      <w:ins w:id="52" w:author="Wen C. Yew" w:date="2017-07-06T16:37:00Z">
        <w:r w:rsidR="001D46FE">
          <w:rPr>
            <w:rFonts w:ascii="Times New Roman" w:eastAsia="SimSun" w:hAnsi="Times New Roman" w:cs="Times New Roman"/>
            <w:i/>
            <w:sz w:val="24"/>
            <w:szCs w:val="24"/>
          </w:rPr>
          <w:t xml:space="preserve">Pygoscelis </w:t>
        </w:r>
      </w:ins>
      <w:r w:rsidRPr="00373ACC">
        <w:rPr>
          <w:rFonts w:ascii="Times New Roman" w:eastAsia="SimSun" w:hAnsi="Times New Roman" w:cs="Times New Roman"/>
          <w:i/>
          <w:sz w:val="24"/>
          <w:szCs w:val="24"/>
        </w:rPr>
        <w:t>antarctica</w:t>
      </w:r>
      <w:r w:rsidRPr="00373ACC">
        <w:rPr>
          <w:rFonts w:ascii="Times New Roman" w:eastAsia="SimSun" w:hAnsi="Times New Roman" w:cs="Times New Roman"/>
          <w:sz w:val="24"/>
          <w:szCs w:val="24"/>
        </w:rPr>
        <w:t xml:space="preserve">) </w:t>
      </w:r>
      <w:del w:id="53" w:author="Wen C. Yew" w:date="2017-06-28T17:06:00Z">
        <w:r w:rsidRPr="00373ACC" w:rsidDel="00A810B3">
          <w:rPr>
            <w:rFonts w:ascii="Times New Roman" w:eastAsia="SimSun" w:hAnsi="Times New Roman" w:cs="Times New Roman"/>
            <w:sz w:val="24"/>
            <w:szCs w:val="24"/>
          </w:rPr>
          <w:delText>p</w:delText>
        </w:r>
      </w:del>
      <w:ins w:id="54" w:author="Wen C. Yew" w:date="2017-06-28T17:06:00Z">
        <w:r w:rsidR="00A810B3">
          <w:rPr>
            <w:rFonts w:ascii="Times New Roman" w:eastAsia="SimSun" w:hAnsi="Times New Roman" w:cs="Times New Roman"/>
            <w:sz w:val="24"/>
            <w:szCs w:val="24"/>
          </w:rPr>
          <w:t>P</w:t>
        </w:r>
      </w:ins>
      <w:r w:rsidRPr="00373ACC">
        <w:rPr>
          <w:rFonts w:ascii="Times New Roman" w:eastAsia="SimSun" w:hAnsi="Times New Roman" w:cs="Times New Roman"/>
          <w:sz w:val="24"/>
          <w:szCs w:val="24"/>
        </w:rPr>
        <w:t>enguins on Signy Island, South Orkney Islands</w:t>
      </w:r>
      <w:del w:id="55" w:author="Wen C. Yew" w:date="2017-07-01T13:17:00Z">
        <w:r w:rsidRPr="00373ACC" w:rsidDel="00BC7B49">
          <w:rPr>
            <w:rFonts w:ascii="Times New Roman" w:eastAsia="SimSun" w:hAnsi="Times New Roman" w:cs="Times New Roman"/>
            <w:sz w:val="24"/>
            <w:szCs w:val="24"/>
          </w:rPr>
          <w:delText xml:space="preserve"> (60°43.586’ S, 45°35.063’ W)</w:delText>
        </w:r>
      </w:del>
      <w:ins w:id="56" w:author="Wen C. Yew" w:date="2017-07-01T13:17:00Z">
        <w:r w:rsidR="00BC7B49">
          <w:rPr>
            <w:rFonts w:ascii="Times New Roman" w:eastAsia="SimSun" w:hAnsi="Times New Roman" w:cs="Times New Roman"/>
            <w:sz w:val="24"/>
            <w:szCs w:val="24"/>
          </w:rPr>
          <w:t xml:space="preserve"> (Fig. 1)</w:t>
        </w:r>
      </w:ins>
      <w:ins w:id="57" w:author="Wen C. Yew" w:date="2017-07-06T16:36:00Z">
        <w:r w:rsidR="001D46FE">
          <w:rPr>
            <w:rFonts w:ascii="Times New Roman" w:eastAsia="SimSun" w:hAnsi="Times New Roman" w:cs="Times New Roman"/>
            <w:sz w:val="24"/>
            <w:szCs w:val="24"/>
          </w:rPr>
          <w:t xml:space="preserve"> </w:t>
        </w:r>
        <w:r w:rsidR="001D46FE" w:rsidRPr="001D46FE">
          <w:rPr>
            <w:rFonts w:ascii="Times New Roman" w:eastAsia="SimSun" w:hAnsi="Times New Roman" w:cs="Times New Roman"/>
            <w:sz w:val="24"/>
            <w:szCs w:val="24"/>
          </w:rPr>
          <w:t>during the 2013/14 breeding season</w:t>
        </w:r>
      </w:ins>
      <w:r w:rsidRPr="00373ACC">
        <w:rPr>
          <w:rFonts w:ascii="Times New Roman" w:eastAsia="SimSun" w:hAnsi="Times New Roman" w:cs="Times New Roman"/>
          <w:sz w:val="24"/>
          <w:szCs w:val="24"/>
        </w:rPr>
        <w:t xml:space="preserve">. A total of six stomach regurgitates, six cloacal swabs, six guano and six </w:t>
      </w:r>
      <w:r w:rsidRPr="00373ACC">
        <w:rPr>
          <w:rFonts w:ascii="Times New Roman" w:eastAsia="SimSun" w:hAnsi="Times New Roman" w:cs="Times New Roman"/>
          <w:sz w:val="24"/>
          <w:szCs w:val="24"/>
        </w:rPr>
        <w:lastRenderedPageBreak/>
        <w:t xml:space="preserve">rookery soil samples were collected from the two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w:t>
      </w:r>
      <w:r w:rsidRPr="005732D9">
        <w:rPr>
          <w:rFonts w:ascii="Times New Roman" w:eastAsia="SimSun" w:hAnsi="Times New Roman" w:cs="Times New Roman"/>
          <w:i/>
          <w:sz w:val="24"/>
          <w:szCs w:val="24"/>
        </w:rPr>
        <w:t>n</w:t>
      </w:r>
      <w:r w:rsidRPr="00373ACC">
        <w:rPr>
          <w:rFonts w:ascii="Times New Roman" w:eastAsia="SimSun" w:hAnsi="Times New Roman" w:cs="Times New Roman"/>
          <w:sz w:val="24"/>
          <w:szCs w:val="24"/>
        </w:rPr>
        <w:t xml:space="preserve"> = 3 for each penguin species) into sterile tubes</w:t>
      </w:r>
      <w:ins w:id="58" w:author="Wen C. Yew" w:date="2017-07-06T17:22:00Z">
        <w:r w:rsidR="00AF0831">
          <w:rPr>
            <w:rFonts w:ascii="Times New Roman" w:eastAsia="SimSun" w:hAnsi="Times New Roman" w:cs="Times New Roman"/>
            <w:sz w:val="24"/>
            <w:szCs w:val="24"/>
          </w:rPr>
          <w:t xml:space="preserve"> using </w:t>
        </w:r>
      </w:ins>
      <w:ins w:id="59" w:author="Wen C. Yew" w:date="2017-07-06T17:23:00Z">
        <w:r w:rsidR="00AF0831">
          <w:rPr>
            <w:rFonts w:ascii="Times New Roman" w:eastAsia="SimSun" w:hAnsi="Times New Roman" w:cs="Times New Roman"/>
            <w:sz w:val="24"/>
            <w:szCs w:val="24"/>
          </w:rPr>
          <w:t xml:space="preserve">tools that </w:t>
        </w:r>
      </w:ins>
      <w:ins w:id="60" w:author="Wen C. Yew" w:date="2017-07-08T23:36:00Z">
        <w:r w:rsidR="008E662A">
          <w:rPr>
            <w:rFonts w:ascii="Times New Roman" w:eastAsia="SimSun" w:hAnsi="Times New Roman" w:cs="Times New Roman"/>
            <w:sz w:val="24"/>
            <w:szCs w:val="24"/>
          </w:rPr>
          <w:t xml:space="preserve">were </w:t>
        </w:r>
      </w:ins>
      <w:ins w:id="61" w:author="Wen C. Yew" w:date="2017-07-06T17:23:00Z">
        <w:r w:rsidR="00AF0831">
          <w:rPr>
            <w:rFonts w:ascii="Times New Roman" w:eastAsia="SimSun" w:hAnsi="Times New Roman" w:cs="Times New Roman"/>
            <w:sz w:val="24"/>
            <w:szCs w:val="24"/>
          </w:rPr>
          <w:t xml:space="preserve">cleaned </w:t>
        </w:r>
        <w:r w:rsidR="00AF0831" w:rsidRPr="00AF0831">
          <w:rPr>
            <w:rFonts w:ascii="Times New Roman" w:eastAsia="SimSun" w:hAnsi="Times New Roman" w:cs="Times New Roman"/>
            <w:sz w:val="24"/>
            <w:szCs w:val="24"/>
          </w:rPr>
          <w:t>with 70% ethanol</w:t>
        </w:r>
      </w:ins>
      <w:r w:rsidRPr="00373ACC">
        <w:rPr>
          <w:rFonts w:ascii="Times New Roman" w:eastAsia="SimSun" w:hAnsi="Times New Roman" w:cs="Times New Roman"/>
          <w:sz w:val="24"/>
          <w:szCs w:val="24"/>
        </w:rPr>
        <w:t xml:space="preserve">. </w:t>
      </w:r>
      <w:ins w:id="62" w:author="Wen C. Yew" w:date="2017-07-06T16:49:00Z">
        <w:r w:rsidR="001D46FE">
          <w:rPr>
            <w:rFonts w:ascii="Times New Roman" w:eastAsia="SimSun" w:hAnsi="Times New Roman" w:cs="Times New Roman"/>
            <w:sz w:val="24"/>
            <w:szCs w:val="24"/>
          </w:rPr>
          <w:t>P</w:t>
        </w:r>
      </w:ins>
      <w:ins w:id="63" w:author="Wen C. Yew" w:date="2017-07-06T16:46:00Z">
        <w:r w:rsidR="001D46FE">
          <w:rPr>
            <w:rFonts w:ascii="Times New Roman" w:eastAsia="SimSun" w:hAnsi="Times New Roman" w:cs="Times New Roman"/>
            <w:sz w:val="24"/>
            <w:szCs w:val="24"/>
          </w:rPr>
          <w:t xml:space="preserve">enguin stomach regurgitates and cloacal swabs were </w:t>
        </w:r>
      </w:ins>
      <w:ins w:id="64" w:author="Wen C. Yew" w:date="2017-07-06T16:49:00Z">
        <w:r w:rsidR="001D46FE">
          <w:rPr>
            <w:rFonts w:ascii="Times New Roman" w:eastAsia="SimSun" w:hAnsi="Times New Roman" w:cs="Times New Roman"/>
            <w:sz w:val="24"/>
            <w:szCs w:val="24"/>
          </w:rPr>
          <w:t>sampled</w:t>
        </w:r>
      </w:ins>
      <w:ins w:id="65" w:author="Wen C. Yew" w:date="2017-07-06T16:46:00Z">
        <w:r w:rsidR="001D46FE">
          <w:rPr>
            <w:rFonts w:ascii="Times New Roman" w:eastAsia="SimSun" w:hAnsi="Times New Roman" w:cs="Times New Roman"/>
            <w:sz w:val="24"/>
            <w:szCs w:val="24"/>
          </w:rPr>
          <w:t xml:space="preserve"> </w:t>
        </w:r>
      </w:ins>
      <w:ins w:id="66" w:author="Wen C. Yew" w:date="2017-07-06T16:48:00Z">
        <w:r w:rsidR="001D46FE">
          <w:rPr>
            <w:rFonts w:ascii="Times New Roman" w:eastAsia="SimSun" w:hAnsi="Times New Roman" w:cs="Times New Roman"/>
            <w:sz w:val="24"/>
            <w:szCs w:val="24"/>
          </w:rPr>
          <w:t>at the shore</w:t>
        </w:r>
      </w:ins>
      <w:ins w:id="67" w:author="Wen C. Yew" w:date="2017-07-06T17:03:00Z">
        <w:r w:rsidR="000176B2">
          <w:rPr>
            <w:rFonts w:ascii="Times New Roman" w:eastAsia="SimSun" w:hAnsi="Times New Roman" w:cs="Times New Roman"/>
            <w:sz w:val="24"/>
            <w:szCs w:val="24"/>
          </w:rPr>
          <w:t xml:space="preserve"> close to the breeding </w:t>
        </w:r>
      </w:ins>
      <w:ins w:id="68" w:author="Wen C. Yew" w:date="2017-07-08T19:22:00Z">
        <w:r w:rsidR="00D93BAB">
          <w:rPr>
            <w:rFonts w:ascii="Times New Roman" w:eastAsia="SimSun" w:hAnsi="Times New Roman" w:cs="Times New Roman"/>
            <w:sz w:val="24"/>
            <w:szCs w:val="24"/>
          </w:rPr>
          <w:t xml:space="preserve">bird </w:t>
        </w:r>
      </w:ins>
      <w:ins w:id="69" w:author="Wen C. Yew" w:date="2017-07-06T17:03:00Z">
        <w:r w:rsidR="000176B2">
          <w:rPr>
            <w:rFonts w:ascii="Times New Roman" w:eastAsia="SimSun" w:hAnsi="Times New Roman" w:cs="Times New Roman"/>
            <w:sz w:val="24"/>
            <w:szCs w:val="24"/>
          </w:rPr>
          <w:t>colonies</w:t>
        </w:r>
      </w:ins>
      <w:ins w:id="70" w:author="Wen C. Yew" w:date="2017-07-06T17:05:00Z">
        <w:r w:rsidR="000176B2">
          <w:rPr>
            <w:rFonts w:ascii="Times New Roman" w:eastAsia="SimSun" w:hAnsi="Times New Roman" w:cs="Times New Roman"/>
            <w:sz w:val="24"/>
            <w:szCs w:val="24"/>
          </w:rPr>
          <w:t xml:space="preserve"> (i.e. </w:t>
        </w:r>
      </w:ins>
      <w:ins w:id="71" w:author="Wen C. Yew" w:date="2017-07-06T17:00:00Z">
        <w:r w:rsidR="0024795C">
          <w:rPr>
            <w:rFonts w:ascii="Times New Roman" w:eastAsia="SimSun" w:hAnsi="Times New Roman" w:cs="Times New Roman"/>
            <w:sz w:val="24"/>
            <w:szCs w:val="24"/>
          </w:rPr>
          <w:t xml:space="preserve">the </w:t>
        </w:r>
      </w:ins>
      <w:ins w:id="72" w:author="Wen C. Yew" w:date="2017-07-06T16:50:00Z">
        <w:r w:rsidR="0024795C">
          <w:rPr>
            <w:rFonts w:ascii="Times New Roman" w:eastAsia="SimSun" w:hAnsi="Times New Roman" w:cs="Times New Roman"/>
            <w:sz w:val="24"/>
            <w:szCs w:val="24"/>
          </w:rPr>
          <w:t xml:space="preserve">main route </w:t>
        </w:r>
      </w:ins>
      <w:ins w:id="73" w:author="Wen C. Yew" w:date="2017-07-06T16:53:00Z">
        <w:r w:rsidR="0024795C">
          <w:rPr>
            <w:rFonts w:ascii="Times New Roman" w:eastAsia="SimSun" w:hAnsi="Times New Roman" w:cs="Times New Roman"/>
            <w:sz w:val="24"/>
            <w:szCs w:val="24"/>
          </w:rPr>
          <w:t>of penguin</w:t>
        </w:r>
        <w:del w:id="74" w:author="PCON" w:date="2017-07-10T21:34:00Z">
          <w:r w:rsidR="0024795C" w:rsidDel="00EB04EB">
            <w:rPr>
              <w:rFonts w:ascii="Times New Roman" w:eastAsia="SimSun" w:hAnsi="Times New Roman" w:cs="Times New Roman"/>
              <w:sz w:val="24"/>
              <w:szCs w:val="24"/>
            </w:rPr>
            <w:delText>s</w:delText>
          </w:r>
        </w:del>
        <w:r w:rsidR="0024795C">
          <w:rPr>
            <w:rFonts w:ascii="Times New Roman" w:eastAsia="SimSun" w:hAnsi="Times New Roman" w:cs="Times New Roman"/>
            <w:sz w:val="24"/>
            <w:szCs w:val="24"/>
          </w:rPr>
          <w:t xml:space="preserve"> </w:t>
        </w:r>
      </w:ins>
      <w:ins w:id="75" w:author="Wen C. Yew" w:date="2017-07-06T17:01:00Z">
        <w:r w:rsidR="0024795C">
          <w:rPr>
            <w:rFonts w:ascii="Times New Roman" w:eastAsia="SimSun" w:hAnsi="Times New Roman" w:cs="Times New Roman"/>
            <w:sz w:val="24"/>
            <w:szCs w:val="24"/>
          </w:rPr>
          <w:t xml:space="preserve">travel </w:t>
        </w:r>
      </w:ins>
      <w:ins w:id="76" w:author="Wen C. Yew" w:date="2017-07-06T16:53:00Z">
        <w:r w:rsidR="0024795C">
          <w:rPr>
            <w:rFonts w:ascii="Times New Roman" w:eastAsia="SimSun" w:hAnsi="Times New Roman" w:cs="Times New Roman"/>
            <w:sz w:val="24"/>
            <w:szCs w:val="24"/>
          </w:rPr>
          <w:t xml:space="preserve">between the sea and </w:t>
        </w:r>
      </w:ins>
      <w:ins w:id="77" w:author="Wen C. Yew" w:date="2017-07-06T17:01:00Z">
        <w:r w:rsidR="0024795C">
          <w:rPr>
            <w:rFonts w:ascii="Times New Roman" w:eastAsia="SimSun" w:hAnsi="Times New Roman" w:cs="Times New Roman"/>
            <w:sz w:val="24"/>
            <w:szCs w:val="24"/>
          </w:rPr>
          <w:t xml:space="preserve">the </w:t>
        </w:r>
      </w:ins>
      <w:ins w:id="78" w:author="Wen C. Yew" w:date="2017-07-06T16:53:00Z">
        <w:r w:rsidR="0024795C">
          <w:rPr>
            <w:rFonts w:ascii="Times New Roman" w:eastAsia="SimSun" w:hAnsi="Times New Roman" w:cs="Times New Roman"/>
            <w:sz w:val="24"/>
            <w:szCs w:val="24"/>
          </w:rPr>
          <w:t>nearby colonies</w:t>
        </w:r>
      </w:ins>
      <w:ins w:id="79" w:author="Wen C. Yew" w:date="2017-07-06T17:05:00Z">
        <w:r w:rsidR="000176B2">
          <w:rPr>
            <w:rFonts w:ascii="Times New Roman" w:eastAsia="SimSun" w:hAnsi="Times New Roman" w:cs="Times New Roman"/>
            <w:sz w:val="24"/>
            <w:szCs w:val="24"/>
          </w:rPr>
          <w:t xml:space="preserve">) </w:t>
        </w:r>
      </w:ins>
      <w:ins w:id="80" w:author="Wen C. Yew" w:date="2017-07-06T16:55:00Z">
        <w:r w:rsidR="0024795C">
          <w:rPr>
            <w:rFonts w:ascii="Times New Roman" w:eastAsia="SimSun" w:hAnsi="Times New Roman" w:cs="Times New Roman"/>
            <w:sz w:val="24"/>
            <w:szCs w:val="24"/>
          </w:rPr>
          <w:t>(</w:t>
        </w:r>
        <w:r w:rsidR="0024795C" w:rsidRPr="0024795C">
          <w:rPr>
            <w:rFonts w:ascii="Times New Roman" w:eastAsia="SimSun" w:hAnsi="Times New Roman" w:cs="Times New Roman"/>
            <w:sz w:val="24"/>
            <w:szCs w:val="24"/>
          </w:rPr>
          <w:t>Lynnes et al. 2004</w:t>
        </w:r>
      </w:ins>
      <w:ins w:id="81" w:author="Wen C. Yew" w:date="2017-07-06T16:56:00Z">
        <w:r w:rsidR="0024795C">
          <w:rPr>
            <w:rFonts w:ascii="Times New Roman" w:eastAsia="SimSun" w:hAnsi="Times New Roman" w:cs="Times New Roman"/>
            <w:sz w:val="24"/>
            <w:szCs w:val="24"/>
          </w:rPr>
          <w:t>)</w:t>
        </w:r>
      </w:ins>
      <w:ins w:id="82" w:author="Wen C. Yew" w:date="2017-07-06T16:53:00Z">
        <w:r w:rsidR="0024795C">
          <w:rPr>
            <w:rFonts w:ascii="Times New Roman" w:eastAsia="SimSun" w:hAnsi="Times New Roman" w:cs="Times New Roman"/>
            <w:sz w:val="24"/>
            <w:szCs w:val="24"/>
          </w:rPr>
          <w:t xml:space="preserve">. </w:t>
        </w:r>
      </w:ins>
      <w:del w:id="83" w:author="Wen C. Yew" w:date="2017-07-06T16:58:00Z">
        <w:r w:rsidR="001D46FE" w:rsidDel="0024795C">
          <w:rPr>
            <w:rFonts w:ascii="Times New Roman" w:eastAsia="SimSun" w:hAnsi="Times New Roman" w:cs="Times New Roman"/>
            <w:sz w:val="24"/>
            <w:szCs w:val="24"/>
          </w:rPr>
          <w:delText>P</w:delText>
        </w:r>
        <w:r w:rsidRPr="00373ACC" w:rsidDel="0024795C">
          <w:rPr>
            <w:rFonts w:ascii="Times New Roman" w:eastAsia="SimSun" w:hAnsi="Times New Roman" w:cs="Times New Roman"/>
            <w:sz w:val="24"/>
            <w:szCs w:val="24"/>
          </w:rPr>
          <w:delText>enguin s</w:delText>
        </w:r>
      </w:del>
      <w:del w:id="84" w:author="Wen C. Yew" w:date="2017-07-06T17:21:00Z">
        <w:r w:rsidRPr="00373ACC" w:rsidDel="00AF0831">
          <w:rPr>
            <w:rFonts w:ascii="Times New Roman" w:eastAsia="SimSun" w:hAnsi="Times New Roman" w:cs="Times New Roman"/>
            <w:sz w:val="24"/>
            <w:szCs w:val="24"/>
          </w:rPr>
          <w:delText>tomach regurgitates were obtained as r</w:delText>
        </w:r>
      </w:del>
      <w:ins w:id="85" w:author="Wen C. Yew" w:date="2017-07-06T17:21:00Z">
        <w:r w:rsidR="00AF0831">
          <w:rPr>
            <w:rFonts w:ascii="Times New Roman" w:eastAsia="SimSun" w:hAnsi="Times New Roman" w:cs="Times New Roman"/>
            <w:sz w:val="24"/>
            <w:szCs w:val="24"/>
          </w:rPr>
          <w:t>R</w:t>
        </w:r>
      </w:ins>
      <w:r w:rsidRPr="00373ACC">
        <w:rPr>
          <w:rFonts w:ascii="Times New Roman" w:eastAsia="SimSun" w:hAnsi="Times New Roman" w:cs="Times New Roman"/>
          <w:sz w:val="24"/>
          <w:szCs w:val="24"/>
        </w:rPr>
        <w:t xml:space="preserve">egurgitated ingesta samples </w:t>
      </w:r>
      <w:ins w:id="86" w:author="Wen C. Yew" w:date="2017-07-06T17:24:00Z">
        <w:r w:rsidR="00AF0831">
          <w:rPr>
            <w:rFonts w:ascii="Times New Roman" w:eastAsia="SimSun" w:hAnsi="Times New Roman" w:cs="Times New Roman"/>
            <w:sz w:val="24"/>
            <w:szCs w:val="24"/>
          </w:rPr>
          <w:t xml:space="preserve">of penguins returned from the sea </w:t>
        </w:r>
      </w:ins>
      <w:ins w:id="87" w:author="Wen C. Yew" w:date="2017-07-06T17:21:00Z">
        <w:r w:rsidR="00AF0831">
          <w:rPr>
            <w:rFonts w:ascii="Times New Roman" w:eastAsia="SimSun" w:hAnsi="Times New Roman" w:cs="Times New Roman"/>
            <w:sz w:val="24"/>
            <w:szCs w:val="24"/>
          </w:rPr>
          <w:t xml:space="preserve">were obtained </w:t>
        </w:r>
      </w:ins>
      <w:r w:rsidRPr="00373ACC">
        <w:rPr>
          <w:rFonts w:ascii="Times New Roman" w:eastAsia="SimSun" w:hAnsi="Times New Roman" w:cs="Times New Roman"/>
          <w:sz w:val="24"/>
          <w:szCs w:val="24"/>
        </w:rPr>
        <w:t>by stomach flushing (Wilson</w:t>
      </w:r>
      <w:del w:id="88" w:author="Wen C. Yew" w:date="2017-07-08T19:23:00Z">
        <w:r w:rsidRPr="00373ACC" w:rsidDel="00D93BAB">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1984) following CEMP Standard Methods (CCAMLR</w:t>
      </w:r>
      <w:del w:id="89" w:author="Wen C. Yew" w:date="2017-07-08T19:23:00Z">
        <w:r w:rsidRPr="00373ACC" w:rsidDel="00D93BAB">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2003)</w:t>
      </w:r>
      <w:r w:rsidR="001D46FE">
        <w:rPr>
          <w:rFonts w:ascii="Times New Roman" w:eastAsia="SimSun" w:hAnsi="Times New Roman" w:cs="Times New Roman"/>
          <w:sz w:val="24"/>
          <w:szCs w:val="24"/>
        </w:rPr>
        <w:t xml:space="preserve">, </w:t>
      </w:r>
      <w:r w:rsidR="0024795C">
        <w:rPr>
          <w:rFonts w:ascii="Times New Roman" w:eastAsia="SimSun" w:hAnsi="Times New Roman" w:cs="Times New Roman"/>
          <w:sz w:val="24"/>
          <w:szCs w:val="24"/>
        </w:rPr>
        <w:t>a</w:t>
      </w:r>
      <w:r w:rsidR="001D46FE" w:rsidRPr="001D46FE">
        <w:rPr>
          <w:rFonts w:ascii="Times New Roman" w:eastAsia="SimSun" w:hAnsi="Times New Roman" w:cs="Times New Roman"/>
          <w:sz w:val="24"/>
          <w:szCs w:val="24"/>
        </w:rPr>
        <w:t>s part of the standard sampling protocol of the long-term monitoring programme of the Convention for the Conservation of Antarctic Marine Living Resources (CCAMLR) Ecosystem Monitoring Programme (CEMP) on Signy Island</w:t>
      </w:r>
      <w:r w:rsidRPr="00373ACC">
        <w:rPr>
          <w:rFonts w:ascii="Times New Roman" w:eastAsia="SimSun" w:hAnsi="Times New Roman" w:cs="Times New Roman"/>
          <w:sz w:val="24"/>
          <w:szCs w:val="24"/>
        </w:rPr>
        <w:t xml:space="preserve">. </w:t>
      </w:r>
      <w:ins w:id="90" w:author="Wen C. Yew" w:date="2017-07-06T17:37:00Z">
        <w:r w:rsidR="00665432">
          <w:rPr>
            <w:rFonts w:ascii="Times New Roman" w:eastAsia="SimSun" w:hAnsi="Times New Roman" w:cs="Times New Roman"/>
            <w:sz w:val="24"/>
            <w:szCs w:val="24"/>
          </w:rPr>
          <w:t xml:space="preserve">On the spot, </w:t>
        </w:r>
      </w:ins>
      <w:del w:id="91" w:author="Wen C. Yew" w:date="2017-07-06T17:37:00Z">
        <w:r w:rsidRPr="00373ACC" w:rsidDel="00665432">
          <w:rPr>
            <w:rFonts w:ascii="Times New Roman" w:eastAsia="SimSun" w:hAnsi="Times New Roman" w:cs="Times New Roman"/>
            <w:sz w:val="24"/>
            <w:szCs w:val="24"/>
          </w:rPr>
          <w:delText>C</w:delText>
        </w:r>
      </w:del>
      <w:ins w:id="92" w:author="Wen C. Yew" w:date="2017-07-06T17:37:00Z">
        <w:r w:rsidR="00665432">
          <w:rPr>
            <w:rFonts w:ascii="Times New Roman" w:eastAsia="SimSun" w:hAnsi="Times New Roman" w:cs="Times New Roman"/>
            <w:sz w:val="24"/>
            <w:szCs w:val="24"/>
          </w:rPr>
          <w:t>c</w:t>
        </w:r>
      </w:ins>
      <w:r w:rsidRPr="00373ACC">
        <w:rPr>
          <w:rFonts w:ascii="Times New Roman" w:eastAsia="SimSun" w:hAnsi="Times New Roman" w:cs="Times New Roman"/>
          <w:sz w:val="24"/>
          <w:szCs w:val="24"/>
        </w:rPr>
        <w:t xml:space="preserve">loacal swabs were sampled using sterile swabs from the birds whose stomachs had been flushed for the stomach </w:t>
      </w:r>
      <w:del w:id="93" w:author="Wen C. Yew" w:date="2017-07-06T17:06:00Z">
        <w:r w:rsidRPr="00373ACC" w:rsidDel="000176B2">
          <w:rPr>
            <w:rFonts w:ascii="Times New Roman" w:eastAsia="SimSun" w:hAnsi="Times New Roman" w:cs="Times New Roman"/>
            <w:sz w:val="24"/>
            <w:szCs w:val="24"/>
          </w:rPr>
          <w:delText>content</w:delText>
        </w:r>
      </w:del>
      <w:ins w:id="94" w:author="Wen C. Yew" w:date="2017-07-06T17:07:00Z">
        <w:r w:rsidR="000176B2">
          <w:rPr>
            <w:rFonts w:ascii="Times New Roman" w:eastAsia="SimSun" w:hAnsi="Times New Roman" w:cs="Times New Roman"/>
            <w:sz w:val="24"/>
            <w:szCs w:val="24"/>
          </w:rPr>
          <w:t>regurgita</w:t>
        </w:r>
      </w:ins>
      <w:ins w:id="95" w:author="Wen C. Yew" w:date="2017-07-06T17:16:00Z">
        <w:r w:rsidR="00AF0831">
          <w:rPr>
            <w:rFonts w:ascii="Times New Roman" w:eastAsia="SimSun" w:hAnsi="Times New Roman" w:cs="Times New Roman"/>
            <w:sz w:val="24"/>
            <w:szCs w:val="24"/>
          </w:rPr>
          <w:t>te</w:t>
        </w:r>
      </w:ins>
      <w:r w:rsidRPr="00373ACC">
        <w:rPr>
          <w:rFonts w:ascii="Times New Roman" w:eastAsia="SimSun" w:hAnsi="Times New Roman" w:cs="Times New Roman"/>
          <w:sz w:val="24"/>
          <w:szCs w:val="24"/>
        </w:rPr>
        <w:t xml:space="preserve"> sampling</w:t>
      </w:r>
      <w:ins w:id="96" w:author="Wen C. Yew" w:date="2017-07-07T22:10:00Z">
        <w:r w:rsidR="00CC76D7">
          <w:rPr>
            <w:rFonts w:ascii="Times New Roman" w:eastAsia="SimSun" w:hAnsi="Times New Roman" w:cs="Times New Roman"/>
            <w:sz w:val="24"/>
            <w:szCs w:val="24"/>
          </w:rPr>
          <w:t xml:space="preserve">, </w:t>
        </w:r>
      </w:ins>
      <w:ins w:id="97" w:author="Wen C. Yew" w:date="2017-07-07T22:11:00Z">
        <w:r w:rsidR="00CC76D7">
          <w:rPr>
            <w:rFonts w:ascii="Times New Roman" w:eastAsia="SimSun" w:hAnsi="Times New Roman" w:cs="Times New Roman"/>
            <w:sz w:val="24"/>
            <w:szCs w:val="24"/>
          </w:rPr>
          <w:t>whilst</w:t>
        </w:r>
      </w:ins>
      <w:r w:rsidR="00CC76D7">
        <w:rPr>
          <w:rFonts w:ascii="Times New Roman" w:eastAsia="SimSun" w:hAnsi="Times New Roman" w:cs="Times New Roman"/>
          <w:sz w:val="24"/>
          <w:szCs w:val="24"/>
        </w:rPr>
        <w:t xml:space="preserve"> freshly deposited guano</w:t>
      </w:r>
      <w:r w:rsidR="00916D71">
        <w:rPr>
          <w:rFonts w:ascii="Times New Roman" w:eastAsia="SimSun" w:hAnsi="Times New Roman" w:cs="Times New Roman"/>
          <w:sz w:val="24"/>
          <w:szCs w:val="24"/>
        </w:rPr>
        <w:t xml:space="preserve"> </w:t>
      </w:r>
      <w:ins w:id="98" w:author="Wen C. Yew" w:date="2017-07-07T22:15:00Z">
        <w:r w:rsidR="00916D71">
          <w:rPr>
            <w:rFonts w:ascii="Times New Roman" w:eastAsia="SimSun" w:hAnsi="Times New Roman" w:cs="Times New Roman"/>
            <w:sz w:val="24"/>
            <w:szCs w:val="24"/>
          </w:rPr>
          <w:t xml:space="preserve">of the breeding birds </w:t>
        </w:r>
      </w:ins>
      <w:r w:rsidR="00916D71">
        <w:rPr>
          <w:rFonts w:ascii="Times New Roman" w:eastAsia="SimSun" w:hAnsi="Times New Roman" w:cs="Times New Roman"/>
          <w:sz w:val="24"/>
          <w:szCs w:val="24"/>
        </w:rPr>
        <w:t>were collected within the nearby colonies</w:t>
      </w:r>
      <w:r w:rsidRPr="00373ACC">
        <w:rPr>
          <w:rFonts w:ascii="Times New Roman" w:eastAsia="SimSun" w:hAnsi="Times New Roman" w:cs="Times New Roman"/>
          <w:sz w:val="24"/>
          <w:szCs w:val="24"/>
        </w:rPr>
        <w:t xml:space="preserve">. </w:t>
      </w:r>
      <w:ins w:id="99" w:author="Wen C. Yew" w:date="2017-07-06T17:40:00Z">
        <w:r w:rsidR="00665432">
          <w:rPr>
            <w:rFonts w:ascii="Times New Roman" w:eastAsia="SimSun" w:hAnsi="Times New Roman" w:cs="Times New Roman"/>
            <w:sz w:val="24"/>
            <w:szCs w:val="24"/>
          </w:rPr>
          <w:t>On the same day or not later than a week depending</w:t>
        </w:r>
      </w:ins>
      <w:ins w:id="100" w:author="Wen C. Yew" w:date="2017-07-06T17:41:00Z">
        <w:r w:rsidR="00665432">
          <w:rPr>
            <w:rFonts w:ascii="Times New Roman" w:eastAsia="SimSun" w:hAnsi="Times New Roman" w:cs="Times New Roman"/>
            <w:sz w:val="24"/>
            <w:szCs w:val="24"/>
          </w:rPr>
          <w:t xml:space="preserve"> </w:t>
        </w:r>
        <w:r w:rsidR="00665432" w:rsidRPr="00665432">
          <w:rPr>
            <w:rFonts w:ascii="Times New Roman" w:eastAsia="SimSun" w:hAnsi="Times New Roman" w:cs="Times New Roman"/>
            <w:sz w:val="24"/>
            <w:szCs w:val="24"/>
          </w:rPr>
          <w:t>on weather and</w:t>
        </w:r>
        <w:r w:rsidR="00665432">
          <w:rPr>
            <w:rFonts w:ascii="Times New Roman" w:eastAsia="SimSun" w:hAnsi="Times New Roman" w:cs="Times New Roman"/>
            <w:sz w:val="24"/>
            <w:szCs w:val="24"/>
          </w:rPr>
          <w:t xml:space="preserve"> </w:t>
        </w:r>
        <w:r w:rsidR="00665432" w:rsidRPr="00665432">
          <w:rPr>
            <w:rFonts w:ascii="Times New Roman" w:eastAsia="SimSun" w:hAnsi="Times New Roman" w:cs="Times New Roman"/>
            <w:sz w:val="24"/>
            <w:szCs w:val="24"/>
          </w:rPr>
          <w:t>logistic constraints</w:t>
        </w:r>
        <w:r w:rsidR="00665432">
          <w:rPr>
            <w:rFonts w:ascii="Times New Roman" w:eastAsia="SimSun" w:hAnsi="Times New Roman" w:cs="Times New Roman"/>
            <w:sz w:val="24"/>
            <w:szCs w:val="24"/>
          </w:rPr>
          <w:t xml:space="preserve">, </w:t>
        </w:r>
      </w:ins>
      <w:ins w:id="101" w:author="Wen C. Yew" w:date="2017-07-01T14:13:00Z">
        <w:r w:rsidR="00B54AB3">
          <w:rPr>
            <w:rFonts w:ascii="Times New Roman" w:eastAsia="SimSun" w:hAnsi="Times New Roman" w:cs="Times New Roman"/>
            <w:sz w:val="24"/>
            <w:szCs w:val="24"/>
          </w:rPr>
          <w:t xml:space="preserve">rookery </w:t>
        </w:r>
        <w:r w:rsidR="00B54AB3" w:rsidRPr="00B54AB3">
          <w:rPr>
            <w:rFonts w:ascii="Times New Roman" w:eastAsia="SimSun" w:hAnsi="Times New Roman" w:cs="Times New Roman"/>
            <w:sz w:val="24"/>
            <w:szCs w:val="24"/>
          </w:rPr>
          <w:t>soil</w:t>
        </w:r>
      </w:ins>
      <w:ins w:id="102" w:author="Wen C. Yew" w:date="2017-07-07T22:14:00Z">
        <w:r w:rsidR="00916D71">
          <w:rPr>
            <w:rFonts w:ascii="Times New Roman" w:eastAsia="SimSun" w:hAnsi="Times New Roman" w:cs="Times New Roman"/>
            <w:sz w:val="24"/>
            <w:szCs w:val="24"/>
          </w:rPr>
          <w:t>s</w:t>
        </w:r>
      </w:ins>
      <w:ins w:id="103" w:author="Wen C. Yew" w:date="2017-07-01T14:13:00Z">
        <w:r w:rsidR="00D93BAB">
          <w:rPr>
            <w:rFonts w:ascii="Times New Roman" w:eastAsia="SimSun" w:hAnsi="Times New Roman" w:cs="Times New Roman"/>
            <w:sz w:val="24"/>
            <w:szCs w:val="24"/>
          </w:rPr>
          <w:t xml:space="preserve"> (2</w:t>
        </w:r>
        <w:r w:rsidR="00B54AB3" w:rsidRPr="00B54AB3">
          <w:rPr>
            <w:rFonts w:ascii="Times New Roman" w:eastAsia="SimSun" w:hAnsi="Times New Roman" w:cs="Times New Roman"/>
            <w:sz w:val="24"/>
            <w:szCs w:val="24"/>
          </w:rPr>
          <w:t>-5 cm depth from the soil surface) were collecte</w:t>
        </w:r>
        <w:r w:rsidR="00A33BB3">
          <w:rPr>
            <w:rFonts w:ascii="Times New Roman" w:eastAsia="SimSun" w:hAnsi="Times New Roman" w:cs="Times New Roman"/>
            <w:sz w:val="24"/>
            <w:szCs w:val="24"/>
          </w:rPr>
          <w:t xml:space="preserve">d </w:t>
        </w:r>
      </w:ins>
      <w:ins w:id="104" w:author="Wen C. Yew" w:date="2017-07-07T22:14:00Z">
        <w:del w:id="105" w:author="PCON" w:date="2017-07-10T21:35:00Z">
          <w:r w:rsidR="00916D71" w:rsidDel="00EB04EB">
            <w:rPr>
              <w:rFonts w:ascii="Times New Roman" w:eastAsia="SimSun" w:hAnsi="Times New Roman" w:cs="Times New Roman"/>
              <w:sz w:val="24"/>
              <w:szCs w:val="24"/>
            </w:rPr>
            <w:delText>around</w:delText>
          </w:r>
        </w:del>
      </w:ins>
      <w:ins w:id="106" w:author="Wen C. Yew" w:date="2017-07-01T14:13:00Z">
        <w:del w:id="107" w:author="PCON" w:date="2017-07-10T21:35:00Z">
          <w:r w:rsidR="00B54AB3" w:rsidDel="00EB04EB">
            <w:rPr>
              <w:rFonts w:ascii="Times New Roman" w:eastAsia="SimSun" w:hAnsi="Times New Roman" w:cs="Times New Roman"/>
              <w:sz w:val="24"/>
              <w:szCs w:val="24"/>
            </w:rPr>
            <w:delText xml:space="preserve"> the </w:delText>
          </w:r>
        </w:del>
      </w:ins>
      <w:ins w:id="108" w:author="Wen C. Yew" w:date="2017-07-06T17:26:00Z">
        <w:del w:id="109" w:author="PCON" w:date="2017-07-10T21:35:00Z">
          <w:r w:rsidR="00A33BB3" w:rsidDel="00EB04EB">
            <w:rPr>
              <w:rFonts w:ascii="Times New Roman" w:eastAsia="SimSun" w:hAnsi="Times New Roman" w:cs="Times New Roman"/>
              <w:sz w:val="24"/>
              <w:szCs w:val="24"/>
            </w:rPr>
            <w:delText>nearby</w:delText>
          </w:r>
        </w:del>
      </w:ins>
      <w:ins w:id="110" w:author="PCON" w:date="2017-07-10T21:35:00Z">
        <w:r w:rsidR="00EB04EB">
          <w:rPr>
            <w:rFonts w:ascii="Times New Roman" w:eastAsia="SimSun" w:hAnsi="Times New Roman" w:cs="Times New Roman"/>
            <w:sz w:val="24"/>
            <w:szCs w:val="24"/>
          </w:rPr>
          <w:t>within the same</w:t>
        </w:r>
      </w:ins>
      <w:ins w:id="111" w:author="Wen C. Yew" w:date="2017-07-06T17:26:00Z">
        <w:r w:rsidR="00A33BB3">
          <w:rPr>
            <w:rFonts w:ascii="Times New Roman" w:eastAsia="SimSun" w:hAnsi="Times New Roman" w:cs="Times New Roman"/>
            <w:sz w:val="24"/>
            <w:szCs w:val="24"/>
          </w:rPr>
          <w:t xml:space="preserve"> </w:t>
        </w:r>
      </w:ins>
      <w:del w:id="112" w:author="Wen C. Yew" w:date="2017-07-06T17:31:00Z">
        <w:r w:rsidRPr="00373ACC" w:rsidDel="00A33BB3">
          <w:rPr>
            <w:rFonts w:ascii="Times New Roman" w:eastAsia="SimSun" w:hAnsi="Times New Roman" w:cs="Times New Roman"/>
            <w:sz w:val="24"/>
            <w:szCs w:val="24"/>
          </w:rPr>
          <w:delText xml:space="preserve">were collected within the </w:delText>
        </w:r>
      </w:del>
      <w:del w:id="113" w:author="Wen C. Yew" w:date="2017-07-01T14:12:00Z">
        <w:r w:rsidRPr="00373ACC" w:rsidDel="00B54AB3">
          <w:rPr>
            <w:rFonts w:ascii="Times New Roman" w:eastAsia="SimSun" w:hAnsi="Times New Roman" w:cs="Times New Roman"/>
            <w:sz w:val="24"/>
            <w:szCs w:val="24"/>
          </w:rPr>
          <w:delText xml:space="preserve">rookeries </w:delText>
        </w:r>
      </w:del>
      <w:del w:id="114" w:author="Wen C. Yew" w:date="2017-07-06T17:31:00Z">
        <w:r w:rsidRPr="00373ACC" w:rsidDel="00A33BB3">
          <w:rPr>
            <w:rFonts w:ascii="Times New Roman" w:eastAsia="SimSun" w:hAnsi="Times New Roman" w:cs="Times New Roman"/>
            <w:sz w:val="24"/>
            <w:szCs w:val="24"/>
          </w:rPr>
          <w:delText xml:space="preserve">of the breeding birds using a sterile spatula. Rookery soil samples (2 - 5cm depth from the soil surface) were collected using a sterile spatula around the </w:delText>
        </w:r>
      </w:del>
      <w:del w:id="115" w:author="Wen C. Yew" w:date="2017-07-01T14:12:00Z">
        <w:r w:rsidRPr="00373ACC" w:rsidDel="00B54AB3">
          <w:rPr>
            <w:rFonts w:ascii="Times New Roman" w:eastAsia="SimSun" w:hAnsi="Times New Roman" w:cs="Times New Roman"/>
            <w:sz w:val="24"/>
            <w:szCs w:val="24"/>
          </w:rPr>
          <w:delText xml:space="preserve">rookeries </w:delText>
        </w:r>
      </w:del>
      <w:ins w:id="116" w:author="Wen C. Yew" w:date="2017-07-01T14:12:00Z">
        <w:r w:rsidR="00B54AB3">
          <w:rPr>
            <w:rFonts w:ascii="Times New Roman" w:eastAsia="SimSun" w:hAnsi="Times New Roman" w:cs="Times New Roman"/>
            <w:sz w:val="24"/>
            <w:szCs w:val="24"/>
          </w:rPr>
          <w:t>colonies</w:t>
        </w:r>
        <w:r w:rsidR="00B54AB3"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of the breeding birds. As soon as possible after returning to the laboratory at the British Antarctic Survey’s Signy Island research station (1</w:t>
      </w:r>
      <w:del w:id="117" w:author="Wen C. Yew" w:date="2017-07-08T19:24:00Z">
        <w:r w:rsidRPr="00373ACC" w:rsidDel="00D93BAB">
          <w:rPr>
            <w:rFonts w:ascii="Times New Roman" w:eastAsia="SimSun" w:hAnsi="Times New Roman" w:cs="Times New Roman"/>
            <w:sz w:val="24"/>
            <w:szCs w:val="24"/>
          </w:rPr>
          <w:delText xml:space="preserve"> </w:delText>
        </w:r>
      </w:del>
      <w:r w:rsidRPr="00373ACC">
        <w:rPr>
          <w:rFonts w:ascii="Times New Roman" w:eastAsia="SimSun" w:hAnsi="Times New Roman" w:cs="Times New Roman"/>
          <w:sz w:val="24"/>
          <w:szCs w:val="24"/>
        </w:rPr>
        <w:t>-</w:t>
      </w:r>
      <w:del w:id="118" w:author="Wen C. Yew" w:date="2017-07-08T19:24:00Z">
        <w:r w:rsidRPr="00373ACC" w:rsidDel="00D93BAB">
          <w:rPr>
            <w:rFonts w:ascii="Times New Roman" w:eastAsia="SimSun" w:hAnsi="Times New Roman" w:cs="Times New Roman"/>
            <w:sz w:val="24"/>
            <w:szCs w:val="24"/>
          </w:rPr>
          <w:delText xml:space="preserve"> </w:delText>
        </w:r>
      </w:del>
      <w:r w:rsidRPr="00373ACC">
        <w:rPr>
          <w:rFonts w:ascii="Times New Roman" w:eastAsia="SimSun" w:hAnsi="Times New Roman" w:cs="Times New Roman"/>
          <w:sz w:val="24"/>
          <w:szCs w:val="24"/>
        </w:rPr>
        <w:t>3 h after collection), total DNA was extracted from the stomach regurgitates using the DNeasy</w:t>
      </w:r>
      <w:r w:rsidRPr="00A15748">
        <w:rPr>
          <w:rFonts w:ascii="Times New Roman" w:eastAsia="SimSun" w:hAnsi="Times New Roman" w:cs="Times New Roman"/>
          <w:sz w:val="24"/>
          <w:szCs w:val="24"/>
          <w:vertAlign w:val="superscript"/>
        </w:rPr>
        <w:t>®</w:t>
      </w:r>
      <w:r w:rsidRPr="00373ACC">
        <w:rPr>
          <w:rFonts w:ascii="Times New Roman" w:eastAsia="SimSun" w:hAnsi="Times New Roman" w:cs="Times New Roman"/>
          <w:sz w:val="24"/>
          <w:szCs w:val="24"/>
        </w:rPr>
        <w:t xml:space="preserve"> Blood &amp; Tissue Kit (QIAGEN, Hilden, Germany) (Yew et al.</w:t>
      </w:r>
      <w:ins w:id="119" w:author="Wen C. Yew" w:date="2017-07-06T17:32:00Z">
        <w:r w:rsidR="00A33BB3">
          <w:rPr>
            <w:rFonts w:ascii="Times New Roman" w:eastAsia="SimSun" w:hAnsi="Times New Roman" w:cs="Times New Roman"/>
            <w:sz w:val="24"/>
            <w:szCs w:val="24"/>
          </w:rPr>
          <w:t xml:space="preserve"> </w:t>
        </w:r>
      </w:ins>
      <w:del w:id="120" w:author="Wen C. Yew" w:date="2017-07-06T17:32:00Z">
        <w:r w:rsidRPr="00373ACC" w:rsidDel="00A33BB3">
          <w:rPr>
            <w:rFonts w:ascii="Times New Roman" w:eastAsia="SimSun" w:hAnsi="Times New Roman" w:cs="Times New Roman"/>
            <w:sz w:val="24"/>
            <w:szCs w:val="24"/>
          </w:rPr>
          <w:delText xml:space="preserve"> in review</w:delText>
        </w:r>
      </w:del>
      <w:ins w:id="121" w:author="Wen C. Yew" w:date="2017-07-06T17:32:00Z">
        <w:r w:rsidR="00A33BB3">
          <w:rPr>
            <w:rFonts w:ascii="Times New Roman" w:eastAsia="SimSun" w:hAnsi="Times New Roman" w:cs="Times New Roman"/>
            <w:sz w:val="24"/>
            <w:szCs w:val="24"/>
          </w:rPr>
          <w:t>2017</w:t>
        </w:r>
      </w:ins>
      <w:r w:rsidRPr="00373ACC">
        <w:rPr>
          <w:rFonts w:ascii="Times New Roman" w:eastAsia="SimSun" w:hAnsi="Times New Roman" w:cs="Times New Roman"/>
          <w:sz w:val="24"/>
          <w:szCs w:val="24"/>
        </w:rPr>
        <w:t>), and from the cloacal swabs, guano and rookery soil samples using the Power Soil</w:t>
      </w:r>
      <w:r w:rsidRPr="00373ACC">
        <w:rPr>
          <w:rFonts w:ascii="Times New Roman" w:eastAsia="SimSun" w:hAnsi="Times New Roman" w:cs="Times New Roman"/>
          <w:sz w:val="24"/>
          <w:szCs w:val="24"/>
          <w:vertAlign w:val="superscript"/>
        </w:rPr>
        <w:t>®</w:t>
      </w:r>
      <w:r w:rsidRPr="00373ACC">
        <w:rPr>
          <w:rFonts w:ascii="Times New Roman" w:eastAsia="SimSun" w:hAnsi="Times New Roman" w:cs="Times New Roman"/>
          <w:sz w:val="24"/>
          <w:szCs w:val="24"/>
        </w:rPr>
        <w:t xml:space="preserve"> DNA Isolation Kit (MoBio Laboratories, Carlsbad, California, USA), following the manufacturers’ instructions.</w:t>
      </w:r>
    </w:p>
    <w:p w14:paraId="748897FE" w14:textId="77777777" w:rsidR="00373ACC" w:rsidRPr="00373ACC" w:rsidRDefault="00373ACC" w:rsidP="00373ACC">
      <w:pPr>
        <w:jc w:val="both"/>
        <w:rPr>
          <w:rFonts w:ascii="Times New Roman" w:eastAsia="SimSun" w:hAnsi="Times New Roman" w:cs="Times New Roman"/>
          <w:b/>
          <w:sz w:val="24"/>
          <w:szCs w:val="24"/>
          <w:lang w:val="en-GB"/>
        </w:rPr>
      </w:pPr>
      <w:r w:rsidRPr="00373ACC">
        <w:rPr>
          <w:rFonts w:ascii="Times New Roman" w:eastAsia="SimSun" w:hAnsi="Times New Roman" w:cs="Times New Roman"/>
          <w:b/>
          <w:sz w:val="24"/>
          <w:szCs w:val="24"/>
          <w:lang w:val="en-GB"/>
        </w:rPr>
        <w:t xml:space="preserve">16S V4 gene fragment amplification, </w:t>
      </w:r>
      <w:del w:id="122" w:author="Wen C. Yew" w:date="2017-07-08T19:25:00Z">
        <w:r w:rsidRPr="00373ACC" w:rsidDel="00D93BAB">
          <w:rPr>
            <w:rFonts w:ascii="Times New Roman" w:eastAsia="SimSun" w:hAnsi="Times New Roman" w:cs="Times New Roman"/>
            <w:b/>
            <w:sz w:val="24"/>
            <w:szCs w:val="24"/>
            <w:lang w:val="en-GB"/>
          </w:rPr>
          <w:delText>Illumina MiSeq platform</w:delText>
        </w:r>
      </w:del>
      <w:ins w:id="123" w:author="Wen C. Yew" w:date="2017-07-08T19:25:00Z">
        <w:r w:rsidR="00D93BAB">
          <w:rPr>
            <w:rFonts w:ascii="Times New Roman" w:eastAsia="SimSun" w:hAnsi="Times New Roman" w:cs="Times New Roman"/>
            <w:b/>
            <w:sz w:val="24"/>
            <w:szCs w:val="24"/>
            <w:lang w:val="en-GB"/>
          </w:rPr>
          <w:t>sequencing</w:t>
        </w:r>
      </w:ins>
      <w:r w:rsidRPr="00373ACC">
        <w:rPr>
          <w:rFonts w:ascii="Times New Roman" w:eastAsia="SimSun" w:hAnsi="Times New Roman" w:cs="Times New Roman"/>
          <w:b/>
          <w:sz w:val="24"/>
          <w:szCs w:val="24"/>
          <w:lang w:val="en-GB"/>
        </w:rPr>
        <w:t xml:space="preserve"> and </w:t>
      </w:r>
      <w:del w:id="124" w:author="Wen C. Yew" w:date="2017-07-08T19:25:00Z">
        <w:r w:rsidRPr="00373ACC" w:rsidDel="00D93BAB">
          <w:rPr>
            <w:rFonts w:ascii="Times New Roman" w:eastAsia="SimSun" w:hAnsi="Times New Roman" w:cs="Times New Roman"/>
            <w:b/>
            <w:sz w:val="24"/>
            <w:szCs w:val="24"/>
            <w:lang w:val="en-GB"/>
          </w:rPr>
          <w:delText>sequence</w:delText>
        </w:r>
      </w:del>
      <w:del w:id="125" w:author="Wen C. Yew" w:date="2017-07-08T19:26:00Z">
        <w:r w:rsidRPr="00373ACC" w:rsidDel="00D93BAB">
          <w:rPr>
            <w:rFonts w:ascii="Times New Roman" w:eastAsia="SimSun" w:hAnsi="Times New Roman" w:cs="Times New Roman"/>
            <w:b/>
            <w:sz w:val="24"/>
            <w:szCs w:val="24"/>
            <w:lang w:val="en-GB"/>
          </w:rPr>
          <w:delText xml:space="preserve"> </w:delText>
        </w:r>
      </w:del>
      <w:r w:rsidRPr="00373ACC">
        <w:rPr>
          <w:rFonts w:ascii="Times New Roman" w:eastAsia="SimSun" w:hAnsi="Times New Roman" w:cs="Times New Roman"/>
          <w:b/>
          <w:sz w:val="24"/>
          <w:szCs w:val="24"/>
          <w:lang w:val="en-GB"/>
        </w:rPr>
        <w:t>quality filtering</w:t>
      </w:r>
    </w:p>
    <w:p w14:paraId="373BF2F8" w14:textId="77777777" w:rsidR="00373ACC" w:rsidRPr="00373ACC" w:rsidRDefault="00D55B57" w:rsidP="00373ACC">
      <w:pPr>
        <w:ind w:firstLine="720"/>
        <w:jc w:val="both"/>
        <w:rPr>
          <w:rFonts w:ascii="Times New Roman" w:eastAsia="SimSun" w:hAnsi="Times New Roman" w:cs="Times New Roman"/>
          <w:sz w:val="24"/>
          <w:szCs w:val="24"/>
          <w:lang w:val="en-GB"/>
        </w:rPr>
      </w:pPr>
      <w:ins w:id="126" w:author="Wen C. Yew" w:date="2017-06-28T16:14:00Z">
        <w:r w:rsidRPr="00D55B57">
          <w:rPr>
            <w:rFonts w:ascii="Times New Roman" w:eastAsia="SimSun" w:hAnsi="Times New Roman" w:cs="Times New Roman"/>
            <w:sz w:val="24"/>
            <w:szCs w:val="24"/>
            <w:lang w:val="en-GB"/>
          </w:rPr>
          <w:t xml:space="preserve">We employed a high-throughput sequencing approach (Illumina MiSeq) to </w:t>
        </w:r>
        <w:r w:rsidR="00A15748">
          <w:rPr>
            <w:rFonts w:ascii="Times New Roman" w:eastAsia="SimSun" w:hAnsi="Times New Roman" w:cs="Times New Roman"/>
            <w:sz w:val="24"/>
            <w:szCs w:val="24"/>
            <w:lang w:val="en-GB"/>
          </w:rPr>
          <w:t>access the bacterial communit</w:t>
        </w:r>
      </w:ins>
      <w:ins w:id="127" w:author="Wen C. Yew" w:date="2017-07-07T22:17:00Z">
        <w:r w:rsidR="00A15748">
          <w:rPr>
            <w:rFonts w:ascii="Times New Roman" w:eastAsia="SimSun" w:hAnsi="Times New Roman" w:cs="Times New Roman"/>
            <w:sz w:val="24"/>
            <w:szCs w:val="24"/>
            <w:lang w:val="en-GB"/>
          </w:rPr>
          <w:t>y composition</w:t>
        </w:r>
      </w:ins>
      <w:ins w:id="128" w:author="Wen C. Yew" w:date="2017-06-28T16:14:00Z">
        <w:r w:rsidRPr="00D55B57">
          <w:rPr>
            <w:rFonts w:ascii="Times New Roman" w:eastAsia="SimSun" w:hAnsi="Times New Roman" w:cs="Times New Roman"/>
            <w:sz w:val="24"/>
            <w:szCs w:val="24"/>
            <w:lang w:val="en-GB"/>
          </w:rPr>
          <w:t xml:space="preserve"> in the samples studied based on the variable region 4 (V4) of the bacterial 16S rDNA. The use of this high-throughput sequencing approach enabled us to produce a high resolution profile of bacterial community composition (Caporaso et al. 2011; Suenaga 2012) for each sample type, and hence allowed a robust comparative analysis across the samples studied. </w:t>
        </w:r>
      </w:ins>
      <w:r w:rsidR="00373ACC" w:rsidRPr="00373ACC">
        <w:rPr>
          <w:rFonts w:ascii="Times New Roman" w:eastAsia="SimSun" w:hAnsi="Times New Roman" w:cs="Times New Roman"/>
          <w:sz w:val="24"/>
          <w:szCs w:val="24"/>
          <w:lang w:val="en-GB"/>
        </w:rPr>
        <w:t xml:space="preserve">The V4 region of the 16S rRNA gene, which was widely used to study bacterial and archaeal communities in the Earth Microbiome Project, was amplified using the adapted PCR primers </w:t>
      </w:r>
      <w:r w:rsidR="00373ACC" w:rsidRPr="00373ACC">
        <w:rPr>
          <w:rFonts w:ascii="Times New Roman" w:eastAsia="SimSun" w:hAnsi="Times New Roman" w:cs="Times New Roman"/>
          <w:sz w:val="24"/>
          <w:szCs w:val="24"/>
          <w:lang w:val="en-GB"/>
        </w:rPr>
        <w:lastRenderedPageBreak/>
        <w:t>(F515 and R806) and the polymerase chain reaction (PCR) as described by Caporaso et al. (2011). DNA quality was checked using a Nano</w:t>
      </w:r>
      <w:del w:id="129" w:author="Wen C. Yew" w:date="2017-07-08T19:27:00Z">
        <w:r w:rsidR="00373ACC" w:rsidRPr="00373ACC" w:rsidDel="00D93BAB">
          <w:rPr>
            <w:rFonts w:ascii="Times New Roman" w:eastAsia="SimSun" w:hAnsi="Times New Roman" w:cs="Times New Roman"/>
            <w:sz w:val="24"/>
            <w:szCs w:val="24"/>
            <w:lang w:val="en-GB"/>
          </w:rPr>
          <w:delText xml:space="preserve"> </w:delText>
        </w:r>
      </w:del>
      <w:r w:rsidR="00373ACC" w:rsidRPr="00373ACC">
        <w:rPr>
          <w:rFonts w:ascii="Times New Roman" w:eastAsia="SimSun" w:hAnsi="Times New Roman" w:cs="Times New Roman"/>
          <w:sz w:val="24"/>
          <w:szCs w:val="24"/>
          <w:lang w:val="en-GB"/>
        </w:rPr>
        <w:t xml:space="preserve">Drop 2000c (Thermo Scientific, Waltham, Massachusetts, USA) and quantified using a </w:t>
      </w:r>
      <w:r w:rsidR="00373ACC" w:rsidRPr="00D93BAB">
        <w:rPr>
          <w:rFonts w:ascii="Times New Roman" w:eastAsia="SimSun" w:hAnsi="Times New Roman" w:cs="Times New Roman"/>
          <w:iCs/>
          <w:sz w:val="24"/>
          <w:szCs w:val="24"/>
          <w:lang w:val="en-GB"/>
        </w:rPr>
        <w:t>Qubit</w:t>
      </w:r>
      <w:ins w:id="130" w:author="Wen C. Yew" w:date="2017-07-08T19:27:00Z">
        <w:r w:rsidR="00D93BAB" w:rsidRPr="00D93BAB">
          <w:rPr>
            <w:rFonts w:ascii="Times New Roman" w:eastAsia="SimSun" w:hAnsi="Times New Roman" w:cs="Times New Roman"/>
            <w:iCs/>
            <w:sz w:val="24"/>
            <w:szCs w:val="24"/>
            <w:vertAlign w:val="superscript"/>
            <w:lang w:val="en-GB"/>
          </w:rPr>
          <w:t>®</w:t>
        </w:r>
        <w:r w:rsidR="00D93BAB">
          <w:rPr>
            <w:rFonts w:ascii="Times New Roman" w:eastAsia="SimSun" w:hAnsi="Times New Roman" w:cs="Times New Roman"/>
            <w:iCs/>
            <w:sz w:val="24"/>
            <w:szCs w:val="24"/>
            <w:lang w:val="en-GB"/>
          </w:rPr>
          <w:t xml:space="preserve"> </w:t>
        </w:r>
      </w:ins>
      <w:r w:rsidR="00373ACC" w:rsidRPr="00D93BAB">
        <w:rPr>
          <w:rFonts w:ascii="Times New Roman" w:eastAsia="SimSun" w:hAnsi="Times New Roman" w:cs="Times New Roman"/>
          <w:sz w:val="24"/>
          <w:szCs w:val="24"/>
          <w:lang w:val="en-GB"/>
        </w:rPr>
        <w:t>2.0</w:t>
      </w:r>
      <w:r w:rsidR="00373ACC" w:rsidRPr="00373ACC">
        <w:rPr>
          <w:rFonts w:ascii="Times New Roman" w:eastAsia="SimSun" w:hAnsi="Times New Roman" w:cs="Times New Roman"/>
          <w:sz w:val="24"/>
          <w:szCs w:val="24"/>
          <w:lang w:val="en-GB"/>
        </w:rPr>
        <w:t xml:space="preserve"> Fluorometer (Invitrogen, Carlsbad, California, USA). DNA libraries were prepared and performed in the MiSeq system for paired-end runs following the manufacturer’s instructions (Illumina Inc., San Diego, California, USA). The generated sequences were trimmed and demultiplexed using MiSeq Reporter v2.5 (Illumina Inc., San Diego, California, USA). Forward and reverse reads were merged using the make.contigs command in Mothur with default parameters </w:t>
      </w:r>
      <w:del w:id="131" w:author="Wen C. Yew" w:date="2017-07-08T19:30:00Z">
        <w:r w:rsidR="00373ACC" w:rsidRPr="00373ACC" w:rsidDel="00D93BAB">
          <w:rPr>
            <w:rFonts w:ascii="Times New Roman" w:eastAsia="SimSun" w:hAnsi="Times New Roman" w:cs="Times New Roman"/>
            <w:sz w:val="24"/>
            <w:szCs w:val="24"/>
            <w:lang w:val="en-GB"/>
          </w:rPr>
          <w:delText>(alignment=Needleman, insert=Q20, deltaq=6)</w:delText>
        </w:r>
      </w:del>
      <w:del w:id="132" w:author="Wen C. Yew" w:date="2017-07-07T19:51:00Z">
        <w:r w:rsidR="00373ACC" w:rsidRPr="00373ACC" w:rsidDel="00A34F0B">
          <w:rPr>
            <w:rFonts w:ascii="Times New Roman" w:eastAsia="SimSun" w:hAnsi="Times New Roman" w:cs="Times New Roman"/>
            <w:sz w:val="24"/>
            <w:szCs w:val="24"/>
            <w:lang w:val="en-GB"/>
          </w:rPr>
          <w:delText xml:space="preserve">, and the sequences were trimmed, chimera-screened and filtered, and dereplicated using Mothur following the MiSeq standard operating procedure (SOP) </w:delText>
        </w:r>
      </w:del>
      <w:r w:rsidR="00D93BAB">
        <w:rPr>
          <w:rFonts w:ascii="Times New Roman" w:eastAsia="SimSun" w:hAnsi="Times New Roman" w:cs="Times New Roman"/>
          <w:sz w:val="24"/>
          <w:szCs w:val="24"/>
          <w:lang w:val="en-GB"/>
        </w:rPr>
        <w:t xml:space="preserve">(Kozich et al. 2013). </w:t>
      </w:r>
      <w:r w:rsidR="00373ACC" w:rsidRPr="00373ACC">
        <w:rPr>
          <w:rFonts w:ascii="Times New Roman" w:eastAsia="SimSun" w:hAnsi="Times New Roman" w:cs="Times New Roman"/>
          <w:sz w:val="24"/>
          <w:szCs w:val="24"/>
          <w:lang w:val="en-GB"/>
        </w:rPr>
        <w:t xml:space="preserve">The generated fasta files were uploaded to </w:t>
      </w:r>
      <w:del w:id="133" w:author="Wen C. Yew" w:date="2017-07-06T20:36:00Z">
        <w:r w:rsidR="00373ACC" w:rsidRPr="00373ACC" w:rsidDel="007F3172">
          <w:rPr>
            <w:rFonts w:ascii="Times New Roman" w:eastAsia="SimSun" w:hAnsi="Times New Roman" w:cs="Times New Roman"/>
            <w:sz w:val="24"/>
            <w:szCs w:val="24"/>
            <w:lang w:val="en-GB"/>
          </w:rPr>
          <w:delText xml:space="preserve">the </w:delText>
        </w:r>
      </w:del>
      <w:ins w:id="134" w:author="Wen C. Yew" w:date="2017-07-06T20:36:00Z">
        <w:r w:rsidR="007F3172">
          <w:rPr>
            <w:rFonts w:ascii="Times New Roman" w:eastAsia="SimSun" w:hAnsi="Times New Roman" w:cs="Times New Roman"/>
            <w:sz w:val="24"/>
            <w:szCs w:val="24"/>
            <w:lang w:val="en-GB"/>
          </w:rPr>
          <w:t xml:space="preserve">an </w:t>
        </w:r>
      </w:ins>
      <w:r w:rsidR="00373ACC" w:rsidRPr="00373ACC">
        <w:rPr>
          <w:rFonts w:ascii="Times New Roman" w:eastAsia="SimSun" w:hAnsi="Times New Roman" w:cs="Times New Roman"/>
          <w:sz w:val="24"/>
          <w:szCs w:val="24"/>
          <w:lang w:val="en-GB"/>
        </w:rPr>
        <w:t xml:space="preserve">open source </w:t>
      </w:r>
      <w:del w:id="135" w:author="Wen C. Yew" w:date="2017-07-06T20:00:00Z">
        <w:r w:rsidR="00373ACC" w:rsidRPr="00373ACC" w:rsidDel="002C00B1">
          <w:rPr>
            <w:rFonts w:ascii="Times New Roman" w:eastAsia="SimSun" w:hAnsi="Times New Roman" w:cs="Times New Roman"/>
            <w:sz w:val="24"/>
            <w:szCs w:val="24"/>
            <w:lang w:val="en-GB"/>
          </w:rPr>
          <w:delText xml:space="preserve">server </w:delText>
        </w:r>
      </w:del>
      <w:del w:id="136" w:author="Wen C. Yew" w:date="2017-07-06T19:57:00Z">
        <w:r w:rsidR="00373ACC" w:rsidRPr="00373ACC" w:rsidDel="002C00B1">
          <w:rPr>
            <w:rFonts w:ascii="Times New Roman" w:eastAsia="SimSun" w:hAnsi="Times New Roman" w:cs="Times New Roman"/>
            <w:sz w:val="24"/>
            <w:szCs w:val="24"/>
            <w:lang w:val="en-GB"/>
          </w:rPr>
          <w:delText>MG-</w:delText>
        </w:r>
      </w:del>
      <w:ins w:id="137" w:author="Wen C. Yew" w:date="2017-07-06T19:57:00Z">
        <w:r w:rsidR="002C00B1">
          <w:rPr>
            <w:rFonts w:ascii="Times New Roman" w:eastAsia="SimSun" w:hAnsi="Times New Roman" w:cs="Times New Roman"/>
            <w:sz w:val="24"/>
            <w:szCs w:val="24"/>
            <w:lang w:val="en-GB"/>
          </w:rPr>
          <w:t>metagenomi</w:t>
        </w:r>
      </w:ins>
      <w:ins w:id="138" w:author="Wen C. Yew" w:date="2017-07-06T20:00:00Z">
        <w:r w:rsidR="002C00B1">
          <w:rPr>
            <w:rFonts w:ascii="Times New Roman" w:eastAsia="SimSun" w:hAnsi="Times New Roman" w:cs="Times New Roman"/>
            <w:sz w:val="24"/>
            <w:szCs w:val="24"/>
            <w:lang w:val="en-GB"/>
          </w:rPr>
          <w:t xml:space="preserve">cs </w:t>
        </w:r>
      </w:ins>
      <w:r w:rsidR="00373ACC" w:rsidRPr="00373ACC">
        <w:rPr>
          <w:rFonts w:ascii="Times New Roman" w:eastAsia="SimSun" w:hAnsi="Times New Roman" w:cs="Times New Roman"/>
          <w:sz w:val="24"/>
          <w:szCs w:val="24"/>
          <w:lang w:val="en-GB"/>
        </w:rPr>
        <w:t>RAST</w:t>
      </w:r>
      <w:r w:rsidR="007F3172">
        <w:rPr>
          <w:rFonts w:ascii="Times New Roman" w:eastAsia="SimSun" w:hAnsi="Times New Roman" w:cs="Times New Roman"/>
          <w:sz w:val="24"/>
          <w:szCs w:val="24"/>
          <w:lang w:val="en-GB"/>
        </w:rPr>
        <w:t xml:space="preserve"> </w:t>
      </w:r>
      <w:ins w:id="139" w:author="Wen C. Yew" w:date="2017-07-06T20:01:00Z">
        <w:r w:rsidR="002C00B1">
          <w:rPr>
            <w:rFonts w:ascii="Times New Roman" w:eastAsia="SimSun" w:hAnsi="Times New Roman" w:cs="Times New Roman"/>
            <w:sz w:val="24"/>
            <w:szCs w:val="24"/>
            <w:lang w:val="en-GB"/>
          </w:rPr>
          <w:t>(MG-RAST)</w:t>
        </w:r>
      </w:ins>
      <w:ins w:id="140" w:author="Wen C. Yew" w:date="2017-07-06T20:02:00Z">
        <w:r w:rsidR="002C00B1">
          <w:rPr>
            <w:rFonts w:ascii="Times New Roman" w:eastAsia="SimSun" w:hAnsi="Times New Roman" w:cs="Times New Roman"/>
            <w:sz w:val="24"/>
            <w:szCs w:val="24"/>
            <w:lang w:val="en-GB"/>
          </w:rPr>
          <w:t xml:space="preserve"> server</w:t>
        </w:r>
      </w:ins>
      <w:ins w:id="141" w:author="Wen C. Yew" w:date="2017-07-06T20:01:00Z">
        <w:r w:rsidR="002C00B1">
          <w:rPr>
            <w:rFonts w:ascii="Times New Roman" w:eastAsia="SimSun" w:hAnsi="Times New Roman" w:cs="Times New Roman"/>
            <w:sz w:val="24"/>
            <w:szCs w:val="24"/>
            <w:lang w:val="en-GB"/>
          </w:rPr>
          <w:t xml:space="preserve"> </w:t>
        </w:r>
      </w:ins>
      <w:r w:rsidR="00373ACC" w:rsidRPr="00373ACC">
        <w:rPr>
          <w:rFonts w:ascii="Times New Roman" w:eastAsia="SimSun" w:hAnsi="Times New Roman" w:cs="Times New Roman"/>
          <w:sz w:val="24"/>
          <w:szCs w:val="24"/>
          <w:lang w:val="en-GB"/>
        </w:rPr>
        <w:t>(Meyer et al. 2008</w:t>
      </w:r>
      <w:del w:id="142" w:author="Wen C. Yew" w:date="2017-07-06T20:00:00Z">
        <w:r w:rsidR="00373ACC" w:rsidRPr="00373ACC" w:rsidDel="002C00B1">
          <w:rPr>
            <w:rFonts w:ascii="Times New Roman" w:eastAsia="SimSun" w:hAnsi="Times New Roman" w:cs="Times New Roman"/>
            <w:sz w:val="24"/>
            <w:szCs w:val="24"/>
            <w:lang w:val="en-GB"/>
          </w:rPr>
          <w:delText xml:space="preserve">; </w:delText>
        </w:r>
        <w:r w:rsidR="00F73314" w:rsidDel="002C00B1">
          <w:fldChar w:fldCharType="begin"/>
        </w:r>
        <w:r w:rsidR="00531BDB" w:rsidDel="002C00B1">
          <w:delInstrText>HYPERLINK "http://metagenomics.anl.gov/"</w:delInstrText>
        </w:r>
        <w:r w:rsidR="00F73314" w:rsidDel="002C00B1">
          <w:fldChar w:fldCharType="separate"/>
        </w:r>
        <w:r w:rsidR="00373ACC" w:rsidRPr="00373ACC" w:rsidDel="002C00B1">
          <w:rPr>
            <w:rFonts w:ascii="Times New Roman" w:eastAsia="SimSun" w:hAnsi="Times New Roman" w:cs="Times New Roman"/>
            <w:sz w:val="24"/>
            <w:szCs w:val="24"/>
            <w:u w:val="single"/>
            <w:lang w:val="en-GB"/>
          </w:rPr>
          <w:delText>http://metagenomics.anl.gov/</w:delText>
        </w:r>
        <w:r w:rsidR="00F73314" w:rsidDel="002C00B1">
          <w:fldChar w:fldCharType="end"/>
        </w:r>
      </w:del>
      <w:r w:rsidR="00373ACC" w:rsidRPr="00373ACC">
        <w:rPr>
          <w:rFonts w:ascii="Times New Roman" w:hAnsi="Times New Roman" w:cs="Times New Roman"/>
          <w:sz w:val="24"/>
          <w:szCs w:val="24"/>
        </w:rPr>
        <w:t>)</w:t>
      </w:r>
      <w:r w:rsidR="00373ACC" w:rsidRPr="00373ACC">
        <w:rPr>
          <w:rFonts w:ascii="Times New Roman" w:eastAsia="SimSun" w:hAnsi="Times New Roman" w:cs="Times New Roman"/>
          <w:sz w:val="24"/>
          <w:szCs w:val="24"/>
          <w:lang w:val="en-GB"/>
        </w:rPr>
        <w:t xml:space="preserve"> for </w:t>
      </w:r>
      <w:ins w:id="143" w:author="Wen C. Yew" w:date="2017-07-07T19:54:00Z">
        <w:r w:rsidR="00A34F0B">
          <w:rPr>
            <w:rFonts w:ascii="Times New Roman" w:eastAsia="SimSun" w:hAnsi="Times New Roman" w:cs="Times New Roman"/>
            <w:sz w:val="24"/>
            <w:szCs w:val="24"/>
            <w:lang w:val="en-GB"/>
          </w:rPr>
          <w:t xml:space="preserve">quality filtering processes and </w:t>
        </w:r>
      </w:ins>
      <w:r w:rsidR="00373ACC" w:rsidRPr="00373ACC">
        <w:rPr>
          <w:rFonts w:ascii="Times New Roman" w:eastAsia="SimSun" w:hAnsi="Times New Roman" w:cs="Times New Roman"/>
          <w:sz w:val="24"/>
          <w:szCs w:val="24"/>
          <w:lang w:val="en-GB"/>
        </w:rPr>
        <w:t xml:space="preserve">downstream analyses. </w:t>
      </w:r>
    </w:p>
    <w:p w14:paraId="11E4EC23" w14:textId="77777777" w:rsidR="00373ACC" w:rsidRPr="00373ACC" w:rsidRDefault="00373ACC" w:rsidP="00373ACC">
      <w:pPr>
        <w:jc w:val="both"/>
        <w:rPr>
          <w:rFonts w:ascii="Times New Roman" w:eastAsia="SimSun" w:hAnsi="Times New Roman" w:cs="Times New Roman"/>
          <w:sz w:val="24"/>
          <w:szCs w:val="24"/>
          <w:lang w:val="en-GB"/>
        </w:rPr>
      </w:pPr>
      <w:del w:id="144" w:author="Wen C. Yew" w:date="2017-07-06T20:47:00Z">
        <w:r w:rsidRPr="00373ACC" w:rsidDel="00BD5D10">
          <w:rPr>
            <w:rFonts w:ascii="Times New Roman" w:eastAsia="SimSun" w:hAnsi="Times New Roman" w:cs="Times New Roman"/>
            <w:b/>
            <w:sz w:val="24"/>
            <w:szCs w:val="24"/>
            <w:lang w:val="en-GB"/>
          </w:rPr>
          <w:delText>Taxonomic c</w:delText>
        </w:r>
      </w:del>
      <w:ins w:id="145" w:author="Wen C. Yew" w:date="2017-07-06T20:47:00Z">
        <w:r w:rsidR="00BD5D10">
          <w:rPr>
            <w:rFonts w:ascii="Times New Roman" w:eastAsia="SimSun" w:hAnsi="Times New Roman" w:cs="Times New Roman"/>
            <w:b/>
            <w:sz w:val="24"/>
            <w:szCs w:val="24"/>
            <w:lang w:val="en-GB"/>
          </w:rPr>
          <w:t>C</w:t>
        </w:r>
      </w:ins>
      <w:r w:rsidRPr="00373ACC">
        <w:rPr>
          <w:rFonts w:ascii="Times New Roman" w:eastAsia="SimSun" w:hAnsi="Times New Roman" w:cs="Times New Roman"/>
          <w:b/>
          <w:sz w:val="24"/>
          <w:szCs w:val="24"/>
          <w:lang w:val="en-GB"/>
        </w:rPr>
        <w:t>lassification of bacterial community composition in individual samples</w:t>
      </w:r>
    </w:p>
    <w:p w14:paraId="1643BE9A" w14:textId="77777777" w:rsidR="00373ACC" w:rsidRPr="00373ACC" w:rsidRDefault="00373ACC" w:rsidP="00373ACC">
      <w:pPr>
        <w:ind w:firstLine="72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 xml:space="preserve">Bacterial species-level classification based on the 16S rDNA short regions is imperfect, due to insufficient separation of closely related species (Janda and Abbott 2007; Tindall et al. 2010), even though a commonly accepted 97% sequence similarity threshold has been used elsewhere (Faith et al. 2013; Nakayama et al. 2013). However, the aim of this study was simply to generate </w:t>
      </w:r>
      <w:ins w:id="146" w:author="Wen C. Yew" w:date="2017-07-06T20:38:00Z">
        <w:r w:rsidR="007F3172">
          <w:rPr>
            <w:rFonts w:ascii="Times New Roman" w:eastAsia="SimSun" w:hAnsi="Times New Roman" w:cs="Times New Roman"/>
            <w:sz w:val="24"/>
            <w:szCs w:val="24"/>
            <w:lang w:val="en-GB"/>
          </w:rPr>
          <w:t xml:space="preserve">composition </w:t>
        </w:r>
      </w:ins>
      <w:r w:rsidRPr="00373ACC">
        <w:rPr>
          <w:rFonts w:ascii="Times New Roman" w:eastAsia="SimSun" w:hAnsi="Times New Roman" w:cs="Times New Roman"/>
          <w:sz w:val="24"/>
          <w:szCs w:val="24"/>
          <w:lang w:val="en-GB"/>
        </w:rPr>
        <w:t xml:space="preserve">profiles of </w:t>
      </w:r>
      <w:ins w:id="147" w:author="Wen C. Yew" w:date="2017-07-06T20:39:00Z">
        <w:r w:rsidR="007F3172">
          <w:rPr>
            <w:rFonts w:ascii="Times New Roman" w:eastAsia="SimSun" w:hAnsi="Times New Roman" w:cs="Times New Roman"/>
            <w:sz w:val="24"/>
            <w:szCs w:val="24"/>
            <w:lang w:val="en-GB"/>
          </w:rPr>
          <w:t>bacteria</w:t>
        </w:r>
      </w:ins>
      <w:ins w:id="148" w:author="PCON" w:date="2017-07-10T21:37:00Z">
        <w:r w:rsidR="00EB04EB">
          <w:rPr>
            <w:rFonts w:ascii="Times New Roman" w:eastAsia="SimSun" w:hAnsi="Times New Roman" w:cs="Times New Roman"/>
            <w:sz w:val="24"/>
            <w:szCs w:val="24"/>
            <w:lang w:val="en-GB"/>
          </w:rPr>
          <w:t>l communities</w:t>
        </w:r>
      </w:ins>
      <w:ins w:id="149" w:author="Wen C. Yew" w:date="2017-07-06T20:39:00Z">
        <w:r w:rsidR="007F3172">
          <w:rPr>
            <w:rFonts w:ascii="Times New Roman" w:eastAsia="SimSun" w:hAnsi="Times New Roman" w:cs="Times New Roman"/>
            <w:sz w:val="24"/>
            <w:szCs w:val="24"/>
            <w:lang w:val="en-GB"/>
          </w:rPr>
          <w:t xml:space="preserve"> that </w:t>
        </w:r>
        <w:del w:id="150" w:author="PCON" w:date="2017-07-10T21:37:00Z">
          <w:r w:rsidR="007F3172" w:rsidDel="00EB04EB">
            <w:rPr>
              <w:rFonts w:ascii="Times New Roman" w:eastAsia="SimSun" w:hAnsi="Times New Roman" w:cs="Times New Roman"/>
              <w:sz w:val="24"/>
              <w:szCs w:val="24"/>
              <w:lang w:val="en-GB"/>
            </w:rPr>
            <w:delText>a</w:delText>
          </w:r>
        </w:del>
      </w:ins>
      <w:ins w:id="151" w:author="PCON" w:date="2017-07-10T21:37:00Z">
        <w:r w:rsidR="00EB04EB">
          <w:rPr>
            <w:rFonts w:ascii="Times New Roman" w:eastAsia="SimSun" w:hAnsi="Times New Roman" w:cs="Times New Roman"/>
            <w:sz w:val="24"/>
            <w:szCs w:val="24"/>
            <w:lang w:val="en-GB"/>
          </w:rPr>
          <w:t>we</w:t>
        </w:r>
      </w:ins>
      <w:ins w:id="152" w:author="Wen C. Yew" w:date="2017-07-06T20:39:00Z">
        <w:r w:rsidR="007F3172">
          <w:rPr>
            <w:rFonts w:ascii="Times New Roman" w:eastAsia="SimSun" w:hAnsi="Times New Roman" w:cs="Times New Roman"/>
            <w:sz w:val="24"/>
            <w:szCs w:val="24"/>
            <w:lang w:val="en-GB"/>
          </w:rPr>
          <w:t xml:space="preserve">re present in the samples studied </w:t>
        </w:r>
      </w:ins>
      <w:del w:id="153" w:author="Wen C. Yew" w:date="2017-07-06T20:40:00Z">
        <w:r w:rsidRPr="00373ACC" w:rsidDel="007F3172">
          <w:rPr>
            <w:rFonts w:ascii="Times New Roman" w:eastAsia="SimSun" w:hAnsi="Times New Roman" w:cs="Times New Roman"/>
            <w:sz w:val="24"/>
            <w:szCs w:val="24"/>
            <w:lang w:val="en-GB"/>
          </w:rPr>
          <w:delText xml:space="preserve">bacterial community taxonomic composition </w:delText>
        </w:r>
      </w:del>
      <w:r w:rsidRPr="00373ACC">
        <w:rPr>
          <w:rFonts w:ascii="Times New Roman" w:eastAsia="SimSun" w:hAnsi="Times New Roman" w:cs="Times New Roman"/>
          <w:sz w:val="24"/>
          <w:szCs w:val="24"/>
          <w:lang w:val="en-GB"/>
        </w:rPr>
        <w:t xml:space="preserve">to enable comparison between different sample types, rather than provide a detailed taxonomic assessment of </w:t>
      </w:r>
      <w:ins w:id="154" w:author="Wen C. Yew" w:date="2017-07-06T20:41:00Z">
        <w:r w:rsidR="007F3172">
          <w:rPr>
            <w:rFonts w:ascii="Times New Roman" w:eastAsia="SimSun" w:hAnsi="Times New Roman" w:cs="Times New Roman"/>
            <w:sz w:val="24"/>
            <w:szCs w:val="24"/>
            <w:lang w:val="en-GB"/>
          </w:rPr>
          <w:t xml:space="preserve">surviving or </w:t>
        </w:r>
        <w:r w:rsidR="007F3172" w:rsidRPr="007F3172">
          <w:rPr>
            <w:rFonts w:ascii="Times New Roman" w:eastAsia="SimSun" w:hAnsi="Times New Roman" w:cs="Times New Roman"/>
            <w:sz w:val="24"/>
            <w:szCs w:val="24"/>
            <w:lang w:val="en-GB"/>
          </w:rPr>
          <w:t>growing</w:t>
        </w:r>
        <w:r w:rsidR="007F3172">
          <w:rPr>
            <w:rFonts w:ascii="Times New Roman" w:eastAsia="SimSun" w:hAnsi="Times New Roman" w:cs="Times New Roman"/>
            <w:sz w:val="24"/>
            <w:szCs w:val="24"/>
            <w:lang w:val="en-GB"/>
          </w:rPr>
          <w:t xml:space="preserve"> bacteria in</w:t>
        </w:r>
        <w:r w:rsidR="007F3172" w:rsidRPr="007F3172">
          <w:rPr>
            <w:rFonts w:ascii="Times New Roman" w:eastAsia="SimSun" w:hAnsi="Times New Roman" w:cs="Times New Roman"/>
            <w:sz w:val="24"/>
            <w:szCs w:val="24"/>
            <w:lang w:val="en-GB"/>
          </w:rPr>
          <w:t xml:space="preserve"> </w:t>
        </w:r>
      </w:ins>
      <w:r w:rsidRPr="00373ACC">
        <w:rPr>
          <w:rFonts w:ascii="Times New Roman" w:eastAsia="SimSun" w:hAnsi="Times New Roman" w:cs="Times New Roman"/>
          <w:sz w:val="24"/>
          <w:szCs w:val="24"/>
          <w:lang w:val="en-GB"/>
        </w:rPr>
        <w:t xml:space="preserve">each sample. In this study, bacterial community </w:t>
      </w:r>
      <w:del w:id="155" w:author="Wen C. Yew" w:date="2017-07-06T20:48:00Z">
        <w:r w:rsidRPr="00373ACC" w:rsidDel="00BD5D10">
          <w:rPr>
            <w:rFonts w:ascii="Times New Roman" w:eastAsia="SimSun" w:hAnsi="Times New Roman" w:cs="Times New Roman"/>
            <w:sz w:val="24"/>
            <w:szCs w:val="24"/>
            <w:lang w:val="en-GB"/>
          </w:rPr>
          <w:delText xml:space="preserve">taxonomic </w:delText>
        </w:r>
      </w:del>
      <w:r w:rsidRPr="00373ACC">
        <w:rPr>
          <w:rFonts w:ascii="Times New Roman" w:eastAsia="SimSun" w:hAnsi="Times New Roman" w:cs="Times New Roman"/>
          <w:sz w:val="24"/>
          <w:szCs w:val="24"/>
          <w:lang w:val="en-GB"/>
        </w:rPr>
        <w:t>compositions of penguin stomach regurgitates, cloacal swabs, guano and rookery soils were classified at an operational taxonomic unit (OTU) level, with a minimum sequence identity threshold of 99%. OTUs were identified using the BLAST-like alignment tool (BLAT) search to the ribosomal database project (RDP) classifier implemented in the MG-RAST server, with maximum e-value set to 10</w:t>
      </w:r>
      <w:r w:rsidRPr="00373ACC">
        <w:rPr>
          <w:rFonts w:ascii="Times New Roman" w:eastAsia="SimSun" w:hAnsi="Times New Roman" w:cs="Times New Roman"/>
          <w:sz w:val="24"/>
          <w:szCs w:val="24"/>
          <w:vertAlign w:val="superscript"/>
          <w:lang w:val="en-GB"/>
        </w:rPr>
        <w:t>−5</w:t>
      </w:r>
      <w:r w:rsidRPr="00373ACC">
        <w:rPr>
          <w:rFonts w:ascii="Times New Roman" w:eastAsia="SimSun" w:hAnsi="Times New Roman" w:cs="Times New Roman"/>
          <w:sz w:val="24"/>
          <w:szCs w:val="24"/>
          <w:lang w:val="en-GB"/>
        </w:rPr>
        <w:t xml:space="preserve"> and minimum alignment length set to 50 nucleotides</w:t>
      </w:r>
      <w:del w:id="156" w:author="Wen C. Yew" w:date="2017-07-01T17:19:00Z">
        <w:r w:rsidRPr="00373ACC" w:rsidDel="002F2676">
          <w:rPr>
            <w:rFonts w:ascii="Times New Roman" w:eastAsia="SimSun" w:hAnsi="Times New Roman" w:cs="Times New Roman"/>
            <w:sz w:val="24"/>
            <w:szCs w:val="24"/>
            <w:lang w:val="en-GB"/>
          </w:rPr>
          <w:delText xml:space="preserve"> (nt)</w:delText>
        </w:r>
      </w:del>
      <w:r w:rsidRPr="00373ACC">
        <w:rPr>
          <w:rFonts w:ascii="Times New Roman" w:eastAsia="SimSun" w:hAnsi="Times New Roman" w:cs="Times New Roman"/>
          <w:sz w:val="24"/>
          <w:szCs w:val="24"/>
          <w:lang w:val="en-GB"/>
        </w:rPr>
        <w:t xml:space="preserve"> (Meyer et al. 2008). In order to limit the impact of sequencing errors, OTUs represented by less than three reads (singletons and doubletons) were removed following Andersson et al. (2008) and Lazarevic et al. (2009), and were not considered further.</w:t>
      </w:r>
    </w:p>
    <w:p w14:paraId="3FF3E327" w14:textId="77777777" w:rsidR="00373ACC" w:rsidRPr="00373ACC" w:rsidRDefault="00373ACC" w:rsidP="00373ACC">
      <w:pPr>
        <w:jc w:val="both"/>
        <w:rPr>
          <w:rFonts w:ascii="Times New Roman" w:eastAsia="SimSun" w:hAnsi="Times New Roman" w:cs="Times New Roman"/>
          <w:b/>
          <w:sz w:val="24"/>
          <w:szCs w:val="24"/>
          <w:lang w:val="en-GB"/>
        </w:rPr>
      </w:pPr>
      <w:r w:rsidRPr="00373ACC">
        <w:rPr>
          <w:rFonts w:ascii="Times New Roman" w:eastAsia="SimSun" w:hAnsi="Times New Roman" w:cs="Times New Roman"/>
          <w:b/>
          <w:sz w:val="24"/>
          <w:szCs w:val="24"/>
          <w:lang w:val="en-GB"/>
        </w:rPr>
        <w:lastRenderedPageBreak/>
        <w:t>Comparative analyses of bacterial communities across the four sample types</w:t>
      </w:r>
    </w:p>
    <w:p w14:paraId="0A5E1468" w14:textId="77777777" w:rsidR="00373ACC" w:rsidRPr="00373ACC" w:rsidRDefault="00373ACC" w:rsidP="00373ACC">
      <w:pPr>
        <w:ind w:firstLine="72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To visualise the overall bacterial community relationships across all 24 individual samples studied, principal coordinate analysis (PCoA) was performed based on the Bray-Curtis distance</w:t>
      </w:r>
      <w:r w:rsidR="0094736E">
        <w:rPr>
          <w:rFonts w:ascii="Times New Roman" w:eastAsia="SimSun" w:hAnsi="Times New Roman" w:cs="Times New Roman"/>
          <w:sz w:val="24"/>
          <w:szCs w:val="24"/>
          <w:lang w:val="en-GB"/>
        </w:rPr>
        <w:t xml:space="preserve"> </w:t>
      </w:r>
      <w:r w:rsidRPr="00373ACC">
        <w:rPr>
          <w:rFonts w:ascii="Times New Roman" w:eastAsia="SimSun" w:hAnsi="Times New Roman" w:cs="Times New Roman"/>
          <w:sz w:val="24"/>
          <w:szCs w:val="24"/>
          <w:lang w:val="en-GB"/>
        </w:rPr>
        <w:t>on normalised OTU annotation data (Meyer et al. 2008).</w:t>
      </w:r>
    </w:p>
    <w:p w14:paraId="564186F6" w14:textId="77777777" w:rsidR="00373ACC" w:rsidRPr="00373ACC" w:rsidRDefault="00373ACC" w:rsidP="00373ACC">
      <w:pPr>
        <w:ind w:firstLine="72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 xml:space="preserve">To test whether there were any significant differences in the mean values of OTU richness among the four types of samples (stomach regurgitates, cloacal swabs, guano and rookery soils) in Adélie and </w:t>
      </w:r>
      <w:del w:id="157" w:author="Wen C. Yew" w:date="2017-06-28T17:08:00Z">
        <w:r w:rsidRPr="00373ACC" w:rsidDel="00A810B3">
          <w:rPr>
            <w:rFonts w:ascii="Times New Roman" w:eastAsia="SimSun" w:hAnsi="Times New Roman" w:cs="Times New Roman"/>
            <w:sz w:val="24"/>
            <w:szCs w:val="24"/>
            <w:lang w:val="en-GB"/>
          </w:rPr>
          <w:delText>c</w:delText>
        </w:r>
      </w:del>
      <w:ins w:id="158" w:author="Wen C. Yew" w:date="2017-06-28T17:08:00Z">
        <w:r w:rsidR="00A810B3">
          <w:rPr>
            <w:rFonts w:ascii="Times New Roman" w:eastAsia="SimSun" w:hAnsi="Times New Roman" w:cs="Times New Roman"/>
            <w:sz w:val="24"/>
            <w:szCs w:val="24"/>
            <w:lang w:val="en-GB"/>
          </w:rPr>
          <w:t>C</w:t>
        </w:r>
      </w:ins>
      <w:r w:rsidRPr="00373ACC">
        <w:rPr>
          <w:rFonts w:ascii="Times New Roman" w:eastAsia="SimSun" w:hAnsi="Times New Roman" w:cs="Times New Roman"/>
          <w:sz w:val="24"/>
          <w:szCs w:val="24"/>
          <w:lang w:val="en-GB"/>
        </w:rPr>
        <w:t xml:space="preserve">hinstrap </w:t>
      </w:r>
      <w:ins w:id="159" w:author="Wen C. Yew" w:date="2017-06-28T17:08:00Z">
        <w:r w:rsidR="00A810B3">
          <w:rPr>
            <w:rFonts w:ascii="Times New Roman" w:eastAsia="SimSun" w:hAnsi="Times New Roman" w:cs="Times New Roman"/>
            <w:sz w:val="24"/>
            <w:szCs w:val="24"/>
            <w:lang w:val="en-GB"/>
          </w:rPr>
          <w:t>P</w:t>
        </w:r>
      </w:ins>
      <w:del w:id="160" w:author="Wen C. Yew" w:date="2017-06-28T17:08:00Z">
        <w:r w:rsidRPr="00373ACC" w:rsidDel="00A810B3">
          <w:rPr>
            <w:rFonts w:ascii="Times New Roman" w:eastAsia="SimSun" w:hAnsi="Times New Roman" w:cs="Times New Roman"/>
            <w:sz w:val="24"/>
            <w:szCs w:val="24"/>
            <w:lang w:val="en-GB"/>
          </w:rPr>
          <w:delText>p</w:delText>
        </w:r>
      </w:del>
      <w:r w:rsidRPr="00373ACC">
        <w:rPr>
          <w:rFonts w:ascii="Times New Roman" w:eastAsia="SimSun" w:hAnsi="Times New Roman" w:cs="Times New Roman"/>
          <w:sz w:val="24"/>
          <w:szCs w:val="24"/>
          <w:lang w:val="en-GB"/>
        </w:rPr>
        <w:t xml:space="preserve">enguins, the total OTUs annotated (with 3 or more reads) for all samples were checked for normal distribution, prior to </w:t>
      </w:r>
      <w:del w:id="161" w:author="Wen C. Yew" w:date="2017-07-07T19:58:00Z">
        <w:r w:rsidRPr="00373ACC" w:rsidDel="00A34F0B">
          <w:rPr>
            <w:rFonts w:ascii="Times New Roman" w:eastAsia="SimSun" w:hAnsi="Times New Roman" w:cs="Times New Roman"/>
            <w:sz w:val="24"/>
            <w:szCs w:val="24"/>
            <w:lang w:val="en-GB"/>
          </w:rPr>
          <w:delText>O</w:delText>
        </w:r>
      </w:del>
      <w:ins w:id="162" w:author="Wen C. Yew" w:date="2017-07-07T19:58:00Z">
        <w:r w:rsidR="00A34F0B">
          <w:rPr>
            <w:rFonts w:ascii="Times New Roman" w:eastAsia="SimSun" w:hAnsi="Times New Roman" w:cs="Times New Roman"/>
            <w:sz w:val="24"/>
            <w:szCs w:val="24"/>
            <w:lang w:val="en-GB"/>
          </w:rPr>
          <w:t>o</w:t>
        </w:r>
      </w:ins>
      <w:r w:rsidRPr="00373ACC">
        <w:rPr>
          <w:rFonts w:ascii="Times New Roman" w:eastAsia="SimSun" w:hAnsi="Times New Roman" w:cs="Times New Roman"/>
          <w:sz w:val="24"/>
          <w:szCs w:val="24"/>
          <w:lang w:val="en-GB"/>
        </w:rPr>
        <w:t>ne-</w:t>
      </w:r>
      <w:del w:id="163" w:author="Wen C. Yew" w:date="2017-07-07T19:58:00Z">
        <w:r w:rsidRPr="00373ACC" w:rsidDel="00A34F0B">
          <w:rPr>
            <w:rFonts w:ascii="Times New Roman" w:eastAsia="SimSun" w:hAnsi="Times New Roman" w:cs="Times New Roman"/>
            <w:sz w:val="24"/>
            <w:szCs w:val="24"/>
            <w:lang w:val="en-GB"/>
          </w:rPr>
          <w:delText>W</w:delText>
        </w:r>
      </w:del>
      <w:ins w:id="164" w:author="Wen C. Yew" w:date="2017-07-07T19:58:00Z">
        <w:r w:rsidR="00A34F0B">
          <w:rPr>
            <w:rFonts w:ascii="Times New Roman" w:eastAsia="SimSun" w:hAnsi="Times New Roman" w:cs="Times New Roman"/>
            <w:sz w:val="24"/>
            <w:szCs w:val="24"/>
            <w:lang w:val="en-GB"/>
          </w:rPr>
          <w:t>w</w:t>
        </w:r>
      </w:ins>
      <w:r w:rsidRPr="00373ACC">
        <w:rPr>
          <w:rFonts w:ascii="Times New Roman" w:eastAsia="SimSun" w:hAnsi="Times New Roman" w:cs="Times New Roman"/>
          <w:sz w:val="24"/>
          <w:szCs w:val="24"/>
          <w:lang w:val="en-GB"/>
        </w:rPr>
        <w:t xml:space="preserve">ay </w:t>
      </w:r>
      <w:del w:id="165" w:author="Wen C. Yew" w:date="2017-07-07T19:59:00Z">
        <w:r w:rsidRPr="00373ACC" w:rsidDel="00A34F0B">
          <w:rPr>
            <w:rFonts w:ascii="Times New Roman" w:eastAsia="SimSun" w:hAnsi="Times New Roman" w:cs="Times New Roman"/>
            <w:sz w:val="24"/>
            <w:szCs w:val="24"/>
            <w:lang w:val="en-GB"/>
          </w:rPr>
          <w:delText>A</w:delText>
        </w:r>
      </w:del>
      <w:ins w:id="166" w:author="Wen C. Yew" w:date="2017-07-07T19:59:00Z">
        <w:r w:rsidR="00A34F0B">
          <w:rPr>
            <w:rFonts w:ascii="Times New Roman" w:eastAsia="SimSun" w:hAnsi="Times New Roman" w:cs="Times New Roman"/>
            <w:sz w:val="24"/>
            <w:szCs w:val="24"/>
            <w:lang w:val="en-GB"/>
          </w:rPr>
          <w:t>a</w:t>
        </w:r>
      </w:ins>
      <w:r w:rsidRPr="00373ACC">
        <w:rPr>
          <w:rFonts w:ascii="Times New Roman" w:eastAsia="SimSun" w:hAnsi="Times New Roman" w:cs="Times New Roman"/>
          <w:sz w:val="24"/>
          <w:szCs w:val="24"/>
          <w:lang w:val="en-GB"/>
        </w:rPr>
        <w:t xml:space="preserve">nalysis of </w:t>
      </w:r>
      <w:del w:id="167" w:author="Wen C. Yew" w:date="2017-07-07T19:59:00Z">
        <w:r w:rsidRPr="00373ACC" w:rsidDel="00A34F0B">
          <w:rPr>
            <w:rFonts w:ascii="Times New Roman" w:eastAsia="SimSun" w:hAnsi="Times New Roman" w:cs="Times New Roman"/>
            <w:sz w:val="24"/>
            <w:szCs w:val="24"/>
            <w:lang w:val="en-GB"/>
          </w:rPr>
          <w:delText>V</w:delText>
        </w:r>
      </w:del>
      <w:ins w:id="168" w:author="Wen C. Yew" w:date="2017-07-07T19:59:00Z">
        <w:r w:rsidR="00A34F0B">
          <w:rPr>
            <w:rFonts w:ascii="Times New Roman" w:eastAsia="SimSun" w:hAnsi="Times New Roman" w:cs="Times New Roman"/>
            <w:sz w:val="24"/>
            <w:szCs w:val="24"/>
            <w:lang w:val="en-GB"/>
          </w:rPr>
          <w:t>v</w:t>
        </w:r>
      </w:ins>
      <w:r w:rsidRPr="00373ACC">
        <w:rPr>
          <w:rFonts w:ascii="Times New Roman" w:eastAsia="SimSun" w:hAnsi="Times New Roman" w:cs="Times New Roman"/>
          <w:sz w:val="24"/>
          <w:szCs w:val="24"/>
          <w:lang w:val="en-GB"/>
        </w:rPr>
        <w:t>ariance (ANOVA) with</w:t>
      </w:r>
      <w:del w:id="169" w:author="PCON" w:date="2017-07-10T21:38:00Z">
        <w:r w:rsidRPr="00373ACC" w:rsidDel="002522A8">
          <w:rPr>
            <w:rFonts w:ascii="Times New Roman" w:eastAsia="SimSun" w:hAnsi="Times New Roman" w:cs="Times New Roman"/>
            <w:sz w:val="24"/>
            <w:szCs w:val="24"/>
            <w:lang w:val="en-GB"/>
          </w:rPr>
          <w:delText xml:space="preserve"> a</w:delText>
        </w:r>
      </w:del>
      <w:r w:rsidRPr="00373ACC">
        <w:rPr>
          <w:rFonts w:ascii="Times New Roman" w:eastAsia="SimSun" w:hAnsi="Times New Roman" w:cs="Times New Roman"/>
          <w:sz w:val="24"/>
          <w:szCs w:val="24"/>
          <w:lang w:val="en-GB"/>
        </w:rPr>
        <w:t xml:space="preserve"> </w:t>
      </w:r>
      <w:r w:rsidRPr="00373ACC">
        <w:rPr>
          <w:rFonts w:ascii="Times New Roman" w:eastAsia="SimSun" w:hAnsi="Times New Roman" w:cs="Times New Roman"/>
          <w:i/>
          <w:sz w:val="24"/>
          <w:szCs w:val="24"/>
          <w:lang w:val="en-GB"/>
        </w:rPr>
        <w:t>post hoc</w:t>
      </w:r>
      <w:r w:rsidRPr="00373ACC">
        <w:rPr>
          <w:rFonts w:ascii="Times New Roman" w:eastAsia="SimSun" w:hAnsi="Times New Roman" w:cs="Times New Roman"/>
          <w:sz w:val="24"/>
          <w:szCs w:val="24"/>
          <w:lang w:val="en-GB"/>
        </w:rPr>
        <w:t xml:space="preserve"> comparison</w:t>
      </w:r>
      <w:ins w:id="170" w:author="PCON" w:date="2017-07-10T21:38:00Z">
        <w:r w:rsidR="002522A8">
          <w:rPr>
            <w:rFonts w:ascii="Times New Roman" w:eastAsia="SimSun" w:hAnsi="Times New Roman" w:cs="Times New Roman"/>
            <w:sz w:val="24"/>
            <w:szCs w:val="24"/>
            <w:lang w:val="en-GB"/>
          </w:rPr>
          <w:t>s</w:t>
        </w:r>
      </w:ins>
      <w:r w:rsidRPr="00373ACC">
        <w:rPr>
          <w:rFonts w:ascii="Times New Roman" w:eastAsia="SimSun" w:hAnsi="Times New Roman" w:cs="Times New Roman"/>
          <w:sz w:val="24"/>
          <w:szCs w:val="24"/>
          <w:lang w:val="en-GB"/>
        </w:rPr>
        <w:t xml:space="preserve"> using Tukey’s </w:t>
      </w:r>
      <w:del w:id="171" w:author="Wen C. Yew" w:date="2017-07-07T19:59:00Z">
        <w:r w:rsidRPr="00373ACC" w:rsidDel="00A34F0B">
          <w:rPr>
            <w:rFonts w:ascii="Times New Roman" w:eastAsia="SimSun" w:hAnsi="Times New Roman" w:cs="Times New Roman"/>
            <w:sz w:val="24"/>
            <w:szCs w:val="24"/>
            <w:lang w:val="en-GB"/>
          </w:rPr>
          <w:delText>H</w:delText>
        </w:r>
      </w:del>
      <w:ins w:id="172" w:author="Wen C. Yew" w:date="2017-07-07T19:59:00Z">
        <w:r w:rsidR="00A34F0B">
          <w:rPr>
            <w:rFonts w:ascii="Times New Roman" w:eastAsia="SimSun" w:hAnsi="Times New Roman" w:cs="Times New Roman"/>
            <w:sz w:val="24"/>
            <w:szCs w:val="24"/>
            <w:lang w:val="en-GB"/>
          </w:rPr>
          <w:t>h</w:t>
        </w:r>
      </w:ins>
      <w:r w:rsidRPr="00373ACC">
        <w:rPr>
          <w:rFonts w:ascii="Times New Roman" w:eastAsia="SimSun" w:hAnsi="Times New Roman" w:cs="Times New Roman"/>
          <w:sz w:val="24"/>
          <w:szCs w:val="24"/>
          <w:lang w:val="en-GB"/>
        </w:rPr>
        <w:t xml:space="preserve">onestly </w:t>
      </w:r>
      <w:del w:id="173" w:author="Wen C. Yew" w:date="2017-07-07T19:59:00Z">
        <w:r w:rsidRPr="00373ACC" w:rsidDel="00A34F0B">
          <w:rPr>
            <w:rFonts w:ascii="Times New Roman" w:eastAsia="SimSun" w:hAnsi="Times New Roman" w:cs="Times New Roman"/>
            <w:sz w:val="24"/>
            <w:szCs w:val="24"/>
            <w:lang w:val="en-GB"/>
          </w:rPr>
          <w:delText>S</w:delText>
        </w:r>
      </w:del>
      <w:ins w:id="174" w:author="Wen C. Yew" w:date="2017-07-07T19:59:00Z">
        <w:r w:rsidR="00A34F0B">
          <w:rPr>
            <w:rFonts w:ascii="Times New Roman" w:eastAsia="SimSun" w:hAnsi="Times New Roman" w:cs="Times New Roman"/>
            <w:sz w:val="24"/>
            <w:szCs w:val="24"/>
            <w:lang w:val="en-GB"/>
          </w:rPr>
          <w:t>s</w:t>
        </w:r>
      </w:ins>
      <w:r w:rsidRPr="00373ACC">
        <w:rPr>
          <w:rFonts w:ascii="Times New Roman" w:eastAsia="SimSun" w:hAnsi="Times New Roman" w:cs="Times New Roman"/>
          <w:sz w:val="24"/>
          <w:szCs w:val="24"/>
          <w:lang w:val="en-GB"/>
        </w:rPr>
        <w:t xml:space="preserve">ignificant </w:t>
      </w:r>
      <w:del w:id="175" w:author="Wen C. Yew" w:date="2017-07-07T19:59:00Z">
        <w:r w:rsidRPr="00373ACC" w:rsidDel="00A34F0B">
          <w:rPr>
            <w:rFonts w:ascii="Times New Roman" w:eastAsia="SimSun" w:hAnsi="Times New Roman" w:cs="Times New Roman"/>
            <w:sz w:val="24"/>
            <w:szCs w:val="24"/>
            <w:lang w:val="en-GB"/>
          </w:rPr>
          <w:delText>D</w:delText>
        </w:r>
      </w:del>
      <w:ins w:id="176" w:author="Wen C. Yew" w:date="2017-07-07T19:59:00Z">
        <w:r w:rsidR="00A34F0B">
          <w:rPr>
            <w:rFonts w:ascii="Times New Roman" w:eastAsia="SimSun" w:hAnsi="Times New Roman" w:cs="Times New Roman"/>
            <w:sz w:val="24"/>
            <w:szCs w:val="24"/>
            <w:lang w:val="en-GB"/>
          </w:rPr>
          <w:t>d</w:t>
        </w:r>
      </w:ins>
      <w:r w:rsidRPr="00373ACC">
        <w:rPr>
          <w:rFonts w:ascii="Times New Roman" w:eastAsia="SimSun" w:hAnsi="Times New Roman" w:cs="Times New Roman"/>
          <w:sz w:val="24"/>
          <w:szCs w:val="24"/>
          <w:lang w:val="en-GB"/>
        </w:rPr>
        <w:t>ifference (</w:t>
      </w:r>
      <w:del w:id="177" w:author="Wen C. Yew" w:date="2017-07-07T19:59:00Z">
        <w:r w:rsidRPr="00373ACC" w:rsidDel="00A34F0B">
          <w:rPr>
            <w:rFonts w:ascii="Times New Roman" w:eastAsia="SimSun" w:hAnsi="Times New Roman" w:cs="Times New Roman"/>
            <w:sz w:val="24"/>
            <w:szCs w:val="24"/>
            <w:lang w:val="en-GB"/>
          </w:rPr>
          <w:delText xml:space="preserve">Tukey’s </w:delText>
        </w:r>
      </w:del>
      <w:r w:rsidRPr="00373ACC">
        <w:rPr>
          <w:rFonts w:ascii="Times New Roman" w:eastAsia="SimSun" w:hAnsi="Times New Roman" w:cs="Times New Roman"/>
          <w:sz w:val="24"/>
          <w:szCs w:val="24"/>
          <w:lang w:val="en-GB"/>
        </w:rPr>
        <w:t>HSD) test (IBM SPSS Windows version 19.0, Armonk, New York, USA).</w:t>
      </w:r>
    </w:p>
    <w:p w14:paraId="2AE37983" w14:textId="77777777" w:rsidR="00373ACC" w:rsidRPr="00373ACC" w:rsidRDefault="00373ACC" w:rsidP="00373ACC">
      <w:pPr>
        <w:ind w:firstLine="72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 xml:space="preserve">As Illumina MiSeq is a semi-quantitative method (Hirsch et al. 2010), the bacterial community </w:t>
      </w:r>
      <w:del w:id="178" w:author="Wen C. Yew" w:date="2017-07-07T19:59:00Z">
        <w:r w:rsidRPr="00373ACC" w:rsidDel="00A34F0B">
          <w:rPr>
            <w:rFonts w:ascii="Times New Roman" w:eastAsia="SimSun" w:hAnsi="Times New Roman" w:cs="Times New Roman"/>
            <w:sz w:val="24"/>
            <w:szCs w:val="24"/>
            <w:lang w:val="en-GB"/>
          </w:rPr>
          <w:delText xml:space="preserve">taxonomic </w:delText>
        </w:r>
      </w:del>
      <w:r w:rsidRPr="00373ACC">
        <w:rPr>
          <w:rFonts w:ascii="Times New Roman" w:eastAsia="SimSun" w:hAnsi="Times New Roman" w:cs="Times New Roman"/>
          <w:sz w:val="24"/>
          <w:szCs w:val="24"/>
          <w:lang w:val="en-GB"/>
        </w:rPr>
        <w:t xml:space="preserve">composition in Adélie and </w:t>
      </w:r>
      <w:del w:id="179" w:author="Wen C. Yew" w:date="2017-06-28T17:09:00Z">
        <w:r w:rsidRPr="00373ACC" w:rsidDel="00A810B3">
          <w:rPr>
            <w:rFonts w:ascii="Times New Roman" w:eastAsia="SimSun" w:hAnsi="Times New Roman" w:cs="Times New Roman"/>
            <w:sz w:val="24"/>
            <w:szCs w:val="24"/>
            <w:lang w:val="en-GB"/>
          </w:rPr>
          <w:delText>c</w:delText>
        </w:r>
      </w:del>
      <w:ins w:id="180" w:author="Wen C. Yew" w:date="2017-06-28T17:09:00Z">
        <w:r w:rsidR="00A810B3">
          <w:rPr>
            <w:rFonts w:ascii="Times New Roman" w:eastAsia="SimSun" w:hAnsi="Times New Roman" w:cs="Times New Roman"/>
            <w:sz w:val="24"/>
            <w:szCs w:val="24"/>
            <w:lang w:val="en-GB"/>
          </w:rPr>
          <w:t>C</w:t>
        </w:r>
      </w:ins>
      <w:r w:rsidRPr="00373ACC">
        <w:rPr>
          <w:rFonts w:ascii="Times New Roman" w:eastAsia="SimSun" w:hAnsi="Times New Roman" w:cs="Times New Roman"/>
          <w:sz w:val="24"/>
          <w:szCs w:val="24"/>
          <w:lang w:val="en-GB"/>
        </w:rPr>
        <w:t xml:space="preserve">hinstrap </w:t>
      </w:r>
      <w:del w:id="181" w:author="Wen C. Yew" w:date="2017-06-28T17:09:00Z">
        <w:r w:rsidRPr="00373ACC" w:rsidDel="00A810B3">
          <w:rPr>
            <w:rFonts w:ascii="Times New Roman" w:eastAsia="SimSun" w:hAnsi="Times New Roman" w:cs="Times New Roman"/>
            <w:sz w:val="24"/>
            <w:szCs w:val="24"/>
            <w:lang w:val="en-GB"/>
          </w:rPr>
          <w:delText>p</w:delText>
        </w:r>
      </w:del>
      <w:ins w:id="182" w:author="Wen C. Yew" w:date="2017-06-28T17:09:00Z">
        <w:r w:rsidR="00A810B3">
          <w:rPr>
            <w:rFonts w:ascii="Times New Roman" w:eastAsia="SimSun" w:hAnsi="Times New Roman" w:cs="Times New Roman"/>
            <w:sz w:val="24"/>
            <w:szCs w:val="24"/>
            <w:lang w:val="en-GB"/>
          </w:rPr>
          <w:t>P</w:t>
        </w:r>
      </w:ins>
      <w:r w:rsidRPr="00373ACC">
        <w:rPr>
          <w:rFonts w:ascii="Times New Roman" w:eastAsia="SimSun" w:hAnsi="Times New Roman" w:cs="Times New Roman"/>
          <w:sz w:val="24"/>
          <w:szCs w:val="24"/>
          <w:lang w:val="en-GB"/>
        </w:rPr>
        <w:t xml:space="preserve">enguin samples was analysed based on presence/absence data of the annotated OTUs. The Jaccard index was used to calculate the percentage of bacterial </w:t>
      </w:r>
      <w:del w:id="183" w:author="Wen C. Yew" w:date="2017-07-07T20:00:00Z">
        <w:r w:rsidRPr="00373ACC" w:rsidDel="00A34F0B">
          <w:rPr>
            <w:rFonts w:ascii="Times New Roman" w:eastAsia="SimSun" w:hAnsi="Times New Roman" w:cs="Times New Roman"/>
            <w:sz w:val="24"/>
            <w:szCs w:val="24"/>
            <w:lang w:val="en-GB"/>
          </w:rPr>
          <w:delText xml:space="preserve">taxonomic </w:delText>
        </w:r>
      </w:del>
      <w:r w:rsidRPr="00373ACC">
        <w:rPr>
          <w:rFonts w:ascii="Times New Roman" w:eastAsia="SimSun" w:hAnsi="Times New Roman" w:cs="Times New Roman"/>
          <w:sz w:val="24"/>
          <w:szCs w:val="24"/>
          <w:lang w:val="en-GB"/>
        </w:rPr>
        <w:t>composition similarity between any two sample types across the four types of samples obtained. A Venn diagram was generated using a web tool (</w:t>
      </w:r>
      <w:hyperlink r:id="rId9" w:history="1">
        <w:r w:rsidRPr="00373ACC">
          <w:rPr>
            <w:rFonts w:ascii="Times New Roman" w:eastAsia="SimSun" w:hAnsi="Times New Roman" w:cs="Times New Roman"/>
            <w:sz w:val="24"/>
            <w:szCs w:val="24"/>
            <w:u w:val="single"/>
            <w:lang w:val="en-GB"/>
          </w:rPr>
          <w:t>http://bioinformatics.psb.ugent.be/webtools/Venn/</w:t>
        </w:r>
      </w:hyperlink>
      <w:r w:rsidRPr="00373ACC">
        <w:rPr>
          <w:rFonts w:ascii="Times New Roman" w:eastAsia="SimSun" w:hAnsi="Times New Roman" w:cs="Times New Roman"/>
          <w:sz w:val="24"/>
          <w:szCs w:val="24"/>
          <w:lang w:val="en-GB"/>
        </w:rPr>
        <w:t xml:space="preserve">) to show the proportions of unique and shared OTUs between penguin stomach regurgitates, cloacal swabs, guano and rookery soils. </w:t>
      </w:r>
    </w:p>
    <w:p w14:paraId="73B970E0" w14:textId="77777777" w:rsidR="00373ACC" w:rsidRPr="00373ACC" w:rsidRDefault="00373ACC" w:rsidP="00373ACC">
      <w:pPr>
        <w:ind w:firstLine="720"/>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 xml:space="preserve"> To examine assemblage patterns of the dominant and the co-occurring bacterial communities between the four sample types, Spearman rank multiple correlation analysis was conducted on the relative abundance of the frequently encountered OTUs (≥0.1%) and the shared OTUs. Any two sample types were considered positively correlated when a statistically significant (</w:t>
      </w:r>
      <w:del w:id="184" w:author="Wen C. Yew" w:date="2017-07-08T11:20:00Z">
        <w:r w:rsidRPr="00373ACC" w:rsidDel="0076000E">
          <w:rPr>
            <w:rFonts w:ascii="Times New Roman" w:eastAsia="SimSun" w:hAnsi="Times New Roman" w:cs="Times New Roman"/>
            <w:i/>
            <w:sz w:val="24"/>
            <w:szCs w:val="24"/>
            <w:lang w:val="en-GB"/>
          </w:rPr>
          <w:delText>P</w:delText>
        </w:r>
      </w:del>
      <w:ins w:id="185" w:author="Wen C. Yew" w:date="2017-07-08T11:20:00Z">
        <w:r w:rsidR="0076000E">
          <w:rPr>
            <w:rFonts w:ascii="Times New Roman" w:eastAsia="SimSun" w:hAnsi="Times New Roman" w:cs="Times New Roman"/>
            <w:i/>
            <w:sz w:val="24"/>
            <w:szCs w:val="24"/>
            <w:lang w:val="en-GB"/>
          </w:rPr>
          <w:t xml:space="preserve">p </w:t>
        </w:r>
      </w:ins>
      <w:r w:rsidRPr="00373ACC">
        <w:rPr>
          <w:rFonts w:ascii="Times New Roman" w:eastAsia="SimSun" w:hAnsi="Times New Roman" w:cs="Times New Roman"/>
          <w:sz w:val="24"/>
          <w:szCs w:val="24"/>
          <w:lang w:val="en-GB"/>
        </w:rPr>
        <w:t>&lt;</w:t>
      </w:r>
      <w:ins w:id="186" w:author="Wen C. Yew" w:date="2017-07-07T20:01:00Z">
        <w:r w:rsidR="00C621E3">
          <w:rPr>
            <w:rFonts w:ascii="Times New Roman" w:eastAsia="SimSun" w:hAnsi="Times New Roman" w:cs="Times New Roman"/>
            <w:sz w:val="24"/>
            <w:szCs w:val="24"/>
            <w:lang w:val="en-GB"/>
          </w:rPr>
          <w:t xml:space="preserve"> </w:t>
        </w:r>
      </w:ins>
      <w:r w:rsidRPr="00373ACC">
        <w:rPr>
          <w:rFonts w:ascii="Times New Roman" w:eastAsia="SimSun" w:hAnsi="Times New Roman" w:cs="Times New Roman"/>
          <w:sz w:val="24"/>
          <w:szCs w:val="24"/>
          <w:lang w:val="en-GB"/>
        </w:rPr>
        <w:t>0.05) Spearman coefficient (</w:t>
      </w:r>
      <w:del w:id="187" w:author="Wen C. Yew" w:date="2017-07-08T11:19:00Z">
        <w:r w:rsidRPr="00373ACC" w:rsidDel="0076000E">
          <w:rPr>
            <w:rFonts w:ascii="Times New Roman" w:eastAsia="SimSun" w:hAnsi="Times New Roman" w:cs="Times New Roman"/>
            <w:sz w:val="24"/>
            <w:szCs w:val="24"/>
            <w:lang w:val="en-GB"/>
          </w:rPr>
          <w:delText>rho</w:delText>
        </w:r>
      </w:del>
      <w:ins w:id="188" w:author="Wen C. Yew" w:date="2017-07-08T11:19:00Z">
        <w:r w:rsidR="0076000E" w:rsidRPr="0076000E">
          <w:rPr>
            <w:rFonts w:ascii="Times New Roman" w:eastAsia="SimSun" w:hAnsi="Times New Roman" w:cs="Times New Roman"/>
            <w:i/>
            <w:sz w:val="24"/>
            <w:szCs w:val="24"/>
            <w:lang w:val="en-GB"/>
          </w:rPr>
          <w:t>r</w:t>
        </w:r>
        <w:r w:rsidR="0076000E" w:rsidRPr="0076000E">
          <w:rPr>
            <w:rFonts w:ascii="Times New Roman" w:eastAsia="SimSun" w:hAnsi="Times New Roman" w:cs="Times New Roman"/>
            <w:i/>
            <w:sz w:val="24"/>
            <w:szCs w:val="24"/>
            <w:vertAlign w:val="subscript"/>
            <w:lang w:val="en-GB"/>
          </w:rPr>
          <w:t>s</w:t>
        </w:r>
      </w:ins>
      <w:r w:rsidRPr="00373ACC">
        <w:rPr>
          <w:rFonts w:ascii="Times New Roman" w:eastAsia="SimSun" w:hAnsi="Times New Roman" w:cs="Times New Roman"/>
          <w:sz w:val="24"/>
          <w:szCs w:val="24"/>
          <w:lang w:val="en-GB"/>
        </w:rPr>
        <w:t>) &gt;</w:t>
      </w:r>
      <w:ins w:id="189" w:author="Wen C. Yew" w:date="2017-07-07T20:01:00Z">
        <w:r w:rsidR="00C621E3">
          <w:rPr>
            <w:rFonts w:ascii="Times New Roman" w:eastAsia="SimSun" w:hAnsi="Times New Roman" w:cs="Times New Roman"/>
            <w:sz w:val="24"/>
            <w:szCs w:val="24"/>
            <w:lang w:val="en-GB"/>
          </w:rPr>
          <w:t xml:space="preserve"> </w:t>
        </w:r>
      </w:ins>
      <w:r w:rsidRPr="00373ACC">
        <w:rPr>
          <w:rFonts w:ascii="Times New Roman" w:eastAsia="SimSun" w:hAnsi="Times New Roman" w:cs="Times New Roman"/>
          <w:sz w:val="24"/>
          <w:szCs w:val="24"/>
          <w:lang w:val="en-GB"/>
        </w:rPr>
        <w:t xml:space="preserve">0.19 was obtained (Fowler et al. 1998).       </w:t>
      </w:r>
    </w:p>
    <w:p w14:paraId="2C2C3CDC"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b/>
          <w:sz w:val="24"/>
          <w:szCs w:val="24"/>
        </w:rPr>
        <w:t>Nucleotide sequence accession numbers</w:t>
      </w:r>
    </w:p>
    <w:p w14:paraId="38278496" w14:textId="77777777" w:rsidR="00373ACC" w:rsidRPr="00373ACC" w:rsidRDefault="00373ACC" w:rsidP="00373ACC">
      <w:pPr>
        <w:jc w:val="both"/>
        <w:rPr>
          <w:rFonts w:ascii="Times New Roman" w:eastAsia="SimSun" w:hAnsi="Times New Roman" w:cs="Times New Roman"/>
          <w:sz w:val="24"/>
          <w:szCs w:val="24"/>
        </w:rPr>
      </w:pPr>
      <w:del w:id="190" w:author="Wen C. Yew" w:date="2017-07-07T20:01:00Z">
        <w:r w:rsidRPr="00373ACC" w:rsidDel="00C621E3">
          <w:rPr>
            <w:rFonts w:ascii="Times New Roman" w:eastAsia="SimSun" w:hAnsi="Times New Roman" w:cs="Times New Roman"/>
            <w:sz w:val="24"/>
            <w:szCs w:val="24"/>
          </w:rPr>
          <w:delText>All quality-filtered</w:delText>
        </w:r>
      </w:del>
      <w:del w:id="191" w:author="Wen C. Yew" w:date="2017-07-08T09:56:00Z">
        <w:r w:rsidRPr="00373ACC" w:rsidDel="00527171">
          <w:rPr>
            <w:rFonts w:ascii="Times New Roman" w:eastAsia="SimSun" w:hAnsi="Times New Roman" w:cs="Times New Roman"/>
            <w:sz w:val="24"/>
            <w:szCs w:val="24"/>
          </w:rPr>
          <w:delText xml:space="preserve"> s</w:delText>
        </w:r>
      </w:del>
      <w:ins w:id="192" w:author="Wen C. Yew" w:date="2017-07-08T09:56:00Z">
        <w:r w:rsidR="00527171">
          <w:rPr>
            <w:rFonts w:ascii="Times New Roman" w:eastAsia="SimSun" w:hAnsi="Times New Roman" w:cs="Times New Roman"/>
            <w:sz w:val="24"/>
            <w:szCs w:val="24"/>
          </w:rPr>
          <w:t>S</w:t>
        </w:r>
      </w:ins>
      <w:r w:rsidRPr="00373ACC">
        <w:rPr>
          <w:rFonts w:ascii="Times New Roman" w:eastAsia="SimSun" w:hAnsi="Times New Roman" w:cs="Times New Roman"/>
          <w:sz w:val="24"/>
          <w:szCs w:val="24"/>
        </w:rPr>
        <w:t>equ</w:t>
      </w:r>
      <w:r w:rsidR="00646AFD">
        <w:rPr>
          <w:rFonts w:ascii="Times New Roman" w:eastAsia="SimSun" w:hAnsi="Times New Roman" w:cs="Times New Roman"/>
          <w:sz w:val="24"/>
          <w:szCs w:val="24"/>
        </w:rPr>
        <w:t xml:space="preserve">ences were deposited in MG-RAST </w:t>
      </w:r>
      <w:ins w:id="193" w:author="Wen C. Yew" w:date="2017-07-08T19:35:00Z">
        <w:r w:rsidR="00646AFD">
          <w:rPr>
            <w:rFonts w:ascii="Times New Roman" w:eastAsia="SimSun" w:hAnsi="Times New Roman" w:cs="Times New Roman"/>
            <w:sz w:val="24"/>
            <w:szCs w:val="24"/>
          </w:rPr>
          <w:t xml:space="preserve">(Meyer et al. 2008) </w:t>
        </w:r>
      </w:ins>
      <w:r w:rsidRPr="00373ACC">
        <w:rPr>
          <w:rFonts w:ascii="Times New Roman" w:eastAsia="SimSun" w:hAnsi="Times New Roman" w:cs="Times New Roman"/>
          <w:sz w:val="24"/>
          <w:szCs w:val="24"/>
        </w:rPr>
        <w:t xml:space="preserve">with accession numbers </w:t>
      </w:r>
      <w:del w:id="194" w:author="Wen C. Yew" w:date="2017-07-07T20:03:00Z">
        <w:r w:rsidRPr="00373ACC" w:rsidDel="00C621E3">
          <w:rPr>
            <w:rFonts w:ascii="Times New Roman" w:eastAsia="SimSun" w:hAnsi="Times New Roman" w:cs="Times New Roman"/>
            <w:sz w:val="24"/>
            <w:szCs w:val="24"/>
          </w:rPr>
          <w:delText>4604111, 4604112, 4604216, 4605300, 4605301, 4605302, 4605303, 4605304, 4605306, 4605844, 4605937, 4605938, 4606004, 4606007, 4606028, 4606032, 4705435, 4705487, 4705502, 4705520, 4705549, 4705585, 4705618 and 4705620</w:delText>
        </w:r>
      </w:del>
      <w:ins w:id="195" w:author="Wen C. Yew" w:date="2017-07-07T20:03:00Z">
        <w:r w:rsidR="00C621E3">
          <w:rPr>
            <w:rFonts w:ascii="Times New Roman" w:eastAsia="SimSun" w:hAnsi="Times New Roman" w:cs="Times New Roman"/>
            <w:sz w:val="24"/>
            <w:szCs w:val="24"/>
          </w:rPr>
          <w:t>listed in Table 1</w:t>
        </w:r>
      </w:ins>
      <w:r w:rsidRPr="00373ACC">
        <w:rPr>
          <w:rFonts w:ascii="Times New Roman" w:eastAsia="SimSun" w:hAnsi="Times New Roman" w:cs="Times New Roman"/>
          <w:sz w:val="24"/>
          <w:szCs w:val="24"/>
        </w:rPr>
        <w:t>.</w:t>
      </w:r>
    </w:p>
    <w:p w14:paraId="5F163EF7" w14:textId="77777777" w:rsidR="00373ACC" w:rsidRPr="00373ACC" w:rsidRDefault="00373ACC" w:rsidP="00373ACC">
      <w:pPr>
        <w:jc w:val="both"/>
        <w:rPr>
          <w:rFonts w:ascii="Times New Roman" w:eastAsia="SimSun" w:hAnsi="Times New Roman" w:cs="Times New Roman"/>
          <w:sz w:val="24"/>
          <w:szCs w:val="24"/>
        </w:rPr>
      </w:pPr>
    </w:p>
    <w:p w14:paraId="737A66B7"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Results:</w:t>
      </w:r>
    </w:p>
    <w:p w14:paraId="39C36448" w14:textId="77777777" w:rsidR="00373ACC" w:rsidRPr="00373ACC" w:rsidDel="00A36902" w:rsidRDefault="00373ACC" w:rsidP="00373ACC">
      <w:pPr>
        <w:jc w:val="both"/>
        <w:rPr>
          <w:del w:id="196" w:author="Wen C. Yew" w:date="2017-07-07T20:09:00Z"/>
          <w:rFonts w:ascii="Times New Roman" w:eastAsia="SimSun" w:hAnsi="Times New Roman" w:cs="Times New Roman"/>
          <w:b/>
          <w:sz w:val="24"/>
          <w:szCs w:val="24"/>
        </w:rPr>
      </w:pPr>
      <w:del w:id="197" w:author="Wen C. Yew" w:date="2017-07-07T20:09:00Z">
        <w:r w:rsidRPr="00373ACC" w:rsidDel="00A36902">
          <w:rPr>
            <w:rFonts w:ascii="Times New Roman" w:eastAsia="SimSun" w:hAnsi="Times New Roman" w:cs="Times New Roman"/>
            <w:b/>
            <w:sz w:val="24"/>
            <w:szCs w:val="24"/>
          </w:rPr>
          <w:delText>Individual sample sequencing data and coverage</w:delText>
        </w:r>
      </w:del>
      <w:ins w:id="198" w:author="Wen C. Yew" w:date="2017-07-07T21:43:00Z">
        <w:r w:rsidR="005D2B37">
          <w:rPr>
            <w:rFonts w:ascii="Times New Roman" w:eastAsia="SimSun" w:hAnsi="Times New Roman" w:cs="Times New Roman"/>
            <w:b/>
            <w:sz w:val="24"/>
            <w:szCs w:val="24"/>
          </w:rPr>
          <w:t xml:space="preserve">OTU classification </w:t>
        </w:r>
      </w:ins>
      <w:ins w:id="199" w:author="Wen C. Yew" w:date="2017-07-08T10:47:00Z">
        <w:r w:rsidR="0067727D">
          <w:rPr>
            <w:rFonts w:ascii="Times New Roman" w:eastAsia="SimSun" w:hAnsi="Times New Roman" w:cs="Times New Roman"/>
            <w:b/>
            <w:sz w:val="24"/>
            <w:szCs w:val="24"/>
          </w:rPr>
          <w:t>and sample coverage</w:t>
        </w:r>
      </w:ins>
    </w:p>
    <w:p w14:paraId="17EAE3EB" w14:textId="77777777" w:rsidR="0067727D" w:rsidRDefault="00373ACC" w:rsidP="008E662A">
      <w:pPr>
        <w:ind w:firstLine="720"/>
        <w:jc w:val="both"/>
        <w:rPr>
          <w:ins w:id="200" w:author="Wen C. Yew" w:date="2017-07-08T10:48:00Z"/>
          <w:rFonts w:ascii="Times New Roman" w:eastAsia="SimSun" w:hAnsi="Times New Roman" w:cs="Times New Roman"/>
          <w:sz w:val="24"/>
          <w:szCs w:val="24"/>
        </w:rPr>
      </w:pPr>
      <w:del w:id="201" w:author="Wen C. Yew" w:date="2017-07-08T23:42:00Z">
        <w:r w:rsidRPr="00373ACC" w:rsidDel="008E662A">
          <w:rPr>
            <w:rFonts w:ascii="Times New Roman" w:eastAsia="SimSun" w:hAnsi="Times New Roman" w:cs="Times New Roman"/>
            <w:sz w:val="24"/>
            <w:szCs w:val="24"/>
          </w:rPr>
          <w:tab/>
        </w:r>
      </w:del>
      <w:del w:id="202" w:author="Wen C. Yew" w:date="2017-07-07T20:12:00Z">
        <w:r w:rsidRPr="00373ACC" w:rsidDel="00550C1E">
          <w:rPr>
            <w:rFonts w:ascii="Times New Roman" w:eastAsia="SimSun" w:hAnsi="Times New Roman" w:cs="Times New Roman"/>
            <w:sz w:val="24"/>
            <w:szCs w:val="24"/>
          </w:rPr>
          <w:delText xml:space="preserve">A total of 5,521,194 quality-filtered sequences (ranging between </w:delText>
        </w:r>
      </w:del>
      <w:del w:id="203" w:author="Wen C. Yew" w:date="2017-07-01T17:04:00Z">
        <w:r w:rsidRPr="00373ACC" w:rsidDel="00063B36">
          <w:rPr>
            <w:rFonts w:ascii="Times New Roman" w:eastAsia="SimSun" w:hAnsi="Times New Roman" w:cs="Times New Roman"/>
            <w:sz w:val="24"/>
            <w:szCs w:val="24"/>
          </w:rPr>
          <w:delText>59,026</w:delText>
        </w:r>
      </w:del>
      <w:del w:id="204" w:author="Wen C. Yew" w:date="2017-07-07T20:12:00Z">
        <w:r w:rsidRPr="00373ACC" w:rsidDel="00550C1E">
          <w:rPr>
            <w:rFonts w:ascii="Times New Roman" w:eastAsia="SimSun" w:hAnsi="Times New Roman" w:cs="Times New Roman"/>
            <w:sz w:val="24"/>
            <w:szCs w:val="24"/>
          </w:rPr>
          <w:delText xml:space="preserve"> and 685,280 sequences per sample) were generated, and were uploaded into the MG-RAST server (Table 1). Approximately 91% of the uploaded sequences passed the MG-RAST QC pipeline and contained ribosomal RNA genes, leaving 53,127 to 637,984 sequences per sample with an average length of between 262 ± 50 and 332 ± 54 nucleotides for taxonomic classification. </w:delText>
        </w:r>
      </w:del>
      <w:r w:rsidRPr="00373ACC">
        <w:rPr>
          <w:rFonts w:ascii="Times New Roman" w:eastAsia="SimSun" w:hAnsi="Times New Roman" w:cs="Times New Roman"/>
          <w:sz w:val="24"/>
          <w:szCs w:val="24"/>
        </w:rPr>
        <w:t xml:space="preserve">A total of </w:t>
      </w:r>
      <w:del w:id="205" w:author="Wen C. Yew" w:date="2017-07-08T10:04:00Z">
        <w:r w:rsidRPr="00373ACC" w:rsidDel="00B56C81">
          <w:rPr>
            <w:rFonts w:ascii="Times New Roman" w:eastAsia="SimSun" w:hAnsi="Times New Roman" w:cs="Times New Roman"/>
            <w:sz w:val="24"/>
            <w:szCs w:val="24"/>
          </w:rPr>
          <w:delText xml:space="preserve">2,642 </w:delText>
        </w:r>
      </w:del>
      <w:ins w:id="206" w:author="Wen C. Yew" w:date="2017-07-08T10:04:00Z">
        <w:r w:rsidR="00B56C81" w:rsidRPr="00B56C81">
          <w:rPr>
            <w:rFonts w:ascii="Times New Roman" w:eastAsia="SimSun" w:hAnsi="Times New Roman" w:cs="Times New Roman"/>
            <w:sz w:val="24"/>
            <w:szCs w:val="24"/>
          </w:rPr>
          <w:t>1</w:t>
        </w:r>
        <w:r w:rsidR="00B56C81">
          <w:rPr>
            <w:rFonts w:ascii="Times New Roman" w:eastAsia="SimSun" w:hAnsi="Times New Roman" w:cs="Times New Roman"/>
            <w:sz w:val="24"/>
            <w:szCs w:val="24"/>
          </w:rPr>
          <w:t>,</w:t>
        </w:r>
        <w:r w:rsidR="00B56C81" w:rsidRPr="00B56C81">
          <w:rPr>
            <w:rFonts w:ascii="Times New Roman" w:eastAsia="SimSun" w:hAnsi="Times New Roman" w:cs="Times New Roman"/>
            <w:sz w:val="24"/>
            <w:szCs w:val="24"/>
          </w:rPr>
          <w:t>381</w:t>
        </w:r>
        <w:r w:rsidR="00B56C81">
          <w:rPr>
            <w:rFonts w:ascii="Times New Roman" w:eastAsia="SimSun" w:hAnsi="Times New Roman" w:cs="Times New Roman"/>
            <w:sz w:val="24"/>
            <w:szCs w:val="24"/>
          </w:rPr>
          <w:t xml:space="preserve"> and </w:t>
        </w:r>
      </w:ins>
      <w:ins w:id="207" w:author="Wen C. Yew" w:date="2017-07-08T10:05:00Z">
        <w:r w:rsidR="00B56C81">
          <w:rPr>
            <w:rFonts w:ascii="Times New Roman" w:eastAsia="SimSun" w:hAnsi="Times New Roman" w:cs="Times New Roman"/>
            <w:sz w:val="24"/>
            <w:szCs w:val="24"/>
          </w:rPr>
          <w:t xml:space="preserve">1,261 </w:t>
        </w:r>
        <w:r w:rsidR="00B56C81" w:rsidRPr="00B56C81">
          <w:rPr>
            <w:rFonts w:ascii="Times New Roman" w:eastAsia="SimSun" w:hAnsi="Times New Roman" w:cs="Times New Roman"/>
            <w:sz w:val="24"/>
            <w:szCs w:val="24"/>
          </w:rPr>
          <w:t xml:space="preserve">bacterial species-level </w:t>
        </w:r>
      </w:ins>
      <w:r w:rsidRPr="00373ACC">
        <w:rPr>
          <w:rFonts w:ascii="Times New Roman" w:eastAsia="SimSun" w:hAnsi="Times New Roman" w:cs="Times New Roman"/>
          <w:sz w:val="24"/>
          <w:szCs w:val="24"/>
        </w:rPr>
        <w:t xml:space="preserve">OTUs were annotated </w:t>
      </w:r>
      <w:ins w:id="208" w:author="Wen C. Yew" w:date="2017-07-08T10:05:00Z">
        <w:r w:rsidR="00B56C81">
          <w:rPr>
            <w:rFonts w:ascii="Times New Roman" w:eastAsia="SimSun" w:hAnsi="Times New Roman" w:cs="Times New Roman"/>
            <w:sz w:val="24"/>
            <w:szCs w:val="24"/>
          </w:rPr>
          <w:t>from</w:t>
        </w:r>
        <w:r w:rsidR="00B4276C">
          <w:rPr>
            <w:rFonts w:ascii="Times New Roman" w:eastAsia="SimSun" w:hAnsi="Times New Roman" w:cs="Times New Roman"/>
            <w:sz w:val="24"/>
            <w:szCs w:val="24"/>
          </w:rPr>
          <w:t xml:space="preserve"> Adélie</w:t>
        </w:r>
      </w:ins>
      <w:ins w:id="209" w:author="Wen C. Yew" w:date="2017-07-08T10:13:00Z">
        <w:r w:rsidR="00B4276C">
          <w:rPr>
            <w:rFonts w:ascii="Times New Roman" w:eastAsia="SimSun" w:hAnsi="Times New Roman" w:cs="Times New Roman"/>
            <w:sz w:val="24"/>
            <w:szCs w:val="24"/>
          </w:rPr>
          <w:t xml:space="preserve"> </w:t>
        </w:r>
      </w:ins>
      <w:ins w:id="210" w:author="Wen C. Yew" w:date="2017-07-08T10:06:00Z">
        <w:r w:rsidR="00B56C81">
          <w:rPr>
            <w:rFonts w:ascii="Times New Roman" w:eastAsia="SimSun" w:hAnsi="Times New Roman" w:cs="Times New Roman"/>
            <w:sz w:val="24"/>
            <w:szCs w:val="24"/>
          </w:rPr>
          <w:t>and C</w:t>
        </w:r>
        <w:r w:rsidR="00C1069F">
          <w:rPr>
            <w:rFonts w:ascii="Times New Roman" w:eastAsia="SimSun" w:hAnsi="Times New Roman" w:cs="Times New Roman"/>
            <w:sz w:val="24"/>
            <w:szCs w:val="24"/>
          </w:rPr>
          <w:t>hinstrap Penguins, respectively</w:t>
        </w:r>
      </w:ins>
      <w:del w:id="211" w:author="Wen C. Yew" w:date="2017-07-08T10:05:00Z">
        <w:r w:rsidRPr="00373ACC" w:rsidDel="00B56C81">
          <w:rPr>
            <w:rFonts w:ascii="Times New Roman" w:eastAsia="SimSun" w:hAnsi="Times New Roman" w:cs="Times New Roman"/>
            <w:sz w:val="24"/>
            <w:szCs w:val="24"/>
          </w:rPr>
          <w:delText>at the OTU classification level</w:delText>
        </w:r>
      </w:del>
      <w:r w:rsidRPr="00373ACC">
        <w:rPr>
          <w:rFonts w:ascii="Times New Roman" w:eastAsia="SimSun" w:hAnsi="Times New Roman" w:cs="Times New Roman"/>
          <w:sz w:val="24"/>
          <w:szCs w:val="24"/>
        </w:rPr>
        <w:t xml:space="preserve">, with individual samples ranging </w:t>
      </w:r>
      <w:del w:id="212" w:author="Wen C. Yew" w:date="2017-07-08T10:09:00Z">
        <w:r w:rsidRPr="00373ACC" w:rsidDel="00B56C81">
          <w:rPr>
            <w:rFonts w:ascii="Times New Roman" w:eastAsia="SimSun" w:hAnsi="Times New Roman" w:cs="Times New Roman"/>
            <w:sz w:val="24"/>
            <w:szCs w:val="24"/>
          </w:rPr>
          <w:delText xml:space="preserve">between </w:delText>
        </w:r>
      </w:del>
      <w:ins w:id="213" w:author="Wen C. Yew" w:date="2017-07-08T10:09:00Z">
        <w:r w:rsidR="00B56C81">
          <w:rPr>
            <w:rFonts w:ascii="Times New Roman" w:eastAsia="SimSun" w:hAnsi="Times New Roman" w:cs="Times New Roman"/>
            <w:sz w:val="24"/>
            <w:szCs w:val="24"/>
          </w:rPr>
          <w:t>from</w:t>
        </w:r>
        <w:r w:rsidR="00B56C81"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31 </w:t>
      </w:r>
      <w:del w:id="214" w:author="Wen C. Yew" w:date="2017-07-08T10:09:00Z">
        <w:r w:rsidRPr="00373ACC" w:rsidDel="00B56C81">
          <w:rPr>
            <w:rFonts w:ascii="Times New Roman" w:eastAsia="SimSun" w:hAnsi="Times New Roman" w:cs="Times New Roman"/>
            <w:sz w:val="24"/>
            <w:szCs w:val="24"/>
          </w:rPr>
          <w:delText>and</w:delText>
        </w:r>
      </w:del>
      <w:ins w:id="215" w:author="Wen C. Yew" w:date="2017-07-08T10:09:00Z">
        <w:r w:rsidR="00B56C81">
          <w:rPr>
            <w:rFonts w:ascii="Times New Roman" w:eastAsia="SimSun" w:hAnsi="Times New Roman" w:cs="Times New Roman"/>
            <w:sz w:val="24"/>
            <w:szCs w:val="24"/>
          </w:rPr>
          <w:t>to</w:t>
        </w:r>
      </w:ins>
      <w:r w:rsidRPr="00373ACC">
        <w:rPr>
          <w:rFonts w:ascii="Times New Roman" w:eastAsia="SimSun" w:hAnsi="Times New Roman" w:cs="Times New Roman"/>
          <w:sz w:val="24"/>
          <w:szCs w:val="24"/>
        </w:rPr>
        <w:t xml:space="preserve"> 337 OTUs</w:t>
      </w:r>
      <w:ins w:id="216" w:author="Wen C. Yew" w:date="2017-07-08T10:06:00Z">
        <w:r w:rsidR="00B56C81">
          <w:rPr>
            <w:rFonts w:ascii="Times New Roman" w:eastAsia="SimSun" w:hAnsi="Times New Roman" w:cs="Times New Roman"/>
            <w:sz w:val="24"/>
            <w:szCs w:val="24"/>
          </w:rPr>
          <w:t xml:space="preserve"> </w:t>
        </w:r>
      </w:ins>
      <w:ins w:id="217" w:author="Wen C. Yew" w:date="2017-07-08T10:07:00Z">
        <w:r w:rsidR="00B56C81">
          <w:rPr>
            <w:rFonts w:ascii="Times New Roman" w:eastAsia="SimSun" w:hAnsi="Times New Roman" w:cs="Times New Roman"/>
            <w:sz w:val="24"/>
            <w:szCs w:val="24"/>
          </w:rPr>
          <w:t xml:space="preserve">in </w:t>
        </w:r>
        <w:r w:rsidR="00B56C81" w:rsidRPr="00B56C81">
          <w:rPr>
            <w:rFonts w:ascii="Times New Roman" w:eastAsia="SimSun" w:hAnsi="Times New Roman" w:cs="Times New Roman"/>
            <w:sz w:val="24"/>
            <w:szCs w:val="24"/>
          </w:rPr>
          <w:t>Adélie Penguin</w:t>
        </w:r>
        <w:r w:rsidR="00B56C81">
          <w:rPr>
            <w:rFonts w:ascii="Times New Roman" w:eastAsia="SimSun" w:hAnsi="Times New Roman" w:cs="Times New Roman"/>
            <w:sz w:val="24"/>
            <w:szCs w:val="24"/>
          </w:rPr>
          <w:t xml:space="preserve">s, and </w:t>
        </w:r>
      </w:ins>
      <w:ins w:id="218" w:author="Wen C. Yew" w:date="2017-07-08T10:09:00Z">
        <w:r w:rsidR="00B56C81">
          <w:rPr>
            <w:rFonts w:ascii="Times New Roman" w:eastAsia="SimSun" w:hAnsi="Times New Roman" w:cs="Times New Roman"/>
            <w:sz w:val="24"/>
            <w:szCs w:val="24"/>
          </w:rPr>
          <w:t xml:space="preserve">from </w:t>
        </w:r>
      </w:ins>
      <w:ins w:id="219" w:author="Wen C. Yew" w:date="2017-07-08T10:07:00Z">
        <w:r w:rsidR="00B56C81">
          <w:rPr>
            <w:rFonts w:ascii="Times New Roman" w:eastAsia="SimSun" w:hAnsi="Times New Roman" w:cs="Times New Roman"/>
            <w:sz w:val="24"/>
            <w:szCs w:val="24"/>
          </w:rPr>
          <w:t>31</w:t>
        </w:r>
      </w:ins>
      <w:ins w:id="220" w:author="Wen C. Yew" w:date="2017-07-08T10:09:00Z">
        <w:r w:rsidR="00B56C81">
          <w:rPr>
            <w:rFonts w:ascii="Times New Roman" w:eastAsia="SimSun" w:hAnsi="Times New Roman" w:cs="Times New Roman"/>
            <w:sz w:val="24"/>
            <w:szCs w:val="24"/>
          </w:rPr>
          <w:t xml:space="preserve"> to 243 in Chinstrap Penguins</w:t>
        </w:r>
      </w:ins>
      <w:r w:rsidRPr="00373ACC">
        <w:rPr>
          <w:rFonts w:ascii="Times New Roman" w:eastAsia="SimSun" w:hAnsi="Times New Roman" w:cs="Times New Roman"/>
          <w:sz w:val="24"/>
          <w:szCs w:val="24"/>
        </w:rPr>
        <w:t xml:space="preserve"> (Table 1). </w:t>
      </w:r>
      <w:ins w:id="221" w:author="Wen C. Yew" w:date="2017-07-08T10:36:00Z">
        <w:r w:rsidR="008D2FF9">
          <w:rPr>
            <w:rFonts w:ascii="Times New Roman" w:eastAsia="SimSun" w:hAnsi="Times New Roman" w:cs="Times New Roman"/>
            <w:sz w:val="24"/>
            <w:szCs w:val="24"/>
          </w:rPr>
          <w:t xml:space="preserve">Besides unclassified bacteria, </w:t>
        </w:r>
      </w:ins>
      <w:ins w:id="222" w:author="Wen C. Yew" w:date="2017-07-08T10:18:00Z">
        <w:r w:rsidR="00B4276C">
          <w:rPr>
            <w:rFonts w:ascii="Times New Roman" w:eastAsia="SimSun" w:hAnsi="Times New Roman" w:cs="Times New Roman"/>
            <w:sz w:val="24"/>
            <w:szCs w:val="24"/>
          </w:rPr>
          <w:t>the annotated</w:t>
        </w:r>
        <w:r w:rsidR="00B4276C" w:rsidRPr="00B4276C">
          <w:rPr>
            <w:rFonts w:ascii="Times New Roman" w:eastAsia="SimSun" w:hAnsi="Times New Roman" w:cs="Times New Roman"/>
            <w:sz w:val="24"/>
            <w:szCs w:val="24"/>
          </w:rPr>
          <w:t xml:space="preserve"> OTUs </w:t>
        </w:r>
      </w:ins>
      <w:ins w:id="223" w:author="Wen C. Yew" w:date="2017-07-08T10:40:00Z">
        <w:r w:rsidR="008D2FF9">
          <w:rPr>
            <w:rFonts w:ascii="Times New Roman" w:eastAsia="SimSun" w:hAnsi="Times New Roman" w:cs="Times New Roman"/>
            <w:sz w:val="24"/>
            <w:szCs w:val="24"/>
          </w:rPr>
          <w:t>from</w:t>
        </w:r>
      </w:ins>
      <w:ins w:id="224" w:author="Wen C. Yew" w:date="2017-07-08T10:36:00Z">
        <w:r w:rsidR="008D2FF9">
          <w:rPr>
            <w:rFonts w:ascii="Times New Roman" w:eastAsia="SimSun" w:hAnsi="Times New Roman" w:cs="Times New Roman"/>
            <w:sz w:val="24"/>
            <w:szCs w:val="24"/>
          </w:rPr>
          <w:t xml:space="preserve"> </w:t>
        </w:r>
        <w:r w:rsidR="008D2FF9" w:rsidRPr="008D2FF9">
          <w:rPr>
            <w:rFonts w:ascii="Times New Roman" w:eastAsia="SimSun" w:hAnsi="Times New Roman" w:cs="Times New Roman"/>
            <w:sz w:val="24"/>
            <w:szCs w:val="24"/>
          </w:rPr>
          <w:t>Adé</w:t>
        </w:r>
        <w:r w:rsidR="008D2FF9">
          <w:rPr>
            <w:rFonts w:ascii="Times New Roman" w:eastAsia="SimSun" w:hAnsi="Times New Roman" w:cs="Times New Roman"/>
            <w:sz w:val="24"/>
            <w:szCs w:val="24"/>
          </w:rPr>
          <w:t xml:space="preserve">lie Penguins </w:t>
        </w:r>
      </w:ins>
      <w:ins w:id="225" w:author="Wen C. Yew" w:date="2017-07-08T10:18:00Z">
        <w:r w:rsidR="00B4276C" w:rsidRPr="00B4276C">
          <w:rPr>
            <w:rFonts w:ascii="Times New Roman" w:eastAsia="SimSun" w:hAnsi="Times New Roman" w:cs="Times New Roman"/>
            <w:sz w:val="24"/>
            <w:szCs w:val="24"/>
          </w:rPr>
          <w:t xml:space="preserve">were closely matched to a total of </w:t>
        </w:r>
      </w:ins>
      <w:ins w:id="226" w:author="Wen C. Yew" w:date="2017-07-08T10:25:00Z">
        <w:r w:rsidR="00DD5474">
          <w:rPr>
            <w:rFonts w:ascii="Times New Roman" w:eastAsia="SimSun" w:hAnsi="Times New Roman" w:cs="Times New Roman"/>
            <w:sz w:val="24"/>
            <w:szCs w:val="24"/>
          </w:rPr>
          <w:t xml:space="preserve">260 bacterial genera belonging to </w:t>
        </w:r>
      </w:ins>
      <w:ins w:id="227" w:author="Wen C. Yew" w:date="2017-07-08T10:18:00Z">
        <w:r w:rsidR="008D2FF9">
          <w:rPr>
            <w:rFonts w:ascii="Times New Roman" w:eastAsia="SimSun" w:hAnsi="Times New Roman" w:cs="Times New Roman"/>
            <w:sz w:val="24"/>
            <w:szCs w:val="24"/>
          </w:rPr>
          <w:t>1</w:t>
        </w:r>
      </w:ins>
      <w:ins w:id="228" w:author="Wen C. Yew" w:date="2017-07-08T10:37:00Z">
        <w:r w:rsidR="008D2FF9">
          <w:rPr>
            <w:rFonts w:ascii="Times New Roman" w:eastAsia="SimSun" w:hAnsi="Times New Roman" w:cs="Times New Roman"/>
            <w:sz w:val="24"/>
            <w:szCs w:val="24"/>
          </w:rPr>
          <w:t>7</w:t>
        </w:r>
      </w:ins>
      <w:ins w:id="229" w:author="Wen C. Yew" w:date="2017-07-08T10:18:00Z">
        <w:r w:rsidR="00B4276C" w:rsidRPr="00B4276C">
          <w:rPr>
            <w:rFonts w:ascii="Times New Roman" w:eastAsia="SimSun" w:hAnsi="Times New Roman" w:cs="Times New Roman"/>
            <w:sz w:val="24"/>
            <w:szCs w:val="24"/>
          </w:rPr>
          <w:t xml:space="preserve"> </w:t>
        </w:r>
        <w:del w:id="230" w:author="PCON" w:date="2017-07-10T21:39:00Z">
          <w:r w:rsidR="00B4276C" w:rsidRPr="00B4276C" w:rsidDel="002522A8">
            <w:rPr>
              <w:rFonts w:ascii="Times New Roman" w:eastAsia="SimSun" w:hAnsi="Times New Roman" w:cs="Times New Roman"/>
              <w:sz w:val="24"/>
              <w:szCs w:val="24"/>
            </w:rPr>
            <w:delText xml:space="preserve">bacterial </w:delText>
          </w:r>
        </w:del>
        <w:r w:rsidR="00B4276C" w:rsidRPr="00B4276C">
          <w:rPr>
            <w:rFonts w:ascii="Times New Roman" w:eastAsia="SimSun" w:hAnsi="Times New Roman" w:cs="Times New Roman"/>
            <w:sz w:val="24"/>
            <w:szCs w:val="24"/>
          </w:rPr>
          <w:t>phyla</w:t>
        </w:r>
      </w:ins>
      <w:ins w:id="231" w:author="Wen C. Yew" w:date="2017-07-08T10:27:00Z">
        <w:r w:rsidR="00DD5474">
          <w:rPr>
            <w:rFonts w:ascii="Times New Roman" w:eastAsia="SimSun" w:hAnsi="Times New Roman" w:cs="Times New Roman"/>
            <w:sz w:val="24"/>
            <w:szCs w:val="24"/>
          </w:rPr>
          <w:t xml:space="preserve">. </w:t>
        </w:r>
        <w:del w:id="232" w:author="PCON" w:date="2017-07-10T21:39:00Z">
          <w:r w:rsidR="00DD5474" w:rsidDel="002522A8">
            <w:rPr>
              <w:rFonts w:ascii="Times New Roman" w:eastAsia="SimSun" w:hAnsi="Times New Roman" w:cs="Times New Roman"/>
              <w:sz w:val="24"/>
              <w:szCs w:val="24"/>
            </w:rPr>
            <w:delText>Whilst</w:delText>
          </w:r>
        </w:del>
      </w:ins>
      <w:ins w:id="233" w:author="Wen C. Yew" w:date="2017-07-08T10:37:00Z">
        <w:del w:id="234" w:author="PCON" w:date="2017-07-10T21:39:00Z">
          <w:r w:rsidR="008D2FF9" w:rsidDel="002522A8">
            <w:rPr>
              <w:rFonts w:ascii="Times New Roman" w:eastAsia="SimSun" w:hAnsi="Times New Roman" w:cs="Times New Roman"/>
              <w:sz w:val="24"/>
              <w:szCs w:val="24"/>
            </w:rPr>
            <w:delText xml:space="preserve"> </w:delText>
          </w:r>
        </w:del>
      </w:ins>
      <w:ins w:id="235" w:author="Wen C. Yew" w:date="2017-07-08T10:30:00Z">
        <w:del w:id="236" w:author="PCON" w:date="2017-07-10T21:39:00Z">
          <w:r w:rsidR="008D2FF9" w:rsidDel="002522A8">
            <w:rPr>
              <w:rFonts w:ascii="Times New Roman" w:eastAsia="SimSun" w:hAnsi="Times New Roman" w:cs="Times New Roman"/>
              <w:sz w:val="24"/>
              <w:szCs w:val="24"/>
            </w:rPr>
            <w:delText>i</w:delText>
          </w:r>
        </w:del>
      </w:ins>
      <w:ins w:id="237" w:author="PCON" w:date="2017-07-10T21:39:00Z">
        <w:r w:rsidR="002522A8">
          <w:rPr>
            <w:rFonts w:ascii="Times New Roman" w:eastAsia="SimSun" w:hAnsi="Times New Roman" w:cs="Times New Roman"/>
            <w:sz w:val="24"/>
            <w:szCs w:val="24"/>
          </w:rPr>
          <w:t>I</w:t>
        </w:r>
      </w:ins>
      <w:ins w:id="238" w:author="Wen C. Yew" w:date="2017-07-08T10:30:00Z">
        <w:r w:rsidR="008D2FF9">
          <w:rPr>
            <w:rFonts w:ascii="Times New Roman" w:eastAsia="SimSun" w:hAnsi="Times New Roman" w:cs="Times New Roman"/>
            <w:sz w:val="24"/>
            <w:szCs w:val="24"/>
          </w:rPr>
          <w:t>n</w:t>
        </w:r>
      </w:ins>
      <w:ins w:id="239" w:author="Wen C. Yew" w:date="2017-07-08T10:37:00Z">
        <w:r w:rsidR="008D2FF9">
          <w:rPr>
            <w:rFonts w:ascii="Times New Roman" w:eastAsia="SimSun" w:hAnsi="Times New Roman" w:cs="Times New Roman"/>
            <w:sz w:val="24"/>
            <w:szCs w:val="24"/>
          </w:rPr>
          <w:t xml:space="preserve"> </w:t>
        </w:r>
      </w:ins>
      <w:ins w:id="240" w:author="Wen C. Yew" w:date="2017-07-08T10:30:00Z">
        <w:r w:rsidR="00DD5474">
          <w:rPr>
            <w:rFonts w:ascii="Times New Roman" w:eastAsia="SimSun" w:hAnsi="Times New Roman" w:cs="Times New Roman"/>
            <w:sz w:val="24"/>
            <w:szCs w:val="24"/>
          </w:rPr>
          <w:t>Chinstrap Penguins</w:t>
        </w:r>
      </w:ins>
      <w:ins w:id="241" w:author="Wen C. Yew" w:date="2017-07-08T10:31:00Z">
        <w:r w:rsidR="00DD5474">
          <w:rPr>
            <w:rFonts w:ascii="Times New Roman" w:eastAsia="SimSun" w:hAnsi="Times New Roman" w:cs="Times New Roman"/>
            <w:sz w:val="24"/>
            <w:szCs w:val="24"/>
          </w:rPr>
          <w:t>, a</w:t>
        </w:r>
        <w:r w:rsidR="00DD5474" w:rsidRPr="00DD5474">
          <w:rPr>
            <w:rFonts w:ascii="Times New Roman" w:eastAsia="SimSun" w:hAnsi="Times New Roman" w:cs="Times New Roman"/>
            <w:sz w:val="24"/>
            <w:szCs w:val="24"/>
          </w:rPr>
          <w:t xml:space="preserve"> total of </w:t>
        </w:r>
        <w:r w:rsidR="00DD5474">
          <w:rPr>
            <w:rFonts w:ascii="Times New Roman" w:eastAsia="SimSun" w:hAnsi="Times New Roman" w:cs="Times New Roman"/>
            <w:sz w:val="24"/>
            <w:szCs w:val="24"/>
          </w:rPr>
          <w:t>247 bacterial genera were assigned</w:t>
        </w:r>
      </w:ins>
      <w:ins w:id="242" w:author="PCON" w:date="2017-07-10T21:39:00Z">
        <w:r w:rsidR="002522A8">
          <w:rPr>
            <w:rFonts w:ascii="Times New Roman" w:eastAsia="SimSun" w:hAnsi="Times New Roman" w:cs="Times New Roman"/>
            <w:sz w:val="24"/>
            <w:szCs w:val="24"/>
          </w:rPr>
          <w:t>,</w:t>
        </w:r>
      </w:ins>
      <w:ins w:id="243" w:author="Wen C. Yew" w:date="2017-07-08T10:31:00Z">
        <w:r w:rsidR="00DD5474">
          <w:rPr>
            <w:rFonts w:ascii="Times New Roman" w:eastAsia="SimSun" w:hAnsi="Times New Roman" w:cs="Times New Roman"/>
            <w:sz w:val="24"/>
            <w:szCs w:val="24"/>
          </w:rPr>
          <w:t xml:space="preserve"> </w:t>
        </w:r>
        <w:del w:id="244" w:author="PCON" w:date="2017-07-10T21:39:00Z">
          <w:r w:rsidR="00DD5474" w:rsidDel="002522A8">
            <w:rPr>
              <w:rFonts w:ascii="Times New Roman" w:eastAsia="SimSun" w:hAnsi="Times New Roman" w:cs="Times New Roman"/>
              <w:sz w:val="24"/>
              <w:szCs w:val="24"/>
            </w:rPr>
            <w:delText>and were</w:delText>
          </w:r>
        </w:del>
      </w:ins>
      <w:ins w:id="245" w:author="PCON" w:date="2017-07-10T21:39:00Z">
        <w:r w:rsidR="002522A8">
          <w:rPr>
            <w:rFonts w:ascii="Times New Roman" w:eastAsia="SimSun" w:hAnsi="Times New Roman" w:cs="Times New Roman"/>
            <w:sz w:val="24"/>
            <w:szCs w:val="24"/>
          </w:rPr>
          <w:t>also</w:t>
        </w:r>
      </w:ins>
      <w:ins w:id="246" w:author="Wen C. Yew" w:date="2017-07-08T10:31:00Z">
        <w:r w:rsidR="00DD5474">
          <w:rPr>
            <w:rFonts w:ascii="Times New Roman" w:eastAsia="SimSun" w:hAnsi="Times New Roman" w:cs="Times New Roman"/>
            <w:sz w:val="24"/>
            <w:szCs w:val="24"/>
          </w:rPr>
          <w:t xml:space="preserve"> belong</w:t>
        </w:r>
        <w:del w:id="247" w:author="PCON" w:date="2017-07-10T21:39:00Z">
          <w:r w:rsidR="00DD5474" w:rsidDel="002522A8">
            <w:rPr>
              <w:rFonts w:ascii="Times New Roman" w:eastAsia="SimSun" w:hAnsi="Times New Roman" w:cs="Times New Roman"/>
              <w:sz w:val="24"/>
              <w:szCs w:val="24"/>
            </w:rPr>
            <w:delText>ed</w:delText>
          </w:r>
        </w:del>
      </w:ins>
      <w:ins w:id="248" w:author="PCON" w:date="2017-07-10T21:39:00Z">
        <w:r w:rsidR="002522A8">
          <w:rPr>
            <w:rFonts w:ascii="Times New Roman" w:eastAsia="SimSun" w:hAnsi="Times New Roman" w:cs="Times New Roman"/>
            <w:sz w:val="24"/>
            <w:szCs w:val="24"/>
          </w:rPr>
          <w:t>ing</w:t>
        </w:r>
      </w:ins>
      <w:ins w:id="249" w:author="Wen C. Yew" w:date="2017-07-08T10:31:00Z">
        <w:r w:rsidR="00DD5474">
          <w:rPr>
            <w:rFonts w:ascii="Times New Roman" w:eastAsia="SimSun" w:hAnsi="Times New Roman" w:cs="Times New Roman"/>
            <w:sz w:val="24"/>
            <w:szCs w:val="24"/>
          </w:rPr>
          <w:t xml:space="preserve"> to </w:t>
        </w:r>
        <w:r w:rsidR="008D2FF9">
          <w:rPr>
            <w:rFonts w:ascii="Times New Roman" w:eastAsia="SimSun" w:hAnsi="Times New Roman" w:cs="Times New Roman"/>
            <w:sz w:val="24"/>
            <w:szCs w:val="24"/>
          </w:rPr>
          <w:t>1</w:t>
        </w:r>
      </w:ins>
      <w:ins w:id="250" w:author="Wen C. Yew" w:date="2017-07-08T10:37:00Z">
        <w:r w:rsidR="008D2FF9">
          <w:rPr>
            <w:rFonts w:ascii="Times New Roman" w:eastAsia="SimSun" w:hAnsi="Times New Roman" w:cs="Times New Roman"/>
            <w:sz w:val="24"/>
            <w:szCs w:val="24"/>
          </w:rPr>
          <w:t>7</w:t>
        </w:r>
      </w:ins>
      <w:ins w:id="251" w:author="Wen C. Yew" w:date="2017-07-08T10:31:00Z">
        <w:r w:rsidR="00DD5474" w:rsidRPr="00DD5474">
          <w:rPr>
            <w:rFonts w:ascii="Times New Roman" w:eastAsia="SimSun" w:hAnsi="Times New Roman" w:cs="Times New Roman"/>
            <w:sz w:val="24"/>
            <w:szCs w:val="24"/>
          </w:rPr>
          <w:t xml:space="preserve"> </w:t>
        </w:r>
        <w:del w:id="252" w:author="PCON" w:date="2017-07-10T21:40:00Z">
          <w:r w:rsidR="00DD5474" w:rsidRPr="00DD5474" w:rsidDel="002522A8">
            <w:rPr>
              <w:rFonts w:ascii="Times New Roman" w:eastAsia="SimSun" w:hAnsi="Times New Roman" w:cs="Times New Roman"/>
              <w:sz w:val="24"/>
              <w:szCs w:val="24"/>
            </w:rPr>
            <w:delText xml:space="preserve">bacterial </w:delText>
          </w:r>
        </w:del>
        <w:r w:rsidR="00DD5474" w:rsidRPr="00DD5474">
          <w:rPr>
            <w:rFonts w:ascii="Times New Roman" w:eastAsia="SimSun" w:hAnsi="Times New Roman" w:cs="Times New Roman"/>
            <w:sz w:val="24"/>
            <w:szCs w:val="24"/>
          </w:rPr>
          <w:t>phyla</w:t>
        </w:r>
      </w:ins>
      <w:ins w:id="253" w:author="Wen C. Yew" w:date="2017-07-08T10:37:00Z">
        <w:r w:rsidR="008D2FF9">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Following the rare-biosphere threshold proposed by Lynch and Neufeld (2015), approximately </w:t>
      </w:r>
      <w:del w:id="254" w:author="Wen C. Yew" w:date="2017-07-08T10:12:00Z">
        <w:r w:rsidRPr="00373ACC" w:rsidDel="00B4276C">
          <w:rPr>
            <w:rFonts w:ascii="Times New Roman" w:eastAsia="SimSun" w:hAnsi="Times New Roman" w:cs="Times New Roman"/>
            <w:sz w:val="24"/>
            <w:szCs w:val="24"/>
          </w:rPr>
          <w:delText>28.6</w:delText>
        </w:r>
      </w:del>
      <w:ins w:id="255" w:author="Wen C. Yew" w:date="2017-07-08T10:12:00Z">
        <w:r w:rsidR="00B4276C">
          <w:rPr>
            <w:rFonts w:ascii="Times New Roman" w:eastAsia="SimSun" w:hAnsi="Times New Roman" w:cs="Times New Roman"/>
            <w:sz w:val="24"/>
            <w:szCs w:val="24"/>
          </w:rPr>
          <w:t>24.2</w:t>
        </w:r>
      </w:ins>
      <w:r w:rsidRPr="00373ACC">
        <w:rPr>
          <w:rFonts w:ascii="Times New Roman" w:eastAsia="SimSun" w:hAnsi="Times New Roman" w:cs="Times New Roman"/>
          <w:sz w:val="24"/>
          <w:szCs w:val="24"/>
        </w:rPr>
        <w:t xml:space="preserve">% </w:t>
      </w:r>
      <w:ins w:id="256" w:author="Wen C. Yew" w:date="2017-07-08T10:14:00Z">
        <w:r w:rsidR="00B4276C">
          <w:rPr>
            <w:rFonts w:ascii="Times New Roman" w:eastAsia="SimSun" w:hAnsi="Times New Roman" w:cs="Times New Roman"/>
            <w:sz w:val="24"/>
            <w:szCs w:val="24"/>
          </w:rPr>
          <w:t>(</w:t>
        </w:r>
      </w:ins>
      <w:ins w:id="257" w:author="Wen C. Yew" w:date="2017-07-08T10:15:00Z">
        <w:r w:rsidR="00B4276C">
          <w:rPr>
            <w:rFonts w:ascii="Times New Roman" w:eastAsia="SimSun" w:hAnsi="Times New Roman" w:cs="Times New Roman"/>
            <w:sz w:val="24"/>
            <w:szCs w:val="24"/>
          </w:rPr>
          <w:t xml:space="preserve">6-70 OTUs per sample) </w:t>
        </w:r>
      </w:ins>
      <w:r w:rsidRPr="00373ACC">
        <w:rPr>
          <w:rFonts w:ascii="Times New Roman" w:eastAsia="SimSun" w:hAnsi="Times New Roman" w:cs="Times New Roman"/>
          <w:sz w:val="24"/>
          <w:szCs w:val="24"/>
        </w:rPr>
        <w:t xml:space="preserve">of these OTUs </w:t>
      </w:r>
      <w:del w:id="258" w:author="Wen C. Yew" w:date="2017-07-08T10:16:00Z">
        <w:r w:rsidRPr="00373ACC" w:rsidDel="00B4276C">
          <w:rPr>
            <w:rFonts w:ascii="Times New Roman" w:eastAsia="SimSun" w:hAnsi="Times New Roman" w:cs="Times New Roman"/>
            <w:sz w:val="24"/>
            <w:szCs w:val="24"/>
          </w:rPr>
          <w:delText>(ranging between 6 and 72 OTUs per sample)</w:delText>
        </w:r>
      </w:del>
      <w:ins w:id="259" w:author="Wen C. Yew" w:date="2017-07-08T10:12:00Z">
        <w:r w:rsidR="00B4276C">
          <w:rPr>
            <w:rFonts w:ascii="Times New Roman" w:eastAsia="SimSun" w:hAnsi="Times New Roman" w:cs="Times New Roman"/>
            <w:sz w:val="24"/>
            <w:szCs w:val="24"/>
          </w:rPr>
          <w:t xml:space="preserve">in </w:t>
        </w:r>
        <w:r w:rsidR="00B4276C" w:rsidRPr="00B4276C">
          <w:rPr>
            <w:rFonts w:ascii="Times New Roman" w:eastAsia="SimSun" w:hAnsi="Times New Roman" w:cs="Times New Roman"/>
            <w:sz w:val="24"/>
            <w:szCs w:val="24"/>
          </w:rPr>
          <w:t>Adélie Penguin</w:t>
        </w:r>
        <w:r w:rsidR="00B4276C">
          <w:rPr>
            <w:rFonts w:ascii="Times New Roman" w:eastAsia="SimSun" w:hAnsi="Times New Roman" w:cs="Times New Roman"/>
            <w:sz w:val="24"/>
            <w:szCs w:val="24"/>
          </w:rPr>
          <w:t>s</w:t>
        </w:r>
      </w:ins>
      <w:ins w:id="260" w:author="Wen C. Yew" w:date="2017-07-08T10:14:00Z">
        <w:r w:rsidR="00B4276C">
          <w:rPr>
            <w:rFonts w:ascii="Times New Roman" w:eastAsia="SimSun" w:hAnsi="Times New Roman" w:cs="Times New Roman"/>
            <w:sz w:val="24"/>
            <w:szCs w:val="24"/>
          </w:rPr>
          <w:t>,</w:t>
        </w:r>
      </w:ins>
      <w:ins w:id="261" w:author="Wen C. Yew" w:date="2017-07-08T10:12:00Z">
        <w:r w:rsidR="00B4276C">
          <w:rPr>
            <w:rFonts w:ascii="Times New Roman" w:eastAsia="SimSun" w:hAnsi="Times New Roman" w:cs="Times New Roman"/>
            <w:sz w:val="24"/>
            <w:szCs w:val="24"/>
          </w:rPr>
          <w:t xml:space="preserve"> and </w:t>
        </w:r>
      </w:ins>
      <w:ins w:id="262" w:author="Wen C. Yew" w:date="2017-07-08T10:13:00Z">
        <w:r w:rsidR="00B4276C">
          <w:rPr>
            <w:rFonts w:ascii="Times New Roman" w:eastAsia="SimSun" w:hAnsi="Times New Roman" w:cs="Times New Roman"/>
            <w:sz w:val="24"/>
            <w:szCs w:val="24"/>
          </w:rPr>
          <w:t>32.7%</w:t>
        </w:r>
      </w:ins>
      <w:ins w:id="263" w:author="Wen C. Yew" w:date="2017-07-08T10:15:00Z">
        <w:r w:rsidR="00B4276C">
          <w:rPr>
            <w:rFonts w:ascii="Times New Roman" w:eastAsia="SimSun" w:hAnsi="Times New Roman" w:cs="Times New Roman"/>
            <w:sz w:val="24"/>
            <w:szCs w:val="24"/>
          </w:rPr>
          <w:t xml:space="preserve"> (</w:t>
        </w:r>
      </w:ins>
      <w:ins w:id="264" w:author="Wen C. Yew" w:date="2017-07-08T10:16:00Z">
        <w:r w:rsidR="00B4276C">
          <w:rPr>
            <w:rFonts w:ascii="Times New Roman" w:eastAsia="SimSun" w:hAnsi="Times New Roman" w:cs="Times New Roman"/>
            <w:sz w:val="24"/>
            <w:szCs w:val="24"/>
          </w:rPr>
          <w:t>8-72 OTUs per sample)</w:t>
        </w:r>
      </w:ins>
      <w:ins w:id="265" w:author="Wen C. Yew" w:date="2017-07-08T10:13:00Z">
        <w:r w:rsidR="00B4276C">
          <w:rPr>
            <w:rFonts w:ascii="Times New Roman" w:eastAsia="SimSun" w:hAnsi="Times New Roman" w:cs="Times New Roman"/>
            <w:sz w:val="24"/>
            <w:szCs w:val="24"/>
          </w:rPr>
          <w:t xml:space="preserve"> in Chinstrap Penguins</w:t>
        </w:r>
      </w:ins>
      <w:r w:rsidRPr="00373ACC">
        <w:rPr>
          <w:rFonts w:ascii="Times New Roman" w:eastAsia="SimSun" w:hAnsi="Times New Roman" w:cs="Times New Roman"/>
          <w:sz w:val="24"/>
          <w:szCs w:val="24"/>
        </w:rPr>
        <w:t xml:space="preserve"> accounted for ≥0.1% of relative abundance, and were considered as the dominant community members. OTUs accounting for &lt;0.1% were considered representative of rare community members. The complete lists of annotated OTUs in individual samples of Adélie and </w:t>
      </w:r>
      <w:del w:id="266" w:author="Wen C. Yew" w:date="2017-06-28T17:09:00Z">
        <w:r w:rsidRPr="00373ACC" w:rsidDel="00A810B3">
          <w:rPr>
            <w:rFonts w:ascii="Times New Roman" w:eastAsia="SimSun" w:hAnsi="Times New Roman" w:cs="Times New Roman"/>
            <w:sz w:val="24"/>
            <w:szCs w:val="24"/>
          </w:rPr>
          <w:delText>c</w:delText>
        </w:r>
      </w:del>
      <w:ins w:id="267" w:author="Wen C. Yew" w:date="2017-06-28T17:09:00Z">
        <w:r w:rsidR="00A810B3">
          <w:rPr>
            <w:rFonts w:ascii="Times New Roman" w:eastAsia="SimSun" w:hAnsi="Times New Roman" w:cs="Times New Roman"/>
            <w:sz w:val="24"/>
            <w:szCs w:val="24"/>
          </w:rPr>
          <w:t>C</w:t>
        </w:r>
      </w:ins>
      <w:r w:rsidRPr="00373ACC">
        <w:rPr>
          <w:rFonts w:ascii="Times New Roman" w:eastAsia="SimSun" w:hAnsi="Times New Roman" w:cs="Times New Roman"/>
          <w:sz w:val="24"/>
          <w:szCs w:val="24"/>
        </w:rPr>
        <w:t xml:space="preserve">hinstrap </w:t>
      </w:r>
      <w:del w:id="268" w:author="Wen C. Yew" w:date="2017-06-28T17:09:00Z">
        <w:r w:rsidRPr="00373ACC" w:rsidDel="00A810B3">
          <w:rPr>
            <w:rFonts w:ascii="Times New Roman" w:eastAsia="SimSun" w:hAnsi="Times New Roman" w:cs="Times New Roman"/>
            <w:sz w:val="24"/>
            <w:szCs w:val="24"/>
          </w:rPr>
          <w:delText>p</w:delText>
        </w:r>
      </w:del>
      <w:ins w:id="269" w:author="Wen C. Yew" w:date="2017-06-28T17:09:00Z">
        <w:r w:rsidR="00A810B3">
          <w:rPr>
            <w:rFonts w:ascii="Times New Roman" w:eastAsia="SimSun" w:hAnsi="Times New Roman" w:cs="Times New Roman"/>
            <w:sz w:val="24"/>
            <w:szCs w:val="24"/>
          </w:rPr>
          <w:t>P</w:t>
        </w:r>
      </w:ins>
      <w:r w:rsidRPr="00373ACC">
        <w:rPr>
          <w:rFonts w:ascii="Times New Roman" w:eastAsia="SimSun" w:hAnsi="Times New Roman" w:cs="Times New Roman"/>
          <w:sz w:val="24"/>
          <w:szCs w:val="24"/>
        </w:rPr>
        <w:t xml:space="preserve">enguins, along with the abundance of each OTU, are provided in </w:t>
      </w:r>
      <w:del w:id="270" w:author="PCON" w:date="2017-07-10T21:40:00Z">
        <w:r w:rsidRPr="00373ACC" w:rsidDel="002522A8">
          <w:rPr>
            <w:rFonts w:ascii="Times New Roman" w:eastAsia="SimSun" w:hAnsi="Times New Roman" w:cs="Times New Roman"/>
            <w:sz w:val="24"/>
            <w:szCs w:val="24"/>
          </w:rPr>
          <w:delText>S</w:delText>
        </w:r>
      </w:del>
      <w:ins w:id="271" w:author="Wen C. Yew" w:date="2017-07-01T13:10:00Z">
        <w:del w:id="272" w:author="PCON" w:date="2017-07-10T21:40:00Z">
          <w:r w:rsidR="00BC7B49" w:rsidDel="002522A8">
            <w:rPr>
              <w:rFonts w:ascii="Times New Roman" w:eastAsia="SimSun" w:hAnsi="Times New Roman" w:cs="Times New Roman"/>
              <w:sz w:val="24"/>
              <w:szCs w:val="24"/>
            </w:rPr>
            <w:delText xml:space="preserve">the </w:delText>
          </w:r>
        </w:del>
      </w:ins>
      <w:ins w:id="273" w:author="Wen C. Yew" w:date="2017-07-07T20:14:00Z">
        <w:del w:id="274" w:author="PCON" w:date="2017-07-10T21:40:00Z">
          <w:r w:rsidR="00550C1E" w:rsidRPr="00550C1E" w:rsidDel="002522A8">
            <w:rPr>
              <w:rFonts w:ascii="Times New Roman" w:eastAsia="SimSun" w:hAnsi="Times New Roman" w:cs="Times New Roman"/>
              <w:sz w:val="24"/>
              <w:szCs w:val="24"/>
            </w:rPr>
            <w:delText>e</w:delText>
          </w:r>
          <w:r w:rsidR="00550C1E" w:rsidDel="002522A8">
            <w:rPr>
              <w:rFonts w:ascii="Times New Roman" w:eastAsia="SimSun" w:hAnsi="Times New Roman" w:cs="Times New Roman"/>
              <w:sz w:val="24"/>
              <w:szCs w:val="24"/>
            </w:rPr>
            <w:delText xml:space="preserve">lectronic </w:delText>
          </w:r>
        </w:del>
      </w:ins>
      <w:ins w:id="275" w:author="Wen C. Yew" w:date="2017-07-01T13:10:00Z">
        <w:del w:id="276" w:author="PCON" w:date="2017-07-10T21:40:00Z">
          <w:r w:rsidR="00BC7B49" w:rsidDel="002522A8">
            <w:rPr>
              <w:rFonts w:ascii="Times New Roman" w:eastAsia="SimSun" w:hAnsi="Times New Roman" w:cs="Times New Roman"/>
              <w:sz w:val="24"/>
              <w:szCs w:val="24"/>
            </w:rPr>
            <w:delText>s</w:delText>
          </w:r>
        </w:del>
      </w:ins>
      <w:del w:id="277" w:author="PCON" w:date="2017-07-10T21:40:00Z">
        <w:r w:rsidRPr="00373ACC" w:rsidDel="002522A8">
          <w:rPr>
            <w:rFonts w:ascii="Times New Roman" w:eastAsia="SimSun" w:hAnsi="Times New Roman" w:cs="Times New Roman"/>
            <w:sz w:val="24"/>
            <w:szCs w:val="24"/>
          </w:rPr>
          <w:delText>upplementary</w:delText>
        </w:r>
      </w:del>
      <w:ins w:id="278" w:author="Wen C. Yew" w:date="2017-07-01T13:10:00Z">
        <w:del w:id="279" w:author="PCON" w:date="2017-07-10T21:40:00Z">
          <w:r w:rsidR="00BC7B49" w:rsidDel="002522A8">
            <w:rPr>
              <w:rFonts w:ascii="Times New Roman" w:eastAsia="SimSun" w:hAnsi="Times New Roman" w:cs="Times New Roman"/>
              <w:sz w:val="24"/>
              <w:szCs w:val="24"/>
            </w:rPr>
            <w:delText xml:space="preserve"> </w:delText>
          </w:r>
        </w:del>
      </w:ins>
      <w:ins w:id="280" w:author="Wen C. Yew" w:date="2017-07-07T20:14:00Z">
        <w:del w:id="281" w:author="PCON" w:date="2017-07-10T21:40:00Z">
          <w:r w:rsidR="00550C1E" w:rsidDel="002522A8">
            <w:rPr>
              <w:rFonts w:ascii="Times New Roman" w:eastAsia="SimSun" w:hAnsi="Times New Roman" w:cs="Times New Roman"/>
              <w:sz w:val="24"/>
              <w:szCs w:val="24"/>
            </w:rPr>
            <w:delText>materials</w:delText>
          </w:r>
        </w:del>
      </w:ins>
      <w:ins w:id="282" w:author="Wen C. Yew" w:date="2017-07-01T13:10:00Z">
        <w:del w:id="283" w:author="PCON" w:date="2017-07-10T21:40:00Z">
          <w:r w:rsidR="00BC7B49" w:rsidDel="002522A8">
            <w:rPr>
              <w:rFonts w:ascii="Times New Roman" w:eastAsia="SimSun" w:hAnsi="Times New Roman" w:cs="Times New Roman"/>
              <w:sz w:val="24"/>
              <w:szCs w:val="24"/>
            </w:rPr>
            <w:delText xml:space="preserve"> (</w:delText>
          </w:r>
        </w:del>
      </w:ins>
      <w:del w:id="284" w:author="PCON" w:date="2017-07-10T21:40:00Z">
        <w:r w:rsidRPr="00373ACC" w:rsidDel="002522A8">
          <w:rPr>
            <w:rFonts w:ascii="Times New Roman" w:eastAsia="SimSun" w:hAnsi="Times New Roman" w:cs="Times New Roman"/>
            <w:sz w:val="24"/>
            <w:szCs w:val="24"/>
          </w:rPr>
          <w:delText xml:space="preserve"> Tables S1 and S2</w:delText>
        </w:r>
      </w:del>
      <w:ins w:id="285" w:author="Wen C. Yew" w:date="2017-07-01T13:11:00Z">
        <w:r w:rsidR="00BC7B49">
          <w:rPr>
            <w:rFonts w:ascii="Times New Roman" w:eastAsia="SimSun" w:hAnsi="Times New Roman" w:cs="Times New Roman"/>
            <w:sz w:val="24"/>
            <w:szCs w:val="24"/>
          </w:rPr>
          <w:t xml:space="preserve">Online </w:t>
        </w:r>
      </w:ins>
      <w:ins w:id="286" w:author="PCON" w:date="2017-07-10T21:40:00Z">
        <w:r w:rsidR="002522A8">
          <w:rPr>
            <w:rFonts w:ascii="Times New Roman" w:eastAsia="SimSun" w:hAnsi="Times New Roman" w:cs="Times New Roman"/>
            <w:sz w:val="24"/>
            <w:szCs w:val="24"/>
          </w:rPr>
          <w:t>R</w:t>
        </w:r>
      </w:ins>
      <w:ins w:id="287" w:author="Wen C. Yew" w:date="2017-07-01T13:11:00Z">
        <w:del w:id="288" w:author="PCON" w:date="2017-07-10T21:40:00Z">
          <w:r w:rsidR="00BC7B49" w:rsidDel="002522A8">
            <w:rPr>
              <w:rFonts w:ascii="Times New Roman" w:eastAsia="SimSun" w:hAnsi="Times New Roman" w:cs="Times New Roman"/>
              <w:sz w:val="24"/>
              <w:szCs w:val="24"/>
            </w:rPr>
            <w:delText>r</w:delText>
          </w:r>
        </w:del>
        <w:r w:rsidR="00BC7B49">
          <w:rPr>
            <w:rFonts w:ascii="Times New Roman" w:eastAsia="SimSun" w:hAnsi="Times New Roman" w:cs="Times New Roman"/>
            <w:sz w:val="24"/>
            <w:szCs w:val="24"/>
          </w:rPr>
          <w:t>esources 1 and 2</w:t>
        </w:r>
        <w:del w:id="289" w:author="PCON" w:date="2017-07-10T21:40:00Z">
          <w:r w:rsidR="00BC7B49" w:rsidDel="002522A8">
            <w:rPr>
              <w:rFonts w:ascii="Times New Roman" w:eastAsia="SimSun" w:hAnsi="Times New Roman" w:cs="Times New Roman"/>
              <w:sz w:val="24"/>
              <w:szCs w:val="24"/>
            </w:rPr>
            <w:delText>)</w:delText>
          </w:r>
        </w:del>
      </w:ins>
      <w:r w:rsidR="007953ED">
        <w:rPr>
          <w:rFonts w:ascii="Times New Roman" w:eastAsia="SimSun" w:hAnsi="Times New Roman" w:cs="Times New Roman"/>
          <w:sz w:val="24"/>
          <w:szCs w:val="24"/>
        </w:rPr>
        <w:t xml:space="preserve">. </w:t>
      </w:r>
    </w:p>
    <w:p w14:paraId="293665F8" w14:textId="77777777" w:rsidR="00373ACC" w:rsidRPr="00373ACC" w:rsidRDefault="007953ED" w:rsidP="0067727D">
      <w:pPr>
        <w:ind w:firstLine="720"/>
        <w:jc w:val="both"/>
        <w:rPr>
          <w:rFonts w:ascii="Times New Roman" w:eastAsia="SimSun" w:hAnsi="Times New Roman" w:cs="Times New Roman"/>
          <w:sz w:val="24"/>
          <w:szCs w:val="24"/>
        </w:rPr>
      </w:pPr>
      <w:r w:rsidRPr="007953ED">
        <w:rPr>
          <w:rFonts w:ascii="Times New Roman" w:eastAsia="SimSun" w:hAnsi="Times New Roman" w:cs="Times New Roman"/>
          <w:sz w:val="24"/>
          <w:szCs w:val="24"/>
        </w:rPr>
        <w:t>Good’s coverage (Good 1953) showed that the sampling completeness averaged 99.8% (ranging from 97.8 to 100.0%) (Table 1), confirming that the coverage for all samples studied was sufficient to permit comparative bacterial community analysis.</w:t>
      </w:r>
    </w:p>
    <w:p w14:paraId="26F2AC65"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Overall bacterial community relationships</w:t>
      </w:r>
    </w:p>
    <w:p w14:paraId="46CC553D"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 xml:space="preserve">Across all 24 samples obtained from the two penguin species, PCoA (Fig. </w:t>
      </w:r>
      <w:del w:id="290" w:author="Wen C. Yew" w:date="2017-07-08T19:38:00Z">
        <w:r w:rsidRPr="00373ACC" w:rsidDel="00646AFD">
          <w:rPr>
            <w:rFonts w:ascii="Times New Roman" w:eastAsia="SimSun" w:hAnsi="Times New Roman" w:cs="Times New Roman"/>
            <w:sz w:val="24"/>
            <w:szCs w:val="24"/>
          </w:rPr>
          <w:delText>1</w:delText>
        </w:r>
      </w:del>
      <w:ins w:id="291" w:author="Wen C. Yew" w:date="2017-07-08T19:38:00Z">
        <w:r w:rsidR="00646AFD">
          <w:rPr>
            <w:rFonts w:ascii="Times New Roman" w:eastAsia="SimSun" w:hAnsi="Times New Roman" w:cs="Times New Roman"/>
            <w:sz w:val="24"/>
            <w:szCs w:val="24"/>
          </w:rPr>
          <w:t>2</w:t>
        </w:r>
      </w:ins>
      <w:r w:rsidRPr="00373ACC">
        <w:rPr>
          <w:rFonts w:ascii="Times New Roman" w:eastAsia="SimSun" w:hAnsi="Times New Roman" w:cs="Times New Roman"/>
          <w:sz w:val="24"/>
          <w:szCs w:val="24"/>
        </w:rPr>
        <w:t xml:space="preserve">) revealed closer bacterial community relationships between stomach regurgitates and cloacal swabs, and between cloacal swabs and guano. However, lower bacterial community relationships were apparent between rookery soils and the three other sample types, particularly the stomach regurgitates. </w:t>
      </w:r>
    </w:p>
    <w:p w14:paraId="27EEE7FE"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 xml:space="preserve">Comparative analyses between the four sample types in Adélie </w:t>
      </w:r>
      <w:del w:id="292" w:author="Wen C. Yew" w:date="2017-06-28T17:09:00Z">
        <w:r w:rsidRPr="00373ACC" w:rsidDel="00A810B3">
          <w:rPr>
            <w:rFonts w:ascii="Times New Roman" w:eastAsia="SimSun" w:hAnsi="Times New Roman" w:cs="Times New Roman"/>
            <w:b/>
            <w:sz w:val="24"/>
            <w:szCs w:val="24"/>
          </w:rPr>
          <w:delText>p</w:delText>
        </w:r>
      </w:del>
      <w:ins w:id="293" w:author="Wen C. Yew" w:date="2017-06-28T17:09:00Z">
        <w:r w:rsidR="00A810B3">
          <w:rPr>
            <w:rFonts w:ascii="Times New Roman" w:eastAsia="SimSun" w:hAnsi="Times New Roman" w:cs="Times New Roman"/>
            <w:b/>
            <w:sz w:val="24"/>
            <w:szCs w:val="24"/>
          </w:rPr>
          <w:t>P</w:t>
        </w:r>
      </w:ins>
      <w:r w:rsidRPr="00373ACC">
        <w:rPr>
          <w:rFonts w:ascii="Times New Roman" w:eastAsia="SimSun" w:hAnsi="Times New Roman" w:cs="Times New Roman"/>
          <w:b/>
          <w:sz w:val="24"/>
          <w:szCs w:val="24"/>
        </w:rPr>
        <w:t>enguins</w:t>
      </w:r>
    </w:p>
    <w:p w14:paraId="1346C528" w14:textId="77777777" w:rsidR="00373ACC" w:rsidRPr="00373ACC" w:rsidDel="00503B0A" w:rsidRDefault="00373ACC" w:rsidP="00503B0A">
      <w:pPr>
        <w:jc w:val="both"/>
        <w:rPr>
          <w:del w:id="294" w:author="Wen C. Yew" w:date="2017-07-08T16:45:00Z"/>
          <w:rFonts w:ascii="Times New Roman" w:eastAsia="SimSun" w:hAnsi="Times New Roman" w:cs="Times New Roman"/>
          <w:sz w:val="24"/>
          <w:szCs w:val="24"/>
        </w:rPr>
      </w:pPr>
      <w:r w:rsidRPr="00373ACC">
        <w:rPr>
          <w:rFonts w:ascii="Times New Roman" w:eastAsia="SimSun" w:hAnsi="Times New Roman" w:cs="Times New Roman"/>
          <w:sz w:val="24"/>
          <w:szCs w:val="24"/>
        </w:rPr>
        <w:lastRenderedPageBreak/>
        <w:tab/>
      </w:r>
      <w:ins w:id="295" w:author="Wen C. Yew" w:date="2017-07-07T21:29:00Z">
        <w:r w:rsidR="002F5F4D">
          <w:rPr>
            <w:rFonts w:ascii="Times New Roman" w:eastAsia="SimSun" w:hAnsi="Times New Roman" w:cs="Times New Roman"/>
            <w:sz w:val="24"/>
            <w:szCs w:val="24"/>
          </w:rPr>
          <w:t>In</w:t>
        </w:r>
      </w:ins>
      <w:ins w:id="296" w:author="Wen C. Yew" w:date="2017-07-07T21:30:00Z">
        <w:r w:rsidR="002F5F4D">
          <w:rPr>
            <w:rFonts w:ascii="Times New Roman" w:eastAsia="SimSun" w:hAnsi="Times New Roman" w:cs="Times New Roman"/>
            <w:sz w:val="24"/>
            <w:szCs w:val="24"/>
          </w:rPr>
          <w:t xml:space="preserve"> </w:t>
        </w:r>
        <w:r w:rsidR="002F5F4D" w:rsidRPr="002F5F4D">
          <w:rPr>
            <w:rFonts w:ascii="Times New Roman" w:eastAsia="SimSun" w:hAnsi="Times New Roman" w:cs="Times New Roman"/>
            <w:sz w:val="24"/>
            <w:szCs w:val="24"/>
          </w:rPr>
          <w:t>Adélie</w:t>
        </w:r>
        <w:r w:rsidR="002F5F4D">
          <w:rPr>
            <w:rFonts w:ascii="Times New Roman" w:eastAsia="SimSun" w:hAnsi="Times New Roman" w:cs="Times New Roman"/>
            <w:sz w:val="24"/>
            <w:szCs w:val="24"/>
          </w:rPr>
          <w:t xml:space="preserve"> Penguins,</w:t>
        </w:r>
      </w:ins>
      <w:ins w:id="297" w:author="Wen C. Yew" w:date="2017-07-08T10:49:00Z">
        <w:r w:rsidR="00140290">
          <w:rPr>
            <w:rFonts w:ascii="Times New Roman" w:eastAsia="SimSun" w:hAnsi="Times New Roman" w:cs="Times New Roman"/>
            <w:sz w:val="24"/>
            <w:szCs w:val="24"/>
          </w:rPr>
          <w:t xml:space="preserve"> </w:t>
        </w:r>
      </w:ins>
      <w:ins w:id="298" w:author="Wen C. Yew" w:date="2017-07-08T10:54:00Z">
        <w:r w:rsidR="003653C8">
          <w:rPr>
            <w:rFonts w:ascii="Times New Roman" w:eastAsia="SimSun" w:hAnsi="Times New Roman" w:cs="Times New Roman"/>
            <w:sz w:val="24"/>
            <w:szCs w:val="24"/>
          </w:rPr>
          <w:t>significant differen</w:t>
        </w:r>
      </w:ins>
      <w:ins w:id="299" w:author="Wen C. Yew" w:date="2017-07-08T11:01:00Z">
        <w:r w:rsidR="003653C8">
          <w:rPr>
            <w:rFonts w:ascii="Times New Roman" w:eastAsia="SimSun" w:hAnsi="Times New Roman" w:cs="Times New Roman"/>
            <w:sz w:val="24"/>
            <w:szCs w:val="24"/>
          </w:rPr>
          <w:t>ces</w:t>
        </w:r>
      </w:ins>
      <w:ins w:id="300" w:author="Wen C. Yew" w:date="2017-07-08T11:02:00Z">
        <w:r w:rsidR="003653C8">
          <w:rPr>
            <w:rFonts w:ascii="Times New Roman" w:eastAsia="SimSun" w:hAnsi="Times New Roman" w:cs="Times New Roman"/>
            <w:sz w:val="24"/>
            <w:szCs w:val="24"/>
          </w:rPr>
          <w:t xml:space="preserve"> </w:t>
        </w:r>
      </w:ins>
      <w:ins w:id="301" w:author="Wen C. Yew" w:date="2017-07-08T19:39:00Z">
        <w:r w:rsidR="00646AFD">
          <w:rPr>
            <w:rFonts w:ascii="Times New Roman" w:eastAsia="SimSun" w:hAnsi="Times New Roman" w:cs="Times New Roman"/>
            <w:sz w:val="24"/>
            <w:szCs w:val="24"/>
          </w:rPr>
          <w:t>were observed</w:t>
        </w:r>
      </w:ins>
      <w:ins w:id="302" w:author="Wen C. Yew" w:date="2017-07-08T10:54:00Z">
        <w:r w:rsidR="00140290">
          <w:rPr>
            <w:rFonts w:ascii="Times New Roman" w:eastAsia="SimSun" w:hAnsi="Times New Roman" w:cs="Times New Roman"/>
            <w:sz w:val="24"/>
            <w:szCs w:val="24"/>
          </w:rPr>
          <w:t xml:space="preserve"> in the OTU richness between the four sample types studied (</w:t>
        </w:r>
      </w:ins>
      <w:ins w:id="303" w:author="Wen C. Yew" w:date="2017-07-08T10:49:00Z">
        <w:r w:rsidR="00140290">
          <w:rPr>
            <w:rFonts w:ascii="Times New Roman" w:eastAsia="SimSun" w:hAnsi="Times New Roman" w:cs="Times New Roman"/>
            <w:sz w:val="24"/>
            <w:szCs w:val="24"/>
          </w:rPr>
          <w:t>o</w:t>
        </w:r>
      </w:ins>
      <w:ins w:id="304" w:author="Wen C. Yew" w:date="2017-07-07T21:01:00Z">
        <w:r w:rsidR="00FB5FF7">
          <w:rPr>
            <w:rFonts w:ascii="Times New Roman" w:eastAsia="SimSun" w:hAnsi="Times New Roman" w:cs="Times New Roman"/>
            <w:sz w:val="24"/>
            <w:szCs w:val="24"/>
          </w:rPr>
          <w:t xml:space="preserve">ne-way </w:t>
        </w:r>
      </w:ins>
      <w:r w:rsidRPr="00373ACC">
        <w:rPr>
          <w:rFonts w:ascii="Times New Roman" w:eastAsia="SimSun" w:hAnsi="Times New Roman" w:cs="Times New Roman"/>
          <w:sz w:val="24"/>
          <w:szCs w:val="24"/>
        </w:rPr>
        <w:t>ANOVA</w:t>
      </w:r>
      <w:ins w:id="305" w:author="Wen C. Yew" w:date="2017-07-08T10:55:00Z">
        <w:r w:rsidR="00140290">
          <w:rPr>
            <w:rFonts w:ascii="Times New Roman" w:eastAsia="SimSun" w:hAnsi="Times New Roman" w:cs="Times New Roman"/>
            <w:sz w:val="24"/>
            <w:szCs w:val="24"/>
          </w:rPr>
          <w:t xml:space="preserve">, </w:t>
        </w:r>
        <w:r w:rsidR="00140290" w:rsidRPr="00140290">
          <w:rPr>
            <w:rFonts w:ascii="Times New Roman" w:eastAsia="SimSun" w:hAnsi="Times New Roman" w:cs="Times New Roman"/>
            <w:i/>
            <w:sz w:val="24"/>
            <w:szCs w:val="24"/>
          </w:rPr>
          <w:t>F</w:t>
        </w:r>
        <w:r w:rsidR="00140290">
          <w:rPr>
            <w:rFonts w:ascii="Times New Roman" w:eastAsia="SimSun" w:hAnsi="Times New Roman" w:cs="Times New Roman"/>
            <w:sz w:val="24"/>
            <w:szCs w:val="24"/>
          </w:rPr>
          <w:t xml:space="preserve">(3,8) = 5.320, </w:t>
        </w:r>
        <w:r w:rsidR="00140290" w:rsidRPr="00140290">
          <w:rPr>
            <w:rFonts w:ascii="Times New Roman" w:eastAsia="SimSun" w:hAnsi="Times New Roman" w:cs="Times New Roman"/>
            <w:i/>
            <w:sz w:val="24"/>
            <w:szCs w:val="24"/>
          </w:rPr>
          <w:t>p</w:t>
        </w:r>
        <w:r w:rsidR="00140290">
          <w:rPr>
            <w:rFonts w:ascii="Times New Roman" w:eastAsia="SimSun" w:hAnsi="Times New Roman" w:cs="Times New Roman"/>
            <w:sz w:val="24"/>
            <w:szCs w:val="24"/>
          </w:rPr>
          <w:t xml:space="preserve"> = 0.026)</w:t>
        </w:r>
      </w:ins>
      <w:ins w:id="306" w:author="Wen C. Yew" w:date="2017-07-08T10:56:00Z">
        <w:r w:rsidR="00140290">
          <w:rPr>
            <w:rFonts w:ascii="Times New Roman" w:eastAsia="SimSun" w:hAnsi="Times New Roman" w:cs="Times New Roman"/>
            <w:sz w:val="24"/>
            <w:szCs w:val="24"/>
          </w:rPr>
          <w:t xml:space="preserve">. </w:t>
        </w:r>
        <w:r w:rsidR="00140290" w:rsidRPr="00140290">
          <w:rPr>
            <w:rFonts w:ascii="Times New Roman" w:eastAsia="SimSun" w:hAnsi="Times New Roman" w:cs="Times New Roman"/>
            <w:i/>
            <w:sz w:val="24"/>
            <w:szCs w:val="24"/>
          </w:rPr>
          <w:t>Post hoc</w:t>
        </w:r>
        <w:r w:rsidR="00140290" w:rsidRPr="00140290">
          <w:rPr>
            <w:rFonts w:ascii="Times New Roman" w:eastAsia="SimSun" w:hAnsi="Times New Roman" w:cs="Times New Roman"/>
            <w:sz w:val="24"/>
            <w:szCs w:val="24"/>
          </w:rPr>
          <w:t xml:space="preserve"> comparisons</w:t>
        </w:r>
      </w:ins>
      <w:r w:rsidRPr="00373ACC">
        <w:rPr>
          <w:rFonts w:ascii="Times New Roman" w:eastAsia="SimSun" w:hAnsi="Times New Roman" w:cs="Times New Roman"/>
          <w:sz w:val="24"/>
          <w:szCs w:val="24"/>
        </w:rPr>
        <w:t xml:space="preserve"> with Tukey’s HSD </w:t>
      </w:r>
      <w:del w:id="307" w:author="Wen C. Yew" w:date="2017-07-08T10:57:00Z">
        <w:r w:rsidRPr="00373ACC" w:rsidDel="00703050">
          <w:rPr>
            <w:rFonts w:ascii="Times New Roman" w:eastAsia="SimSun" w:hAnsi="Times New Roman" w:cs="Times New Roman"/>
            <w:sz w:val="24"/>
            <w:szCs w:val="24"/>
          </w:rPr>
          <w:delText xml:space="preserve">comparison </w:delText>
        </w:r>
      </w:del>
      <w:r w:rsidRPr="00373ACC">
        <w:rPr>
          <w:rFonts w:ascii="Times New Roman" w:eastAsia="SimSun" w:hAnsi="Times New Roman" w:cs="Times New Roman"/>
          <w:sz w:val="24"/>
          <w:szCs w:val="24"/>
        </w:rPr>
        <w:t xml:space="preserve">(Table 2) showed that </w:t>
      </w:r>
      <w:ins w:id="308" w:author="Wen C. Yew" w:date="2017-07-08T10:57:00Z">
        <w:r w:rsidR="00703050">
          <w:rPr>
            <w:rFonts w:ascii="Times New Roman" w:eastAsia="SimSun" w:hAnsi="Times New Roman" w:cs="Times New Roman"/>
            <w:sz w:val="24"/>
            <w:szCs w:val="24"/>
          </w:rPr>
          <w:t xml:space="preserve">the mean values of </w:t>
        </w:r>
      </w:ins>
      <w:r w:rsidRPr="00373ACC">
        <w:rPr>
          <w:rFonts w:ascii="Times New Roman" w:eastAsia="SimSun" w:hAnsi="Times New Roman" w:cs="Times New Roman"/>
          <w:sz w:val="24"/>
          <w:szCs w:val="24"/>
        </w:rPr>
        <w:t xml:space="preserve">OTU </w:t>
      </w:r>
      <w:r w:rsidRPr="003548D0">
        <w:rPr>
          <w:rFonts w:ascii="Times New Roman" w:eastAsia="SimSun" w:hAnsi="Times New Roman" w:cs="Times New Roman"/>
          <w:sz w:val="24"/>
          <w:szCs w:val="24"/>
        </w:rPr>
        <w:t>richness of</w:t>
      </w:r>
      <w:r w:rsidR="003548D0">
        <w:rPr>
          <w:rFonts w:ascii="Times New Roman" w:eastAsia="SimSun" w:hAnsi="Times New Roman" w:cs="Times New Roman"/>
          <w:sz w:val="24"/>
          <w:szCs w:val="24"/>
        </w:rPr>
        <w:t xml:space="preserve"> </w:t>
      </w:r>
      <w:del w:id="309" w:author="Wen C. Yew" w:date="2017-07-08T19:50:00Z">
        <w:r w:rsidR="00703050" w:rsidDel="00CD74AD">
          <w:rPr>
            <w:rFonts w:ascii="Times New Roman" w:eastAsia="SimSun" w:hAnsi="Times New Roman" w:cs="Times New Roman"/>
            <w:sz w:val="24"/>
            <w:szCs w:val="24"/>
          </w:rPr>
          <w:delText xml:space="preserve">Adélie Penguin </w:delText>
        </w:r>
      </w:del>
      <w:r w:rsidRPr="003548D0">
        <w:rPr>
          <w:rFonts w:ascii="Times New Roman" w:eastAsia="SimSun" w:hAnsi="Times New Roman" w:cs="Times New Roman"/>
          <w:sz w:val="24"/>
          <w:szCs w:val="24"/>
        </w:rPr>
        <w:t>rookery soils (</w:t>
      </w:r>
      <w:del w:id="310" w:author="Wen C. Yew" w:date="2017-07-07T17:36:00Z">
        <w:r w:rsidRPr="003548D0" w:rsidDel="00AD06B1">
          <w:rPr>
            <w:rFonts w:ascii="Times New Roman" w:eastAsia="SimSun" w:hAnsi="Times New Roman" w:cs="Times New Roman"/>
            <w:sz w:val="24"/>
            <w:szCs w:val="24"/>
          </w:rPr>
          <w:delText>mean±S.D.</w:delText>
        </w:r>
      </w:del>
      <w:ins w:id="311" w:author="Wen C. Yew" w:date="2017-07-07T17:37:00Z">
        <w:r w:rsidR="00AD06B1" w:rsidRPr="00AD06B1">
          <w:rPr>
            <w:rFonts w:ascii="Times New Roman" w:eastAsia="SimSun" w:hAnsi="Times New Roman" w:cs="Times New Roman"/>
            <w:i/>
            <w:sz w:val="24"/>
            <w:szCs w:val="24"/>
          </w:rPr>
          <w:t>X</w:t>
        </w:r>
        <w:r w:rsidR="00AD06B1" w:rsidRPr="00AD06B1">
          <w:rPr>
            <w:rFonts w:ascii="Times New Roman" w:eastAsia="SimSun" w:hAnsi="Times New Roman" w:cs="Times New Roman"/>
            <w:sz w:val="24"/>
            <w:szCs w:val="24"/>
          </w:rPr>
          <w:t xml:space="preserve"> ± SE</w:t>
        </w:r>
      </w:ins>
      <w:r w:rsidRPr="003548D0">
        <w:rPr>
          <w:rFonts w:ascii="Times New Roman" w:eastAsia="SimSun" w:hAnsi="Times New Roman" w:cs="Times New Roman"/>
          <w:sz w:val="24"/>
          <w:szCs w:val="24"/>
        </w:rPr>
        <w:t xml:space="preserve"> = 230</w:t>
      </w:r>
      <w:ins w:id="312" w:author="Wen C. Yew" w:date="2017-07-07T17:39:00Z">
        <w:r w:rsidR="00AD06B1">
          <w:rPr>
            <w:rFonts w:ascii="Times New Roman" w:eastAsia="SimSun" w:hAnsi="Times New Roman" w:cs="Times New Roman"/>
            <w:sz w:val="24"/>
            <w:szCs w:val="24"/>
          </w:rPr>
          <w:t xml:space="preserve"> </w:t>
        </w:r>
      </w:ins>
      <w:r w:rsidRPr="003548D0">
        <w:rPr>
          <w:rFonts w:ascii="Times New Roman" w:eastAsia="SimSun" w:hAnsi="Times New Roman" w:cs="Times New Roman"/>
          <w:sz w:val="24"/>
          <w:szCs w:val="24"/>
        </w:rPr>
        <w:t>±</w:t>
      </w:r>
      <w:ins w:id="313" w:author="Wen C. Yew" w:date="2017-07-07T17:39:00Z">
        <w:r w:rsidR="00AD06B1">
          <w:rPr>
            <w:rFonts w:ascii="Times New Roman" w:eastAsia="SimSun" w:hAnsi="Times New Roman" w:cs="Times New Roman"/>
            <w:sz w:val="24"/>
            <w:szCs w:val="24"/>
          </w:rPr>
          <w:t xml:space="preserve"> </w:t>
        </w:r>
      </w:ins>
      <w:del w:id="314" w:author="Wen C. Yew" w:date="2017-07-07T17:39:00Z">
        <w:r w:rsidRPr="003548D0" w:rsidDel="00AD06B1">
          <w:rPr>
            <w:rFonts w:ascii="Times New Roman" w:eastAsia="SimSun" w:hAnsi="Times New Roman" w:cs="Times New Roman"/>
            <w:sz w:val="24"/>
            <w:szCs w:val="24"/>
          </w:rPr>
          <w:delText>113</w:delText>
        </w:r>
      </w:del>
      <w:ins w:id="315" w:author="Wen C. Yew" w:date="2017-07-07T17:39:00Z">
        <w:r w:rsidR="00AD06B1">
          <w:rPr>
            <w:rFonts w:ascii="Times New Roman" w:eastAsia="SimSun" w:hAnsi="Times New Roman" w:cs="Times New Roman"/>
            <w:sz w:val="24"/>
            <w:szCs w:val="24"/>
          </w:rPr>
          <w:t>66</w:t>
        </w:r>
      </w:ins>
      <w:ins w:id="316" w:author="Wen C. Yew" w:date="2017-07-09T20:12: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317" w:author="Wen C. Yew" w:date="2017-07-07T17:39:00Z">
        <w:r w:rsidR="00AD06B1">
          <w:rPr>
            <w:rFonts w:ascii="Times New Roman" w:eastAsia="SimSun" w:hAnsi="Times New Roman" w:cs="Times New Roman"/>
            <w:sz w:val="24"/>
            <w:szCs w:val="24"/>
          </w:rPr>
          <w:t xml:space="preserve">, </w:t>
        </w:r>
        <w:r w:rsidR="00AD06B1" w:rsidRPr="00AD06B1">
          <w:rPr>
            <w:rFonts w:ascii="Times New Roman" w:eastAsia="SimSun" w:hAnsi="Times New Roman" w:cs="Times New Roman"/>
            <w:i/>
            <w:sz w:val="24"/>
            <w:szCs w:val="24"/>
          </w:rPr>
          <w:t>n</w:t>
        </w:r>
        <w:r w:rsidR="00AD06B1">
          <w:rPr>
            <w:rFonts w:ascii="Times New Roman" w:eastAsia="SimSun" w:hAnsi="Times New Roman" w:cs="Times New Roman"/>
            <w:sz w:val="24"/>
            <w:szCs w:val="24"/>
          </w:rPr>
          <w:t xml:space="preserve"> = 3</w:t>
        </w:r>
      </w:ins>
      <w:r w:rsidRPr="003548D0">
        <w:rPr>
          <w:rFonts w:ascii="Times New Roman" w:eastAsia="SimSun" w:hAnsi="Times New Roman" w:cs="Times New Roman"/>
          <w:sz w:val="24"/>
          <w:szCs w:val="24"/>
        </w:rPr>
        <w:t>) was significantly higher (</w:t>
      </w:r>
      <w:r w:rsidR="00703050" w:rsidRPr="00703050">
        <w:rPr>
          <w:rFonts w:ascii="Times New Roman" w:eastAsia="SimSun" w:hAnsi="Times New Roman" w:cs="Times New Roman"/>
          <w:i/>
          <w:sz w:val="24"/>
          <w:szCs w:val="24"/>
        </w:rPr>
        <w:t>p</w:t>
      </w:r>
      <w:r w:rsidR="00703050">
        <w:rPr>
          <w:rFonts w:ascii="Times New Roman" w:eastAsia="SimSun" w:hAnsi="Times New Roman" w:cs="Times New Roman"/>
          <w:sz w:val="24"/>
          <w:szCs w:val="24"/>
        </w:rPr>
        <w:t xml:space="preserve"> &lt; 0.05</w:t>
      </w:r>
      <w:r w:rsidRPr="003548D0">
        <w:rPr>
          <w:rFonts w:ascii="Times New Roman" w:eastAsia="SimSun" w:hAnsi="Times New Roman" w:cs="Times New Roman"/>
          <w:sz w:val="24"/>
          <w:szCs w:val="24"/>
        </w:rPr>
        <w:t>) t</w:t>
      </w:r>
      <w:r w:rsidRPr="00373ACC">
        <w:rPr>
          <w:rFonts w:ascii="Times New Roman" w:eastAsia="SimSun" w:hAnsi="Times New Roman" w:cs="Times New Roman"/>
          <w:sz w:val="24"/>
          <w:szCs w:val="24"/>
        </w:rPr>
        <w:t>han that of stomach regurgitates (</w:t>
      </w:r>
      <w:ins w:id="318" w:author="Wen C. Yew" w:date="2017-07-07T17:34:00Z">
        <w:r w:rsidR="00AD06B1" w:rsidRPr="00AD06B1">
          <w:rPr>
            <w:rFonts w:ascii="Times New Roman" w:eastAsia="SimSun" w:hAnsi="Times New Roman" w:cs="Times New Roman"/>
            <w:i/>
            <w:sz w:val="24"/>
            <w:szCs w:val="24"/>
          </w:rPr>
          <w:t>X</w:t>
        </w:r>
        <w:r w:rsidR="00AD06B1">
          <w:rPr>
            <w:rFonts w:ascii="Times New Roman" w:eastAsia="SimSun" w:hAnsi="Times New Roman" w:cs="Times New Roman"/>
            <w:sz w:val="24"/>
            <w:szCs w:val="24"/>
          </w:rPr>
          <w:t xml:space="preserve"> </w:t>
        </w:r>
      </w:ins>
      <w:ins w:id="319" w:author="Wen C. Yew" w:date="2017-07-07T17:35:00Z">
        <w:r w:rsidR="00AD06B1">
          <w:rPr>
            <w:rFonts w:ascii="Times New Roman" w:eastAsia="SimSun" w:hAnsi="Times New Roman" w:cs="Times New Roman"/>
            <w:sz w:val="24"/>
            <w:szCs w:val="24"/>
          </w:rPr>
          <w:t xml:space="preserve">± SE = </w:t>
        </w:r>
      </w:ins>
      <w:r w:rsidRPr="00373ACC">
        <w:rPr>
          <w:rFonts w:ascii="Times New Roman" w:eastAsia="SimSun" w:hAnsi="Times New Roman" w:cs="Times New Roman"/>
          <w:sz w:val="24"/>
          <w:szCs w:val="24"/>
        </w:rPr>
        <w:t>42</w:t>
      </w:r>
      <w:ins w:id="320" w:author="Wen C. Yew" w:date="2017-07-07T17:35:00Z">
        <w:r w:rsidR="00AD06B1">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ins w:id="321" w:author="Wen C. Yew" w:date="2017-07-07T17:35:00Z">
        <w:r w:rsidR="00AD06B1">
          <w:rPr>
            <w:rFonts w:ascii="Times New Roman" w:eastAsia="SimSun" w:hAnsi="Times New Roman" w:cs="Times New Roman"/>
            <w:sz w:val="24"/>
            <w:szCs w:val="24"/>
          </w:rPr>
          <w:t xml:space="preserve"> </w:t>
        </w:r>
      </w:ins>
      <w:del w:id="322" w:author="Wen C. Yew" w:date="2017-07-07T17:35:00Z">
        <w:r w:rsidRPr="00373ACC" w:rsidDel="00AD06B1">
          <w:rPr>
            <w:rFonts w:ascii="Times New Roman" w:eastAsia="SimSun" w:hAnsi="Times New Roman" w:cs="Times New Roman"/>
            <w:sz w:val="24"/>
            <w:szCs w:val="24"/>
          </w:rPr>
          <w:delText>10</w:delText>
        </w:r>
      </w:del>
      <w:ins w:id="323" w:author="Wen C. Yew" w:date="2017-07-07T17:35:00Z">
        <w:r w:rsidR="00AD06B1">
          <w:rPr>
            <w:rFonts w:ascii="Times New Roman" w:eastAsia="SimSun" w:hAnsi="Times New Roman" w:cs="Times New Roman"/>
            <w:sz w:val="24"/>
            <w:szCs w:val="24"/>
          </w:rPr>
          <w:t>6</w:t>
        </w:r>
      </w:ins>
      <w:ins w:id="324" w:author="Wen C. Yew" w:date="2017-07-09T20:12: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325" w:author="Wen C. Yew" w:date="2017-07-07T17:37:00Z">
        <w:r w:rsidR="00AD06B1">
          <w:rPr>
            <w:rFonts w:ascii="Times New Roman" w:eastAsia="SimSun" w:hAnsi="Times New Roman" w:cs="Times New Roman"/>
            <w:sz w:val="24"/>
            <w:szCs w:val="24"/>
          </w:rPr>
          <w:t xml:space="preserve">, </w:t>
        </w:r>
        <w:r w:rsidR="00AD06B1" w:rsidRPr="00AD06B1">
          <w:rPr>
            <w:rFonts w:ascii="Times New Roman" w:eastAsia="SimSun" w:hAnsi="Times New Roman" w:cs="Times New Roman"/>
            <w:i/>
            <w:sz w:val="24"/>
            <w:szCs w:val="24"/>
          </w:rPr>
          <w:t>n</w:t>
        </w:r>
        <w:r w:rsidR="00AD06B1">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or cloacal swabs (</w:t>
      </w:r>
      <w:ins w:id="326" w:author="Wen C. Yew" w:date="2017-07-07T17:37:00Z">
        <w:r w:rsidR="00AD06B1" w:rsidRPr="00AD06B1">
          <w:rPr>
            <w:rFonts w:ascii="Times New Roman" w:eastAsia="SimSun" w:hAnsi="Times New Roman" w:cs="Times New Roman"/>
            <w:i/>
            <w:sz w:val="24"/>
            <w:szCs w:val="24"/>
          </w:rPr>
          <w:t>X</w:t>
        </w:r>
        <w:r w:rsidR="00AD06B1">
          <w:rPr>
            <w:rFonts w:ascii="Times New Roman" w:eastAsia="SimSun" w:hAnsi="Times New Roman" w:cs="Times New Roman"/>
            <w:sz w:val="24"/>
            <w:szCs w:val="24"/>
          </w:rPr>
          <w:t xml:space="preserve"> ± SE</w:t>
        </w:r>
        <w:r w:rsidR="00AD06B1" w:rsidRPr="00373ACC">
          <w:rPr>
            <w:rFonts w:ascii="Times New Roman" w:eastAsia="SimSun" w:hAnsi="Times New Roman" w:cs="Times New Roman"/>
            <w:sz w:val="24"/>
            <w:szCs w:val="24"/>
          </w:rPr>
          <w:t xml:space="preserve"> </w:t>
        </w:r>
        <w:r w:rsidR="00AD06B1">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51</w:t>
      </w:r>
      <w:ins w:id="327" w:author="Wen C. Yew" w:date="2017-07-07T17:37:00Z">
        <w:r w:rsidR="00AD06B1">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ins w:id="328" w:author="Wen C. Yew" w:date="2017-07-07T17:38:00Z">
        <w:r w:rsidR="00AD06B1">
          <w:rPr>
            <w:rFonts w:ascii="Times New Roman" w:eastAsia="SimSun" w:hAnsi="Times New Roman" w:cs="Times New Roman"/>
            <w:sz w:val="24"/>
            <w:szCs w:val="24"/>
          </w:rPr>
          <w:t xml:space="preserve"> </w:t>
        </w:r>
      </w:ins>
      <w:del w:id="329" w:author="Wen C. Yew" w:date="2017-07-07T17:38:00Z">
        <w:r w:rsidRPr="00373ACC" w:rsidDel="00AD06B1">
          <w:rPr>
            <w:rFonts w:ascii="Times New Roman" w:eastAsia="SimSun" w:hAnsi="Times New Roman" w:cs="Times New Roman"/>
            <w:sz w:val="24"/>
            <w:szCs w:val="24"/>
          </w:rPr>
          <w:delText>14</w:delText>
        </w:r>
      </w:del>
      <w:ins w:id="330" w:author="Wen C. Yew" w:date="2017-07-07T17:38:00Z">
        <w:r w:rsidR="00AD06B1">
          <w:rPr>
            <w:rFonts w:ascii="Times New Roman" w:eastAsia="SimSun" w:hAnsi="Times New Roman" w:cs="Times New Roman"/>
            <w:sz w:val="24"/>
            <w:szCs w:val="24"/>
          </w:rPr>
          <w:t>8</w:t>
        </w:r>
      </w:ins>
      <w:ins w:id="331" w:author="Wen C. Yew" w:date="2017-07-09T20:12: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332" w:author="Wen C. Yew" w:date="2017-07-07T17:38:00Z">
        <w:r w:rsidR="00AD06B1">
          <w:rPr>
            <w:rFonts w:ascii="Times New Roman" w:eastAsia="SimSun" w:hAnsi="Times New Roman" w:cs="Times New Roman"/>
            <w:sz w:val="24"/>
            <w:szCs w:val="24"/>
          </w:rPr>
          <w:t xml:space="preserve">, </w:t>
        </w:r>
        <w:r w:rsidR="00AD06B1" w:rsidRPr="00AD06B1">
          <w:rPr>
            <w:rFonts w:ascii="Times New Roman" w:eastAsia="SimSun" w:hAnsi="Times New Roman" w:cs="Times New Roman"/>
            <w:i/>
            <w:sz w:val="24"/>
            <w:szCs w:val="24"/>
          </w:rPr>
          <w:t>n</w:t>
        </w:r>
        <w:r w:rsidR="00AD06B1">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but was not significantly higher than guano (</w:t>
      </w:r>
      <w:ins w:id="333" w:author="Wen C. Yew" w:date="2017-07-07T17:38:00Z">
        <w:r w:rsidR="00AD06B1" w:rsidRPr="00AD06B1">
          <w:rPr>
            <w:rFonts w:ascii="Times New Roman" w:eastAsia="SimSun" w:hAnsi="Times New Roman" w:cs="Times New Roman"/>
            <w:i/>
            <w:sz w:val="24"/>
            <w:szCs w:val="24"/>
          </w:rPr>
          <w:t>X</w:t>
        </w:r>
        <w:r w:rsidR="00AD06B1">
          <w:rPr>
            <w:rFonts w:ascii="Times New Roman" w:eastAsia="SimSun" w:hAnsi="Times New Roman" w:cs="Times New Roman"/>
            <w:sz w:val="24"/>
            <w:szCs w:val="24"/>
          </w:rPr>
          <w:t xml:space="preserve"> ± SE</w:t>
        </w:r>
        <w:r w:rsidR="00AD06B1" w:rsidRPr="00373ACC">
          <w:rPr>
            <w:rFonts w:ascii="Times New Roman" w:eastAsia="SimSun" w:hAnsi="Times New Roman" w:cs="Times New Roman"/>
            <w:sz w:val="24"/>
            <w:szCs w:val="24"/>
          </w:rPr>
          <w:t xml:space="preserve"> </w:t>
        </w:r>
        <w:r w:rsidR="00AD06B1">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138</w:t>
      </w:r>
      <w:ins w:id="334" w:author="Wen C. Yew" w:date="2017-07-07T17:38:00Z">
        <w:r w:rsidR="00AD06B1">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ins w:id="335" w:author="Wen C. Yew" w:date="2017-07-07T17:38:00Z">
        <w:r w:rsidR="00AD06B1">
          <w:rPr>
            <w:rFonts w:ascii="Times New Roman" w:eastAsia="SimSun" w:hAnsi="Times New Roman" w:cs="Times New Roman"/>
            <w:sz w:val="24"/>
            <w:szCs w:val="24"/>
          </w:rPr>
          <w:t xml:space="preserve"> </w:t>
        </w:r>
      </w:ins>
      <w:del w:id="336" w:author="Wen C. Yew" w:date="2017-07-07T17:38:00Z">
        <w:r w:rsidRPr="00373ACC" w:rsidDel="00AD06B1">
          <w:rPr>
            <w:rFonts w:ascii="Times New Roman" w:eastAsia="SimSun" w:hAnsi="Times New Roman" w:cs="Times New Roman"/>
            <w:sz w:val="24"/>
            <w:szCs w:val="24"/>
          </w:rPr>
          <w:delText>66</w:delText>
        </w:r>
      </w:del>
      <w:ins w:id="337" w:author="Wen C. Yew" w:date="2017-07-07T17:38:00Z">
        <w:r w:rsidR="00AD06B1">
          <w:rPr>
            <w:rFonts w:ascii="Times New Roman" w:eastAsia="SimSun" w:hAnsi="Times New Roman" w:cs="Times New Roman"/>
            <w:sz w:val="24"/>
            <w:szCs w:val="24"/>
          </w:rPr>
          <w:t>38</w:t>
        </w:r>
      </w:ins>
      <w:ins w:id="338" w:author="Wen C. Yew" w:date="2017-07-09T20:12: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339" w:author="Wen C. Yew" w:date="2017-07-07T17:39:00Z">
        <w:r w:rsidR="00AD06B1">
          <w:rPr>
            <w:rFonts w:ascii="Times New Roman" w:eastAsia="SimSun" w:hAnsi="Times New Roman" w:cs="Times New Roman"/>
            <w:sz w:val="24"/>
            <w:szCs w:val="24"/>
          </w:rPr>
          <w:t xml:space="preserve">, </w:t>
        </w:r>
        <w:r w:rsidR="00AD06B1" w:rsidRPr="00AD06B1">
          <w:rPr>
            <w:rFonts w:ascii="Times New Roman" w:eastAsia="SimSun" w:hAnsi="Times New Roman" w:cs="Times New Roman"/>
            <w:i/>
            <w:sz w:val="24"/>
            <w:szCs w:val="24"/>
          </w:rPr>
          <w:t>n</w:t>
        </w:r>
        <w:r w:rsidR="00AD06B1">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There wer</w:t>
      </w:r>
      <w:r w:rsidR="00703050">
        <w:rPr>
          <w:rFonts w:ascii="Times New Roman" w:eastAsia="SimSun" w:hAnsi="Times New Roman" w:cs="Times New Roman"/>
          <w:sz w:val="24"/>
          <w:szCs w:val="24"/>
        </w:rPr>
        <w:t xml:space="preserve">e no significant differences in </w:t>
      </w:r>
      <w:ins w:id="340" w:author="Wen C. Yew" w:date="2017-07-08T11:00:00Z">
        <w:r w:rsidR="00703050">
          <w:rPr>
            <w:rFonts w:ascii="Times New Roman" w:eastAsia="SimSun" w:hAnsi="Times New Roman" w:cs="Times New Roman"/>
            <w:sz w:val="24"/>
            <w:szCs w:val="24"/>
          </w:rPr>
          <w:t xml:space="preserve">the mean values of </w:t>
        </w:r>
      </w:ins>
      <w:r w:rsidRPr="00373ACC">
        <w:rPr>
          <w:rFonts w:ascii="Times New Roman" w:eastAsia="SimSun" w:hAnsi="Times New Roman" w:cs="Times New Roman"/>
          <w:sz w:val="24"/>
          <w:szCs w:val="24"/>
        </w:rPr>
        <w:t>OTU richness between</w:t>
      </w:r>
      <w:r w:rsidR="00703050">
        <w:rPr>
          <w:rFonts w:ascii="Times New Roman" w:eastAsia="SimSun" w:hAnsi="Times New Roman" w:cs="Times New Roman"/>
          <w:sz w:val="24"/>
          <w:szCs w:val="24"/>
        </w:rPr>
        <w:t xml:space="preserve"> </w:t>
      </w:r>
      <w:del w:id="341" w:author="Wen C. Yew" w:date="2017-07-08T19:51:00Z">
        <w:r w:rsidR="00703050" w:rsidDel="00CD74AD">
          <w:rPr>
            <w:rFonts w:ascii="Times New Roman" w:eastAsia="SimSun" w:hAnsi="Times New Roman" w:cs="Times New Roman"/>
            <w:sz w:val="24"/>
            <w:szCs w:val="24"/>
          </w:rPr>
          <w:delText xml:space="preserve">Adélie Penguin </w:delText>
        </w:r>
      </w:del>
      <w:r w:rsidRPr="00373ACC">
        <w:rPr>
          <w:rFonts w:ascii="Times New Roman" w:eastAsia="SimSun" w:hAnsi="Times New Roman" w:cs="Times New Roman"/>
          <w:sz w:val="24"/>
          <w:szCs w:val="24"/>
        </w:rPr>
        <w:t>stomach regurgitates, cloacal swabs and guano.</w:t>
      </w:r>
    </w:p>
    <w:p w14:paraId="1D0646C2" w14:textId="77777777" w:rsidR="00373ACC" w:rsidRPr="00373ACC" w:rsidRDefault="00373ACC" w:rsidP="00503B0A">
      <w:pPr>
        <w:jc w:val="both"/>
        <w:rPr>
          <w:rFonts w:ascii="Times New Roman" w:eastAsia="SimSun" w:hAnsi="Times New Roman" w:cs="Times New Roman"/>
          <w:sz w:val="24"/>
          <w:szCs w:val="24"/>
        </w:rPr>
      </w:pPr>
      <w:del w:id="342" w:author="Wen C. Yew" w:date="2017-07-08T16:45:00Z">
        <w:r w:rsidRPr="00373ACC" w:rsidDel="00503B0A">
          <w:rPr>
            <w:rFonts w:ascii="Times New Roman" w:eastAsia="SimSun" w:hAnsi="Times New Roman" w:cs="Times New Roman"/>
            <w:sz w:val="24"/>
            <w:szCs w:val="24"/>
          </w:rPr>
          <w:tab/>
        </w:r>
      </w:del>
      <w:del w:id="343" w:author="Wen C. Yew" w:date="2017-07-08T10:49:00Z">
        <w:r w:rsidRPr="00373ACC" w:rsidDel="00140290">
          <w:rPr>
            <w:rFonts w:ascii="Times New Roman" w:eastAsia="SimSun" w:hAnsi="Times New Roman" w:cs="Times New Roman"/>
            <w:sz w:val="24"/>
            <w:szCs w:val="24"/>
          </w:rPr>
          <w:delText>A total of 1381 bacterial species-level OTUs were annotated from</w:delText>
        </w:r>
        <w:r w:rsidR="003548D0" w:rsidDel="00140290">
          <w:rPr>
            <w:rFonts w:ascii="Times New Roman" w:eastAsia="SimSun" w:hAnsi="Times New Roman" w:cs="Times New Roman"/>
            <w:sz w:val="24"/>
            <w:szCs w:val="24"/>
          </w:rPr>
          <w:delText xml:space="preserve"> </w:delText>
        </w:r>
        <w:r w:rsidR="003548D0" w:rsidRPr="003548D0" w:rsidDel="00140290">
          <w:rPr>
            <w:rFonts w:ascii="Times New Roman" w:eastAsia="SimSun" w:hAnsi="Times New Roman" w:cs="Times New Roman"/>
            <w:sz w:val="24"/>
            <w:szCs w:val="24"/>
          </w:rPr>
          <w:delText xml:space="preserve">Adélie </w:delText>
        </w:r>
      </w:del>
      <w:del w:id="344" w:author="Wen C. Yew" w:date="2017-06-30T14:24:00Z">
        <w:r w:rsidR="003548D0" w:rsidRPr="003548D0" w:rsidDel="00CD28AE">
          <w:rPr>
            <w:rFonts w:ascii="Times New Roman" w:eastAsia="SimSun" w:hAnsi="Times New Roman" w:cs="Times New Roman"/>
            <w:sz w:val="24"/>
            <w:szCs w:val="24"/>
          </w:rPr>
          <w:delText>p</w:delText>
        </w:r>
      </w:del>
      <w:del w:id="345" w:author="Wen C. Yew" w:date="2017-07-08T10:49:00Z">
        <w:r w:rsidR="003548D0" w:rsidRPr="003548D0" w:rsidDel="00140290">
          <w:rPr>
            <w:rFonts w:ascii="Times New Roman" w:eastAsia="SimSun" w:hAnsi="Times New Roman" w:cs="Times New Roman"/>
            <w:sz w:val="24"/>
            <w:szCs w:val="24"/>
          </w:rPr>
          <w:delText>enguin</w:delText>
        </w:r>
        <w:r w:rsidR="003548D0" w:rsidDel="00140290">
          <w:rPr>
            <w:rFonts w:ascii="Times New Roman" w:eastAsia="SimSun" w:hAnsi="Times New Roman" w:cs="Times New Roman"/>
            <w:sz w:val="24"/>
            <w:szCs w:val="24"/>
          </w:rPr>
          <w:delText xml:space="preserve"> </w:delText>
        </w:r>
        <w:r w:rsidRPr="00373ACC" w:rsidDel="00140290">
          <w:rPr>
            <w:rFonts w:ascii="Times New Roman" w:eastAsia="SimSun" w:hAnsi="Times New Roman" w:cs="Times New Roman"/>
            <w:sz w:val="24"/>
            <w:szCs w:val="24"/>
          </w:rPr>
          <w:delText xml:space="preserve">stomach regurgitates, cloacal swabs, guano and rookery soils. These OTUs were closely matched to a total of 18 bacterial phyla (Table S1). </w:delText>
        </w:r>
      </w:del>
      <w:del w:id="346" w:author="Wen C. Yew" w:date="2017-07-08T16:45:00Z">
        <w:r w:rsidRPr="00373ACC" w:rsidDel="00503B0A">
          <w:rPr>
            <w:rFonts w:ascii="Times New Roman" w:eastAsia="SimSun" w:hAnsi="Times New Roman" w:cs="Times New Roman"/>
            <w:sz w:val="24"/>
            <w:szCs w:val="24"/>
          </w:rPr>
          <w:delText>Approximately 44% of the assigned phyla were present in all four types of samples. These included the frequently encountered phyla (relative abundance ≥0.1%) Actinobacteria, Bacteroidetes, Firmicutes, Fusobacteria, Proteobacteria, Tenericutes and unclassified bacteria (Fig. 3a), and the rarely encountered phylum Cyanobacteria (relative abundance &lt;0.1%). About 22% of the assigned phyla were found only in one sample type. These belonged to the rarely encountered phyla Synergistetes (present only in cloacal swabs), Acidobacteria (present only in guano), Chloroflexi and Spirochaetes (present only in rookery soils).</w:delText>
        </w:r>
      </w:del>
      <w:r w:rsidRPr="00373ACC">
        <w:rPr>
          <w:rFonts w:ascii="Times New Roman" w:eastAsia="SimSun" w:hAnsi="Times New Roman" w:cs="Times New Roman"/>
          <w:sz w:val="24"/>
          <w:szCs w:val="24"/>
        </w:rPr>
        <w:t xml:space="preserve"> </w:t>
      </w:r>
    </w:p>
    <w:p w14:paraId="14D52EEF"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 xml:space="preserve">Excluding unclassified bacteria, paired comparisons of the bacterial community </w:t>
      </w:r>
      <w:del w:id="347" w:author="Wen C. Yew" w:date="2017-07-07T22:38:00Z">
        <w:r w:rsidRPr="00373ACC" w:rsidDel="007953ED">
          <w:rPr>
            <w:rFonts w:ascii="Times New Roman" w:eastAsia="SimSun" w:hAnsi="Times New Roman" w:cs="Times New Roman"/>
            <w:sz w:val="24"/>
            <w:szCs w:val="24"/>
          </w:rPr>
          <w:delText xml:space="preserve">taxonomic </w:delText>
        </w:r>
      </w:del>
      <w:r w:rsidRPr="00373ACC">
        <w:rPr>
          <w:rFonts w:ascii="Times New Roman" w:eastAsia="SimSun" w:hAnsi="Times New Roman" w:cs="Times New Roman"/>
          <w:sz w:val="24"/>
          <w:szCs w:val="24"/>
        </w:rPr>
        <w:t xml:space="preserve">compositions using the Jaccard index (Fig. </w:t>
      </w:r>
      <w:del w:id="348" w:author="Wen C. Yew" w:date="2017-07-08T19:51:00Z">
        <w:r w:rsidRPr="00373ACC" w:rsidDel="002339C0">
          <w:rPr>
            <w:rFonts w:ascii="Times New Roman" w:eastAsia="SimSun" w:hAnsi="Times New Roman" w:cs="Times New Roman"/>
            <w:sz w:val="24"/>
            <w:szCs w:val="24"/>
          </w:rPr>
          <w:delText>2a</w:delText>
        </w:r>
      </w:del>
      <w:ins w:id="349" w:author="Wen C. Yew" w:date="2017-07-08T19:51:00Z">
        <w:r w:rsidR="002339C0">
          <w:rPr>
            <w:rFonts w:ascii="Times New Roman" w:eastAsia="SimSun" w:hAnsi="Times New Roman" w:cs="Times New Roman"/>
            <w:sz w:val="24"/>
            <w:szCs w:val="24"/>
          </w:rPr>
          <w:t>3</w:t>
        </w:r>
      </w:ins>
      <w:r w:rsidRPr="00373ACC">
        <w:rPr>
          <w:rFonts w:ascii="Times New Roman" w:eastAsia="SimSun" w:hAnsi="Times New Roman" w:cs="Times New Roman"/>
          <w:sz w:val="24"/>
          <w:szCs w:val="24"/>
        </w:rPr>
        <w:t>) showed significant differences between the four sample types in</w:t>
      </w:r>
      <w:r w:rsidR="003548D0">
        <w:rPr>
          <w:rFonts w:ascii="Times New Roman" w:eastAsia="SimSun" w:hAnsi="Times New Roman" w:cs="Times New Roman"/>
          <w:sz w:val="24"/>
          <w:szCs w:val="24"/>
        </w:rPr>
        <w:t xml:space="preserve"> </w:t>
      </w:r>
      <w:r w:rsidR="003548D0" w:rsidRPr="003548D0">
        <w:rPr>
          <w:rFonts w:ascii="Times New Roman" w:eastAsia="SimSun" w:hAnsi="Times New Roman" w:cs="Times New Roman"/>
          <w:sz w:val="24"/>
          <w:szCs w:val="24"/>
        </w:rPr>
        <w:t xml:space="preserve">Adélie </w:t>
      </w:r>
      <w:del w:id="350" w:author="Wen C. Yew" w:date="2017-06-30T14:24:00Z">
        <w:r w:rsidR="003548D0" w:rsidRPr="003548D0" w:rsidDel="00CD28AE">
          <w:rPr>
            <w:rFonts w:ascii="Times New Roman" w:eastAsia="SimSun" w:hAnsi="Times New Roman" w:cs="Times New Roman"/>
            <w:sz w:val="24"/>
            <w:szCs w:val="24"/>
          </w:rPr>
          <w:delText>p</w:delText>
        </w:r>
      </w:del>
      <w:ins w:id="351" w:author="Wen C. Yew" w:date="2017-06-30T14:24: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 xml:space="preserve">s, with the highest similarity being present between guano and rookery soils (36%) and the lowest similarity </w:t>
      </w:r>
      <w:del w:id="352" w:author="PCON" w:date="2017-07-10T21:41:00Z">
        <w:r w:rsidRPr="00373ACC" w:rsidDel="002522A8">
          <w:rPr>
            <w:rFonts w:ascii="Times New Roman" w:eastAsia="SimSun" w:hAnsi="Times New Roman" w:cs="Times New Roman"/>
            <w:sz w:val="24"/>
            <w:szCs w:val="24"/>
          </w:rPr>
          <w:delText xml:space="preserve">was </w:delText>
        </w:r>
      </w:del>
      <w:r w:rsidRPr="00373ACC">
        <w:rPr>
          <w:rFonts w:ascii="Times New Roman" w:eastAsia="SimSun" w:hAnsi="Times New Roman" w:cs="Times New Roman"/>
          <w:sz w:val="24"/>
          <w:szCs w:val="24"/>
        </w:rPr>
        <w:t xml:space="preserve">between stomach regurgitates and rookery soils (10%). A total of 76, 105, 274 and 384 distinct OTUs were identified in the stomach regurgitates, cloacal swabs, guano and rookery soils, respectively (Fig. </w:t>
      </w:r>
      <w:del w:id="353" w:author="Wen C. Yew" w:date="2017-07-08T19:52:00Z">
        <w:r w:rsidRPr="00373ACC" w:rsidDel="002339C0">
          <w:rPr>
            <w:rFonts w:ascii="Times New Roman" w:eastAsia="SimSun" w:hAnsi="Times New Roman" w:cs="Times New Roman"/>
            <w:sz w:val="24"/>
            <w:szCs w:val="24"/>
          </w:rPr>
          <w:delText>2a</w:delText>
        </w:r>
      </w:del>
      <w:ins w:id="354" w:author="Wen C. Yew" w:date="2017-07-08T19:52:00Z">
        <w:r w:rsidR="002339C0">
          <w:rPr>
            <w:rFonts w:ascii="Times New Roman" w:eastAsia="SimSun" w:hAnsi="Times New Roman" w:cs="Times New Roman"/>
            <w:sz w:val="24"/>
            <w:szCs w:val="24"/>
          </w:rPr>
          <w:t>3</w:t>
        </w:r>
      </w:ins>
      <w:r w:rsidRPr="00373ACC">
        <w:rPr>
          <w:rFonts w:ascii="Times New Roman" w:eastAsia="SimSun" w:hAnsi="Times New Roman" w:cs="Times New Roman"/>
          <w:sz w:val="24"/>
          <w:szCs w:val="24"/>
        </w:rPr>
        <w:t>). Of the 532 distinct OTUs identified</w:t>
      </w:r>
      <w:del w:id="355" w:author="PCON" w:date="2017-07-10T21:42:00Z">
        <w:r w:rsidRPr="00373ACC" w:rsidDel="002522A8">
          <w:rPr>
            <w:rFonts w:ascii="Times New Roman" w:eastAsia="SimSun" w:hAnsi="Times New Roman" w:cs="Times New Roman"/>
            <w:sz w:val="24"/>
            <w:szCs w:val="24"/>
          </w:rPr>
          <w:delText xml:space="preserve"> in total</w:delText>
        </w:r>
      </w:del>
      <w:r w:rsidRPr="00373ACC">
        <w:rPr>
          <w:rFonts w:ascii="Times New Roman" w:eastAsia="SimSun" w:hAnsi="Times New Roman" w:cs="Times New Roman"/>
          <w:sz w:val="24"/>
          <w:szCs w:val="24"/>
        </w:rPr>
        <w:t>, 4.3% were the shared OTUs between the four sample types</w:t>
      </w:r>
      <w:ins w:id="356" w:author="Wen C. Yew" w:date="2017-07-08T11:47:00Z">
        <w:r w:rsidR="00746FFD">
          <w:rPr>
            <w:rFonts w:ascii="Times New Roman" w:eastAsia="SimSun" w:hAnsi="Times New Roman" w:cs="Times New Roman"/>
            <w:sz w:val="24"/>
            <w:szCs w:val="24"/>
          </w:rPr>
          <w:t xml:space="preserve">. Approximately </w:t>
        </w:r>
      </w:ins>
      <w:del w:id="357" w:author="Wen C. Yew" w:date="2017-07-08T11:47:00Z">
        <w:r w:rsidRPr="00373ACC" w:rsidDel="00746FFD">
          <w:rPr>
            <w:rFonts w:ascii="Times New Roman" w:eastAsia="SimSun" w:hAnsi="Times New Roman" w:cs="Times New Roman"/>
            <w:sz w:val="24"/>
            <w:szCs w:val="24"/>
          </w:rPr>
          <w:delText xml:space="preserve">, and </w:delText>
        </w:r>
      </w:del>
      <w:r w:rsidRPr="00373ACC">
        <w:rPr>
          <w:rFonts w:ascii="Times New Roman" w:eastAsia="SimSun" w:hAnsi="Times New Roman" w:cs="Times New Roman"/>
          <w:sz w:val="24"/>
          <w:szCs w:val="24"/>
        </w:rPr>
        <w:t>13% of these shared OTUs were frequently encountered in all four sample types</w:t>
      </w:r>
      <w:ins w:id="358" w:author="Wen C. Yew" w:date="2017-07-08T11:47:00Z">
        <w:r w:rsidR="00746FFD">
          <w:rPr>
            <w:rFonts w:ascii="Times New Roman" w:eastAsia="SimSun" w:hAnsi="Times New Roman" w:cs="Times New Roman"/>
            <w:sz w:val="24"/>
            <w:szCs w:val="24"/>
          </w:rPr>
          <w:t>, belong</w:t>
        </w:r>
      </w:ins>
      <w:ins w:id="359" w:author="PCON" w:date="2017-07-10T21:42:00Z">
        <w:r w:rsidR="002522A8">
          <w:rPr>
            <w:rFonts w:ascii="Times New Roman" w:eastAsia="SimSun" w:hAnsi="Times New Roman" w:cs="Times New Roman"/>
            <w:sz w:val="24"/>
            <w:szCs w:val="24"/>
          </w:rPr>
          <w:t>ing</w:t>
        </w:r>
      </w:ins>
      <w:ins w:id="360" w:author="Wen C. Yew" w:date="2017-07-08T11:50:00Z">
        <w:del w:id="361" w:author="PCON" w:date="2017-07-10T21:42:00Z">
          <w:r w:rsidR="00746FFD" w:rsidDel="002522A8">
            <w:rPr>
              <w:rFonts w:ascii="Times New Roman" w:eastAsia="SimSun" w:hAnsi="Times New Roman" w:cs="Times New Roman"/>
              <w:sz w:val="24"/>
              <w:szCs w:val="24"/>
            </w:rPr>
            <w:delText>ed</w:delText>
          </w:r>
        </w:del>
      </w:ins>
      <w:ins w:id="362" w:author="Wen C. Yew" w:date="2017-07-08T11:47:00Z">
        <w:r w:rsidR="00746FFD">
          <w:rPr>
            <w:rFonts w:ascii="Times New Roman" w:eastAsia="SimSun" w:hAnsi="Times New Roman" w:cs="Times New Roman"/>
            <w:sz w:val="24"/>
            <w:szCs w:val="24"/>
          </w:rPr>
          <w:t xml:space="preserve"> to </w:t>
        </w:r>
      </w:ins>
      <w:ins w:id="363" w:author="Wen C. Yew" w:date="2017-07-08T11:48:00Z">
        <w:r w:rsidR="00746FFD">
          <w:rPr>
            <w:rFonts w:ascii="Times New Roman" w:eastAsia="SimSun" w:hAnsi="Times New Roman" w:cs="Times New Roman"/>
            <w:sz w:val="24"/>
            <w:szCs w:val="24"/>
          </w:rPr>
          <w:t xml:space="preserve">the phyla </w:t>
        </w:r>
        <w:r w:rsidR="00746FFD" w:rsidRPr="00746FFD">
          <w:rPr>
            <w:rFonts w:ascii="Times New Roman" w:eastAsia="SimSun" w:hAnsi="Times New Roman" w:cs="Times New Roman"/>
            <w:sz w:val="24"/>
            <w:szCs w:val="24"/>
          </w:rPr>
          <w:t>Actinobacteria, Bacteroidetes, Firmicutes</w:t>
        </w:r>
        <w:r w:rsidR="00746FFD">
          <w:rPr>
            <w:rFonts w:ascii="Times New Roman" w:eastAsia="SimSun" w:hAnsi="Times New Roman" w:cs="Times New Roman"/>
            <w:sz w:val="24"/>
            <w:szCs w:val="24"/>
          </w:rPr>
          <w:t xml:space="preserve">, Fusobacteria, Proteobacteria and </w:t>
        </w:r>
        <w:r w:rsidR="00746FFD" w:rsidRPr="00746FFD">
          <w:rPr>
            <w:rFonts w:ascii="Times New Roman" w:eastAsia="SimSun" w:hAnsi="Times New Roman" w:cs="Times New Roman"/>
            <w:sz w:val="24"/>
            <w:szCs w:val="24"/>
          </w:rPr>
          <w:t>Tenericutes</w:t>
        </w:r>
      </w:ins>
      <w:r w:rsidRPr="00373ACC">
        <w:rPr>
          <w:rFonts w:ascii="Times New Roman" w:eastAsia="SimSun" w:hAnsi="Times New Roman" w:cs="Times New Roman"/>
          <w:sz w:val="24"/>
          <w:szCs w:val="24"/>
        </w:rPr>
        <w:t>. The unique OTUs (62% in total) present in stomach regurgitates, cloacal swabs, guano or</w:t>
      </w:r>
      <w:ins w:id="364" w:author="Wen C. Yew" w:date="2017-07-08T11:07:00Z">
        <w:r w:rsidR="00BB010D">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rookery soils accounted for 3.9%, 4.1%, 16.4% and 37.0%, respectively. About 9.5% of the unique OTUs in stomach regurgitates, 4.5% in cloacal swabs, 6.9% in guano, and 10.2% in rookery soils, belonged to the frequently encountered classification. The unique and the shared OTUs are listed in</w:t>
      </w:r>
      <w:del w:id="365" w:author="Wen C. Yew" w:date="2017-07-08T11:13:00Z">
        <w:r w:rsidRPr="00373ACC" w:rsidDel="00BB010D">
          <w:rPr>
            <w:rFonts w:ascii="Times New Roman" w:eastAsia="SimSun" w:hAnsi="Times New Roman" w:cs="Times New Roman"/>
            <w:sz w:val="24"/>
            <w:szCs w:val="24"/>
          </w:rPr>
          <w:delText xml:space="preserve"> Supplementary Table S3</w:delText>
        </w:r>
      </w:del>
      <w:ins w:id="366" w:author="Wen C. Yew" w:date="2017-07-08T11:13:00Z">
        <w:r w:rsidR="00BB010D">
          <w:rPr>
            <w:rFonts w:ascii="Times New Roman" w:eastAsia="SimSun" w:hAnsi="Times New Roman" w:cs="Times New Roman"/>
            <w:sz w:val="24"/>
            <w:szCs w:val="24"/>
          </w:rPr>
          <w:t xml:space="preserve"> </w:t>
        </w:r>
      </w:ins>
      <w:ins w:id="367" w:author="Wen C. Yew" w:date="2017-07-08T20:00:00Z">
        <w:del w:id="368" w:author="PCON" w:date="2017-07-10T21:42:00Z">
          <w:r w:rsidR="0052640D" w:rsidDel="002522A8">
            <w:rPr>
              <w:rFonts w:ascii="Times New Roman" w:eastAsia="SimSun" w:hAnsi="Times New Roman" w:cs="Times New Roman"/>
              <w:sz w:val="24"/>
              <w:szCs w:val="24"/>
            </w:rPr>
            <w:delText xml:space="preserve">the </w:delText>
          </w:r>
        </w:del>
      </w:ins>
      <w:ins w:id="369" w:author="Wen C. Yew" w:date="2017-07-08T11:13:00Z">
        <w:del w:id="370" w:author="PCON" w:date="2017-07-10T21:42:00Z">
          <w:r w:rsidR="00BB010D" w:rsidDel="002522A8">
            <w:rPr>
              <w:rFonts w:ascii="Times New Roman" w:eastAsia="SimSun" w:hAnsi="Times New Roman" w:cs="Times New Roman"/>
              <w:sz w:val="24"/>
              <w:szCs w:val="24"/>
            </w:rPr>
            <w:delText>electronic supplementary material (</w:delText>
          </w:r>
        </w:del>
        <w:r w:rsidR="00BB010D">
          <w:rPr>
            <w:rFonts w:ascii="Times New Roman" w:eastAsia="SimSun" w:hAnsi="Times New Roman" w:cs="Times New Roman"/>
            <w:sz w:val="24"/>
            <w:szCs w:val="24"/>
          </w:rPr>
          <w:t xml:space="preserve">Online </w:t>
        </w:r>
      </w:ins>
      <w:ins w:id="371" w:author="PCON" w:date="2017-07-10T21:42:00Z">
        <w:r w:rsidR="002522A8">
          <w:rPr>
            <w:rFonts w:ascii="Times New Roman" w:eastAsia="SimSun" w:hAnsi="Times New Roman" w:cs="Times New Roman"/>
            <w:sz w:val="24"/>
            <w:szCs w:val="24"/>
          </w:rPr>
          <w:t>R</w:t>
        </w:r>
      </w:ins>
      <w:ins w:id="372" w:author="Wen C. Yew" w:date="2017-07-08T11:13:00Z">
        <w:del w:id="373" w:author="PCON" w:date="2017-07-10T21:42:00Z">
          <w:r w:rsidR="00BB010D" w:rsidDel="002522A8">
            <w:rPr>
              <w:rFonts w:ascii="Times New Roman" w:eastAsia="SimSun" w:hAnsi="Times New Roman" w:cs="Times New Roman"/>
              <w:sz w:val="24"/>
              <w:szCs w:val="24"/>
            </w:rPr>
            <w:delText>r</w:delText>
          </w:r>
        </w:del>
        <w:r w:rsidR="00BB010D">
          <w:rPr>
            <w:rFonts w:ascii="Times New Roman" w:eastAsia="SimSun" w:hAnsi="Times New Roman" w:cs="Times New Roman"/>
            <w:sz w:val="24"/>
            <w:szCs w:val="24"/>
          </w:rPr>
          <w:t>esource 3</w:t>
        </w:r>
        <w:del w:id="374" w:author="PCON" w:date="2017-07-10T21:42:00Z">
          <w:r w:rsidR="00BB010D" w:rsidDel="002522A8">
            <w:rPr>
              <w:rFonts w:ascii="Times New Roman" w:eastAsia="SimSun" w:hAnsi="Times New Roman" w:cs="Times New Roman"/>
              <w:sz w:val="24"/>
              <w:szCs w:val="24"/>
            </w:rPr>
            <w:delText>)</w:delText>
          </w:r>
        </w:del>
      </w:ins>
      <w:r w:rsidRPr="00373ACC">
        <w:rPr>
          <w:rFonts w:ascii="Times New Roman" w:eastAsia="SimSun" w:hAnsi="Times New Roman" w:cs="Times New Roman"/>
          <w:sz w:val="24"/>
          <w:szCs w:val="24"/>
        </w:rPr>
        <w:t xml:space="preserve">. </w:t>
      </w:r>
    </w:p>
    <w:p w14:paraId="517651FA"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Spearman rank multiple correlation analysis (Table 3</w:t>
      </w:r>
      <w:del w:id="375" w:author="Wen C. Yew" w:date="2017-07-08T19:53:00Z">
        <w:r w:rsidRPr="00373ACC" w:rsidDel="002339C0">
          <w:rPr>
            <w:rFonts w:ascii="Times New Roman" w:eastAsia="SimSun" w:hAnsi="Times New Roman" w:cs="Times New Roman"/>
            <w:sz w:val="24"/>
            <w:szCs w:val="24"/>
          </w:rPr>
          <w:delText>a</w:delText>
        </w:r>
      </w:del>
      <w:r w:rsidRPr="00373ACC">
        <w:rPr>
          <w:rFonts w:ascii="Times New Roman" w:eastAsia="SimSun" w:hAnsi="Times New Roman" w:cs="Times New Roman"/>
          <w:sz w:val="24"/>
          <w:szCs w:val="24"/>
        </w:rPr>
        <w:t xml:space="preserve">) identified a significant positive correlation in assemblage patterns of the frequently encountered OTUs between </w:t>
      </w:r>
      <w:r w:rsidR="003548D0">
        <w:rPr>
          <w:rFonts w:ascii="Times New Roman" w:eastAsia="SimSun" w:hAnsi="Times New Roman" w:cs="Times New Roman"/>
          <w:sz w:val="24"/>
          <w:szCs w:val="24"/>
        </w:rPr>
        <w:t xml:space="preserve">Adélie </w:t>
      </w:r>
      <w:del w:id="376" w:author="Wen C. Yew" w:date="2017-06-30T14:24:00Z">
        <w:r w:rsidR="003548D0" w:rsidDel="00CD28AE">
          <w:rPr>
            <w:rFonts w:ascii="Times New Roman" w:eastAsia="SimSun" w:hAnsi="Times New Roman" w:cs="Times New Roman"/>
            <w:sz w:val="24"/>
            <w:szCs w:val="24"/>
          </w:rPr>
          <w:delText>p</w:delText>
        </w:r>
      </w:del>
      <w:ins w:id="377" w:author="Wen C. Yew" w:date="2017-06-30T14:24:00Z">
        <w:r w:rsidR="00CD28AE">
          <w:rPr>
            <w:rFonts w:ascii="Times New Roman" w:eastAsia="SimSun" w:hAnsi="Times New Roman" w:cs="Times New Roman"/>
            <w:sz w:val="24"/>
            <w:szCs w:val="24"/>
          </w:rPr>
          <w:t>P</w:t>
        </w:r>
      </w:ins>
      <w:r w:rsidR="003548D0">
        <w:rPr>
          <w:rFonts w:ascii="Times New Roman" w:eastAsia="SimSun" w:hAnsi="Times New Roman" w:cs="Times New Roman"/>
          <w:sz w:val="24"/>
          <w:szCs w:val="24"/>
        </w:rPr>
        <w:t xml:space="preserve">enguin </w:t>
      </w:r>
      <w:r w:rsidRPr="00373ACC">
        <w:rPr>
          <w:rFonts w:ascii="Times New Roman" w:eastAsia="SimSun" w:hAnsi="Times New Roman" w:cs="Times New Roman"/>
          <w:sz w:val="24"/>
          <w:szCs w:val="24"/>
        </w:rPr>
        <w:t>stomach regurgitates and cloacal swabs (</w:t>
      </w:r>
      <w:del w:id="378" w:author="Wen C. Yew" w:date="2017-07-08T11:20:00Z">
        <w:r w:rsidRPr="00373ACC" w:rsidDel="0076000E">
          <w:rPr>
            <w:rFonts w:ascii="Times New Roman" w:eastAsia="SimSun" w:hAnsi="Times New Roman" w:cs="Times New Roman"/>
            <w:sz w:val="24"/>
            <w:szCs w:val="24"/>
          </w:rPr>
          <w:delText>rho</w:delText>
        </w:r>
      </w:del>
      <w:ins w:id="379" w:author="Wen C. Yew" w:date="2017-07-08T11:20:00Z">
        <w:r w:rsidR="0076000E" w:rsidRPr="0076000E">
          <w:rPr>
            <w:rFonts w:ascii="Times New Roman" w:eastAsia="SimSun" w:hAnsi="Times New Roman" w:cs="Times New Roman"/>
            <w:i/>
            <w:sz w:val="24"/>
            <w:szCs w:val="24"/>
            <w:lang w:val="en-GB"/>
          </w:rPr>
          <w:t>r</w:t>
        </w:r>
        <w:r w:rsidR="0076000E" w:rsidRPr="0076000E">
          <w:rPr>
            <w:rFonts w:ascii="Times New Roman" w:eastAsia="SimSun" w:hAnsi="Times New Roman" w:cs="Times New Roman"/>
            <w:i/>
            <w:sz w:val="24"/>
            <w:szCs w:val="24"/>
            <w:vertAlign w:val="subscript"/>
            <w:lang w:val="en-GB"/>
          </w:rPr>
          <w:t>s</w:t>
        </w:r>
      </w:ins>
      <w:r w:rsidRPr="00373ACC">
        <w:rPr>
          <w:rFonts w:ascii="Times New Roman" w:eastAsia="SimSun" w:hAnsi="Times New Roman" w:cs="Times New Roman"/>
          <w:sz w:val="24"/>
          <w:szCs w:val="24"/>
        </w:rPr>
        <w:t xml:space="preserve"> = 0.297,</w:t>
      </w:r>
      <w:ins w:id="380" w:author="Wen C. Yew" w:date="2017-07-08T11:21:00Z">
        <w:r w:rsidR="0076000E">
          <w:rPr>
            <w:rFonts w:ascii="Times New Roman" w:eastAsia="SimSun" w:hAnsi="Times New Roman" w:cs="Times New Roman"/>
            <w:sz w:val="24"/>
            <w:szCs w:val="24"/>
          </w:rPr>
          <w:t xml:space="preserve"> </w:t>
        </w:r>
        <w:r w:rsidR="0076000E" w:rsidRPr="0076000E">
          <w:rPr>
            <w:rFonts w:ascii="Times New Roman" w:eastAsia="SimSun" w:hAnsi="Times New Roman" w:cs="Times New Roman"/>
            <w:i/>
            <w:sz w:val="24"/>
            <w:szCs w:val="24"/>
          </w:rPr>
          <w:t>n</w:t>
        </w:r>
        <w:r w:rsidR="0076000E">
          <w:rPr>
            <w:rFonts w:ascii="Times New Roman" w:eastAsia="SimSun" w:hAnsi="Times New Roman" w:cs="Times New Roman"/>
            <w:sz w:val="24"/>
            <w:szCs w:val="24"/>
          </w:rPr>
          <w:t xml:space="preserve"> = 122, </w:t>
        </w:r>
      </w:ins>
      <w:del w:id="381" w:author="Wen C. Yew" w:date="2017-07-08T11:19:00Z">
        <w:r w:rsidRPr="00373ACC" w:rsidDel="0076000E">
          <w:rPr>
            <w:rFonts w:ascii="Times New Roman" w:eastAsia="SimSun" w:hAnsi="Times New Roman" w:cs="Times New Roman"/>
            <w:sz w:val="24"/>
            <w:szCs w:val="24"/>
          </w:rPr>
          <w:delText xml:space="preserve"> </w:delText>
        </w:r>
        <w:r w:rsidRPr="00373ACC" w:rsidDel="0076000E">
          <w:rPr>
            <w:rFonts w:ascii="Times New Roman" w:eastAsia="SimSun" w:hAnsi="Times New Roman" w:cs="Times New Roman"/>
            <w:i/>
            <w:sz w:val="24"/>
            <w:szCs w:val="24"/>
          </w:rPr>
          <w:delText>P</w:delText>
        </w:r>
        <w:r w:rsidRPr="00373ACC" w:rsidDel="0076000E">
          <w:rPr>
            <w:rFonts w:ascii="Times New Roman" w:eastAsia="SimSun" w:hAnsi="Times New Roman" w:cs="Times New Roman"/>
            <w:sz w:val="24"/>
            <w:szCs w:val="24"/>
          </w:rPr>
          <w:delText>&lt;0.05</w:delText>
        </w:r>
      </w:del>
      <w:ins w:id="382" w:author="Wen C. Yew" w:date="2017-07-08T11:19:00Z">
        <w:r w:rsidR="0076000E" w:rsidRPr="0076000E">
          <w:rPr>
            <w:rFonts w:ascii="Times New Roman" w:eastAsia="SimSun" w:hAnsi="Times New Roman" w:cs="Times New Roman"/>
            <w:i/>
            <w:sz w:val="24"/>
            <w:szCs w:val="24"/>
          </w:rPr>
          <w:t>p</w:t>
        </w:r>
        <w:r w:rsidR="0076000E">
          <w:rPr>
            <w:rFonts w:ascii="Times New Roman" w:eastAsia="SimSun" w:hAnsi="Times New Roman" w:cs="Times New Roman"/>
            <w:sz w:val="24"/>
            <w:szCs w:val="24"/>
          </w:rPr>
          <w:t xml:space="preserve"> = 0.001</w:t>
        </w:r>
      </w:ins>
      <w:r w:rsidRPr="00373ACC">
        <w:rPr>
          <w:rFonts w:ascii="Times New Roman" w:eastAsia="SimSun" w:hAnsi="Times New Roman" w:cs="Times New Roman"/>
          <w:sz w:val="24"/>
          <w:szCs w:val="24"/>
        </w:rPr>
        <w:t>), but a significant negative correlation between stomach regurgitates and rookery soils (</w:t>
      </w:r>
      <w:ins w:id="383" w:author="Wen C. Yew" w:date="2017-07-08T11:22:00Z">
        <w:r w:rsidR="0076000E" w:rsidRPr="0076000E">
          <w:rPr>
            <w:rFonts w:ascii="Times New Roman" w:eastAsia="SimSun" w:hAnsi="Times New Roman" w:cs="Times New Roman"/>
            <w:i/>
            <w:sz w:val="24"/>
            <w:szCs w:val="24"/>
            <w:lang w:val="en-GB"/>
          </w:rPr>
          <w:t>r</w:t>
        </w:r>
        <w:r w:rsidR="0076000E" w:rsidRPr="0076000E">
          <w:rPr>
            <w:rFonts w:ascii="Times New Roman" w:eastAsia="SimSun" w:hAnsi="Times New Roman" w:cs="Times New Roman"/>
            <w:i/>
            <w:sz w:val="24"/>
            <w:szCs w:val="24"/>
            <w:vertAlign w:val="subscript"/>
            <w:lang w:val="en-GB"/>
          </w:rPr>
          <w:t>s</w:t>
        </w:r>
        <w:r w:rsidR="0076000E">
          <w:rPr>
            <w:rFonts w:ascii="Times New Roman" w:eastAsia="SimSun" w:hAnsi="Times New Roman" w:cs="Times New Roman"/>
            <w:i/>
            <w:sz w:val="24"/>
            <w:szCs w:val="24"/>
            <w:vertAlign w:val="subscript"/>
            <w:lang w:val="en-GB"/>
          </w:rPr>
          <w:t xml:space="preserve"> </w:t>
        </w:r>
      </w:ins>
      <w:ins w:id="384" w:author="Wen C. Yew" w:date="2017-07-08T11:23:00Z">
        <w:r w:rsidR="0076000E">
          <w:rPr>
            <w:rFonts w:ascii="Times New Roman" w:eastAsia="SimSun" w:hAnsi="Times New Roman" w:cs="Times New Roman"/>
            <w:sz w:val="24"/>
            <w:szCs w:val="24"/>
            <w:lang w:val="en-GB"/>
          </w:rPr>
          <w:t xml:space="preserve">= </w:t>
        </w:r>
      </w:ins>
      <w:r w:rsidRPr="00373ACC">
        <w:rPr>
          <w:rFonts w:ascii="Times New Roman" w:eastAsia="SimSun" w:hAnsi="Times New Roman" w:cs="Times New Roman"/>
          <w:sz w:val="24"/>
          <w:szCs w:val="24"/>
        </w:rPr>
        <w:t xml:space="preserve">-0.275, </w:t>
      </w:r>
      <w:ins w:id="385" w:author="Wen C. Yew" w:date="2017-07-08T11:23:00Z">
        <w:r w:rsidR="0076000E" w:rsidRPr="0076000E">
          <w:rPr>
            <w:rFonts w:ascii="Times New Roman" w:eastAsia="SimSun" w:hAnsi="Times New Roman" w:cs="Times New Roman"/>
            <w:i/>
            <w:sz w:val="24"/>
            <w:szCs w:val="24"/>
          </w:rPr>
          <w:t>n</w:t>
        </w:r>
        <w:r w:rsidR="0076000E">
          <w:rPr>
            <w:rFonts w:ascii="Times New Roman" w:eastAsia="SimSun" w:hAnsi="Times New Roman" w:cs="Times New Roman"/>
            <w:sz w:val="24"/>
            <w:szCs w:val="24"/>
          </w:rPr>
          <w:t xml:space="preserve"> = 122,</w:t>
        </w:r>
      </w:ins>
      <w:ins w:id="386" w:author="Wen C. Yew" w:date="2017-07-08T11:24:00Z">
        <w:r w:rsidR="0076000E">
          <w:rPr>
            <w:rFonts w:ascii="Times New Roman" w:eastAsia="SimSun" w:hAnsi="Times New Roman" w:cs="Times New Roman"/>
            <w:sz w:val="24"/>
            <w:szCs w:val="24"/>
          </w:rPr>
          <w:t xml:space="preserve"> </w:t>
        </w:r>
      </w:ins>
      <w:del w:id="387" w:author="Wen C. Yew" w:date="2017-07-08T11:23:00Z">
        <w:r w:rsidRPr="00373ACC" w:rsidDel="0076000E">
          <w:rPr>
            <w:rFonts w:ascii="Times New Roman" w:eastAsia="SimSun" w:hAnsi="Times New Roman" w:cs="Times New Roman"/>
            <w:i/>
            <w:sz w:val="24"/>
            <w:szCs w:val="24"/>
          </w:rPr>
          <w:delText>P</w:delText>
        </w:r>
      </w:del>
      <w:del w:id="388" w:author="Wen C. Yew" w:date="2017-07-08T11:24:00Z">
        <w:r w:rsidRPr="00373ACC" w:rsidDel="0076000E">
          <w:rPr>
            <w:rFonts w:ascii="Times New Roman" w:eastAsia="SimSun" w:hAnsi="Times New Roman" w:cs="Times New Roman"/>
            <w:sz w:val="24"/>
            <w:szCs w:val="24"/>
          </w:rPr>
          <w:delText>&lt;0.05</w:delText>
        </w:r>
      </w:del>
      <w:ins w:id="389" w:author="Wen C. Yew" w:date="2017-07-08T11:24:00Z">
        <w:r w:rsidR="0076000E" w:rsidRPr="0076000E">
          <w:rPr>
            <w:rFonts w:ascii="Times New Roman" w:eastAsia="SimSun" w:hAnsi="Times New Roman" w:cs="Times New Roman"/>
            <w:i/>
            <w:sz w:val="24"/>
            <w:szCs w:val="24"/>
          </w:rPr>
          <w:t>p</w:t>
        </w:r>
        <w:r w:rsidR="0076000E">
          <w:rPr>
            <w:rFonts w:ascii="Times New Roman" w:eastAsia="SimSun" w:hAnsi="Times New Roman" w:cs="Times New Roman"/>
            <w:sz w:val="24"/>
            <w:szCs w:val="24"/>
          </w:rPr>
          <w:t xml:space="preserve"> = 0.002</w:t>
        </w:r>
      </w:ins>
      <w:r w:rsidRPr="00373ACC">
        <w:rPr>
          <w:rFonts w:ascii="Times New Roman" w:eastAsia="SimSun" w:hAnsi="Times New Roman" w:cs="Times New Roman"/>
          <w:sz w:val="24"/>
          <w:szCs w:val="24"/>
        </w:rPr>
        <w:t xml:space="preserve">). No significant correlations were observed between the frequently encountered OTU assemblages of stomach regurgitates and cloacal swabs with guano or rookery soils. </w:t>
      </w:r>
      <w:ins w:id="390" w:author="Wen C. Yew" w:date="2017-07-08T11:28:00Z">
        <w:r w:rsidR="00712E00">
          <w:rPr>
            <w:rFonts w:ascii="Times New Roman" w:eastAsia="SimSun" w:hAnsi="Times New Roman" w:cs="Times New Roman"/>
            <w:sz w:val="24"/>
            <w:szCs w:val="24"/>
          </w:rPr>
          <w:t xml:space="preserve">In addition, </w:t>
        </w:r>
      </w:ins>
      <w:del w:id="391" w:author="Wen C. Yew" w:date="2017-07-08T11:28:00Z">
        <w:r w:rsidRPr="00373ACC" w:rsidDel="00712E00">
          <w:rPr>
            <w:rFonts w:ascii="Times New Roman" w:eastAsia="SimSun" w:hAnsi="Times New Roman" w:cs="Times New Roman"/>
            <w:sz w:val="24"/>
            <w:szCs w:val="24"/>
          </w:rPr>
          <w:lastRenderedPageBreak/>
          <w:delText>C</w:delText>
        </w:r>
      </w:del>
      <w:ins w:id="392" w:author="Wen C. Yew" w:date="2017-07-08T11:28:00Z">
        <w:r w:rsidR="00712E00">
          <w:rPr>
            <w:rFonts w:ascii="Times New Roman" w:eastAsia="SimSun" w:hAnsi="Times New Roman" w:cs="Times New Roman"/>
            <w:sz w:val="24"/>
            <w:szCs w:val="24"/>
          </w:rPr>
          <w:t>c</w:t>
        </w:r>
      </w:ins>
      <w:r w:rsidRPr="00373ACC">
        <w:rPr>
          <w:rFonts w:ascii="Times New Roman" w:eastAsia="SimSun" w:hAnsi="Times New Roman" w:cs="Times New Roman"/>
          <w:sz w:val="24"/>
          <w:szCs w:val="24"/>
        </w:rPr>
        <w:t xml:space="preserve">lear differences were apparent at bacterial phylum level (Fig. </w:t>
      </w:r>
      <w:del w:id="393" w:author="Wen C. Yew" w:date="2017-07-08T19:55:00Z">
        <w:r w:rsidRPr="00373ACC" w:rsidDel="002339C0">
          <w:rPr>
            <w:rFonts w:ascii="Times New Roman" w:eastAsia="SimSun" w:hAnsi="Times New Roman" w:cs="Times New Roman"/>
            <w:sz w:val="24"/>
            <w:szCs w:val="24"/>
          </w:rPr>
          <w:delText>3a</w:delText>
        </w:r>
      </w:del>
      <w:ins w:id="394" w:author="Wen C. Yew" w:date="2017-07-08T19:55:00Z">
        <w:r w:rsidR="002339C0">
          <w:rPr>
            <w:rFonts w:ascii="Times New Roman" w:eastAsia="SimSun" w:hAnsi="Times New Roman" w:cs="Times New Roman"/>
            <w:sz w:val="24"/>
            <w:szCs w:val="24"/>
          </w:rPr>
          <w:t>4</w:t>
        </w:r>
      </w:ins>
      <w:r w:rsidRPr="00373ACC">
        <w:rPr>
          <w:rFonts w:ascii="Times New Roman" w:eastAsia="SimSun" w:hAnsi="Times New Roman" w:cs="Times New Roman"/>
          <w:sz w:val="24"/>
          <w:szCs w:val="24"/>
        </w:rPr>
        <w:t>), where a shift in assemblage patterns appeared in the dominant phyla. Community members whose representation increased between stomach regurgitates and rookery soils included Actinobacteria (&lt;0.1 to</w:t>
      </w:r>
      <w:ins w:id="395" w:author="Wen C. Yew" w:date="2017-07-08T11:29:00Z">
        <w:r w:rsidR="00712E00">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1.6%), Bacteroidetes (0.6 to 35.0%), Proteobacteria (5.6 to 11.1%) and unclassified bacteria (0.8 to 28.2%). Firmicutes (65.6 to 22.9%) and Tenericutes (27.0 to 0.1%), in contrast, showed a decrease between stomach regurgitates and rookery soils.  </w:t>
      </w:r>
    </w:p>
    <w:p w14:paraId="4333C4C7"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In the assemblage patterns of shared OTUs (Table 3</w:t>
      </w:r>
      <w:del w:id="396" w:author="Wen C. Yew" w:date="2017-07-08T19:56:00Z">
        <w:r w:rsidRPr="00373ACC" w:rsidDel="002339C0">
          <w:rPr>
            <w:rFonts w:ascii="Times New Roman" w:eastAsia="SimSun" w:hAnsi="Times New Roman" w:cs="Times New Roman"/>
            <w:sz w:val="24"/>
            <w:szCs w:val="24"/>
          </w:rPr>
          <w:delText>a</w:delText>
        </w:r>
      </w:del>
      <w:r w:rsidRPr="00373ACC">
        <w:rPr>
          <w:rFonts w:ascii="Times New Roman" w:eastAsia="SimSun" w:hAnsi="Times New Roman" w:cs="Times New Roman"/>
          <w:sz w:val="24"/>
          <w:szCs w:val="24"/>
        </w:rPr>
        <w:t>), a significant positive correlation was found between</w:t>
      </w:r>
      <w:r w:rsidR="003548D0">
        <w:rPr>
          <w:rFonts w:ascii="Times New Roman" w:eastAsia="SimSun" w:hAnsi="Times New Roman" w:cs="Times New Roman"/>
          <w:sz w:val="24"/>
          <w:szCs w:val="24"/>
        </w:rPr>
        <w:t xml:space="preserve"> </w:t>
      </w:r>
      <w:r w:rsidR="003548D0" w:rsidRPr="003548D0">
        <w:rPr>
          <w:rFonts w:ascii="Times New Roman" w:eastAsia="SimSun" w:hAnsi="Times New Roman" w:cs="Times New Roman"/>
          <w:sz w:val="24"/>
          <w:szCs w:val="24"/>
        </w:rPr>
        <w:t xml:space="preserve">Adélie </w:t>
      </w:r>
      <w:del w:id="397" w:author="Wen C. Yew" w:date="2017-06-30T14:24:00Z">
        <w:r w:rsidR="003548D0" w:rsidRPr="003548D0" w:rsidDel="00CD28AE">
          <w:rPr>
            <w:rFonts w:ascii="Times New Roman" w:eastAsia="SimSun" w:hAnsi="Times New Roman" w:cs="Times New Roman"/>
            <w:sz w:val="24"/>
            <w:szCs w:val="24"/>
          </w:rPr>
          <w:delText>p</w:delText>
        </w:r>
      </w:del>
      <w:ins w:id="398" w:author="Wen C. Yew" w:date="2017-06-30T14:24: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003548D0">
        <w:rPr>
          <w:rFonts w:ascii="Times New Roman" w:eastAsia="SimSun" w:hAnsi="Times New Roman" w:cs="Times New Roman"/>
          <w:sz w:val="24"/>
          <w:szCs w:val="24"/>
        </w:rPr>
        <w:t xml:space="preserve"> </w:t>
      </w:r>
      <w:r w:rsidRPr="00373ACC">
        <w:rPr>
          <w:rFonts w:ascii="Times New Roman" w:eastAsia="SimSun" w:hAnsi="Times New Roman" w:cs="Times New Roman"/>
          <w:sz w:val="24"/>
          <w:szCs w:val="24"/>
        </w:rPr>
        <w:t>stomach regurgitates and cloacal swabs (</w:t>
      </w:r>
      <w:del w:id="399" w:author="Wen C. Yew" w:date="2017-07-08T11:30:00Z">
        <w:r w:rsidRPr="00373ACC" w:rsidDel="00712E00">
          <w:rPr>
            <w:rFonts w:ascii="Times New Roman" w:eastAsia="SimSun" w:hAnsi="Times New Roman" w:cs="Times New Roman"/>
            <w:sz w:val="24"/>
            <w:szCs w:val="24"/>
          </w:rPr>
          <w:delText xml:space="preserve">rho </w:delText>
        </w:r>
      </w:del>
      <w:ins w:id="400" w:author="Wen C. Yew" w:date="2017-07-08T11:30:00Z">
        <w:r w:rsidR="00712E00" w:rsidRPr="00712E00">
          <w:rPr>
            <w:rFonts w:ascii="Times New Roman" w:eastAsia="SimSun" w:hAnsi="Times New Roman" w:cs="Times New Roman"/>
            <w:i/>
            <w:sz w:val="24"/>
            <w:szCs w:val="24"/>
          </w:rPr>
          <w:t>r</w:t>
        </w:r>
        <w:r w:rsidR="00712E00" w:rsidRPr="00712E00">
          <w:rPr>
            <w:rFonts w:ascii="Times New Roman" w:eastAsia="SimSun" w:hAnsi="Times New Roman" w:cs="Times New Roman"/>
            <w:i/>
            <w:sz w:val="24"/>
            <w:szCs w:val="24"/>
            <w:vertAlign w:val="subscript"/>
          </w:rPr>
          <w:t>s</w:t>
        </w:r>
        <w:r w:rsidR="00712E00">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0.445,</w:t>
      </w:r>
      <w:ins w:id="401" w:author="Wen C. Yew" w:date="2017-07-08T11:30:00Z">
        <w:r w:rsidR="00712E00">
          <w:rPr>
            <w:rFonts w:ascii="Times New Roman" w:eastAsia="SimSun" w:hAnsi="Times New Roman" w:cs="Times New Roman"/>
            <w:sz w:val="24"/>
            <w:szCs w:val="24"/>
          </w:rPr>
          <w:t xml:space="preserve"> </w:t>
        </w:r>
        <w:r w:rsidR="00712E00" w:rsidRPr="002339C0">
          <w:rPr>
            <w:rFonts w:ascii="Times New Roman" w:eastAsia="SimSun" w:hAnsi="Times New Roman" w:cs="Times New Roman"/>
            <w:i/>
            <w:sz w:val="24"/>
            <w:szCs w:val="24"/>
          </w:rPr>
          <w:t>n</w:t>
        </w:r>
        <w:r w:rsidR="00712E00">
          <w:rPr>
            <w:rFonts w:ascii="Times New Roman" w:eastAsia="SimSun" w:hAnsi="Times New Roman" w:cs="Times New Roman"/>
            <w:sz w:val="24"/>
            <w:szCs w:val="24"/>
          </w:rPr>
          <w:t xml:space="preserve"> =</w:t>
        </w:r>
      </w:ins>
      <w:ins w:id="402" w:author="Wen C. Yew" w:date="2017-07-08T11:31:00Z">
        <w:r w:rsidR="00712E00">
          <w:rPr>
            <w:rFonts w:ascii="Times New Roman" w:eastAsia="SimSun" w:hAnsi="Times New Roman" w:cs="Times New Roman"/>
            <w:sz w:val="24"/>
            <w:szCs w:val="24"/>
          </w:rPr>
          <w:t xml:space="preserve"> 23,</w:t>
        </w:r>
      </w:ins>
      <w:ins w:id="403" w:author="Wen C. Yew" w:date="2017-07-08T11:30:00Z">
        <w:r w:rsidR="00712E00">
          <w:rPr>
            <w:rFonts w:ascii="Times New Roman" w:eastAsia="SimSun" w:hAnsi="Times New Roman" w:cs="Times New Roman"/>
            <w:sz w:val="24"/>
            <w:szCs w:val="24"/>
          </w:rPr>
          <w:t xml:space="preserve"> </w:t>
        </w:r>
      </w:ins>
      <w:del w:id="404" w:author="Wen C. Yew" w:date="2017-07-08T11:30:00Z">
        <w:r w:rsidRPr="00373ACC" w:rsidDel="00712E00">
          <w:rPr>
            <w:rFonts w:ascii="Times New Roman" w:eastAsia="SimSun" w:hAnsi="Times New Roman" w:cs="Times New Roman"/>
            <w:sz w:val="24"/>
            <w:szCs w:val="24"/>
          </w:rPr>
          <w:delText xml:space="preserve"> </w:delText>
        </w:r>
        <w:r w:rsidRPr="00373ACC" w:rsidDel="00712E00">
          <w:rPr>
            <w:rFonts w:ascii="Times New Roman" w:eastAsia="SimSun" w:hAnsi="Times New Roman" w:cs="Times New Roman"/>
            <w:i/>
            <w:sz w:val="24"/>
            <w:szCs w:val="24"/>
          </w:rPr>
          <w:delText>P</w:delText>
        </w:r>
        <w:r w:rsidRPr="00373ACC" w:rsidDel="00712E00">
          <w:rPr>
            <w:rFonts w:ascii="Times New Roman" w:eastAsia="SimSun" w:hAnsi="Times New Roman" w:cs="Times New Roman"/>
            <w:sz w:val="24"/>
            <w:szCs w:val="24"/>
          </w:rPr>
          <w:delText>&lt;0.05</w:delText>
        </w:r>
      </w:del>
      <w:ins w:id="405" w:author="Wen C. Yew" w:date="2017-07-08T11:30:00Z">
        <w:r w:rsidR="00712E00" w:rsidRPr="00712E00">
          <w:rPr>
            <w:rFonts w:ascii="Times New Roman" w:eastAsia="SimSun" w:hAnsi="Times New Roman" w:cs="Times New Roman"/>
            <w:i/>
            <w:sz w:val="24"/>
            <w:szCs w:val="24"/>
          </w:rPr>
          <w:t>p</w:t>
        </w:r>
        <w:r w:rsidR="00712E00">
          <w:rPr>
            <w:rFonts w:ascii="Times New Roman" w:eastAsia="SimSun" w:hAnsi="Times New Roman" w:cs="Times New Roman"/>
            <w:sz w:val="24"/>
            <w:szCs w:val="24"/>
          </w:rPr>
          <w:t xml:space="preserve"> = 0.033</w:t>
        </w:r>
      </w:ins>
      <w:r w:rsidRPr="00373ACC">
        <w:rPr>
          <w:rFonts w:ascii="Times New Roman" w:eastAsia="SimSun" w:hAnsi="Times New Roman" w:cs="Times New Roman"/>
          <w:sz w:val="24"/>
          <w:szCs w:val="24"/>
        </w:rPr>
        <w:t xml:space="preserve">). Stomach regurgitates and cloacal swabs showed no significant correlations with guano or rookery soils. Amongst the co-occurring community members (Fig. </w:t>
      </w:r>
      <w:del w:id="406" w:author="Wen C. Yew" w:date="2017-07-08T19:56:00Z">
        <w:r w:rsidRPr="00373ACC" w:rsidDel="002339C0">
          <w:rPr>
            <w:rFonts w:ascii="Times New Roman" w:eastAsia="SimSun" w:hAnsi="Times New Roman" w:cs="Times New Roman"/>
            <w:sz w:val="24"/>
            <w:szCs w:val="24"/>
          </w:rPr>
          <w:delText>3b</w:delText>
        </w:r>
      </w:del>
      <w:ins w:id="407" w:author="Wen C. Yew" w:date="2017-07-08T19:56:00Z">
        <w:r w:rsidR="002339C0">
          <w:rPr>
            <w:rFonts w:ascii="Times New Roman" w:eastAsia="SimSun" w:hAnsi="Times New Roman" w:cs="Times New Roman"/>
            <w:sz w:val="24"/>
            <w:szCs w:val="24"/>
          </w:rPr>
          <w:t>5</w:t>
        </w:r>
      </w:ins>
      <w:r w:rsidRPr="00373ACC">
        <w:rPr>
          <w:rFonts w:ascii="Times New Roman" w:eastAsia="SimSun" w:hAnsi="Times New Roman" w:cs="Times New Roman"/>
          <w:sz w:val="24"/>
          <w:szCs w:val="24"/>
        </w:rPr>
        <w:t xml:space="preserve">), those which increased in occurrence between stomach regurgitates and rookery soils were closely related to </w:t>
      </w:r>
      <w:r w:rsidRPr="00373ACC">
        <w:rPr>
          <w:rFonts w:ascii="Times New Roman" w:eastAsia="SimSun" w:hAnsi="Times New Roman" w:cs="Times New Roman"/>
          <w:i/>
          <w:sz w:val="24"/>
          <w:szCs w:val="24"/>
        </w:rPr>
        <w:t>Psychrobacter</w:t>
      </w:r>
      <w:r w:rsidRPr="00373ACC">
        <w:rPr>
          <w:rFonts w:ascii="Times New Roman" w:eastAsia="SimSun" w:hAnsi="Times New Roman" w:cs="Times New Roman"/>
          <w:sz w:val="24"/>
          <w:szCs w:val="24"/>
        </w:rPr>
        <w:t xml:space="preserve"> (1.1 to 6.1%) and </w:t>
      </w:r>
      <w:r w:rsidRPr="00373ACC">
        <w:rPr>
          <w:rFonts w:ascii="Times New Roman" w:eastAsia="SimSun" w:hAnsi="Times New Roman" w:cs="Times New Roman"/>
          <w:i/>
          <w:sz w:val="24"/>
          <w:szCs w:val="24"/>
        </w:rPr>
        <w:t>Tissierella</w:t>
      </w:r>
      <w:r w:rsidRPr="00373ACC">
        <w:rPr>
          <w:rFonts w:ascii="Times New Roman" w:eastAsia="SimSun" w:hAnsi="Times New Roman" w:cs="Times New Roman"/>
          <w:sz w:val="24"/>
          <w:szCs w:val="24"/>
        </w:rPr>
        <w:t xml:space="preserve"> (&lt;0.1 to 11.0%). OTUs </w:t>
      </w:r>
      <w:del w:id="408" w:author="Wen C. Yew" w:date="2017-07-08T19:57:00Z">
        <w:r w:rsidRPr="00373ACC" w:rsidDel="002339C0">
          <w:rPr>
            <w:rFonts w:ascii="Times New Roman" w:eastAsia="SimSun" w:hAnsi="Times New Roman" w:cs="Times New Roman"/>
            <w:sz w:val="24"/>
            <w:szCs w:val="24"/>
          </w:rPr>
          <w:delText xml:space="preserve">annotated </w:delText>
        </w:r>
      </w:del>
      <w:ins w:id="409" w:author="Wen C. Yew" w:date="2017-07-08T19:57:00Z">
        <w:r w:rsidR="002339C0">
          <w:rPr>
            <w:rFonts w:ascii="Times New Roman" w:eastAsia="SimSun" w:hAnsi="Times New Roman" w:cs="Times New Roman"/>
            <w:sz w:val="24"/>
            <w:szCs w:val="24"/>
          </w:rPr>
          <w:t xml:space="preserve">assigned </w:t>
        </w:r>
      </w:ins>
      <w:r w:rsidRPr="00373ACC">
        <w:rPr>
          <w:rFonts w:ascii="Times New Roman" w:eastAsia="SimSun" w:hAnsi="Times New Roman" w:cs="Times New Roman"/>
          <w:sz w:val="24"/>
          <w:szCs w:val="24"/>
        </w:rPr>
        <w:t xml:space="preserve">to </w:t>
      </w:r>
      <w:r w:rsidRPr="00373ACC">
        <w:rPr>
          <w:rFonts w:ascii="Times New Roman" w:eastAsia="SimSun" w:hAnsi="Times New Roman" w:cs="Times New Roman"/>
          <w:i/>
          <w:sz w:val="24"/>
          <w:szCs w:val="24"/>
        </w:rPr>
        <w:t xml:space="preserve">Clostridium </w:t>
      </w:r>
      <w:r w:rsidRPr="00373ACC">
        <w:rPr>
          <w:rFonts w:ascii="Times New Roman" w:eastAsia="SimSun" w:hAnsi="Times New Roman" w:cs="Times New Roman"/>
          <w:sz w:val="24"/>
          <w:szCs w:val="24"/>
        </w:rPr>
        <w:t xml:space="preserve">(61.7 to 2.5%) and </w:t>
      </w:r>
      <w:r w:rsidRPr="00373ACC">
        <w:rPr>
          <w:rFonts w:ascii="Times New Roman" w:eastAsia="SimSun" w:hAnsi="Times New Roman" w:cs="Times New Roman"/>
          <w:i/>
          <w:sz w:val="24"/>
          <w:szCs w:val="24"/>
        </w:rPr>
        <w:t>Mycoplasma</w:t>
      </w:r>
      <w:r w:rsidRPr="00373ACC">
        <w:rPr>
          <w:rFonts w:ascii="Times New Roman" w:eastAsia="SimSun" w:hAnsi="Times New Roman" w:cs="Times New Roman"/>
          <w:sz w:val="24"/>
          <w:szCs w:val="24"/>
        </w:rPr>
        <w:t xml:space="preserve"> (30.8 to &lt;0.1%) decreased in frequency between stomach regurgitates and rookery soils. OTUs assigned to </w:t>
      </w:r>
      <w:r w:rsidRPr="00373ACC">
        <w:rPr>
          <w:rFonts w:ascii="Times New Roman" w:eastAsia="SimSun" w:hAnsi="Times New Roman" w:cs="Times New Roman"/>
          <w:i/>
          <w:sz w:val="24"/>
          <w:szCs w:val="24"/>
        </w:rPr>
        <w:t xml:space="preserve">Helicobacter </w:t>
      </w:r>
      <w:r w:rsidRPr="00373ACC">
        <w:rPr>
          <w:rFonts w:ascii="Times New Roman" w:eastAsia="SimSun" w:hAnsi="Times New Roman" w:cs="Times New Roman"/>
          <w:sz w:val="24"/>
          <w:szCs w:val="24"/>
        </w:rPr>
        <w:t>were relatively abundant in cloacal swabs and guano but not in stomach regurgitates or rookery soils.</w:t>
      </w:r>
    </w:p>
    <w:p w14:paraId="3410E1C8"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Comparative analyses between the four sample types in</w:t>
      </w:r>
      <w:r w:rsidR="003548D0">
        <w:rPr>
          <w:rFonts w:ascii="Times New Roman" w:eastAsia="SimSun" w:hAnsi="Times New Roman" w:cs="Times New Roman"/>
          <w:b/>
          <w:sz w:val="24"/>
          <w:szCs w:val="24"/>
        </w:rPr>
        <w:t xml:space="preserve"> </w:t>
      </w:r>
      <w:del w:id="410" w:author="Wen C. Yew" w:date="2017-06-30T14:24:00Z">
        <w:r w:rsidR="003548D0" w:rsidDel="00CD28AE">
          <w:rPr>
            <w:rFonts w:ascii="Times New Roman" w:eastAsia="SimSun" w:hAnsi="Times New Roman" w:cs="Times New Roman"/>
            <w:b/>
            <w:sz w:val="24"/>
            <w:szCs w:val="24"/>
          </w:rPr>
          <w:delText>c</w:delText>
        </w:r>
      </w:del>
      <w:ins w:id="411" w:author="Wen C. Yew" w:date="2017-06-30T14:24:00Z">
        <w:r w:rsidR="00CD28AE">
          <w:rPr>
            <w:rFonts w:ascii="Times New Roman" w:eastAsia="SimSun" w:hAnsi="Times New Roman" w:cs="Times New Roman"/>
            <w:b/>
            <w:sz w:val="24"/>
            <w:szCs w:val="24"/>
          </w:rPr>
          <w:t>C</w:t>
        </w:r>
      </w:ins>
      <w:r w:rsidR="003548D0">
        <w:rPr>
          <w:rFonts w:ascii="Times New Roman" w:eastAsia="SimSun" w:hAnsi="Times New Roman" w:cs="Times New Roman"/>
          <w:b/>
          <w:sz w:val="24"/>
          <w:szCs w:val="24"/>
        </w:rPr>
        <w:t xml:space="preserve">hinstrap </w:t>
      </w:r>
      <w:del w:id="412" w:author="Wen C. Yew" w:date="2017-06-30T14:24:00Z">
        <w:r w:rsidR="003548D0" w:rsidDel="00CD28AE">
          <w:rPr>
            <w:rFonts w:ascii="Times New Roman" w:eastAsia="SimSun" w:hAnsi="Times New Roman" w:cs="Times New Roman"/>
            <w:b/>
            <w:sz w:val="24"/>
            <w:szCs w:val="24"/>
          </w:rPr>
          <w:delText>p</w:delText>
        </w:r>
      </w:del>
      <w:ins w:id="413" w:author="Wen C. Yew" w:date="2017-06-30T14:24:00Z">
        <w:r w:rsidR="00CD28AE">
          <w:rPr>
            <w:rFonts w:ascii="Times New Roman" w:eastAsia="SimSun" w:hAnsi="Times New Roman" w:cs="Times New Roman"/>
            <w:b/>
            <w:sz w:val="24"/>
            <w:szCs w:val="24"/>
          </w:rPr>
          <w:t>P</w:t>
        </w:r>
      </w:ins>
      <w:r w:rsidR="003548D0">
        <w:rPr>
          <w:rFonts w:ascii="Times New Roman" w:eastAsia="SimSun" w:hAnsi="Times New Roman" w:cs="Times New Roman"/>
          <w:b/>
          <w:sz w:val="24"/>
          <w:szCs w:val="24"/>
        </w:rPr>
        <w:t>enguin</w:t>
      </w:r>
      <w:r w:rsidRPr="00373ACC">
        <w:rPr>
          <w:rFonts w:ascii="Times New Roman" w:eastAsia="SimSun" w:hAnsi="Times New Roman" w:cs="Times New Roman"/>
          <w:b/>
          <w:sz w:val="24"/>
          <w:szCs w:val="24"/>
        </w:rPr>
        <w:t>s</w:t>
      </w:r>
    </w:p>
    <w:p w14:paraId="06B2872F" w14:textId="77777777" w:rsidR="00373ACC" w:rsidRPr="00373ACC" w:rsidDel="0043469B" w:rsidRDefault="00373ACC" w:rsidP="0043469B">
      <w:pPr>
        <w:jc w:val="both"/>
        <w:rPr>
          <w:del w:id="414" w:author="Wen C. Yew" w:date="2017-07-08T19:58:00Z"/>
          <w:rFonts w:ascii="Times New Roman" w:eastAsia="SimSun" w:hAnsi="Times New Roman" w:cs="Times New Roman"/>
          <w:sz w:val="24"/>
          <w:szCs w:val="24"/>
        </w:rPr>
      </w:pPr>
      <w:r w:rsidRPr="00373ACC">
        <w:rPr>
          <w:rFonts w:ascii="Times New Roman" w:eastAsia="SimSun" w:hAnsi="Times New Roman" w:cs="Times New Roman"/>
          <w:sz w:val="24"/>
          <w:szCs w:val="24"/>
        </w:rPr>
        <w:tab/>
        <w:t>In</w:t>
      </w:r>
      <w:r w:rsidR="003548D0">
        <w:rPr>
          <w:rFonts w:ascii="Times New Roman" w:eastAsia="SimSun" w:hAnsi="Times New Roman" w:cs="Times New Roman"/>
          <w:sz w:val="24"/>
          <w:szCs w:val="24"/>
        </w:rPr>
        <w:t xml:space="preserve"> </w:t>
      </w:r>
      <w:del w:id="415" w:author="Wen C. Yew" w:date="2017-06-30T14:25:00Z">
        <w:r w:rsidR="003548D0" w:rsidRPr="003548D0" w:rsidDel="00CD28AE">
          <w:rPr>
            <w:rFonts w:ascii="Times New Roman" w:eastAsia="SimSun" w:hAnsi="Times New Roman" w:cs="Times New Roman"/>
            <w:sz w:val="24"/>
            <w:szCs w:val="24"/>
          </w:rPr>
          <w:delText>c</w:delText>
        </w:r>
      </w:del>
      <w:ins w:id="416" w:author="Wen C. Yew" w:date="2017-06-30T14:25: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417" w:author="Wen C. Yew" w:date="2017-06-30T14:25:00Z">
        <w:r w:rsidR="003548D0" w:rsidRPr="003548D0" w:rsidDel="00CD28AE">
          <w:rPr>
            <w:rFonts w:ascii="Times New Roman" w:eastAsia="SimSun" w:hAnsi="Times New Roman" w:cs="Times New Roman"/>
            <w:sz w:val="24"/>
            <w:szCs w:val="24"/>
          </w:rPr>
          <w:delText>p</w:delText>
        </w:r>
      </w:del>
      <w:ins w:id="418" w:author="Wen C. Yew" w:date="2017-06-30T14:25: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 xml:space="preserve">s, </w:t>
      </w:r>
      <w:ins w:id="419" w:author="Wen C. Yew" w:date="2017-07-08T11:59:00Z">
        <w:r w:rsidR="002A0687">
          <w:rPr>
            <w:rFonts w:ascii="Times New Roman" w:eastAsia="SimSun" w:hAnsi="Times New Roman" w:cs="Times New Roman"/>
            <w:sz w:val="24"/>
            <w:szCs w:val="24"/>
          </w:rPr>
          <w:t xml:space="preserve">again </w:t>
        </w:r>
        <w:r w:rsidR="002A0687" w:rsidRPr="002A0687">
          <w:rPr>
            <w:rFonts w:ascii="Times New Roman" w:eastAsia="SimSun" w:hAnsi="Times New Roman" w:cs="Times New Roman"/>
            <w:sz w:val="24"/>
            <w:szCs w:val="24"/>
          </w:rPr>
          <w:t>there wer</w:t>
        </w:r>
        <w:r w:rsidR="0043469B">
          <w:rPr>
            <w:rFonts w:ascii="Times New Roman" w:eastAsia="SimSun" w:hAnsi="Times New Roman" w:cs="Times New Roman"/>
            <w:sz w:val="24"/>
            <w:szCs w:val="24"/>
          </w:rPr>
          <w:t xml:space="preserve">e significant differences </w:t>
        </w:r>
        <w:r w:rsidR="002A0687" w:rsidRPr="002A0687">
          <w:rPr>
            <w:rFonts w:ascii="Times New Roman" w:eastAsia="SimSun" w:hAnsi="Times New Roman" w:cs="Times New Roman"/>
            <w:sz w:val="24"/>
            <w:szCs w:val="24"/>
          </w:rPr>
          <w:t xml:space="preserve">in the OTU richness between the four sample types studied (one-way ANOVA, </w:t>
        </w:r>
        <w:r w:rsidR="002A0687" w:rsidRPr="002A0687">
          <w:rPr>
            <w:rFonts w:ascii="Times New Roman" w:eastAsia="SimSun" w:hAnsi="Times New Roman" w:cs="Times New Roman"/>
            <w:i/>
            <w:sz w:val="24"/>
            <w:szCs w:val="24"/>
          </w:rPr>
          <w:t>F</w:t>
        </w:r>
        <w:r w:rsidR="002A0687">
          <w:rPr>
            <w:rFonts w:ascii="Times New Roman" w:eastAsia="SimSun" w:hAnsi="Times New Roman" w:cs="Times New Roman"/>
            <w:sz w:val="24"/>
            <w:szCs w:val="24"/>
          </w:rPr>
          <w:t xml:space="preserve">(3,8) = </w:t>
        </w:r>
      </w:ins>
      <w:ins w:id="420" w:author="Wen C. Yew" w:date="2017-07-08T12:00:00Z">
        <w:r w:rsidR="002A0687">
          <w:rPr>
            <w:rFonts w:ascii="Times New Roman" w:eastAsia="SimSun" w:hAnsi="Times New Roman" w:cs="Times New Roman"/>
            <w:sz w:val="24"/>
            <w:szCs w:val="24"/>
          </w:rPr>
          <w:t>7.317</w:t>
        </w:r>
      </w:ins>
      <w:ins w:id="421" w:author="Wen C. Yew" w:date="2017-07-08T11:59:00Z">
        <w:r w:rsid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p</w:t>
        </w:r>
        <w:r w:rsidR="002A0687">
          <w:rPr>
            <w:rFonts w:ascii="Times New Roman" w:eastAsia="SimSun" w:hAnsi="Times New Roman" w:cs="Times New Roman"/>
            <w:sz w:val="24"/>
            <w:szCs w:val="24"/>
          </w:rPr>
          <w:t xml:space="preserve"> = 0.0</w:t>
        </w:r>
      </w:ins>
      <w:ins w:id="422" w:author="Wen C. Yew" w:date="2017-07-08T12:00:00Z">
        <w:r w:rsidR="002A0687">
          <w:rPr>
            <w:rFonts w:ascii="Times New Roman" w:eastAsia="SimSun" w:hAnsi="Times New Roman" w:cs="Times New Roman"/>
            <w:sz w:val="24"/>
            <w:szCs w:val="24"/>
          </w:rPr>
          <w:t>11</w:t>
        </w:r>
      </w:ins>
      <w:ins w:id="423" w:author="Wen C. Yew" w:date="2017-07-08T11:59:00Z">
        <w:r w:rsidR="002A0687" w:rsidRP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Post hoc</w:t>
        </w:r>
        <w:r w:rsidR="002A0687" w:rsidRPr="002A0687">
          <w:rPr>
            <w:rFonts w:ascii="Times New Roman" w:eastAsia="SimSun" w:hAnsi="Times New Roman" w:cs="Times New Roman"/>
            <w:sz w:val="24"/>
            <w:szCs w:val="24"/>
          </w:rPr>
          <w:t xml:space="preserve"> comparisons with Tukey’s</w:t>
        </w:r>
        <w:r w:rsidR="002A0687">
          <w:rPr>
            <w:rFonts w:ascii="Times New Roman" w:eastAsia="SimSun" w:hAnsi="Times New Roman" w:cs="Times New Roman"/>
            <w:sz w:val="24"/>
            <w:szCs w:val="24"/>
          </w:rPr>
          <w:t xml:space="preserve"> HSD </w:t>
        </w:r>
        <w:del w:id="424" w:author="PCON" w:date="2017-07-10T21:44:00Z">
          <w:r w:rsidR="002A0687" w:rsidDel="002522A8">
            <w:rPr>
              <w:rFonts w:ascii="Times New Roman" w:eastAsia="SimSun" w:hAnsi="Times New Roman" w:cs="Times New Roman"/>
              <w:sz w:val="24"/>
              <w:szCs w:val="24"/>
            </w:rPr>
            <w:delText xml:space="preserve">comparison </w:delText>
          </w:r>
        </w:del>
        <w:r w:rsidR="002A0687">
          <w:rPr>
            <w:rFonts w:ascii="Times New Roman" w:eastAsia="SimSun" w:hAnsi="Times New Roman" w:cs="Times New Roman"/>
            <w:sz w:val="24"/>
            <w:szCs w:val="24"/>
          </w:rPr>
          <w:t xml:space="preserve">(Table 2) </w:t>
        </w:r>
      </w:ins>
      <w:ins w:id="425" w:author="Wen C. Yew" w:date="2017-07-08T12:00:00Z">
        <w:r w:rsidR="002A0687">
          <w:rPr>
            <w:rFonts w:ascii="Times New Roman" w:eastAsia="SimSun" w:hAnsi="Times New Roman" w:cs="Times New Roman"/>
            <w:sz w:val="24"/>
            <w:szCs w:val="24"/>
          </w:rPr>
          <w:t>indicated</w:t>
        </w:r>
      </w:ins>
      <w:ins w:id="426" w:author="Wen C. Yew" w:date="2017-07-08T11:59:00Z">
        <w:r w:rsidR="002A0687" w:rsidRPr="002A0687">
          <w:rPr>
            <w:rFonts w:ascii="Times New Roman" w:eastAsia="SimSun" w:hAnsi="Times New Roman" w:cs="Times New Roman"/>
            <w:sz w:val="24"/>
            <w:szCs w:val="24"/>
          </w:rPr>
          <w:t xml:space="preserve"> that the mean value</w:t>
        </w:r>
        <w:del w:id="427" w:author="PCON" w:date="2017-07-10T21:44:00Z">
          <w:r w:rsidR="002A0687" w:rsidRPr="002A0687" w:rsidDel="002522A8">
            <w:rPr>
              <w:rFonts w:ascii="Times New Roman" w:eastAsia="SimSun" w:hAnsi="Times New Roman" w:cs="Times New Roman"/>
              <w:sz w:val="24"/>
              <w:szCs w:val="24"/>
            </w:rPr>
            <w:delText>s</w:delText>
          </w:r>
        </w:del>
        <w:r w:rsidR="002A0687" w:rsidRPr="002A0687">
          <w:rPr>
            <w:rFonts w:ascii="Times New Roman" w:eastAsia="SimSun" w:hAnsi="Times New Roman" w:cs="Times New Roman"/>
            <w:sz w:val="24"/>
            <w:szCs w:val="24"/>
          </w:rPr>
          <w:t xml:space="preserve"> of </w:t>
        </w:r>
      </w:ins>
      <w:r w:rsidRPr="00373ACC">
        <w:rPr>
          <w:rFonts w:ascii="Times New Roman" w:eastAsia="SimSun" w:hAnsi="Times New Roman" w:cs="Times New Roman"/>
          <w:sz w:val="24"/>
          <w:szCs w:val="24"/>
        </w:rPr>
        <w:t xml:space="preserve">OTU richness </w:t>
      </w:r>
      <w:del w:id="428" w:author="Wen C. Yew" w:date="2017-07-08T12:05:00Z">
        <w:r w:rsidRPr="00373ACC" w:rsidDel="002A0687">
          <w:rPr>
            <w:rFonts w:ascii="Times New Roman" w:eastAsia="SimSun" w:hAnsi="Times New Roman" w:cs="Times New Roman"/>
            <w:sz w:val="24"/>
            <w:szCs w:val="24"/>
          </w:rPr>
          <w:delText xml:space="preserve">(Table 2) </w:delText>
        </w:r>
      </w:del>
      <w:r w:rsidRPr="00373ACC">
        <w:rPr>
          <w:rFonts w:ascii="Times New Roman" w:eastAsia="SimSun" w:hAnsi="Times New Roman" w:cs="Times New Roman"/>
          <w:sz w:val="24"/>
          <w:szCs w:val="24"/>
        </w:rPr>
        <w:t>of rookery soils (</w:t>
      </w:r>
      <w:del w:id="429" w:author="Wen C. Yew" w:date="2017-07-08T12:03:00Z">
        <w:r w:rsidRPr="00373ACC" w:rsidDel="002A0687">
          <w:rPr>
            <w:rFonts w:ascii="Times New Roman" w:eastAsia="SimSun" w:hAnsi="Times New Roman" w:cs="Times New Roman"/>
            <w:sz w:val="24"/>
            <w:szCs w:val="24"/>
          </w:rPr>
          <w:delText xml:space="preserve">mean±S.D. </w:delText>
        </w:r>
      </w:del>
      <w:ins w:id="430" w:author="Wen C. Yew" w:date="2017-07-08T12:03:00Z">
        <w:r w:rsidR="002A0687" w:rsidRPr="002A0687">
          <w:rPr>
            <w:rFonts w:ascii="Times New Roman" w:eastAsia="SimSun" w:hAnsi="Times New Roman" w:cs="Times New Roman"/>
            <w:i/>
            <w:sz w:val="24"/>
            <w:szCs w:val="24"/>
          </w:rPr>
          <w:t>X</w:t>
        </w:r>
        <w:r w:rsidR="002A0687">
          <w:rPr>
            <w:rFonts w:ascii="Times New Roman" w:eastAsia="SimSun" w:hAnsi="Times New Roman" w:cs="Times New Roman"/>
            <w:sz w:val="24"/>
            <w:szCs w:val="24"/>
          </w:rPr>
          <w:t xml:space="preserve"> ± SE </w:t>
        </w:r>
      </w:ins>
      <w:r w:rsidRPr="00373ACC">
        <w:rPr>
          <w:rFonts w:ascii="Times New Roman" w:eastAsia="SimSun" w:hAnsi="Times New Roman" w:cs="Times New Roman"/>
          <w:sz w:val="24"/>
          <w:szCs w:val="24"/>
        </w:rPr>
        <w:t>= 202</w:t>
      </w:r>
      <w:ins w:id="431" w:author="Wen C. Yew" w:date="2017-07-08T12:03: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del w:id="432" w:author="Wen C. Yew" w:date="2017-07-08T12:05:00Z">
        <w:r w:rsidRPr="00373ACC" w:rsidDel="002A0687">
          <w:rPr>
            <w:rFonts w:ascii="Times New Roman" w:eastAsia="SimSun" w:hAnsi="Times New Roman" w:cs="Times New Roman"/>
            <w:sz w:val="24"/>
            <w:szCs w:val="24"/>
          </w:rPr>
          <w:delText>39</w:delText>
        </w:r>
      </w:del>
      <w:ins w:id="433" w:author="Wen C. Yew" w:date="2017-07-08T12:05:00Z">
        <w:r w:rsidR="002A0687">
          <w:rPr>
            <w:rFonts w:ascii="Times New Roman" w:eastAsia="SimSun" w:hAnsi="Times New Roman" w:cs="Times New Roman"/>
            <w:sz w:val="24"/>
            <w:szCs w:val="24"/>
          </w:rPr>
          <w:t>23</w:t>
        </w:r>
      </w:ins>
      <w:ins w:id="434" w:author="Wen C. Yew" w:date="2017-07-09T20:13: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435" w:author="Wen C. Yew" w:date="2017-07-08T12:04:00Z">
        <w:r w:rsid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n</w:t>
        </w:r>
        <w:r w:rsidR="002A0687">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was significantly higher (</w:t>
      </w:r>
      <w:del w:id="436" w:author="Wen C. Yew" w:date="2017-07-08T12:04:00Z">
        <w:r w:rsidRPr="00373ACC" w:rsidDel="002A0687">
          <w:rPr>
            <w:rFonts w:ascii="Times New Roman" w:eastAsia="SimSun" w:hAnsi="Times New Roman" w:cs="Times New Roman"/>
            <w:i/>
            <w:sz w:val="24"/>
            <w:szCs w:val="24"/>
          </w:rPr>
          <w:delText>P</w:delText>
        </w:r>
      </w:del>
      <w:ins w:id="437" w:author="Wen C. Yew" w:date="2017-07-08T12:04:00Z">
        <w:r w:rsidR="002A0687">
          <w:rPr>
            <w:rFonts w:ascii="Times New Roman" w:eastAsia="SimSun" w:hAnsi="Times New Roman" w:cs="Times New Roman"/>
            <w:i/>
            <w:sz w:val="24"/>
            <w:szCs w:val="24"/>
          </w:rPr>
          <w:t xml:space="preserve">p </w:t>
        </w:r>
      </w:ins>
      <w:r w:rsidRPr="00373ACC">
        <w:rPr>
          <w:rFonts w:ascii="Times New Roman" w:eastAsia="SimSun" w:hAnsi="Times New Roman" w:cs="Times New Roman"/>
          <w:sz w:val="24"/>
          <w:szCs w:val="24"/>
        </w:rPr>
        <w:t>&lt;</w:t>
      </w:r>
      <w:ins w:id="438" w:author="Wen C. Yew" w:date="2017-07-08T12:04: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0.05) than those of stomach regurgitates (</w:t>
      </w:r>
      <w:ins w:id="439" w:author="Wen C. Yew" w:date="2017-07-08T12:02:00Z">
        <w:r w:rsidR="002A0687" w:rsidRPr="002A0687">
          <w:rPr>
            <w:rFonts w:ascii="Times New Roman" w:eastAsia="SimSun" w:hAnsi="Times New Roman" w:cs="Times New Roman"/>
            <w:i/>
            <w:sz w:val="24"/>
            <w:szCs w:val="24"/>
          </w:rPr>
          <w:t>X</w:t>
        </w:r>
        <w:r w:rsidR="002A0687">
          <w:rPr>
            <w:rFonts w:ascii="Times New Roman" w:eastAsia="SimSun" w:hAnsi="Times New Roman" w:cs="Times New Roman"/>
            <w:sz w:val="24"/>
            <w:szCs w:val="24"/>
          </w:rPr>
          <w:t xml:space="preserve"> ± SE = </w:t>
        </w:r>
      </w:ins>
      <w:r w:rsidRPr="00373ACC">
        <w:rPr>
          <w:rFonts w:ascii="Times New Roman" w:eastAsia="SimSun" w:hAnsi="Times New Roman" w:cs="Times New Roman"/>
          <w:sz w:val="24"/>
          <w:szCs w:val="24"/>
        </w:rPr>
        <w:t>56</w:t>
      </w:r>
      <w:ins w:id="440" w:author="Wen C. Yew" w:date="2017-07-08T12:02: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del w:id="441" w:author="Wen C. Yew" w:date="2017-07-08T12:02:00Z">
        <w:r w:rsidRPr="00373ACC" w:rsidDel="002A0687">
          <w:rPr>
            <w:rFonts w:ascii="Times New Roman" w:eastAsia="SimSun" w:hAnsi="Times New Roman" w:cs="Times New Roman"/>
            <w:sz w:val="24"/>
            <w:szCs w:val="24"/>
          </w:rPr>
          <w:delText>6</w:delText>
        </w:r>
      </w:del>
      <w:ins w:id="442" w:author="Wen C. Yew" w:date="2017-07-08T12:02:00Z">
        <w:r w:rsidR="002A0687">
          <w:rPr>
            <w:rFonts w:ascii="Times New Roman" w:eastAsia="SimSun" w:hAnsi="Times New Roman" w:cs="Times New Roman"/>
            <w:sz w:val="24"/>
            <w:szCs w:val="24"/>
          </w:rPr>
          <w:t>3</w:t>
        </w:r>
      </w:ins>
      <w:ins w:id="443" w:author="Wen C. Yew" w:date="2017-07-09T20:13: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444" w:author="Wen C. Yew" w:date="2017-07-08T12:03:00Z">
        <w:r w:rsid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n</w:t>
        </w:r>
        <w:r w:rsidR="002A0687">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cloacal swabs (</w:t>
      </w:r>
      <w:ins w:id="445" w:author="Wen C. Yew" w:date="2017-07-08T12:04:00Z">
        <w:r w:rsidR="002A0687" w:rsidRPr="002A0687">
          <w:rPr>
            <w:rFonts w:ascii="Times New Roman" w:eastAsia="SimSun" w:hAnsi="Times New Roman" w:cs="Times New Roman"/>
            <w:i/>
            <w:sz w:val="24"/>
            <w:szCs w:val="24"/>
          </w:rPr>
          <w:t>X</w:t>
        </w:r>
        <w:r w:rsidR="002A0687">
          <w:rPr>
            <w:rFonts w:ascii="Times New Roman" w:eastAsia="SimSun" w:hAnsi="Times New Roman" w:cs="Times New Roman"/>
            <w:sz w:val="24"/>
            <w:szCs w:val="24"/>
          </w:rPr>
          <w:t xml:space="preserve"> ± SE = </w:t>
        </w:r>
      </w:ins>
      <w:r w:rsidRPr="00373ACC">
        <w:rPr>
          <w:rFonts w:ascii="Times New Roman" w:eastAsia="SimSun" w:hAnsi="Times New Roman" w:cs="Times New Roman"/>
          <w:sz w:val="24"/>
          <w:szCs w:val="24"/>
        </w:rPr>
        <w:t>80</w:t>
      </w:r>
      <w:ins w:id="446" w:author="Wen C. Yew" w:date="2017-07-08T12:05: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ins w:id="447" w:author="Wen C. Yew" w:date="2017-07-08T12:05:00Z">
        <w:r w:rsidR="002A0687">
          <w:rPr>
            <w:rFonts w:ascii="Times New Roman" w:eastAsia="SimSun" w:hAnsi="Times New Roman" w:cs="Times New Roman"/>
            <w:sz w:val="24"/>
            <w:szCs w:val="24"/>
          </w:rPr>
          <w:t xml:space="preserve"> </w:t>
        </w:r>
      </w:ins>
      <w:del w:id="448" w:author="Wen C. Yew" w:date="2017-07-08T12:05:00Z">
        <w:r w:rsidRPr="00373ACC" w:rsidDel="002A0687">
          <w:rPr>
            <w:rFonts w:ascii="Times New Roman" w:eastAsia="SimSun" w:hAnsi="Times New Roman" w:cs="Times New Roman"/>
            <w:sz w:val="24"/>
            <w:szCs w:val="24"/>
          </w:rPr>
          <w:delText>72</w:delText>
        </w:r>
      </w:del>
      <w:ins w:id="449" w:author="Wen C. Yew" w:date="2017-07-08T12:05:00Z">
        <w:r w:rsidR="002A0687">
          <w:rPr>
            <w:rFonts w:ascii="Times New Roman" w:eastAsia="SimSun" w:hAnsi="Times New Roman" w:cs="Times New Roman"/>
            <w:sz w:val="24"/>
            <w:szCs w:val="24"/>
          </w:rPr>
          <w:t>41</w:t>
        </w:r>
      </w:ins>
      <w:ins w:id="450" w:author="Wen C. Yew" w:date="2017-07-09T20:13: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451" w:author="Wen C. Yew" w:date="2017-07-08T12:04:00Z">
        <w:r w:rsid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n</w:t>
        </w:r>
        <w:r w:rsidR="002A0687">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and guano (</w:t>
      </w:r>
      <w:ins w:id="452" w:author="Wen C. Yew" w:date="2017-07-08T12:04:00Z">
        <w:r w:rsidR="002A0687" w:rsidRPr="002A0687">
          <w:rPr>
            <w:rFonts w:ascii="Times New Roman" w:eastAsia="SimSun" w:hAnsi="Times New Roman" w:cs="Times New Roman"/>
            <w:i/>
            <w:sz w:val="24"/>
            <w:szCs w:val="24"/>
          </w:rPr>
          <w:t>X</w:t>
        </w:r>
        <w:r w:rsidR="002A0687">
          <w:rPr>
            <w:rFonts w:ascii="Times New Roman" w:eastAsia="SimSun" w:hAnsi="Times New Roman" w:cs="Times New Roman"/>
            <w:sz w:val="24"/>
            <w:szCs w:val="24"/>
          </w:rPr>
          <w:t xml:space="preserve"> ± SE = </w:t>
        </w:r>
      </w:ins>
      <w:r w:rsidRPr="00373ACC">
        <w:rPr>
          <w:rFonts w:ascii="Times New Roman" w:eastAsia="SimSun" w:hAnsi="Times New Roman" w:cs="Times New Roman"/>
          <w:sz w:val="24"/>
          <w:szCs w:val="24"/>
        </w:rPr>
        <w:t>83</w:t>
      </w:r>
      <w:ins w:id="453" w:author="Wen C. Yew" w:date="2017-07-08T12:06: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w:t>
      </w:r>
      <w:ins w:id="454" w:author="Wen C. Yew" w:date="2017-07-08T12:06:00Z">
        <w:r w:rsidR="002A0687">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1</w:t>
      </w:r>
      <w:del w:id="455" w:author="Wen C. Yew" w:date="2017-07-08T12:06:00Z">
        <w:r w:rsidRPr="00373ACC" w:rsidDel="002A0687">
          <w:rPr>
            <w:rFonts w:ascii="Times New Roman" w:eastAsia="SimSun" w:hAnsi="Times New Roman" w:cs="Times New Roman"/>
            <w:sz w:val="24"/>
            <w:szCs w:val="24"/>
          </w:rPr>
          <w:delText>8</w:delText>
        </w:r>
      </w:del>
      <w:ins w:id="456" w:author="Wen C. Yew" w:date="2017-07-08T12:06:00Z">
        <w:r w:rsidR="002A0687">
          <w:rPr>
            <w:rFonts w:ascii="Times New Roman" w:eastAsia="SimSun" w:hAnsi="Times New Roman" w:cs="Times New Roman"/>
            <w:sz w:val="24"/>
            <w:szCs w:val="24"/>
          </w:rPr>
          <w:t>1</w:t>
        </w:r>
      </w:ins>
      <w:ins w:id="457" w:author="Wen C. Yew" w:date="2017-07-09T20:13:00Z">
        <w:r w:rsidR="00872062">
          <w:rPr>
            <w:rFonts w:ascii="Times New Roman" w:eastAsia="SimSun" w:hAnsi="Times New Roman" w:cs="Times New Roman"/>
            <w:sz w:val="24"/>
            <w:szCs w:val="24"/>
          </w:rPr>
          <w:t xml:space="preserve"> </w:t>
        </w:r>
        <w:r w:rsidR="00872062" w:rsidRPr="00872062">
          <w:rPr>
            <w:rFonts w:ascii="Times New Roman" w:eastAsia="SimSun" w:hAnsi="Times New Roman" w:cs="Times New Roman"/>
            <w:sz w:val="24"/>
            <w:szCs w:val="24"/>
          </w:rPr>
          <w:t>OTUs</w:t>
        </w:r>
      </w:ins>
      <w:ins w:id="458" w:author="Wen C. Yew" w:date="2017-07-08T12:04:00Z">
        <w:r w:rsidR="002A0687">
          <w:rPr>
            <w:rFonts w:ascii="Times New Roman" w:eastAsia="SimSun" w:hAnsi="Times New Roman" w:cs="Times New Roman"/>
            <w:sz w:val="24"/>
            <w:szCs w:val="24"/>
          </w:rPr>
          <w:t xml:space="preserve">, </w:t>
        </w:r>
        <w:r w:rsidR="002A0687" w:rsidRPr="002A0687">
          <w:rPr>
            <w:rFonts w:ascii="Times New Roman" w:eastAsia="SimSun" w:hAnsi="Times New Roman" w:cs="Times New Roman"/>
            <w:i/>
            <w:sz w:val="24"/>
            <w:szCs w:val="24"/>
          </w:rPr>
          <w:t>n</w:t>
        </w:r>
        <w:r w:rsidR="002A0687">
          <w:rPr>
            <w:rFonts w:ascii="Times New Roman" w:eastAsia="SimSun" w:hAnsi="Times New Roman" w:cs="Times New Roman"/>
            <w:sz w:val="24"/>
            <w:szCs w:val="24"/>
          </w:rPr>
          <w:t xml:space="preserve"> = 3</w:t>
        </w:r>
      </w:ins>
      <w:r w:rsidRPr="00373ACC">
        <w:rPr>
          <w:rFonts w:ascii="Times New Roman" w:eastAsia="SimSun" w:hAnsi="Times New Roman" w:cs="Times New Roman"/>
          <w:sz w:val="24"/>
          <w:szCs w:val="24"/>
        </w:rPr>
        <w:t xml:space="preserve">). There were no significant differences in the </w:t>
      </w:r>
      <w:ins w:id="459" w:author="Wen C. Yew" w:date="2017-07-08T12:06:00Z">
        <w:r w:rsidR="002A0687">
          <w:rPr>
            <w:rFonts w:ascii="Times New Roman" w:eastAsia="SimSun" w:hAnsi="Times New Roman" w:cs="Times New Roman"/>
            <w:sz w:val="24"/>
            <w:szCs w:val="24"/>
          </w:rPr>
          <w:t xml:space="preserve">mean values of </w:t>
        </w:r>
      </w:ins>
      <w:r w:rsidRPr="00373ACC">
        <w:rPr>
          <w:rFonts w:ascii="Times New Roman" w:eastAsia="SimSun" w:hAnsi="Times New Roman" w:cs="Times New Roman"/>
          <w:sz w:val="24"/>
          <w:szCs w:val="24"/>
        </w:rPr>
        <w:t>OTU richness between stomach regurgitates, cloacal swabs and guano.</w:t>
      </w:r>
    </w:p>
    <w:p w14:paraId="09F8BB2B" w14:textId="77777777" w:rsidR="00373ACC" w:rsidRPr="00373ACC" w:rsidRDefault="00373ACC" w:rsidP="0043469B">
      <w:pPr>
        <w:jc w:val="both"/>
        <w:rPr>
          <w:rFonts w:ascii="Times New Roman" w:eastAsia="SimSun" w:hAnsi="Times New Roman" w:cs="Times New Roman"/>
          <w:sz w:val="24"/>
          <w:szCs w:val="24"/>
        </w:rPr>
      </w:pPr>
      <w:del w:id="460" w:author="Wen C. Yew" w:date="2017-07-08T19:58:00Z">
        <w:r w:rsidRPr="00373ACC" w:rsidDel="0043469B">
          <w:rPr>
            <w:rFonts w:ascii="Times New Roman" w:eastAsia="SimSun" w:hAnsi="Times New Roman" w:cs="Times New Roman"/>
            <w:sz w:val="24"/>
            <w:szCs w:val="24"/>
          </w:rPr>
          <w:tab/>
        </w:r>
      </w:del>
      <w:del w:id="461" w:author="Wen C. Yew" w:date="2017-07-08T12:07:00Z">
        <w:r w:rsidRPr="00373ACC" w:rsidDel="002A0687">
          <w:rPr>
            <w:rFonts w:ascii="Times New Roman" w:eastAsia="SimSun" w:hAnsi="Times New Roman" w:cs="Times New Roman"/>
            <w:sz w:val="24"/>
            <w:szCs w:val="24"/>
          </w:rPr>
          <w:delText>A total of 18 bacterial phyla were assigned from the annotated 1261 bacterial species-level OTUs from</w:delText>
        </w:r>
        <w:r w:rsidR="003548D0" w:rsidDel="002A0687">
          <w:rPr>
            <w:rFonts w:ascii="Times New Roman" w:eastAsia="SimSun" w:hAnsi="Times New Roman" w:cs="Times New Roman"/>
            <w:sz w:val="24"/>
            <w:szCs w:val="24"/>
          </w:rPr>
          <w:delText xml:space="preserve"> </w:delText>
        </w:r>
      </w:del>
      <w:del w:id="462" w:author="Wen C. Yew" w:date="2017-06-30T14:25:00Z">
        <w:r w:rsidR="003548D0" w:rsidRPr="003548D0" w:rsidDel="00CD28AE">
          <w:rPr>
            <w:rFonts w:ascii="Times New Roman" w:eastAsia="SimSun" w:hAnsi="Times New Roman" w:cs="Times New Roman"/>
            <w:sz w:val="24"/>
            <w:szCs w:val="24"/>
          </w:rPr>
          <w:delText>c</w:delText>
        </w:r>
      </w:del>
      <w:del w:id="463" w:author="Wen C. Yew" w:date="2017-07-08T12:07:00Z">
        <w:r w:rsidR="003548D0" w:rsidRPr="003548D0" w:rsidDel="002A0687">
          <w:rPr>
            <w:rFonts w:ascii="Times New Roman" w:eastAsia="SimSun" w:hAnsi="Times New Roman" w:cs="Times New Roman"/>
            <w:sz w:val="24"/>
            <w:szCs w:val="24"/>
          </w:rPr>
          <w:delText xml:space="preserve">hinstrap </w:delText>
        </w:r>
      </w:del>
      <w:del w:id="464" w:author="Wen C. Yew" w:date="2017-06-30T14:25:00Z">
        <w:r w:rsidR="003548D0" w:rsidRPr="003548D0" w:rsidDel="00CD28AE">
          <w:rPr>
            <w:rFonts w:ascii="Times New Roman" w:eastAsia="SimSun" w:hAnsi="Times New Roman" w:cs="Times New Roman"/>
            <w:sz w:val="24"/>
            <w:szCs w:val="24"/>
          </w:rPr>
          <w:delText>p</w:delText>
        </w:r>
      </w:del>
      <w:del w:id="465" w:author="Wen C. Yew" w:date="2017-07-08T12:07:00Z">
        <w:r w:rsidR="003548D0" w:rsidRPr="003548D0" w:rsidDel="002A0687">
          <w:rPr>
            <w:rFonts w:ascii="Times New Roman" w:eastAsia="SimSun" w:hAnsi="Times New Roman" w:cs="Times New Roman"/>
            <w:sz w:val="24"/>
            <w:szCs w:val="24"/>
          </w:rPr>
          <w:delText>enguin</w:delText>
        </w:r>
        <w:r w:rsidR="003548D0" w:rsidDel="002A0687">
          <w:rPr>
            <w:rFonts w:ascii="Times New Roman" w:eastAsia="SimSun" w:hAnsi="Times New Roman" w:cs="Times New Roman"/>
            <w:sz w:val="24"/>
            <w:szCs w:val="24"/>
          </w:rPr>
          <w:delText xml:space="preserve"> </w:delText>
        </w:r>
        <w:r w:rsidRPr="00373ACC" w:rsidDel="002A0687">
          <w:rPr>
            <w:rFonts w:ascii="Times New Roman" w:eastAsia="SimSun" w:hAnsi="Times New Roman" w:cs="Times New Roman"/>
            <w:sz w:val="24"/>
            <w:szCs w:val="24"/>
          </w:rPr>
          <w:delText xml:space="preserve">stomach regurgitates, cloacal swabs, guano and rookery soils (Table S2). </w:delText>
        </w:r>
      </w:del>
      <w:del w:id="466" w:author="Wen C. Yew" w:date="2017-07-08T19:58:00Z">
        <w:r w:rsidRPr="00373ACC" w:rsidDel="0043469B">
          <w:rPr>
            <w:rFonts w:ascii="Times New Roman" w:eastAsia="SimSun" w:hAnsi="Times New Roman" w:cs="Times New Roman"/>
            <w:sz w:val="24"/>
            <w:szCs w:val="24"/>
          </w:rPr>
          <w:delText>Approximately 39% of the assigned phyla were present in all four types of samples, and were also classified as frequently encountered phyla. These belonged to Actinobacteria, Bacteroidetes, Firmicutes, Fusobacteria, Proteobacteria, Tenericutes and unclassified bacteria (Fig. 4a). About 22% of the assigned phyla were found only in one sample type, including the rarely encountered phyla Synergistetes, that was present only in cloacal swabs, and Acidobacteria, Chlamydiae and Planctomycetes, that were present only in rookery soils.</w:delText>
        </w:r>
      </w:del>
      <w:r w:rsidRPr="00373ACC">
        <w:rPr>
          <w:rFonts w:ascii="Times New Roman" w:eastAsia="SimSun" w:hAnsi="Times New Roman" w:cs="Times New Roman"/>
          <w:sz w:val="24"/>
          <w:szCs w:val="24"/>
        </w:rPr>
        <w:t xml:space="preserve"> </w:t>
      </w:r>
    </w:p>
    <w:p w14:paraId="263110BA"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Excluding unclassified bacteria,</w:t>
      </w:r>
      <w:r w:rsidR="003548D0">
        <w:rPr>
          <w:rFonts w:ascii="Times New Roman" w:eastAsia="SimSun" w:hAnsi="Times New Roman" w:cs="Times New Roman"/>
          <w:sz w:val="24"/>
          <w:szCs w:val="24"/>
        </w:rPr>
        <w:t xml:space="preserve"> </w:t>
      </w:r>
      <w:del w:id="467" w:author="Wen C. Yew" w:date="2017-06-30T14:25:00Z">
        <w:r w:rsidR="003548D0" w:rsidRPr="003548D0" w:rsidDel="00CD28AE">
          <w:rPr>
            <w:rFonts w:ascii="Times New Roman" w:eastAsia="SimSun" w:hAnsi="Times New Roman" w:cs="Times New Roman"/>
            <w:sz w:val="24"/>
            <w:szCs w:val="24"/>
          </w:rPr>
          <w:delText>c</w:delText>
        </w:r>
      </w:del>
      <w:ins w:id="468" w:author="Wen C. Yew" w:date="2017-06-30T14:25: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469" w:author="Wen C. Yew" w:date="2017-06-30T14:25:00Z">
        <w:r w:rsidR="003548D0" w:rsidRPr="003548D0" w:rsidDel="00CD28AE">
          <w:rPr>
            <w:rFonts w:ascii="Times New Roman" w:eastAsia="SimSun" w:hAnsi="Times New Roman" w:cs="Times New Roman"/>
            <w:sz w:val="24"/>
            <w:szCs w:val="24"/>
          </w:rPr>
          <w:delText>p</w:delText>
        </w:r>
      </w:del>
      <w:ins w:id="470" w:author="Wen C. Yew" w:date="2017-06-30T14:25: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 xml:space="preserve">s harboured significantly different community </w:t>
      </w:r>
      <w:del w:id="471" w:author="Wen C. Yew" w:date="2017-07-08T12:07:00Z">
        <w:r w:rsidRPr="00373ACC" w:rsidDel="002A0687">
          <w:rPr>
            <w:rFonts w:ascii="Times New Roman" w:eastAsia="SimSun" w:hAnsi="Times New Roman" w:cs="Times New Roman"/>
            <w:sz w:val="24"/>
            <w:szCs w:val="24"/>
          </w:rPr>
          <w:delText xml:space="preserve">taxonomic </w:delText>
        </w:r>
      </w:del>
      <w:r w:rsidRPr="00373ACC">
        <w:rPr>
          <w:rFonts w:ascii="Times New Roman" w:eastAsia="SimSun" w:hAnsi="Times New Roman" w:cs="Times New Roman"/>
          <w:sz w:val="24"/>
          <w:szCs w:val="24"/>
        </w:rPr>
        <w:t xml:space="preserve">compositions in the four sample types. The Jaccard index (Fig. </w:t>
      </w:r>
      <w:del w:id="472" w:author="Wen C. Yew" w:date="2017-07-08T19:59:00Z">
        <w:r w:rsidRPr="00373ACC" w:rsidDel="0043469B">
          <w:rPr>
            <w:rFonts w:ascii="Times New Roman" w:eastAsia="SimSun" w:hAnsi="Times New Roman" w:cs="Times New Roman"/>
            <w:sz w:val="24"/>
            <w:szCs w:val="24"/>
          </w:rPr>
          <w:delText>2b</w:delText>
        </w:r>
      </w:del>
      <w:ins w:id="473" w:author="Wen C. Yew" w:date="2017-07-08T19:59:00Z">
        <w:r w:rsidR="0043469B">
          <w:rPr>
            <w:rFonts w:ascii="Times New Roman" w:eastAsia="SimSun" w:hAnsi="Times New Roman" w:cs="Times New Roman"/>
            <w:sz w:val="24"/>
            <w:szCs w:val="24"/>
          </w:rPr>
          <w:t>3</w:t>
        </w:r>
      </w:ins>
      <w:r w:rsidRPr="00373ACC">
        <w:rPr>
          <w:rFonts w:ascii="Times New Roman" w:eastAsia="SimSun" w:hAnsi="Times New Roman" w:cs="Times New Roman"/>
          <w:sz w:val="24"/>
          <w:szCs w:val="24"/>
        </w:rPr>
        <w:t xml:space="preserve">) showed the highest similarity was present between cloacal swabs and guano (28%) and the lowest similarity was between stomach regurgitates and rookery soils </w:t>
      </w:r>
      <w:r w:rsidRPr="00373ACC">
        <w:rPr>
          <w:rFonts w:ascii="Times New Roman" w:eastAsia="SimSun" w:hAnsi="Times New Roman" w:cs="Times New Roman"/>
          <w:sz w:val="24"/>
          <w:szCs w:val="24"/>
        </w:rPr>
        <w:lastRenderedPageBreak/>
        <w:t xml:space="preserve">(13%). A total of 106, 184, 154 and 325 distinct OTUs were identified in the stomach regurgitates, cloacal swabs, guano and rookery soils, respectively (Fig. </w:t>
      </w:r>
      <w:del w:id="474" w:author="Wen C. Yew" w:date="2017-07-08T19:59:00Z">
        <w:r w:rsidRPr="00373ACC" w:rsidDel="0043469B">
          <w:rPr>
            <w:rFonts w:ascii="Times New Roman" w:eastAsia="SimSun" w:hAnsi="Times New Roman" w:cs="Times New Roman"/>
            <w:sz w:val="24"/>
            <w:szCs w:val="24"/>
          </w:rPr>
          <w:delText>2b</w:delText>
        </w:r>
      </w:del>
      <w:ins w:id="475" w:author="Wen C. Yew" w:date="2017-07-08T19:59:00Z">
        <w:r w:rsidR="0043469B">
          <w:rPr>
            <w:rFonts w:ascii="Times New Roman" w:eastAsia="SimSun" w:hAnsi="Times New Roman" w:cs="Times New Roman"/>
            <w:sz w:val="24"/>
            <w:szCs w:val="24"/>
          </w:rPr>
          <w:t>3</w:t>
        </w:r>
      </w:ins>
      <w:r w:rsidRPr="00373ACC">
        <w:rPr>
          <w:rFonts w:ascii="Times New Roman" w:eastAsia="SimSun" w:hAnsi="Times New Roman" w:cs="Times New Roman"/>
          <w:sz w:val="24"/>
          <w:szCs w:val="24"/>
        </w:rPr>
        <w:t>). Approximately 5.3% of the 490 distinct OTUs identified</w:t>
      </w:r>
      <w:del w:id="476" w:author="PCON" w:date="2017-07-10T21:44:00Z">
        <w:r w:rsidRPr="00373ACC" w:rsidDel="002522A8">
          <w:rPr>
            <w:rFonts w:ascii="Times New Roman" w:eastAsia="SimSun" w:hAnsi="Times New Roman" w:cs="Times New Roman"/>
            <w:sz w:val="24"/>
            <w:szCs w:val="24"/>
          </w:rPr>
          <w:delText xml:space="preserve"> in total</w:delText>
        </w:r>
      </w:del>
      <w:r w:rsidRPr="00373ACC">
        <w:rPr>
          <w:rFonts w:ascii="Times New Roman" w:eastAsia="SimSun" w:hAnsi="Times New Roman" w:cs="Times New Roman"/>
          <w:sz w:val="24"/>
          <w:szCs w:val="24"/>
        </w:rPr>
        <w:t xml:space="preserve"> were shared between the four sample types, and 7.7% of these shared OTUs were frequently encountered in all four sample types. </w:t>
      </w:r>
      <w:ins w:id="477" w:author="Wen C. Yew" w:date="2017-07-08T12:16:00Z">
        <w:r w:rsidR="00F90D1E">
          <w:rPr>
            <w:rFonts w:ascii="Times New Roman" w:eastAsia="SimSun" w:hAnsi="Times New Roman" w:cs="Times New Roman"/>
            <w:sz w:val="24"/>
            <w:szCs w:val="24"/>
          </w:rPr>
          <w:t>A</w:t>
        </w:r>
      </w:ins>
      <w:ins w:id="478" w:author="Wen C. Yew" w:date="2017-07-08T12:17:00Z">
        <w:r w:rsidR="00F90D1E">
          <w:rPr>
            <w:rFonts w:ascii="Times New Roman" w:eastAsia="SimSun" w:hAnsi="Times New Roman" w:cs="Times New Roman"/>
            <w:sz w:val="24"/>
            <w:szCs w:val="24"/>
          </w:rPr>
          <w:t>gain, t</w:t>
        </w:r>
      </w:ins>
      <w:ins w:id="479" w:author="Wen C. Yew" w:date="2017-07-08T12:14:00Z">
        <w:r w:rsidR="00F90D1E">
          <w:rPr>
            <w:rFonts w:ascii="Times New Roman" w:eastAsia="SimSun" w:hAnsi="Times New Roman" w:cs="Times New Roman"/>
            <w:sz w:val="24"/>
            <w:szCs w:val="24"/>
          </w:rPr>
          <w:t xml:space="preserve">hese included </w:t>
        </w:r>
      </w:ins>
      <w:ins w:id="480" w:author="Wen C. Yew" w:date="2017-07-08T12:15:00Z">
        <w:r w:rsidR="00F90D1E">
          <w:rPr>
            <w:rFonts w:ascii="Times New Roman" w:eastAsia="SimSun" w:hAnsi="Times New Roman" w:cs="Times New Roman"/>
            <w:sz w:val="24"/>
            <w:szCs w:val="24"/>
          </w:rPr>
          <w:t xml:space="preserve">community members of </w:t>
        </w:r>
        <w:r w:rsidR="00F90D1E" w:rsidRPr="00F90D1E">
          <w:rPr>
            <w:rFonts w:ascii="Times New Roman" w:eastAsia="SimSun" w:hAnsi="Times New Roman" w:cs="Times New Roman"/>
            <w:sz w:val="24"/>
            <w:szCs w:val="24"/>
          </w:rPr>
          <w:t>Actinobacteria, Bacteroidetes, Firmicutes</w:t>
        </w:r>
        <w:r w:rsidR="00F90D1E">
          <w:rPr>
            <w:rFonts w:ascii="Times New Roman" w:eastAsia="SimSun" w:hAnsi="Times New Roman" w:cs="Times New Roman"/>
            <w:sz w:val="24"/>
            <w:szCs w:val="24"/>
          </w:rPr>
          <w:t>, Fusobacteria, Proteobacteria</w:t>
        </w:r>
      </w:ins>
      <w:ins w:id="481" w:author="Wen C. Yew" w:date="2017-07-08T12:16:00Z">
        <w:r w:rsidR="00F90D1E">
          <w:rPr>
            <w:rFonts w:ascii="Times New Roman" w:eastAsia="SimSun" w:hAnsi="Times New Roman" w:cs="Times New Roman"/>
            <w:sz w:val="24"/>
            <w:szCs w:val="24"/>
          </w:rPr>
          <w:t xml:space="preserve"> and </w:t>
        </w:r>
      </w:ins>
      <w:ins w:id="482" w:author="Wen C. Yew" w:date="2017-07-08T12:15:00Z">
        <w:r w:rsidR="00F90D1E" w:rsidRPr="00F90D1E">
          <w:rPr>
            <w:rFonts w:ascii="Times New Roman" w:eastAsia="SimSun" w:hAnsi="Times New Roman" w:cs="Times New Roman"/>
            <w:sz w:val="24"/>
            <w:szCs w:val="24"/>
          </w:rPr>
          <w:t>Tenericutes</w:t>
        </w:r>
      </w:ins>
      <w:ins w:id="483" w:author="Wen C. Yew" w:date="2017-07-08T12:16:00Z">
        <w:r w:rsidR="00F90D1E">
          <w:rPr>
            <w:rFonts w:ascii="Times New Roman" w:eastAsia="SimSun" w:hAnsi="Times New Roman" w:cs="Times New Roman"/>
            <w:sz w:val="24"/>
            <w:szCs w:val="24"/>
          </w:rPr>
          <w:t>.</w:t>
        </w:r>
      </w:ins>
      <w:ins w:id="484" w:author="Wen C. Yew" w:date="2017-07-08T12:15:00Z">
        <w:r w:rsidR="00F90D1E">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The unique OTUs (64% in total) present in stomach regurgitates, cloacal swabs, guano or rookery soils accounted for 5.7%, 13.5%, 6.5% and 38.0%, respectively. About 25% of the unique OTUs in stomach regurgitates, 12.1% in cloacal swabs, 15.6% in guano, and 5.9% in rookery soils were frequently encountered. The unique and the shared OTUs are listed in</w:t>
      </w:r>
      <w:del w:id="485" w:author="Wen C. Yew" w:date="2017-07-08T12:18:00Z">
        <w:r w:rsidRPr="00373ACC" w:rsidDel="00574660">
          <w:rPr>
            <w:rFonts w:ascii="Times New Roman" w:eastAsia="SimSun" w:hAnsi="Times New Roman" w:cs="Times New Roman"/>
            <w:sz w:val="24"/>
            <w:szCs w:val="24"/>
          </w:rPr>
          <w:delText xml:space="preserve"> Supplementary Table S4</w:delText>
        </w:r>
      </w:del>
      <w:ins w:id="486" w:author="Wen C. Yew" w:date="2017-07-08T12:18:00Z">
        <w:del w:id="487" w:author="PCON" w:date="2017-07-10T21:45:00Z">
          <w:r w:rsidR="00574660" w:rsidDel="002522A8">
            <w:rPr>
              <w:rFonts w:ascii="Times New Roman" w:eastAsia="SimSun" w:hAnsi="Times New Roman" w:cs="Times New Roman"/>
              <w:sz w:val="24"/>
              <w:szCs w:val="24"/>
            </w:rPr>
            <w:delText xml:space="preserve"> </w:delText>
          </w:r>
        </w:del>
      </w:ins>
      <w:ins w:id="488" w:author="Wen C. Yew" w:date="2017-07-08T20:00:00Z">
        <w:del w:id="489" w:author="PCON" w:date="2017-07-10T21:45:00Z">
          <w:r w:rsidR="0052640D" w:rsidDel="002522A8">
            <w:rPr>
              <w:rFonts w:ascii="Times New Roman" w:eastAsia="SimSun" w:hAnsi="Times New Roman" w:cs="Times New Roman"/>
              <w:sz w:val="24"/>
              <w:szCs w:val="24"/>
            </w:rPr>
            <w:delText xml:space="preserve">the </w:delText>
          </w:r>
        </w:del>
      </w:ins>
      <w:ins w:id="490" w:author="Wen C. Yew" w:date="2017-07-08T12:18:00Z">
        <w:del w:id="491" w:author="PCON" w:date="2017-07-10T21:45:00Z">
          <w:r w:rsidR="00574660" w:rsidDel="002522A8">
            <w:rPr>
              <w:rFonts w:ascii="Times New Roman" w:eastAsia="SimSun" w:hAnsi="Times New Roman" w:cs="Times New Roman"/>
              <w:sz w:val="24"/>
              <w:szCs w:val="24"/>
            </w:rPr>
            <w:delText>electronic supplementary material (</w:delText>
          </w:r>
        </w:del>
        <w:r w:rsidR="00574660">
          <w:rPr>
            <w:rFonts w:ascii="Times New Roman" w:eastAsia="SimSun" w:hAnsi="Times New Roman" w:cs="Times New Roman"/>
            <w:sz w:val="24"/>
            <w:szCs w:val="24"/>
          </w:rPr>
          <w:t>Online resource 4</w:t>
        </w:r>
        <w:del w:id="492" w:author="PCON" w:date="2017-07-10T21:45:00Z">
          <w:r w:rsidR="00574660" w:rsidDel="002522A8">
            <w:rPr>
              <w:rFonts w:ascii="Times New Roman" w:eastAsia="SimSun" w:hAnsi="Times New Roman" w:cs="Times New Roman"/>
              <w:sz w:val="24"/>
              <w:szCs w:val="24"/>
            </w:rPr>
            <w:delText>)</w:delText>
          </w:r>
        </w:del>
      </w:ins>
      <w:r w:rsidRPr="00373ACC">
        <w:rPr>
          <w:rFonts w:ascii="Times New Roman" w:eastAsia="SimSun" w:hAnsi="Times New Roman" w:cs="Times New Roman"/>
          <w:sz w:val="24"/>
          <w:szCs w:val="24"/>
        </w:rPr>
        <w:t xml:space="preserve">. </w:t>
      </w:r>
    </w:p>
    <w:p w14:paraId="435B7A93"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Spearman rank multiple correlation analysis (Table 3</w:t>
      </w:r>
      <w:del w:id="493" w:author="Wen C. Yew" w:date="2017-07-08T20:00:00Z">
        <w:r w:rsidRPr="00373ACC" w:rsidDel="009A6DAE">
          <w:rPr>
            <w:rFonts w:ascii="Times New Roman" w:eastAsia="SimSun" w:hAnsi="Times New Roman" w:cs="Times New Roman"/>
            <w:sz w:val="24"/>
            <w:szCs w:val="24"/>
          </w:rPr>
          <w:delText>b</w:delText>
        </w:r>
      </w:del>
      <w:r w:rsidRPr="00373ACC">
        <w:rPr>
          <w:rFonts w:ascii="Times New Roman" w:eastAsia="SimSun" w:hAnsi="Times New Roman" w:cs="Times New Roman"/>
          <w:sz w:val="24"/>
          <w:szCs w:val="24"/>
        </w:rPr>
        <w:t>) identified significant negative correlations in assemblage patterns of the frequently encountered OTUs between</w:t>
      </w:r>
      <w:r w:rsidR="003548D0">
        <w:rPr>
          <w:rFonts w:ascii="Times New Roman" w:eastAsia="SimSun" w:hAnsi="Times New Roman" w:cs="Times New Roman"/>
          <w:sz w:val="24"/>
          <w:szCs w:val="24"/>
        </w:rPr>
        <w:t xml:space="preserve"> </w:t>
      </w:r>
      <w:del w:id="494" w:author="Wen C. Yew" w:date="2017-06-30T14:25:00Z">
        <w:r w:rsidR="003548D0" w:rsidRPr="003548D0" w:rsidDel="00CD28AE">
          <w:rPr>
            <w:rFonts w:ascii="Times New Roman" w:eastAsia="SimSun" w:hAnsi="Times New Roman" w:cs="Times New Roman"/>
            <w:sz w:val="24"/>
            <w:szCs w:val="24"/>
          </w:rPr>
          <w:delText>c</w:delText>
        </w:r>
      </w:del>
      <w:ins w:id="495" w:author="Wen C. Yew" w:date="2017-06-30T14:25: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496" w:author="Wen C. Yew" w:date="2017-06-30T14:25:00Z">
        <w:r w:rsidR="003548D0" w:rsidRPr="003548D0" w:rsidDel="00CD28AE">
          <w:rPr>
            <w:rFonts w:ascii="Times New Roman" w:eastAsia="SimSun" w:hAnsi="Times New Roman" w:cs="Times New Roman"/>
            <w:sz w:val="24"/>
            <w:szCs w:val="24"/>
          </w:rPr>
          <w:delText>p</w:delText>
        </w:r>
      </w:del>
      <w:ins w:id="497" w:author="Wen C. Yew" w:date="2017-06-30T14:25: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003548D0">
        <w:rPr>
          <w:rFonts w:ascii="Times New Roman" w:eastAsia="SimSun" w:hAnsi="Times New Roman" w:cs="Times New Roman"/>
          <w:sz w:val="24"/>
          <w:szCs w:val="24"/>
        </w:rPr>
        <w:t xml:space="preserve"> </w:t>
      </w:r>
      <w:r w:rsidRPr="00373ACC">
        <w:rPr>
          <w:rFonts w:ascii="Times New Roman" w:eastAsia="SimSun" w:hAnsi="Times New Roman" w:cs="Times New Roman"/>
          <w:sz w:val="24"/>
          <w:szCs w:val="24"/>
        </w:rPr>
        <w:t>rookery soils and stomach regurgitates (</w:t>
      </w:r>
      <w:del w:id="498" w:author="Wen C. Yew" w:date="2017-07-08T12:20:00Z">
        <w:r w:rsidRPr="00373ACC" w:rsidDel="00574660">
          <w:rPr>
            <w:rFonts w:ascii="Times New Roman" w:eastAsia="SimSun" w:hAnsi="Times New Roman" w:cs="Times New Roman"/>
            <w:sz w:val="24"/>
            <w:szCs w:val="24"/>
          </w:rPr>
          <w:delText xml:space="preserve">rho </w:delText>
        </w:r>
      </w:del>
      <w:ins w:id="499" w:author="Wen C. Yew" w:date="2017-07-08T12:20:00Z">
        <w:r w:rsidR="00574660" w:rsidRPr="00574660">
          <w:rPr>
            <w:rFonts w:ascii="Times New Roman" w:eastAsia="SimSun" w:hAnsi="Times New Roman" w:cs="Times New Roman"/>
            <w:i/>
            <w:sz w:val="24"/>
            <w:szCs w:val="24"/>
          </w:rPr>
          <w:t>r</w:t>
        </w:r>
        <w:r w:rsidR="00574660" w:rsidRPr="00574660">
          <w:rPr>
            <w:rFonts w:ascii="Times New Roman" w:eastAsia="SimSun" w:hAnsi="Times New Roman" w:cs="Times New Roman"/>
            <w:i/>
            <w:sz w:val="24"/>
            <w:szCs w:val="24"/>
            <w:vertAlign w:val="subscript"/>
          </w:rPr>
          <w:t>s</w:t>
        </w:r>
        <w:r w:rsidR="00574660">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 -0.434, </w:t>
      </w:r>
      <w:ins w:id="500" w:author="Wen C. Yew" w:date="2017-07-08T12:21:00Z">
        <w:r w:rsidR="00574660" w:rsidRPr="009A6DAE">
          <w:rPr>
            <w:rFonts w:ascii="Times New Roman" w:eastAsia="SimSun" w:hAnsi="Times New Roman" w:cs="Times New Roman"/>
            <w:i/>
            <w:sz w:val="24"/>
            <w:szCs w:val="24"/>
          </w:rPr>
          <w:t>n</w:t>
        </w:r>
        <w:r w:rsidR="00574660">
          <w:rPr>
            <w:rFonts w:ascii="Times New Roman" w:eastAsia="SimSun" w:hAnsi="Times New Roman" w:cs="Times New Roman"/>
            <w:sz w:val="24"/>
            <w:szCs w:val="24"/>
          </w:rPr>
          <w:t xml:space="preserve"> = </w:t>
        </w:r>
      </w:ins>
      <w:ins w:id="501" w:author="Wen C. Yew" w:date="2017-07-08T12:22:00Z">
        <w:r w:rsidR="00574660">
          <w:rPr>
            <w:rFonts w:ascii="Times New Roman" w:eastAsia="SimSun" w:hAnsi="Times New Roman" w:cs="Times New Roman"/>
            <w:sz w:val="24"/>
            <w:szCs w:val="24"/>
          </w:rPr>
          <w:t xml:space="preserve">119, </w:t>
        </w:r>
      </w:ins>
      <w:del w:id="502" w:author="Wen C. Yew" w:date="2017-07-08T12:22:00Z">
        <w:r w:rsidRPr="00373ACC" w:rsidDel="00574660">
          <w:rPr>
            <w:rFonts w:ascii="Times New Roman" w:eastAsia="SimSun" w:hAnsi="Times New Roman" w:cs="Times New Roman"/>
            <w:i/>
            <w:sz w:val="24"/>
            <w:szCs w:val="24"/>
          </w:rPr>
          <w:delText>P</w:delText>
        </w:r>
      </w:del>
      <w:ins w:id="503" w:author="Wen C. Yew" w:date="2017-07-08T12:22:00Z">
        <w:r w:rsidR="00574660">
          <w:rPr>
            <w:rFonts w:ascii="Times New Roman" w:eastAsia="SimSun" w:hAnsi="Times New Roman" w:cs="Times New Roman"/>
            <w:i/>
            <w:sz w:val="24"/>
            <w:szCs w:val="24"/>
          </w:rPr>
          <w:t xml:space="preserve">p </w:t>
        </w:r>
      </w:ins>
      <w:r w:rsidRPr="00373ACC">
        <w:rPr>
          <w:rFonts w:ascii="Times New Roman" w:eastAsia="SimSun" w:hAnsi="Times New Roman" w:cs="Times New Roman"/>
          <w:sz w:val="24"/>
          <w:szCs w:val="24"/>
        </w:rPr>
        <w:t>&lt;</w:t>
      </w:r>
      <w:ins w:id="504" w:author="Wen C. Yew" w:date="2017-07-08T12:22:00Z">
        <w:r w:rsidR="00574660">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0.0</w:t>
      </w:r>
      <w:del w:id="505" w:author="Wen C. Yew" w:date="2017-07-08T12:22:00Z">
        <w:r w:rsidRPr="00373ACC" w:rsidDel="00574660">
          <w:rPr>
            <w:rFonts w:ascii="Times New Roman" w:eastAsia="SimSun" w:hAnsi="Times New Roman" w:cs="Times New Roman"/>
            <w:sz w:val="24"/>
            <w:szCs w:val="24"/>
          </w:rPr>
          <w:delText>5</w:delText>
        </w:r>
      </w:del>
      <w:ins w:id="506" w:author="Wen C. Yew" w:date="2017-07-08T12:22:00Z">
        <w:r w:rsidR="00574660">
          <w:rPr>
            <w:rFonts w:ascii="Times New Roman" w:eastAsia="SimSun" w:hAnsi="Times New Roman" w:cs="Times New Roman"/>
            <w:sz w:val="24"/>
            <w:szCs w:val="24"/>
          </w:rPr>
          <w:t>0</w:t>
        </w:r>
      </w:ins>
      <w:ins w:id="507" w:author="Wen C. Yew" w:date="2017-07-09T20:13:00Z">
        <w:r w:rsidR="00872062">
          <w:rPr>
            <w:rFonts w:ascii="Times New Roman" w:eastAsia="SimSun" w:hAnsi="Times New Roman" w:cs="Times New Roman"/>
            <w:sz w:val="24"/>
            <w:szCs w:val="24"/>
          </w:rPr>
          <w:t>0</w:t>
        </w:r>
      </w:ins>
      <w:ins w:id="508" w:author="Wen C. Yew" w:date="2017-07-08T12:22:00Z">
        <w:r w:rsidR="00574660">
          <w:rPr>
            <w:rFonts w:ascii="Times New Roman" w:eastAsia="SimSun" w:hAnsi="Times New Roman" w:cs="Times New Roman"/>
            <w:sz w:val="24"/>
            <w:szCs w:val="24"/>
          </w:rPr>
          <w:t>1</w:t>
        </w:r>
      </w:ins>
      <w:r w:rsidRPr="00373ACC">
        <w:rPr>
          <w:rFonts w:ascii="Times New Roman" w:eastAsia="SimSun" w:hAnsi="Times New Roman" w:cs="Times New Roman"/>
          <w:sz w:val="24"/>
          <w:szCs w:val="24"/>
        </w:rPr>
        <w:t>) or cloacal swabs (</w:t>
      </w:r>
      <w:ins w:id="509" w:author="Wen C. Yew" w:date="2017-07-08T12:22:00Z">
        <w:r w:rsidR="00574660" w:rsidRPr="00574660">
          <w:rPr>
            <w:rFonts w:ascii="Times New Roman" w:eastAsia="SimSun" w:hAnsi="Times New Roman" w:cs="Times New Roman"/>
            <w:i/>
            <w:sz w:val="24"/>
            <w:szCs w:val="24"/>
          </w:rPr>
          <w:t>r</w:t>
        </w:r>
        <w:r w:rsidR="00574660" w:rsidRPr="00574660">
          <w:rPr>
            <w:rFonts w:ascii="Times New Roman" w:eastAsia="SimSun" w:hAnsi="Times New Roman" w:cs="Times New Roman"/>
            <w:i/>
            <w:sz w:val="24"/>
            <w:szCs w:val="24"/>
            <w:vertAlign w:val="subscript"/>
          </w:rPr>
          <w:t>s</w:t>
        </w:r>
        <w:r w:rsidR="00574660">
          <w:rPr>
            <w:rFonts w:ascii="Times New Roman" w:eastAsia="SimSun" w:hAnsi="Times New Roman" w:cs="Times New Roman"/>
            <w:sz w:val="24"/>
            <w:szCs w:val="24"/>
          </w:rPr>
          <w:t xml:space="preserve"> </w:t>
        </w:r>
        <w:r w:rsidR="00574660"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-0.399,</w:t>
      </w:r>
      <w:ins w:id="510" w:author="Wen C. Yew" w:date="2017-07-08T12:22:00Z">
        <w:r w:rsidR="00574660">
          <w:rPr>
            <w:rFonts w:ascii="Times New Roman" w:eastAsia="SimSun" w:hAnsi="Times New Roman" w:cs="Times New Roman"/>
            <w:sz w:val="24"/>
            <w:szCs w:val="24"/>
          </w:rPr>
          <w:t xml:space="preserve"> </w:t>
        </w:r>
        <w:r w:rsidR="00574660" w:rsidRPr="009A6DAE">
          <w:rPr>
            <w:rFonts w:ascii="Times New Roman" w:eastAsia="SimSun" w:hAnsi="Times New Roman" w:cs="Times New Roman"/>
            <w:i/>
            <w:sz w:val="24"/>
            <w:szCs w:val="24"/>
          </w:rPr>
          <w:t>n</w:t>
        </w:r>
        <w:r w:rsidR="00574660">
          <w:rPr>
            <w:rFonts w:ascii="Times New Roman" w:eastAsia="SimSun" w:hAnsi="Times New Roman" w:cs="Times New Roman"/>
            <w:sz w:val="24"/>
            <w:szCs w:val="24"/>
          </w:rPr>
          <w:t xml:space="preserve"> = 119,</w:t>
        </w:r>
      </w:ins>
      <w:r w:rsidRPr="00373ACC">
        <w:rPr>
          <w:rFonts w:ascii="Times New Roman" w:eastAsia="SimSun" w:hAnsi="Times New Roman" w:cs="Times New Roman"/>
          <w:sz w:val="24"/>
          <w:szCs w:val="24"/>
        </w:rPr>
        <w:t xml:space="preserve"> </w:t>
      </w:r>
      <w:del w:id="511" w:author="Wen C. Yew" w:date="2017-07-08T12:23:00Z">
        <w:r w:rsidRPr="00373ACC" w:rsidDel="00574660">
          <w:rPr>
            <w:rFonts w:ascii="Times New Roman" w:eastAsia="SimSun" w:hAnsi="Times New Roman" w:cs="Times New Roman"/>
            <w:i/>
            <w:sz w:val="24"/>
            <w:szCs w:val="24"/>
          </w:rPr>
          <w:delText>P</w:delText>
        </w:r>
      </w:del>
      <w:ins w:id="512" w:author="Wen C. Yew" w:date="2017-07-08T12:23:00Z">
        <w:r w:rsidR="00574660">
          <w:rPr>
            <w:rFonts w:ascii="Times New Roman" w:eastAsia="SimSun" w:hAnsi="Times New Roman" w:cs="Times New Roman"/>
            <w:i/>
            <w:sz w:val="24"/>
            <w:szCs w:val="24"/>
          </w:rPr>
          <w:t xml:space="preserve">p </w:t>
        </w:r>
      </w:ins>
      <w:r w:rsidRPr="00373ACC">
        <w:rPr>
          <w:rFonts w:ascii="Times New Roman" w:eastAsia="SimSun" w:hAnsi="Times New Roman" w:cs="Times New Roman"/>
          <w:sz w:val="24"/>
          <w:szCs w:val="24"/>
        </w:rPr>
        <w:t>&lt;</w:t>
      </w:r>
      <w:ins w:id="513" w:author="Wen C. Yew" w:date="2017-07-08T12:23:00Z">
        <w:r w:rsidR="00574660">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0.0</w:t>
      </w:r>
      <w:del w:id="514" w:author="Wen C. Yew" w:date="2017-07-08T12:23:00Z">
        <w:r w:rsidRPr="00373ACC" w:rsidDel="00574660">
          <w:rPr>
            <w:rFonts w:ascii="Times New Roman" w:eastAsia="SimSun" w:hAnsi="Times New Roman" w:cs="Times New Roman"/>
            <w:sz w:val="24"/>
            <w:szCs w:val="24"/>
          </w:rPr>
          <w:delText>5</w:delText>
        </w:r>
      </w:del>
      <w:ins w:id="515" w:author="Wen C. Yew" w:date="2017-07-08T12:23:00Z">
        <w:r w:rsidR="00574660">
          <w:rPr>
            <w:rFonts w:ascii="Times New Roman" w:eastAsia="SimSun" w:hAnsi="Times New Roman" w:cs="Times New Roman"/>
            <w:sz w:val="24"/>
            <w:szCs w:val="24"/>
          </w:rPr>
          <w:t>0</w:t>
        </w:r>
      </w:ins>
      <w:ins w:id="516" w:author="Wen C. Yew" w:date="2017-07-09T20:13:00Z">
        <w:r w:rsidR="00872062">
          <w:rPr>
            <w:rFonts w:ascii="Times New Roman" w:eastAsia="SimSun" w:hAnsi="Times New Roman" w:cs="Times New Roman"/>
            <w:sz w:val="24"/>
            <w:szCs w:val="24"/>
          </w:rPr>
          <w:t>0</w:t>
        </w:r>
      </w:ins>
      <w:ins w:id="517" w:author="Wen C. Yew" w:date="2017-07-08T12:23:00Z">
        <w:r w:rsidR="00574660">
          <w:rPr>
            <w:rFonts w:ascii="Times New Roman" w:eastAsia="SimSun" w:hAnsi="Times New Roman" w:cs="Times New Roman"/>
            <w:sz w:val="24"/>
            <w:szCs w:val="24"/>
          </w:rPr>
          <w:t>1</w:t>
        </w:r>
      </w:ins>
      <w:r w:rsidRPr="00373ACC">
        <w:rPr>
          <w:rFonts w:ascii="Times New Roman" w:eastAsia="SimSun" w:hAnsi="Times New Roman" w:cs="Times New Roman"/>
          <w:sz w:val="24"/>
          <w:szCs w:val="24"/>
        </w:rPr>
        <w:t xml:space="preserve">). No significant correlations were detected in </w:t>
      </w:r>
      <w:ins w:id="518" w:author="Wen C. Yew" w:date="2017-07-08T20:01:00Z">
        <w:r w:rsidR="009A6DAE">
          <w:rPr>
            <w:rFonts w:ascii="Times New Roman" w:eastAsia="SimSun" w:hAnsi="Times New Roman" w:cs="Times New Roman"/>
            <w:sz w:val="24"/>
            <w:szCs w:val="24"/>
          </w:rPr>
          <w:t xml:space="preserve">the </w:t>
        </w:r>
      </w:ins>
      <w:r w:rsidRPr="00373ACC">
        <w:rPr>
          <w:rFonts w:ascii="Times New Roman" w:eastAsia="SimSun" w:hAnsi="Times New Roman" w:cs="Times New Roman"/>
          <w:sz w:val="24"/>
          <w:szCs w:val="24"/>
        </w:rPr>
        <w:t>frequently encountered OTU assemblages between stomach regurgitates, cloacal swabs and guano. Community members whose representation increased between stomach regurgitates and rookery soils included the phyla Actinobacteria (&lt;0.1 to 1.7%), Bacteroidetes (0.7 to 56.3%) and unclassified bacteria (10.5 to 17.6%) (Fig. 4</w:t>
      </w:r>
      <w:del w:id="519" w:author="Wen C. Yew" w:date="2017-07-08T20:01:00Z">
        <w:r w:rsidRPr="00373ACC" w:rsidDel="009A6DAE">
          <w:rPr>
            <w:rFonts w:ascii="Times New Roman" w:eastAsia="SimSun" w:hAnsi="Times New Roman" w:cs="Times New Roman"/>
            <w:sz w:val="24"/>
            <w:szCs w:val="24"/>
          </w:rPr>
          <w:delText>a</w:delText>
        </w:r>
      </w:del>
      <w:r w:rsidRPr="00373ACC">
        <w:rPr>
          <w:rFonts w:ascii="Times New Roman" w:eastAsia="SimSun" w:hAnsi="Times New Roman" w:cs="Times New Roman"/>
          <w:sz w:val="24"/>
          <w:szCs w:val="24"/>
        </w:rPr>
        <w:t xml:space="preserve">). Proteobacteria (20.2 to 14.9%) and Tenericutes (58.5 to &lt;0.1%) showed a decrease between stomach regurgitates and rookery soils. </w:t>
      </w:r>
    </w:p>
    <w:p w14:paraId="277A2C6D"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In the assemblage patterns of shared OTUs (Table 3</w:t>
      </w:r>
      <w:del w:id="520" w:author="Wen C. Yew" w:date="2017-07-08T20:02:00Z">
        <w:r w:rsidRPr="00373ACC" w:rsidDel="009A6DAE">
          <w:rPr>
            <w:rFonts w:ascii="Times New Roman" w:eastAsia="SimSun" w:hAnsi="Times New Roman" w:cs="Times New Roman"/>
            <w:sz w:val="24"/>
            <w:szCs w:val="24"/>
          </w:rPr>
          <w:delText>b</w:delText>
        </w:r>
      </w:del>
      <w:r w:rsidRPr="00373ACC">
        <w:rPr>
          <w:rFonts w:ascii="Times New Roman" w:eastAsia="SimSun" w:hAnsi="Times New Roman" w:cs="Times New Roman"/>
          <w:sz w:val="24"/>
          <w:szCs w:val="24"/>
        </w:rPr>
        <w:t>),</w:t>
      </w:r>
      <w:r w:rsidR="003548D0">
        <w:rPr>
          <w:rFonts w:ascii="Times New Roman" w:eastAsia="SimSun" w:hAnsi="Times New Roman" w:cs="Times New Roman"/>
          <w:sz w:val="24"/>
          <w:szCs w:val="24"/>
        </w:rPr>
        <w:t xml:space="preserve"> </w:t>
      </w:r>
      <w:del w:id="521" w:author="Wen C. Yew" w:date="2017-06-30T14:25:00Z">
        <w:r w:rsidR="003548D0" w:rsidRPr="003548D0" w:rsidDel="00CD28AE">
          <w:rPr>
            <w:rFonts w:ascii="Times New Roman" w:eastAsia="SimSun" w:hAnsi="Times New Roman" w:cs="Times New Roman"/>
            <w:sz w:val="24"/>
            <w:szCs w:val="24"/>
          </w:rPr>
          <w:delText>c</w:delText>
        </w:r>
      </w:del>
      <w:ins w:id="522" w:author="Wen C. Yew" w:date="2017-06-30T14:25: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523" w:author="Wen C. Yew" w:date="2017-06-30T14:26:00Z">
        <w:r w:rsidR="003548D0" w:rsidRPr="003548D0" w:rsidDel="00CD28AE">
          <w:rPr>
            <w:rFonts w:ascii="Times New Roman" w:eastAsia="SimSun" w:hAnsi="Times New Roman" w:cs="Times New Roman"/>
            <w:sz w:val="24"/>
            <w:szCs w:val="24"/>
          </w:rPr>
          <w:delText>p</w:delText>
        </w:r>
      </w:del>
      <w:ins w:id="524" w:author="Wen C. Yew" w:date="2017-06-30T14:26: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003548D0">
        <w:rPr>
          <w:rFonts w:ascii="Times New Roman" w:eastAsia="SimSun" w:hAnsi="Times New Roman" w:cs="Times New Roman"/>
          <w:sz w:val="24"/>
          <w:szCs w:val="24"/>
        </w:rPr>
        <w:t xml:space="preserve"> </w:t>
      </w:r>
      <w:r w:rsidRPr="00373ACC">
        <w:rPr>
          <w:rFonts w:ascii="Times New Roman" w:eastAsia="SimSun" w:hAnsi="Times New Roman" w:cs="Times New Roman"/>
          <w:sz w:val="24"/>
          <w:szCs w:val="24"/>
        </w:rPr>
        <w:t>cloacal swabs showed a significant positive correlation with stomach regurgitates (</w:t>
      </w:r>
      <w:del w:id="525" w:author="Wen C. Yew" w:date="2017-07-08T12:24:00Z">
        <w:r w:rsidRPr="00373ACC" w:rsidDel="00574660">
          <w:rPr>
            <w:rFonts w:ascii="Times New Roman" w:eastAsia="SimSun" w:hAnsi="Times New Roman" w:cs="Times New Roman"/>
            <w:sz w:val="24"/>
            <w:szCs w:val="24"/>
          </w:rPr>
          <w:delText>rho</w:delText>
        </w:r>
      </w:del>
      <w:ins w:id="526" w:author="Wen C. Yew" w:date="2017-07-08T12:24:00Z">
        <w:r w:rsidR="00574660" w:rsidRPr="00574660">
          <w:rPr>
            <w:rFonts w:ascii="Times New Roman" w:eastAsia="SimSun" w:hAnsi="Times New Roman" w:cs="Times New Roman"/>
            <w:i/>
            <w:sz w:val="24"/>
            <w:szCs w:val="24"/>
          </w:rPr>
          <w:t>r</w:t>
        </w:r>
        <w:r w:rsidR="00574660" w:rsidRPr="00574660">
          <w:rPr>
            <w:rFonts w:ascii="Times New Roman" w:eastAsia="SimSun" w:hAnsi="Times New Roman" w:cs="Times New Roman"/>
            <w:i/>
            <w:sz w:val="24"/>
            <w:szCs w:val="24"/>
            <w:vertAlign w:val="subscript"/>
          </w:rPr>
          <w:t>s</w:t>
        </w:r>
      </w:ins>
      <w:r w:rsidRPr="00373ACC">
        <w:rPr>
          <w:rFonts w:ascii="Times New Roman" w:eastAsia="SimSun" w:hAnsi="Times New Roman" w:cs="Times New Roman"/>
          <w:sz w:val="24"/>
          <w:szCs w:val="24"/>
        </w:rPr>
        <w:t xml:space="preserve"> = 0.497, </w:t>
      </w:r>
      <w:ins w:id="527" w:author="Wen C. Yew" w:date="2017-07-08T12:24:00Z">
        <w:r w:rsidR="00574660" w:rsidRPr="009A6DAE">
          <w:rPr>
            <w:rFonts w:ascii="Times New Roman" w:eastAsia="SimSun" w:hAnsi="Times New Roman" w:cs="Times New Roman"/>
            <w:i/>
            <w:sz w:val="24"/>
            <w:szCs w:val="24"/>
          </w:rPr>
          <w:t>n</w:t>
        </w:r>
        <w:r w:rsidR="00574660">
          <w:rPr>
            <w:rFonts w:ascii="Times New Roman" w:eastAsia="SimSun" w:hAnsi="Times New Roman" w:cs="Times New Roman"/>
            <w:sz w:val="24"/>
            <w:szCs w:val="24"/>
          </w:rPr>
          <w:t xml:space="preserve"> = 26,</w:t>
        </w:r>
      </w:ins>
      <w:del w:id="528" w:author="Wen C. Yew" w:date="2017-07-08T12:24:00Z">
        <w:r w:rsidRPr="00373ACC" w:rsidDel="00574660">
          <w:rPr>
            <w:rFonts w:ascii="Times New Roman" w:eastAsia="SimSun" w:hAnsi="Times New Roman" w:cs="Times New Roman"/>
            <w:i/>
            <w:sz w:val="24"/>
            <w:szCs w:val="24"/>
          </w:rPr>
          <w:delText>P</w:delText>
        </w:r>
      </w:del>
      <w:del w:id="529" w:author="Wen C. Yew" w:date="2017-07-08T12:25:00Z">
        <w:r w:rsidRPr="00373ACC" w:rsidDel="00574660">
          <w:rPr>
            <w:rFonts w:ascii="Times New Roman" w:eastAsia="SimSun" w:hAnsi="Times New Roman" w:cs="Times New Roman"/>
            <w:sz w:val="24"/>
            <w:szCs w:val="24"/>
          </w:rPr>
          <w:delText>&lt;0.05</w:delText>
        </w:r>
      </w:del>
      <w:ins w:id="530" w:author="Wen C. Yew" w:date="2017-07-08T12:25:00Z">
        <w:r w:rsidR="00574660">
          <w:rPr>
            <w:rFonts w:ascii="Times New Roman" w:eastAsia="SimSun" w:hAnsi="Times New Roman" w:cs="Times New Roman"/>
            <w:sz w:val="24"/>
            <w:szCs w:val="24"/>
          </w:rPr>
          <w:t xml:space="preserve"> </w:t>
        </w:r>
        <w:r w:rsidR="00574660" w:rsidRPr="00574660">
          <w:rPr>
            <w:rFonts w:ascii="Times New Roman" w:eastAsia="SimSun" w:hAnsi="Times New Roman" w:cs="Times New Roman"/>
            <w:i/>
            <w:sz w:val="24"/>
            <w:szCs w:val="24"/>
          </w:rPr>
          <w:t>p</w:t>
        </w:r>
        <w:r w:rsidR="00574660">
          <w:rPr>
            <w:rFonts w:ascii="Times New Roman" w:eastAsia="SimSun" w:hAnsi="Times New Roman" w:cs="Times New Roman"/>
            <w:sz w:val="24"/>
            <w:szCs w:val="24"/>
          </w:rPr>
          <w:t xml:space="preserve"> = 0.010</w:t>
        </w:r>
      </w:ins>
      <w:r w:rsidRPr="00373ACC">
        <w:rPr>
          <w:rFonts w:ascii="Times New Roman" w:eastAsia="SimSun" w:hAnsi="Times New Roman" w:cs="Times New Roman"/>
          <w:sz w:val="24"/>
          <w:szCs w:val="24"/>
        </w:rPr>
        <w:t>), and a significant negative correlation with rookery soils (</w:t>
      </w:r>
      <w:ins w:id="531" w:author="Wen C. Yew" w:date="2017-07-08T12:25:00Z">
        <w:r w:rsidR="00574660" w:rsidRPr="00574660">
          <w:rPr>
            <w:rFonts w:ascii="Times New Roman" w:eastAsia="SimSun" w:hAnsi="Times New Roman" w:cs="Times New Roman"/>
            <w:i/>
            <w:sz w:val="24"/>
            <w:szCs w:val="24"/>
          </w:rPr>
          <w:t>r</w:t>
        </w:r>
        <w:r w:rsidR="00574660" w:rsidRPr="00574660">
          <w:rPr>
            <w:rFonts w:ascii="Times New Roman" w:eastAsia="SimSun" w:hAnsi="Times New Roman" w:cs="Times New Roman"/>
            <w:i/>
            <w:sz w:val="24"/>
            <w:szCs w:val="24"/>
            <w:vertAlign w:val="subscript"/>
          </w:rPr>
          <w:t>s</w:t>
        </w:r>
        <w:r w:rsidR="00574660">
          <w:rPr>
            <w:rFonts w:ascii="Times New Roman" w:eastAsia="SimSun" w:hAnsi="Times New Roman" w:cs="Times New Roman"/>
            <w:sz w:val="24"/>
            <w:szCs w:val="24"/>
          </w:rPr>
          <w:t xml:space="preserve"> </w:t>
        </w:r>
        <w:r w:rsidR="00574660"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-0.399, </w:t>
      </w:r>
      <w:ins w:id="532" w:author="Wen C. Yew" w:date="2017-07-08T12:25:00Z">
        <w:r w:rsidR="00574660" w:rsidRPr="009A6DAE">
          <w:rPr>
            <w:rFonts w:ascii="Times New Roman" w:eastAsia="SimSun" w:hAnsi="Times New Roman" w:cs="Times New Roman"/>
            <w:i/>
            <w:sz w:val="24"/>
            <w:szCs w:val="24"/>
          </w:rPr>
          <w:t>n</w:t>
        </w:r>
        <w:r w:rsidR="00574660">
          <w:rPr>
            <w:rFonts w:ascii="Times New Roman" w:eastAsia="SimSun" w:hAnsi="Times New Roman" w:cs="Times New Roman"/>
            <w:sz w:val="24"/>
            <w:szCs w:val="24"/>
          </w:rPr>
          <w:t xml:space="preserve"> = 26, </w:t>
        </w:r>
      </w:ins>
      <w:del w:id="533" w:author="Wen C. Yew" w:date="2017-07-08T12:25:00Z">
        <w:r w:rsidRPr="00373ACC" w:rsidDel="00574660">
          <w:rPr>
            <w:rFonts w:ascii="Times New Roman" w:eastAsia="SimSun" w:hAnsi="Times New Roman" w:cs="Times New Roman"/>
            <w:i/>
            <w:sz w:val="24"/>
            <w:szCs w:val="24"/>
          </w:rPr>
          <w:delText>P</w:delText>
        </w:r>
        <w:r w:rsidRPr="00373ACC" w:rsidDel="00574660">
          <w:rPr>
            <w:rFonts w:ascii="Times New Roman" w:eastAsia="SimSun" w:hAnsi="Times New Roman" w:cs="Times New Roman"/>
            <w:sz w:val="24"/>
            <w:szCs w:val="24"/>
          </w:rPr>
          <w:delText>&lt;0.05</w:delText>
        </w:r>
      </w:del>
      <w:ins w:id="534" w:author="Wen C. Yew" w:date="2017-07-08T12:25:00Z">
        <w:r w:rsidR="00574660" w:rsidRPr="00574660">
          <w:rPr>
            <w:rFonts w:ascii="Times New Roman" w:eastAsia="SimSun" w:hAnsi="Times New Roman" w:cs="Times New Roman"/>
            <w:i/>
            <w:sz w:val="24"/>
            <w:szCs w:val="24"/>
          </w:rPr>
          <w:t>p</w:t>
        </w:r>
        <w:r w:rsidR="00574660">
          <w:rPr>
            <w:rFonts w:ascii="Times New Roman" w:eastAsia="SimSun" w:hAnsi="Times New Roman" w:cs="Times New Roman"/>
            <w:sz w:val="24"/>
            <w:szCs w:val="24"/>
          </w:rPr>
          <w:t xml:space="preserve"> = 0.043</w:t>
        </w:r>
      </w:ins>
      <w:r w:rsidRPr="00373ACC">
        <w:rPr>
          <w:rFonts w:ascii="Times New Roman" w:eastAsia="SimSun" w:hAnsi="Times New Roman" w:cs="Times New Roman"/>
          <w:sz w:val="24"/>
          <w:szCs w:val="24"/>
        </w:rPr>
        <w:t xml:space="preserve">). No significant correlations were detected between stomach regurgitates and guano or rookery soils. Amongst the co-occurring community members (Fig. </w:t>
      </w:r>
      <w:del w:id="535" w:author="Wen C. Yew" w:date="2017-07-08T20:02:00Z">
        <w:r w:rsidRPr="00373ACC" w:rsidDel="009A6DAE">
          <w:rPr>
            <w:rFonts w:ascii="Times New Roman" w:eastAsia="SimSun" w:hAnsi="Times New Roman" w:cs="Times New Roman"/>
            <w:sz w:val="24"/>
            <w:szCs w:val="24"/>
          </w:rPr>
          <w:delText>4b</w:delText>
        </w:r>
      </w:del>
      <w:ins w:id="536" w:author="Wen C. Yew" w:date="2017-07-08T20:02:00Z">
        <w:r w:rsidR="009A6DAE">
          <w:rPr>
            <w:rFonts w:ascii="Times New Roman" w:eastAsia="SimSun" w:hAnsi="Times New Roman" w:cs="Times New Roman"/>
            <w:sz w:val="24"/>
            <w:szCs w:val="24"/>
          </w:rPr>
          <w:t>5</w:t>
        </w:r>
      </w:ins>
      <w:r w:rsidRPr="00373ACC">
        <w:rPr>
          <w:rFonts w:ascii="Times New Roman" w:eastAsia="SimSun" w:hAnsi="Times New Roman" w:cs="Times New Roman"/>
          <w:sz w:val="24"/>
          <w:szCs w:val="24"/>
        </w:rPr>
        <w:t xml:space="preserve">), OTUs closely related to </w:t>
      </w:r>
      <w:r w:rsidRPr="00373ACC">
        <w:rPr>
          <w:rFonts w:ascii="Times New Roman" w:eastAsia="SimSun" w:hAnsi="Times New Roman" w:cs="Times New Roman"/>
          <w:i/>
          <w:sz w:val="24"/>
          <w:szCs w:val="24"/>
        </w:rPr>
        <w:t>Flavobacterium</w:t>
      </w:r>
      <w:r w:rsidRPr="00373ACC">
        <w:rPr>
          <w:rFonts w:ascii="Times New Roman" w:eastAsia="SimSun" w:hAnsi="Times New Roman" w:cs="Times New Roman"/>
          <w:sz w:val="24"/>
          <w:szCs w:val="24"/>
        </w:rPr>
        <w:t xml:space="preserve"> (&lt;0.1 to 9.1%) and </w:t>
      </w:r>
      <w:r w:rsidRPr="00373ACC">
        <w:rPr>
          <w:rFonts w:ascii="Times New Roman" w:eastAsia="SimSun" w:hAnsi="Times New Roman" w:cs="Times New Roman"/>
          <w:i/>
          <w:sz w:val="24"/>
          <w:szCs w:val="24"/>
        </w:rPr>
        <w:t>Tissierella</w:t>
      </w:r>
      <w:r w:rsidRPr="00373ACC">
        <w:rPr>
          <w:rFonts w:ascii="Times New Roman" w:eastAsia="SimSun" w:hAnsi="Times New Roman" w:cs="Times New Roman"/>
          <w:sz w:val="24"/>
          <w:szCs w:val="24"/>
        </w:rPr>
        <w:t xml:space="preserve"> (&lt;0.1 to 5.6%) showed an increase between </w:t>
      </w:r>
      <w:del w:id="537" w:author="Wen C. Yew" w:date="2017-07-08T20:02:00Z">
        <w:r w:rsidRPr="00373ACC" w:rsidDel="009A6DAE">
          <w:rPr>
            <w:rFonts w:ascii="Times New Roman" w:eastAsia="SimSun" w:hAnsi="Times New Roman" w:cs="Times New Roman"/>
            <w:sz w:val="24"/>
            <w:szCs w:val="24"/>
          </w:rPr>
          <w:delText>c</w:delText>
        </w:r>
      </w:del>
      <w:ins w:id="538" w:author="Wen C. Yew" w:date="2017-07-08T20:02:00Z">
        <w:r w:rsidR="009A6DAE">
          <w:rPr>
            <w:rFonts w:ascii="Times New Roman" w:eastAsia="SimSun" w:hAnsi="Times New Roman" w:cs="Times New Roman"/>
            <w:sz w:val="24"/>
            <w:szCs w:val="24"/>
          </w:rPr>
          <w:t>C</w:t>
        </w:r>
      </w:ins>
      <w:r w:rsidRPr="00373ACC">
        <w:rPr>
          <w:rFonts w:ascii="Times New Roman" w:eastAsia="SimSun" w:hAnsi="Times New Roman" w:cs="Times New Roman"/>
          <w:sz w:val="24"/>
          <w:szCs w:val="24"/>
        </w:rPr>
        <w:t xml:space="preserve">hinstrap </w:t>
      </w:r>
      <w:ins w:id="539" w:author="Wen C. Yew" w:date="2017-07-08T23:50:00Z">
        <w:r w:rsidR="00C1069F">
          <w:rPr>
            <w:rFonts w:ascii="Times New Roman" w:eastAsia="SimSun" w:hAnsi="Times New Roman" w:cs="Times New Roman"/>
            <w:sz w:val="24"/>
            <w:szCs w:val="24"/>
          </w:rPr>
          <w:t>P</w:t>
        </w:r>
      </w:ins>
      <w:ins w:id="540" w:author="Wen C. Yew" w:date="2017-07-08T20:03:00Z">
        <w:r w:rsidR="009A6DAE">
          <w:rPr>
            <w:rFonts w:ascii="Times New Roman" w:eastAsia="SimSun" w:hAnsi="Times New Roman" w:cs="Times New Roman"/>
            <w:sz w:val="24"/>
            <w:szCs w:val="24"/>
          </w:rPr>
          <w:t xml:space="preserve">enguin </w:t>
        </w:r>
      </w:ins>
      <w:r w:rsidRPr="00373ACC">
        <w:rPr>
          <w:rFonts w:ascii="Times New Roman" w:eastAsia="SimSun" w:hAnsi="Times New Roman" w:cs="Times New Roman"/>
          <w:sz w:val="24"/>
          <w:szCs w:val="24"/>
        </w:rPr>
        <w:t xml:space="preserve">stomach regurgitates and rookery soils. OTUs </w:t>
      </w:r>
      <w:del w:id="541" w:author="Wen C. Yew" w:date="2017-07-08T20:03:00Z">
        <w:r w:rsidRPr="00373ACC" w:rsidDel="009A6DAE">
          <w:rPr>
            <w:rFonts w:ascii="Times New Roman" w:eastAsia="SimSun" w:hAnsi="Times New Roman" w:cs="Times New Roman"/>
            <w:sz w:val="24"/>
            <w:szCs w:val="24"/>
          </w:rPr>
          <w:delText xml:space="preserve">annotated </w:delText>
        </w:r>
      </w:del>
      <w:ins w:id="542" w:author="Wen C. Yew" w:date="2017-07-08T20:03:00Z">
        <w:r w:rsidR="009A6DAE">
          <w:rPr>
            <w:rFonts w:ascii="Times New Roman" w:eastAsia="SimSun" w:hAnsi="Times New Roman" w:cs="Times New Roman"/>
            <w:sz w:val="24"/>
            <w:szCs w:val="24"/>
          </w:rPr>
          <w:t xml:space="preserve">assigned </w:t>
        </w:r>
      </w:ins>
      <w:r w:rsidRPr="00373ACC">
        <w:rPr>
          <w:rFonts w:ascii="Times New Roman" w:eastAsia="SimSun" w:hAnsi="Times New Roman" w:cs="Times New Roman"/>
          <w:sz w:val="24"/>
          <w:szCs w:val="24"/>
        </w:rPr>
        <w:t xml:space="preserve">to </w:t>
      </w:r>
      <w:r w:rsidRPr="00373ACC">
        <w:rPr>
          <w:rFonts w:ascii="Times New Roman" w:eastAsia="SimSun" w:hAnsi="Times New Roman" w:cs="Times New Roman"/>
          <w:i/>
          <w:sz w:val="24"/>
          <w:szCs w:val="24"/>
        </w:rPr>
        <w:t xml:space="preserve">Clostridium </w:t>
      </w:r>
      <w:r w:rsidRPr="00373ACC">
        <w:rPr>
          <w:rFonts w:ascii="Times New Roman" w:eastAsia="SimSun" w:hAnsi="Times New Roman" w:cs="Times New Roman"/>
          <w:sz w:val="24"/>
          <w:szCs w:val="24"/>
        </w:rPr>
        <w:t xml:space="preserve">(7.2 to 0.9%) and </w:t>
      </w:r>
      <w:r w:rsidRPr="00373ACC">
        <w:rPr>
          <w:rFonts w:ascii="Times New Roman" w:eastAsia="SimSun" w:hAnsi="Times New Roman" w:cs="Times New Roman"/>
          <w:i/>
          <w:sz w:val="24"/>
          <w:szCs w:val="24"/>
        </w:rPr>
        <w:t xml:space="preserve">Mycoplasma </w:t>
      </w:r>
      <w:r w:rsidRPr="00373ACC">
        <w:rPr>
          <w:rFonts w:ascii="Times New Roman" w:eastAsia="SimSun" w:hAnsi="Times New Roman" w:cs="Times New Roman"/>
          <w:sz w:val="24"/>
          <w:szCs w:val="24"/>
        </w:rPr>
        <w:lastRenderedPageBreak/>
        <w:t xml:space="preserve">(67.9 to &lt;0.1%) decreased in occurrence between stomach regurgitates and rookery soils. OTUs assigned to </w:t>
      </w:r>
      <w:r w:rsidRPr="00373ACC">
        <w:rPr>
          <w:rFonts w:ascii="Times New Roman" w:eastAsia="SimSun" w:hAnsi="Times New Roman" w:cs="Times New Roman"/>
          <w:i/>
          <w:sz w:val="24"/>
          <w:szCs w:val="24"/>
        </w:rPr>
        <w:t xml:space="preserve">Fusobacterium </w:t>
      </w:r>
      <w:r w:rsidRPr="00373ACC">
        <w:rPr>
          <w:rFonts w:ascii="Times New Roman" w:eastAsia="SimSun" w:hAnsi="Times New Roman" w:cs="Times New Roman"/>
          <w:sz w:val="24"/>
          <w:szCs w:val="24"/>
        </w:rPr>
        <w:t>were relatively abundant in cloacal swabs and guano but not in stomach regurgitates or rookery soils.</w:t>
      </w:r>
    </w:p>
    <w:p w14:paraId="15070EF8"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r>
    </w:p>
    <w:p w14:paraId="4AD5EA81"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Discussion:</w:t>
      </w:r>
    </w:p>
    <w:p w14:paraId="0B92295D" w14:textId="77777777" w:rsidR="00373ACC" w:rsidRPr="00373ACC" w:rsidRDefault="00373ACC" w:rsidP="00373ACC">
      <w:pPr>
        <w:ind w:firstLine="720"/>
        <w:jc w:val="both"/>
        <w:rPr>
          <w:rFonts w:ascii="Times New Roman" w:eastAsia="SimSun" w:hAnsi="Times New Roman" w:cs="Times New Roman"/>
          <w:sz w:val="24"/>
          <w:szCs w:val="24"/>
        </w:rPr>
      </w:pPr>
      <w:del w:id="543" w:author="Wen C. Yew" w:date="2017-07-08T12:58:00Z">
        <w:r w:rsidRPr="00373ACC" w:rsidDel="006B1A2A">
          <w:rPr>
            <w:rFonts w:ascii="Times New Roman" w:eastAsia="SimSun" w:hAnsi="Times New Roman" w:cs="Times New Roman"/>
            <w:sz w:val="24"/>
            <w:szCs w:val="24"/>
          </w:rPr>
          <w:delText>In b</w:delText>
        </w:r>
      </w:del>
      <w:ins w:id="544" w:author="Wen C. Yew" w:date="2017-07-08T12:58:00Z">
        <w:r w:rsidR="006B1A2A">
          <w:rPr>
            <w:rFonts w:ascii="Times New Roman" w:eastAsia="SimSun" w:hAnsi="Times New Roman" w:cs="Times New Roman"/>
            <w:sz w:val="24"/>
            <w:szCs w:val="24"/>
          </w:rPr>
          <w:t>B</w:t>
        </w:r>
      </w:ins>
      <w:r w:rsidRPr="00373ACC">
        <w:rPr>
          <w:rFonts w:ascii="Times New Roman" w:eastAsia="SimSun" w:hAnsi="Times New Roman" w:cs="Times New Roman"/>
          <w:sz w:val="24"/>
          <w:szCs w:val="24"/>
        </w:rPr>
        <w:t xml:space="preserve">oth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examined here</w:t>
      </w:r>
      <w:ins w:id="545" w:author="Wen C. Yew" w:date="2017-07-08T12:59:00Z">
        <w:r w:rsidR="00C1069F">
          <w:rPr>
            <w:rFonts w:ascii="Times New Roman" w:eastAsia="SimSun" w:hAnsi="Times New Roman" w:cs="Times New Roman"/>
            <w:sz w:val="24"/>
            <w:szCs w:val="24"/>
          </w:rPr>
          <w:t xml:space="preserve"> revealed similar results,</w:t>
        </w:r>
      </w:ins>
      <w:ins w:id="546" w:author="Wen C. Yew" w:date="2017-07-08T23:51:00Z">
        <w:r w:rsidR="00C1069F">
          <w:rPr>
            <w:rFonts w:ascii="Times New Roman" w:eastAsia="SimSun" w:hAnsi="Times New Roman" w:cs="Times New Roman"/>
            <w:sz w:val="24"/>
            <w:szCs w:val="24"/>
          </w:rPr>
          <w:t xml:space="preserve"> </w:t>
        </w:r>
      </w:ins>
      <w:ins w:id="547" w:author="Wen C. Yew" w:date="2017-07-08T13:00:00Z">
        <w:r w:rsidR="006B1A2A">
          <w:rPr>
            <w:rFonts w:ascii="Times New Roman" w:eastAsia="SimSun" w:hAnsi="Times New Roman" w:cs="Times New Roman"/>
            <w:sz w:val="24"/>
            <w:szCs w:val="24"/>
          </w:rPr>
          <w:t xml:space="preserve">despite </w:t>
        </w:r>
      </w:ins>
      <w:ins w:id="548" w:author="Wen C. Yew" w:date="2017-07-08T23:51:00Z">
        <w:r w:rsidR="00C1069F">
          <w:rPr>
            <w:rFonts w:ascii="Times New Roman" w:eastAsia="SimSun" w:hAnsi="Times New Roman" w:cs="Times New Roman"/>
            <w:sz w:val="24"/>
            <w:szCs w:val="24"/>
          </w:rPr>
          <w:t xml:space="preserve">potential </w:t>
        </w:r>
      </w:ins>
      <w:ins w:id="549" w:author="Wen C. Yew" w:date="2017-07-08T12:59:00Z">
        <w:r w:rsidR="006B1A2A" w:rsidRPr="006B1A2A">
          <w:rPr>
            <w:rFonts w:ascii="Times New Roman" w:eastAsia="SimSun" w:hAnsi="Times New Roman" w:cs="Times New Roman"/>
            <w:sz w:val="24"/>
            <w:szCs w:val="24"/>
          </w:rPr>
          <w:t>inter- and intra-</w:t>
        </w:r>
      </w:ins>
      <w:ins w:id="550" w:author="PCON" w:date="2017-07-10T21:48:00Z">
        <w:r w:rsidR="002522A8">
          <w:rPr>
            <w:rFonts w:ascii="Times New Roman" w:eastAsia="SimSun" w:hAnsi="Times New Roman" w:cs="Times New Roman"/>
            <w:sz w:val="24"/>
            <w:szCs w:val="24"/>
          </w:rPr>
          <w:t xml:space="preserve">specific </w:t>
        </w:r>
      </w:ins>
      <w:ins w:id="551" w:author="Wen C. Yew" w:date="2017-07-08T12:59:00Z">
        <w:r w:rsidR="006B1A2A" w:rsidRPr="006B1A2A">
          <w:rPr>
            <w:rFonts w:ascii="Times New Roman" w:eastAsia="SimSun" w:hAnsi="Times New Roman" w:cs="Times New Roman"/>
            <w:sz w:val="24"/>
            <w:szCs w:val="24"/>
          </w:rPr>
          <w:t xml:space="preserve">variations in the </w:t>
        </w:r>
      </w:ins>
      <w:ins w:id="552" w:author="Wen C. Yew" w:date="2017-07-08T13:06:00Z">
        <w:r w:rsidR="007C1F11">
          <w:rPr>
            <w:rFonts w:ascii="Times New Roman" w:eastAsia="SimSun" w:hAnsi="Times New Roman" w:cs="Times New Roman"/>
            <w:sz w:val="24"/>
            <w:szCs w:val="24"/>
          </w:rPr>
          <w:t xml:space="preserve">microbiota of the </w:t>
        </w:r>
      </w:ins>
      <w:ins w:id="553" w:author="Wen C. Yew" w:date="2017-07-08T12:59:00Z">
        <w:r w:rsidR="006B1A2A" w:rsidRPr="006B1A2A">
          <w:rPr>
            <w:rFonts w:ascii="Times New Roman" w:eastAsia="SimSun" w:hAnsi="Times New Roman" w:cs="Times New Roman"/>
            <w:sz w:val="24"/>
            <w:szCs w:val="24"/>
          </w:rPr>
          <w:t>samples studied between</w:t>
        </w:r>
      </w:ins>
      <w:ins w:id="554" w:author="Wen C. Yew" w:date="2017-07-08T13:01:00Z">
        <w:r w:rsidR="007C1F11">
          <w:rPr>
            <w:rFonts w:ascii="Times New Roman" w:eastAsia="SimSun" w:hAnsi="Times New Roman" w:cs="Times New Roman"/>
            <w:sz w:val="24"/>
            <w:szCs w:val="24"/>
          </w:rPr>
          <w:t xml:space="preserve"> the two penguin species (</w:t>
        </w:r>
      </w:ins>
      <w:ins w:id="555" w:author="Wen C. Yew" w:date="2017-07-08T13:06:00Z">
        <w:r w:rsidR="007C1F11">
          <w:rPr>
            <w:rFonts w:ascii="Times New Roman" w:eastAsia="SimSun" w:hAnsi="Times New Roman" w:cs="Times New Roman"/>
            <w:sz w:val="24"/>
            <w:szCs w:val="24"/>
          </w:rPr>
          <w:t>Y</w:t>
        </w:r>
      </w:ins>
      <w:ins w:id="556" w:author="Wen C. Yew" w:date="2017-07-08T13:01:00Z">
        <w:r w:rsidR="006B1A2A">
          <w:rPr>
            <w:rFonts w:ascii="Times New Roman" w:eastAsia="SimSun" w:hAnsi="Times New Roman" w:cs="Times New Roman"/>
            <w:sz w:val="24"/>
            <w:szCs w:val="24"/>
          </w:rPr>
          <w:t>ew et al. 2017)</w:t>
        </w:r>
      </w:ins>
      <w:del w:id="557" w:author="Wen C. Yew" w:date="2017-07-08T13:01:00Z">
        <w:r w:rsidRPr="00373ACC" w:rsidDel="006B1A2A">
          <w:rPr>
            <w:rFonts w:ascii="Times New Roman" w:eastAsia="SimSun" w:hAnsi="Times New Roman" w:cs="Times New Roman"/>
            <w:sz w:val="24"/>
            <w:szCs w:val="24"/>
          </w:rPr>
          <w:delText>,</w:delText>
        </w:r>
      </w:del>
      <w:ins w:id="558" w:author="Wen C. Yew" w:date="2017-07-08T13:01:00Z">
        <w:r w:rsidR="006B1A2A">
          <w:rPr>
            <w:rFonts w:ascii="Times New Roman" w:eastAsia="SimSun" w:hAnsi="Times New Roman" w:cs="Times New Roman"/>
            <w:sz w:val="24"/>
            <w:szCs w:val="24"/>
          </w:rPr>
          <w:t>.</w:t>
        </w:r>
      </w:ins>
      <w:r w:rsidRPr="00373ACC">
        <w:rPr>
          <w:rFonts w:ascii="Times New Roman" w:eastAsia="SimSun" w:hAnsi="Times New Roman" w:cs="Times New Roman"/>
          <w:sz w:val="24"/>
          <w:szCs w:val="24"/>
        </w:rPr>
        <w:t xml:space="preserve"> </w:t>
      </w:r>
      <w:ins w:id="559" w:author="Wen C. Yew" w:date="2017-07-08T13:02:00Z">
        <w:r w:rsidR="006B1A2A">
          <w:rPr>
            <w:rFonts w:ascii="Times New Roman" w:eastAsia="SimSun" w:hAnsi="Times New Roman" w:cs="Times New Roman"/>
            <w:sz w:val="24"/>
            <w:szCs w:val="24"/>
          </w:rPr>
          <w:t xml:space="preserve">Our data showed that </w:t>
        </w:r>
      </w:ins>
      <w:r w:rsidRPr="00373ACC">
        <w:rPr>
          <w:rFonts w:ascii="Times New Roman" w:eastAsia="SimSun" w:hAnsi="Times New Roman" w:cs="Times New Roman"/>
          <w:sz w:val="24"/>
          <w:szCs w:val="24"/>
        </w:rPr>
        <w:t xml:space="preserve">the bacterial communities in penguin stomach regurgitates, cloacal swabs, freshly deposited guano and rookery soils were significantly different in terms of the OTU richness, </w:t>
      </w:r>
      <w:del w:id="560" w:author="Wen C. Yew" w:date="2017-07-08T12:45:00Z">
        <w:r w:rsidRPr="00373ACC" w:rsidDel="00097648">
          <w:rPr>
            <w:rFonts w:ascii="Times New Roman" w:eastAsia="SimSun" w:hAnsi="Times New Roman" w:cs="Times New Roman"/>
            <w:sz w:val="24"/>
            <w:szCs w:val="24"/>
          </w:rPr>
          <w:delText xml:space="preserve">taxonomic </w:delText>
        </w:r>
      </w:del>
      <w:ins w:id="561" w:author="Wen C. Yew" w:date="2017-07-08T12:45:00Z">
        <w:r w:rsidR="00097648">
          <w:rPr>
            <w:rFonts w:ascii="Times New Roman" w:eastAsia="SimSun" w:hAnsi="Times New Roman" w:cs="Times New Roman"/>
            <w:sz w:val="24"/>
            <w:szCs w:val="24"/>
          </w:rPr>
          <w:t>community</w:t>
        </w:r>
        <w:r w:rsidR="00097648"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composition, and assemblage patterns of the dominant and the co-occurring community members. </w:t>
      </w:r>
      <w:ins w:id="562" w:author="Wen C. Yew" w:date="2017-07-08T12:37:00Z">
        <w:r w:rsidR="00097648">
          <w:rPr>
            <w:rFonts w:ascii="Times New Roman" w:eastAsia="SimSun" w:hAnsi="Times New Roman" w:cs="Times New Roman"/>
            <w:sz w:val="24"/>
            <w:szCs w:val="24"/>
          </w:rPr>
          <w:t xml:space="preserve">In </w:t>
        </w:r>
        <w:r w:rsidR="006B1A2A">
          <w:rPr>
            <w:rFonts w:ascii="Times New Roman" w:eastAsia="SimSun" w:hAnsi="Times New Roman" w:cs="Times New Roman"/>
            <w:sz w:val="24"/>
            <w:szCs w:val="24"/>
          </w:rPr>
          <w:t>addition,</w:t>
        </w:r>
      </w:ins>
      <w:ins w:id="563" w:author="Wen C. Yew" w:date="2017-07-08T13:02:00Z">
        <w:r w:rsidR="006B1A2A">
          <w:rPr>
            <w:rFonts w:ascii="Times New Roman" w:eastAsia="SimSun" w:hAnsi="Times New Roman" w:cs="Times New Roman"/>
            <w:sz w:val="24"/>
            <w:szCs w:val="24"/>
          </w:rPr>
          <w:t xml:space="preserve"> </w:t>
        </w:r>
      </w:ins>
      <w:ins w:id="564" w:author="Wen C. Yew" w:date="2017-07-08T12:44:00Z">
        <w:r w:rsidR="00097648">
          <w:rPr>
            <w:rFonts w:ascii="Times New Roman" w:eastAsia="SimSun" w:hAnsi="Times New Roman" w:cs="Times New Roman"/>
            <w:sz w:val="24"/>
            <w:szCs w:val="24"/>
          </w:rPr>
          <w:t>while</w:t>
        </w:r>
      </w:ins>
      <w:ins w:id="565" w:author="Wen C. Yew" w:date="2017-07-08T12:38:00Z">
        <w:r w:rsidR="00097648">
          <w:rPr>
            <w:rFonts w:ascii="Times New Roman" w:eastAsia="SimSun" w:hAnsi="Times New Roman" w:cs="Times New Roman"/>
            <w:sz w:val="24"/>
            <w:szCs w:val="24"/>
          </w:rPr>
          <w:t xml:space="preserve"> </w:t>
        </w:r>
        <w:r w:rsidR="00097648" w:rsidRPr="00097648">
          <w:rPr>
            <w:rFonts w:ascii="Times New Roman" w:eastAsia="SimSun" w:hAnsi="Times New Roman" w:cs="Times New Roman"/>
            <w:sz w:val="24"/>
            <w:szCs w:val="24"/>
          </w:rPr>
          <w:t>Actinobacteria, Bacteroidetes, Firmicutes, Fusobacteria,</w:t>
        </w:r>
        <w:r w:rsidR="00097648">
          <w:rPr>
            <w:rFonts w:ascii="Times New Roman" w:eastAsia="SimSun" w:hAnsi="Times New Roman" w:cs="Times New Roman"/>
            <w:sz w:val="24"/>
            <w:szCs w:val="24"/>
          </w:rPr>
          <w:t xml:space="preserve"> Proteobacteria and Tenericutes were </w:t>
        </w:r>
      </w:ins>
      <w:ins w:id="566" w:author="Wen C. Yew" w:date="2017-07-08T12:43:00Z">
        <w:r w:rsidR="00097648">
          <w:rPr>
            <w:rFonts w:ascii="Times New Roman" w:eastAsia="SimSun" w:hAnsi="Times New Roman" w:cs="Times New Roman"/>
            <w:sz w:val="24"/>
            <w:szCs w:val="24"/>
          </w:rPr>
          <w:t xml:space="preserve">frequently </w:t>
        </w:r>
      </w:ins>
      <w:ins w:id="567" w:author="Wen C. Yew" w:date="2017-07-08T12:42:00Z">
        <w:r w:rsidR="00097648">
          <w:rPr>
            <w:rFonts w:ascii="Times New Roman" w:eastAsia="SimSun" w:hAnsi="Times New Roman" w:cs="Times New Roman"/>
            <w:sz w:val="24"/>
            <w:szCs w:val="24"/>
          </w:rPr>
          <w:t>found</w:t>
        </w:r>
      </w:ins>
      <w:ins w:id="568" w:author="Wen C. Yew" w:date="2017-07-08T12:38:00Z">
        <w:r w:rsidR="00097648">
          <w:rPr>
            <w:rFonts w:ascii="Times New Roman" w:eastAsia="SimSun" w:hAnsi="Times New Roman" w:cs="Times New Roman"/>
            <w:sz w:val="24"/>
            <w:szCs w:val="24"/>
          </w:rPr>
          <w:t xml:space="preserve"> in all four sample types,</w:t>
        </w:r>
      </w:ins>
      <w:ins w:id="569" w:author="Wen C. Yew" w:date="2017-07-08T12:39:00Z">
        <w:r w:rsidR="00097648">
          <w:rPr>
            <w:rFonts w:ascii="Times New Roman" w:eastAsia="SimSun" w:hAnsi="Times New Roman" w:cs="Times New Roman"/>
            <w:sz w:val="24"/>
            <w:szCs w:val="24"/>
          </w:rPr>
          <w:t xml:space="preserve"> </w:t>
        </w:r>
      </w:ins>
      <w:ins w:id="570" w:author="Wen C. Yew" w:date="2017-07-08T12:41:00Z">
        <w:r w:rsidR="00097648">
          <w:rPr>
            <w:rFonts w:ascii="Times New Roman" w:eastAsia="SimSun" w:hAnsi="Times New Roman" w:cs="Times New Roman"/>
            <w:sz w:val="24"/>
            <w:szCs w:val="24"/>
          </w:rPr>
          <w:t>the representation of these phyla shifted across the different sample types.</w:t>
        </w:r>
      </w:ins>
      <w:ins w:id="571" w:author="Wen C. Yew" w:date="2017-07-08T20:04:00Z">
        <w:r w:rsidR="002B5D5A">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Although interactions between avian gut microbiota and the nest environments have previously been reported (Lucas and Heeb 2005; Goodenough et al. 2016; Otani et al. 2016), despite the detection of avian faecal-indicator bacteria (e.g. </w:t>
      </w:r>
      <w:r w:rsidRPr="00373ACC">
        <w:rPr>
          <w:rFonts w:ascii="Times New Roman" w:eastAsia="SimSun" w:hAnsi="Times New Roman" w:cs="Times New Roman"/>
          <w:i/>
          <w:sz w:val="24"/>
          <w:szCs w:val="24"/>
        </w:rPr>
        <w:t>Escherichia coli</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 xml:space="preserve">Enterococcus </w:t>
      </w:r>
      <w:r w:rsidRPr="00373ACC">
        <w:rPr>
          <w:rFonts w:ascii="Times New Roman" w:eastAsia="SimSun" w:hAnsi="Times New Roman" w:cs="Times New Roman"/>
          <w:sz w:val="24"/>
          <w:szCs w:val="24"/>
        </w:rPr>
        <w:t xml:space="preserve">and </w:t>
      </w:r>
      <w:r w:rsidRPr="00373ACC">
        <w:rPr>
          <w:rFonts w:ascii="Times New Roman" w:eastAsia="SimSun" w:hAnsi="Times New Roman" w:cs="Times New Roman"/>
          <w:i/>
          <w:sz w:val="24"/>
          <w:szCs w:val="24"/>
        </w:rPr>
        <w:t>Enterobacter</w:t>
      </w:r>
      <w:r w:rsidRPr="00373ACC">
        <w:rPr>
          <w:rFonts w:ascii="Times New Roman" w:eastAsia="SimSun" w:hAnsi="Times New Roman" w:cs="Times New Roman"/>
          <w:sz w:val="24"/>
          <w:szCs w:val="24"/>
        </w:rPr>
        <w:t xml:space="preserve">) in bird-impacted areas (Whitman and Nevers 2003; Jiang et al. 2007; Staley et al. 2016; Trawińska et al. 2016), there appear to be no published comparative analyses between the microbiota of guts, faeces and the habitat soils of birds (including penguins). </w:t>
      </w:r>
      <w:del w:id="572" w:author="Wen C. Yew" w:date="2017-07-08T12:45:00Z">
        <w:r w:rsidRPr="00373ACC" w:rsidDel="00097648">
          <w:rPr>
            <w:rFonts w:ascii="Times New Roman" w:eastAsia="SimSun" w:hAnsi="Times New Roman" w:cs="Times New Roman"/>
            <w:sz w:val="24"/>
            <w:szCs w:val="24"/>
          </w:rPr>
          <w:delText xml:space="preserve">Although </w:delText>
        </w:r>
      </w:del>
      <w:ins w:id="573" w:author="Wen C. Yew" w:date="2017-07-08T12:45:00Z">
        <w:r w:rsidR="00097648">
          <w:rPr>
            <w:rFonts w:ascii="Times New Roman" w:eastAsia="SimSun" w:hAnsi="Times New Roman" w:cs="Times New Roman"/>
            <w:sz w:val="24"/>
            <w:szCs w:val="24"/>
          </w:rPr>
          <w:t xml:space="preserve">Previously, </w:t>
        </w:r>
      </w:ins>
      <w:ins w:id="574" w:author="PCON" w:date="2017-07-10T21:48:00Z">
        <w:r w:rsidR="009914FB">
          <w:rPr>
            <w:rFonts w:ascii="Times New Roman" w:eastAsia="SimSun" w:hAnsi="Times New Roman" w:cs="Times New Roman"/>
            <w:sz w:val="24"/>
            <w:szCs w:val="24"/>
          </w:rPr>
          <w:t xml:space="preserve">in studies of </w:t>
        </w:r>
      </w:ins>
      <w:r w:rsidRPr="00373ACC">
        <w:rPr>
          <w:rFonts w:ascii="Times New Roman" w:eastAsia="SimSun" w:hAnsi="Times New Roman" w:cs="Times New Roman"/>
          <w:sz w:val="24"/>
          <w:szCs w:val="24"/>
        </w:rPr>
        <w:t xml:space="preserve">a very different taxonomic group, detailed comparative investigations between the microbiota of gut, deposited materials and surrounding soils have been reported in termites (Fall et al. 2007; Makonde et al. 2015; Manjula et al. 2016). While different methods were used to generate the data, these studies reported similar findings to those obtained here, with significant differences being observed in the bacterial communities obtained from termite guts, mounds and the surrounding soils. These studies also reported a frequency shift in co-occurring bacterial phyla between termite guts </w:t>
      </w:r>
      <w:r w:rsidRPr="00373ACC">
        <w:rPr>
          <w:rFonts w:ascii="Times New Roman" w:eastAsia="SimSun" w:hAnsi="Times New Roman" w:cs="Times New Roman"/>
          <w:sz w:val="24"/>
          <w:szCs w:val="24"/>
        </w:rPr>
        <w:lastRenderedPageBreak/>
        <w:t xml:space="preserve">and the surrounding soils. Our main finding is consistent with these comparative investigations on termites, although in detail the bacterial community compositions (particularly in terms of genera) identified in penguin samples were different from those of termites. </w:t>
      </w:r>
    </w:p>
    <w:p w14:paraId="014987BE" w14:textId="77777777" w:rsidR="00373ACC" w:rsidRPr="00373ACC" w:rsidRDefault="00373ACC" w:rsidP="00373ACC">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 xml:space="preserve">Rookery soils of both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harboured the richest bacterial communities, followed by guano, cloacal swabs and stomach regurgitates. This is also in accordance with the termite study reported by Makonde et al. (2015), where termite-associated soils had higher bacterial diversity than termite guts. Rookery soil bacterial phyla composition in this study was similar to previously described rookery soils on Signy Island (Chong et al. 2009) and other locations in Antarctica (Kim et al. 2012; Bottos et al. 2014; Rampelotto et al. 2014), with the predominant community members being Actinobacteria, Aquificae, Bacteroidetes, Firmicutes, Fusobacteria, Gemmatimonadetes, Planctomycetes, Proteobacteria, Spirochaetes, Tenericutes and Verrucomicrobia. Although 78% of the assigned bacterial phyla </w:t>
      </w:r>
      <w:ins w:id="575" w:author="Wen C. Yew" w:date="2017-07-08T12:48:00Z">
        <w:r w:rsidR="00C005FA">
          <w:rPr>
            <w:rFonts w:ascii="Times New Roman" w:eastAsia="SimSun" w:hAnsi="Times New Roman" w:cs="Times New Roman"/>
            <w:sz w:val="24"/>
            <w:szCs w:val="24"/>
          </w:rPr>
          <w:t xml:space="preserve">in total </w:t>
        </w:r>
      </w:ins>
      <w:r w:rsidRPr="00373ACC">
        <w:rPr>
          <w:rFonts w:ascii="Times New Roman" w:eastAsia="SimSun" w:hAnsi="Times New Roman" w:cs="Times New Roman"/>
          <w:sz w:val="24"/>
          <w:szCs w:val="24"/>
        </w:rPr>
        <w:t xml:space="preserve">that were present in stomach regurgitates, cloacal swabs and/or guano were also present in rookery soils, the bacterial OTU composition of rookery soils was clearly different from stomach regurgitates, cloacal swabs and guano (Jaccard </w:t>
      </w:r>
      <w:del w:id="576" w:author="Wen C. Yew" w:date="2017-07-08T23:19:00Z">
        <w:r w:rsidRPr="00373ACC" w:rsidDel="00FC52CF">
          <w:rPr>
            <w:rFonts w:ascii="Times New Roman" w:eastAsia="SimSun" w:hAnsi="Times New Roman" w:cs="Times New Roman"/>
            <w:sz w:val="24"/>
            <w:szCs w:val="24"/>
          </w:rPr>
          <w:delText xml:space="preserve">index </w:delText>
        </w:r>
      </w:del>
      <w:ins w:id="577" w:author="Wen C. Yew" w:date="2017-07-08T23:19:00Z">
        <w:r w:rsidR="00FC52CF">
          <w:rPr>
            <w:rFonts w:ascii="Times New Roman" w:eastAsia="SimSun" w:hAnsi="Times New Roman" w:cs="Times New Roman"/>
            <w:sz w:val="24"/>
            <w:szCs w:val="24"/>
          </w:rPr>
          <w:t>similarities</w:t>
        </w:r>
        <w:r w:rsidR="00FC52CF" w:rsidRPr="00373ACC">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ranged between 10</w:t>
      </w:r>
      <w:del w:id="578" w:author="Wen C. Yew" w:date="2017-07-08T12:48:00Z">
        <w:r w:rsidRPr="00373ACC" w:rsidDel="00C005FA">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and 36%). The dominant and the co-occurring community assemblages of rookery soils were either significantly negatively correlated or not correlated with the three other sample types. Together, these data suggest that there is very low establishment probability of microbes from penguin internal gut and/or deposited guano into the surrounding terrestrial microbial ecosystem</w:t>
      </w:r>
      <w:del w:id="579" w:author="Wen C. Yew" w:date="2017-07-08T13:49:00Z">
        <w:r w:rsidRPr="00373ACC" w:rsidDel="00F24945">
          <w:rPr>
            <w:rFonts w:ascii="Times New Roman" w:eastAsia="SimSun" w:hAnsi="Times New Roman" w:cs="Times New Roman"/>
            <w:sz w:val="24"/>
            <w:szCs w:val="24"/>
          </w:rPr>
          <w:delText>.</w:delText>
        </w:r>
      </w:del>
      <w:ins w:id="580" w:author="Wen C. Yew" w:date="2017-07-08T13:49:00Z">
        <w:r w:rsidR="00F24945">
          <w:rPr>
            <w:rFonts w:ascii="Times New Roman" w:eastAsia="SimSun" w:hAnsi="Times New Roman" w:cs="Times New Roman"/>
            <w:sz w:val="24"/>
            <w:szCs w:val="24"/>
          </w:rPr>
          <w:t xml:space="preserve">, </w:t>
        </w:r>
      </w:ins>
      <w:ins w:id="581" w:author="Wen C. Yew" w:date="2017-07-08T13:55:00Z">
        <w:del w:id="582" w:author="PCON" w:date="2017-07-10T21:50:00Z">
          <w:r w:rsidR="00F24945" w:rsidDel="009914FB">
            <w:rPr>
              <w:rFonts w:ascii="Times New Roman" w:eastAsia="SimSun" w:hAnsi="Times New Roman" w:cs="Times New Roman"/>
              <w:sz w:val="24"/>
              <w:szCs w:val="24"/>
            </w:rPr>
            <w:delText>which</w:delText>
          </w:r>
        </w:del>
      </w:ins>
      <w:ins w:id="583" w:author="PCON" w:date="2017-07-10T21:50:00Z">
        <w:r w:rsidR="009914FB">
          <w:rPr>
            <w:rFonts w:ascii="Times New Roman" w:eastAsia="SimSun" w:hAnsi="Times New Roman" w:cs="Times New Roman"/>
            <w:sz w:val="24"/>
            <w:szCs w:val="24"/>
          </w:rPr>
          <w:t>where</w:t>
        </w:r>
      </w:ins>
      <w:ins w:id="584" w:author="Wen C. Yew" w:date="2017-07-08T13:55:00Z">
        <w:r w:rsidR="00F24945">
          <w:rPr>
            <w:rFonts w:ascii="Times New Roman" w:eastAsia="SimSun" w:hAnsi="Times New Roman" w:cs="Times New Roman"/>
            <w:sz w:val="24"/>
            <w:szCs w:val="24"/>
          </w:rPr>
          <w:t xml:space="preserve"> </w:t>
        </w:r>
      </w:ins>
      <w:ins w:id="585" w:author="Wen C. Yew" w:date="2017-07-08T23:54:00Z">
        <w:r w:rsidR="00C1069F">
          <w:rPr>
            <w:rFonts w:ascii="Times New Roman" w:eastAsia="SimSun" w:hAnsi="Times New Roman" w:cs="Times New Roman"/>
            <w:sz w:val="24"/>
            <w:szCs w:val="24"/>
          </w:rPr>
          <w:t>t</w:t>
        </w:r>
      </w:ins>
      <w:ins w:id="586" w:author="Wen C. Yew" w:date="2017-07-08T23:55:00Z">
        <w:r w:rsidR="00C1069F">
          <w:rPr>
            <w:rFonts w:ascii="Times New Roman" w:eastAsia="SimSun" w:hAnsi="Times New Roman" w:cs="Times New Roman"/>
            <w:sz w:val="24"/>
            <w:szCs w:val="24"/>
          </w:rPr>
          <w:t xml:space="preserve">hese microbes </w:t>
        </w:r>
      </w:ins>
      <w:ins w:id="587" w:author="Wen C. Yew" w:date="2017-07-08T13:57:00Z">
        <w:r w:rsidR="00F24945">
          <w:rPr>
            <w:rFonts w:ascii="Times New Roman" w:eastAsia="SimSun" w:hAnsi="Times New Roman" w:cs="Times New Roman"/>
            <w:sz w:val="24"/>
            <w:szCs w:val="24"/>
          </w:rPr>
          <w:t xml:space="preserve">might </w:t>
        </w:r>
      </w:ins>
      <w:ins w:id="588" w:author="Wen C. Yew" w:date="2017-07-08T13:50:00Z">
        <w:r w:rsidR="00F24945">
          <w:rPr>
            <w:rFonts w:ascii="Times New Roman" w:eastAsia="SimSun" w:hAnsi="Times New Roman" w:cs="Times New Roman"/>
            <w:sz w:val="24"/>
            <w:szCs w:val="24"/>
          </w:rPr>
          <w:t xml:space="preserve">possibly </w:t>
        </w:r>
      </w:ins>
      <w:ins w:id="589" w:author="Wen C. Yew" w:date="2017-07-08T13:57:00Z">
        <w:r w:rsidR="00F24945">
          <w:rPr>
            <w:rFonts w:ascii="Times New Roman" w:eastAsia="SimSun" w:hAnsi="Times New Roman" w:cs="Times New Roman"/>
            <w:sz w:val="24"/>
            <w:szCs w:val="24"/>
          </w:rPr>
          <w:t xml:space="preserve">be </w:t>
        </w:r>
      </w:ins>
      <w:ins w:id="590" w:author="Wen C. Yew" w:date="2017-07-08T13:52:00Z">
        <w:r w:rsidR="00F24945">
          <w:rPr>
            <w:rFonts w:ascii="Times New Roman" w:eastAsia="SimSun" w:hAnsi="Times New Roman" w:cs="Times New Roman"/>
            <w:sz w:val="24"/>
            <w:szCs w:val="24"/>
          </w:rPr>
          <w:t>constrained by the differen</w:t>
        </w:r>
      </w:ins>
      <w:ins w:id="591" w:author="Wen C. Yew" w:date="2017-07-08T13:53:00Z">
        <w:r w:rsidR="00F24945">
          <w:rPr>
            <w:rFonts w:ascii="Times New Roman" w:eastAsia="SimSun" w:hAnsi="Times New Roman" w:cs="Times New Roman"/>
            <w:sz w:val="24"/>
            <w:szCs w:val="24"/>
          </w:rPr>
          <w:t xml:space="preserve">ces in </w:t>
        </w:r>
      </w:ins>
      <w:ins w:id="592" w:author="Wen C. Yew" w:date="2017-07-08T13:50:00Z">
        <w:r w:rsidR="00F24945" w:rsidRPr="00F24945">
          <w:rPr>
            <w:rFonts w:ascii="Times New Roman" w:eastAsia="SimSun" w:hAnsi="Times New Roman" w:cs="Times New Roman"/>
            <w:sz w:val="24"/>
            <w:szCs w:val="24"/>
          </w:rPr>
          <w:t>physicochemical</w:t>
        </w:r>
      </w:ins>
      <w:ins w:id="593" w:author="PCON" w:date="2017-07-10T21:50:00Z">
        <w:r w:rsidR="009914FB">
          <w:rPr>
            <w:rFonts w:ascii="Times New Roman" w:eastAsia="SimSun" w:hAnsi="Times New Roman" w:cs="Times New Roman"/>
            <w:sz w:val="24"/>
            <w:szCs w:val="24"/>
          </w:rPr>
          <w:t xml:space="preserve"> properties</w:t>
        </w:r>
      </w:ins>
      <w:ins w:id="594" w:author="Wen C. Yew" w:date="2017-07-08T13:50:00Z">
        <w:r w:rsidR="00F24945" w:rsidRPr="00F24945">
          <w:rPr>
            <w:rFonts w:ascii="Times New Roman" w:eastAsia="SimSun" w:hAnsi="Times New Roman" w:cs="Times New Roman"/>
            <w:sz w:val="24"/>
            <w:szCs w:val="24"/>
          </w:rPr>
          <w:t xml:space="preserve"> </w:t>
        </w:r>
      </w:ins>
      <w:ins w:id="595" w:author="Wen C. Yew" w:date="2017-07-08T13:52:00Z">
        <w:r w:rsidR="00F24945">
          <w:rPr>
            <w:rFonts w:ascii="Times New Roman" w:eastAsia="SimSun" w:hAnsi="Times New Roman" w:cs="Times New Roman"/>
            <w:sz w:val="24"/>
            <w:szCs w:val="24"/>
          </w:rPr>
          <w:t>and nutrient</w:t>
        </w:r>
      </w:ins>
      <w:ins w:id="596" w:author="Wen C. Yew" w:date="2017-07-08T13:53:00Z">
        <w:r w:rsidR="00F24945">
          <w:rPr>
            <w:rFonts w:ascii="Times New Roman" w:eastAsia="SimSun" w:hAnsi="Times New Roman" w:cs="Times New Roman"/>
            <w:sz w:val="24"/>
            <w:szCs w:val="24"/>
          </w:rPr>
          <w:t xml:space="preserve"> avai</w:t>
        </w:r>
      </w:ins>
      <w:ins w:id="597" w:author="Wen C. Yew" w:date="2017-07-08T13:54:00Z">
        <w:r w:rsidR="00F24945">
          <w:rPr>
            <w:rFonts w:ascii="Times New Roman" w:eastAsia="SimSun" w:hAnsi="Times New Roman" w:cs="Times New Roman"/>
            <w:sz w:val="24"/>
            <w:szCs w:val="24"/>
          </w:rPr>
          <w:t>lab</w:t>
        </w:r>
        <w:del w:id="598" w:author="PCON" w:date="2017-07-10T21:50:00Z">
          <w:r w:rsidR="00F24945" w:rsidDel="009914FB">
            <w:rPr>
              <w:rFonts w:ascii="Times New Roman" w:eastAsia="SimSun" w:hAnsi="Times New Roman" w:cs="Times New Roman"/>
              <w:sz w:val="24"/>
              <w:szCs w:val="24"/>
            </w:rPr>
            <w:delText>le</w:delText>
          </w:r>
        </w:del>
      </w:ins>
      <w:ins w:id="599" w:author="PCON" w:date="2017-07-10T21:50:00Z">
        <w:r w:rsidR="009914FB">
          <w:rPr>
            <w:rFonts w:ascii="Times New Roman" w:eastAsia="SimSun" w:hAnsi="Times New Roman" w:cs="Times New Roman"/>
            <w:sz w:val="24"/>
            <w:szCs w:val="24"/>
          </w:rPr>
          <w:t>ilities</w:t>
        </w:r>
      </w:ins>
      <w:ins w:id="600" w:author="Wen C. Yew" w:date="2017-07-08T13:54:00Z">
        <w:r w:rsidR="00F24945">
          <w:rPr>
            <w:rFonts w:ascii="Times New Roman" w:eastAsia="SimSun" w:hAnsi="Times New Roman" w:cs="Times New Roman"/>
            <w:sz w:val="24"/>
            <w:szCs w:val="24"/>
          </w:rPr>
          <w:t xml:space="preserve"> between the two </w:t>
        </w:r>
      </w:ins>
      <w:ins w:id="601" w:author="Wen C. Yew" w:date="2017-07-08T13:57:00Z">
        <w:r w:rsidR="00F24945">
          <w:rPr>
            <w:rFonts w:ascii="Times New Roman" w:eastAsia="SimSun" w:hAnsi="Times New Roman" w:cs="Times New Roman"/>
            <w:sz w:val="24"/>
            <w:szCs w:val="24"/>
          </w:rPr>
          <w:t>distinct environments</w:t>
        </w:r>
      </w:ins>
      <w:ins w:id="602" w:author="Wen C. Yew" w:date="2017-07-08T13:54:00Z">
        <w:r w:rsidR="00F24945">
          <w:rPr>
            <w:rFonts w:ascii="Times New Roman" w:eastAsia="SimSun" w:hAnsi="Times New Roman" w:cs="Times New Roman"/>
            <w:sz w:val="24"/>
            <w:szCs w:val="24"/>
          </w:rPr>
          <w:t>.</w:t>
        </w:r>
      </w:ins>
      <w:ins w:id="603" w:author="Wen C. Yew" w:date="2017-07-08T13:47:00Z">
        <w:r w:rsidR="00233A00">
          <w:rPr>
            <w:rFonts w:ascii="Times New Roman" w:eastAsia="SimSun" w:hAnsi="Times New Roman" w:cs="Times New Roman"/>
            <w:sz w:val="24"/>
            <w:szCs w:val="24"/>
          </w:rPr>
          <w:t xml:space="preserve"> </w:t>
        </w:r>
      </w:ins>
      <w:ins w:id="604" w:author="Wen C. Yew" w:date="2017-07-08T12:49:00Z">
        <w:r w:rsidR="00C005FA">
          <w:rPr>
            <w:rFonts w:ascii="Times New Roman" w:eastAsia="SimSun" w:hAnsi="Times New Roman" w:cs="Times New Roman"/>
            <w:sz w:val="24"/>
            <w:szCs w:val="24"/>
          </w:rPr>
          <w:t xml:space="preserve"> </w:t>
        </w:r>
      </w:ins>
    </w:p>
    <w:p w14:paraId="7CE924EA" w14:textId="77777777" w:rsidR="00373ACC" w:rsidRPr="00373ACC" w:rsidRDefault="00373ACC" w:rsidP="00373ACC">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 xml:space="preserve">Amongst the co-occurring bacterial community members between rookery soils and of stomach regurgitates, cloacal swabs, and/or deposited guano, about 12% belonged to previously identified groups of Antarctic marine origins (MacCormack and Fraile 1990; Zdanowski and Donachie 1993; Bowman et al. 1997; Staley and Gosink 1999; Purdy et al. 2003; Dickinson et al. 2016). These included OTUs closely related to the genera </w:t>
      </w:r>
      <w:bookmarkStart w:id="605" w:name="OLE_LINK1"/>
      <w:r w:rsidRPr="00373ACC">
        <w:rPr>
          <w:rFonts w:ascii="Times New Roman" w:eastAsia="SimSun" w:hAnsi="Times New Roman" w:cs="Times New Roman"/>
          <w:i/>
          <w:sz w:val="24"/>
          <w:szCs w:val="24"/>
        </w:rPr>
        <w:t>Aeromonas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lastRenderedPageBreak/>
        <w:t>Arthrobacter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Brachybacterium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Corynebacterium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Cytophaga</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Desulfobacterium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Desulfobulbus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Leeuwenhoekiella</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Marinobacter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Oceanimonas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Octadecabacter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Planococcus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Polaribacter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Psychrobacter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Psychroflexus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Sphingobacterium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Sphingomonas</w:t>
      </w:r>
      <w:r w:rsidRPr="00373ACC">
        <w:rPr>
          <w:rFonts w:ascii="Times New Roman" w:eastAsia="SimSun" w:hAnsi="Times New Roman" w:cs="Times New Roman"/>
          <w:sz w:val="24"/>
          <w:szCs w:val="24"/>
        </w:rPr>
        <w:t xml:space="preserve"> and </w:t>
      </w:r>
      <w:r w:rsidRPr="00373ACC">
        <w:rPr>
          <w:rFonts w:ascii="Times New Roman" w:eastAsia="SimSun" w:hAnsi="Times New Roman" w:cs="Times New Roman"/>
          <w:i/>
          <w:sz w:val="24"/>
          <w:szCs w:val="24"/>
        </w:rPr>
        <w:t>Xanthomonas</w:t>
      </w:r>
      <w:r w:rsidRPr="00373ACC">
        <w:rPr>
          <w:rFonts w:ascii="Times New Roman" w:eastAsia="SimSun" w:hAnsi="Times New Roman" w:cs="Times New Roman"/>
          <w:sz w:val="24"/>
          <w:szCs w:val="24"/>
        </w:rPr>
        <w:t xml:space="preserve">. </w:t>
      </w:r>
      <w:bookmarkEnd w:id="605"/>
      <w:r w:rsidRPr="00373ACC">
        <w:rPr>
          <w:rFonts w:ascii="Times New Roman" w:eastAsia="SimSun" w:hAnsi="Times New Roman" w:cs="Times New Roman"/>
          <w:sz w:val="24"/>
          <w:szCs w:val="24"/>
        </w:rPr>
        <w:t xml:space="preserve">OTUs annotated to Antarctic fish and krill-associated bacteria (Kelly et al. 1978; MacCormack and Fraile 1990; Ward et al. 2009) accounted for 5% of diversity overall, included the genera </w:t>
      </w:r>
      <w:r w:rsidRPr="00373ACC">
        <w:rPr>
          <w:rFonts w:ascii="Times New Roman" w:eastAsia="SimSun" w:hAnsi="Times New Roman" w:cs="Times New Roman"/>
          <w:i/>
          <w:sz w:val="24"/>
          <w:szCs w:val="24"/>
        </w:rPr>
        <w:t>Acinetobacter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Bacillus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Flavobacterium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Micrococcus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Mycoplasma</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Nocardioides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Pseudomonas</w:t>
      </w:r>
      <w:r w:rsidRPr="00373ACC">
        <w:rPr>
          <w:rFonts w:ascii="Times New Roman" w:eastAsia="SimSun" w:hAnsi="Times New Roman" w:cs="Times New Roman"/>
          <w:sz w:val="24"/>
          <w:szCs w:val="24"/>
        </w:rPr>
        <w:t xml:space="preserve"> and </w:t>
      </w:r>
      <w:r w:rsidRPr="00373ACC">
        <w:rPr>
          <w:rFonts w:ascii="Times New Roman" w:eastAsia="SimSun" w:hAnsi="Times New Roman" w:cs="Times New Roman"/>
          <w:i/>
          <w:sz w:val="24"/>
          <w:szCs w:val="24"/>
        </w:rPr>
        <w:t>Staphylococcus</w:t>
      </w:r>
      <w:r w:rsidRPr="00373ACC">
        <w:rPr>
          <w:rFonts w:ascii="Times New Roman" w:eastAsia="SimSun" w:hAnsi="Times New Roman" w:cs="Times New Roman"/>
          <w:sz w:val="24"/>
          <w:szCs w:val="24"/>
        </w:rPr>
        <w:t xml:space="preserve">. Approximately 9% of the OTUs were assigned to bird/penguin host-associated bacteria (Soucek and Mushin 1970; Barbosa and Palacios 2009; Dewar et al. 2013; Trawińska et al. 2016), belonging to the genera </w:t>
      </w:r>
      <w:r w:rsidRPr="00373ACC">
        <w:rPr>
          <w:rFonts w:ascii="Times New Roman" w:eastAsia="SimSun" w:hAnsi="Times New Roman" w:cs="Times New Roman"/>
          <w:i/>
          <w:sz w:val="24"/>
          <w:szCs w:val="24"/>
        </w:rPr>
        <w:t>Campylobacter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Clostridium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Edwardsiella</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Enterococcus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Erysipelothrix</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Eubacterium</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Helicobacter</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Lactobacillus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Plesiomonas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Sporosarcina</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Streptobacillus</w:t>
      </w:r>
      <w:r w:rsidRPr="00373ACC">
        <w:rPr>
          <w:rFonts w:ascii="Times New Roman" w:eastAsia="SimSun" w:hAnsi="Times New Roman" w:cs="Times New Roman"/>
          <w:sz w:val="24"/>
          <w:szCs w:val="24"/>
        </w:rPr>
        <w:t xml:space="preserve">, </w:t>
      </w:r>
      <w:r w:rsidRPr="00373ACC">
        <w:rPr>
          <w:rFonts w:ascii="Times New Roman" w:eastAsia="SimSun" w:hAnsi="Times New Roman" w:cs="Times New Roman"/>
          <w:i/>
          <w:sz w:val="24"/>
          <w:szCs w:val="24"/>
        </w:rPr>
        <w:t>Streptococcus</w:t>
      </w:r>
      <w:r w:rsidRPr="00373ACC">
        <w:rPr>
          <w:rFonts w:ascii="Times New Roman" w:eastAsia="SimSun" w:hAnsi="Times New Roman" w:cs="Times New Roman"/>
          <w:sz w:val="24"/>
          <w:szCs w:val="24"/>
        </w:rPr>
        <w:t xml:space="preserve"> and </w:t>
      </w:r>
      <w:r w:rsidRPr="00373ACC">
        <w:rPr>
          <w:rFonts w:ascii="Times New Roman" w:eastAsia="SimSun" w:hAnsi="Times New Roman" w:cs="Times New Roman"/>
          <w:i/>
          <w:sz w:val="24"/>
          <w:szCs w:val="24"/>
        </w:rPr>
        <w:t>Veillonella</w:t>
      </w:r>
      <w:r w:rsidRPr="00373ACC">
        <w:rPr>
          <w:rFonts w:ascii="Times New Roman" w:eastAsia="SimSun" w:hAnsi="Times New Roman" w:cs="Times New Roman"/>
          <w:sz w:val="24"/>
          <w:szCs w:val="24"/>
        </w:rPr>
        <w:t>. These findings indicate that, besides penguin host-associated bacteria, the establishment of transferred prey-associated and marine bacteria from penguins to the surrounding soils during regurgitation and defecation does occur, even though the establishment probability is low. As a majority of these bacterial groups have been reported to degrade and/or produce organic (Bowman et al. 1997; Wong et al. 2000; Mancuso Nichols et al. 2005; Andreína Pacheco et al. 2008, Yau et al. 2013) and/or inorganic (Kelly et al. 1978; Zdanowski and Donachie 1993; Bowman et al. 1997; Purdy et al. 2003; Yau et al. 2013) matter, thus they may potentially play a role in nutrient cycles and transfer processes (Schime and Schaeffer 2012; Cavicchioli 2015) between Antarctic marine and terrestrial environments.</w:t>
      </w:r>
    </w:p>
    <w:p w14:paraId="173A1B40" w14:textId="77777777" w:rsidR="00373ACC" w:rsidRPr="00373ACC" w:rsidRDefault="00373ACC" w:rsidP="00373ACC">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 xml:space="preserve">Guano freshly deposited by both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had predominant community members including Actinobacteria, Bacteroidetes, Firmicutes, Fusobacteria, Proteobacteria and Tenericutes. This is similar to the bacterial phyla composition in previously reported penguin faecal samples (Banks et al. 2009; Dewar et al. </w:t>
      </w:r>
      <w:ins w:id="606" w:author="Wen C. Yew" w:date="2017-06-28T16:19:00Z">
        <w:r w:rsidR="00851823">
          <w:rPr>
            <w:rFonts w:ascii="Times New Roman" w:eastAsia="SimSun" w:hAnsi="Times New Roman" w:cs="Times New Roman"/>
            <w:sz w:val="24"/>
            <w:szCs w:val="24"/>
          </w:rPr>
          <w:t xml:space="preserve">2013, </w:t>
        </w:r>
      </w:ins>
      <w:r w:rsidRPr="00373ACC">
        <w:rPr>
          <w:rFonts w:ascii="Times New Roman" w:eastAsia="SimSun" w:hAnsi="Times New Roman" w:cs="Times New Roman"/>
          <w:sz w:val="24"/>
          <w:szCs w:val="24"/>
        </w:rPr>
        <w:t xml:space="preserve">2014). Besides rookery soils, freshly deposited penguin guano also showed significant differences in bacterial community </w:t>
      </w:r>
      <w:del w:id="607" w:author="Wen C. Yew" w:date="2017-07-08T23:15:00Z">
        <w:r w:rsidRPr="00373ACC" w:rsidDel="00FC52CF">
          <w:rPr>
            <w:rFonts w:ascii="Times New Roman" w:eastAsia="SimSun" w:hAnsi="Times New Roman" w:cs="Times New Roman"/>
            <w:sz w:val="24"/>
            <w:szCs w:val="24"/>
          </w:rPr>
          <w:delText xml:space="preserve">taxonomic </w:delText>
        </w:r>
      </w:del>
      <w:r w:rsidRPr="00373ACC">
        <w:rPr>
          <w:rFonts w:ascii="Times New Roman" w:eastAsia="SimSun" w:hAnsi="Times New Roman" w:cs="Times New Roman"/>
          <w:sz w:val="24"/>
          <w:szCs w:val="24"/>
        </w:rPr>
        <w:t xml:space="preserve">composition from those of stomach regurgitates (Jaccard </w:t>
      </w:r>
      <w:del w:id="608" w:author="Wen C. Yew" w:date="2017-07-08T23:19:00Z">
        <w:r w:rsidRPr="00373ACC" w:rsidDel="00FC52CF">
          <w:rPr>
            <w:rFonts w:ascii="Times New Roman" w:eastAsia="SimSun" w:hAnsi="Times New Roman" w:cs="Times New Roman"/>
            <w:sz w:val="24"/>
            <w:szCs w:val="24"/>
          </w:rPr>
          <w:delText>index</w:delText>
        </w:r>
      </w:del>
      <w:ins w:id="609" w:author="Wen C. Yew" w:date="2017-07-08T23:19:00Z">
        <w:r w:rsidR="00FC52CF">
          <w:rPr>
            <w:rFonts w:ascii="Times New Roman" w:eastAsia="SimSun" w:hAnsi="Times New Roman" w:cs="Times New Roman"/>
            <w:sz w:val="24"/>
            <w:szCs w:val="24"/>
          </w:rPr>
          <w:t xml:space="preserve">similarity </w:t>
        </w:r>
      </w:ins>
      <w:r w:rsidRPr="00373ACC">
        <w:rPr>
          <w:rFonts w:ascii="Times New Roman" w:eastAsia="SimSun" w:hAnsi="Times New Roman" w:cs="Times New Roman"/>
          <w:sz w:val="24"/>
          <w:szCs w:val="24"/>
        </w:rPr>
        <w:t>= 14</w:t>
      </w:r>
      <w:del w:id="610" w:author="Wen C. Yew" w:date="2017-07-08T23:17:00Z">
        <w:r w:rsidRPr="00373ACC" w:rsidDel="00FC52CF">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and 26%</w:t>
      </w:r>
      <w:del w:id="611" w:author="Wen C. Yew" w:date="2017-07-08T23:19:00Z">
        <w:r w:rsidRPr="00373ACC" w:rsidDel="00FC52CF">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in Adélie and</w:t>
      </w:r>
      <w:r w:rsidR="003548D0">
        <w:rPr>
          <w:rFonts w:ascii="Times New Roman" w:eastAsia="SimSun" w:hAnsi="Times New Roman" w:cs="Times New Roman"/>
          <w:sz w:val="24"/>
          <w:szCs w:val="24"/>
        </w:rPr>
        <w:t xml:space="preserve"> </w:t>
      </w:r>
      <w:del w:id="612" w:author="Wen C. Yew" w:date="2017-06-30T14:26:00Z">
        <w:r w:rsidR="003548D0" w:rsidRPr="003548D0" w:rsidDel="00CD28AE">
          <w:rPr>
            <w:rFonts w:ascii="Times New Roman" w:eastAsia="SimSun" w:hAnsi="Times New Roman" w:cs="Times New Roman"/>
            <w:sz w:val="24"/>
            <w:szCs w:val="24"/>
          </w:rPr>
          <w:delText>c</w:delText>
        </w:r>
      </w:del>
      <w:ins w:id="613" w:author="Wen C. Yew" w:date="2017-06-30T14:26: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614" w:author="Wen C. Yew" w:date="2017-06-30T14:26:00Z">
        <w:r w:rsidR="003548D0" w:rsidRPr="003548D0" w:rsidDel="00CD28AE">
          <w:rPr>
            <w:rFonts w:ascii="Times New Roman" w:eastAsia="SimSun" w:hAnsi="Times New Roman" w:cs="Times New Roman"/>
            <w:sz w:val="24"/>
            <w:szCs w:val="24"/>
          </w:rPr>
          <w:delText>p</w:delText>
        </w:r>
      </w:del>
      <w:ins w:id="615" w:author="Wen C. Yew" w:date="2017-06-30T14:26: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s, respectively) and cloacal swabs (22</w:t>
      </w:r>
      <w:del w:id="616" w:author="Wen C. Yew" w:date="2017-07-08T23:20:00Z">
        <w:r w:rsidRPr="00373ACC" w:rsidDel="00FC52CF">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and 28%, respectively). No significant correlations in the dominant and co-occurring community assemblages were observed between deposited guano and stomach regurgitates or cloacal </w:t>
      </w:r>
      <w:r w:rsidRPr="00373ACC">
        <w:rPr>
          <w:rFonts w:ascii="Times New Roman" w:eastAsia="SimSun" w:hAnsi="Times New Roman" w:cs="Times New Roman"/>
          <w:sz w:val="24"/>
          <w:szCs w:val="24"/>
        </w:rPr>
        <w:lastRenderedPageBreak/>
        <w:t xml:space="preserve">swabs. </w:t>
      </w:r>
      <w:ins w:id="617" w:author="Wen C. Yew" w:date="2017-07-08T15:44:00Z">
        <w:r w:rsidR="00493A56">
          <w:rPr>
            <w:rFonts w:ascii="Times New Roman" w:eastAsia="SimSun" w:hAnsi="Times New Roman" w:cs="Times New Roman"/>
            <w:sz w:val="24"/>
            <w:szCs w:val="24"/>
          </w:rPr>
          <w:t>In a recent study</w:t>
        </w:r>
      </w:ins>
      <w:ins w:id="618" w:author="Wen C. Yew" w:date="2017-07-08T15:52:00Z">
        <w:r w:rsidR="0062502E">
          <w:rPr>
            <w:rFonts w:ascii="Times New Roman" w:eastAsia="SimSun" w:hAnsi="Times New Roman" w:cs="Times New Roman"/>
            <w:sz w:val="24"/>
            <w:szCs w:val="24"/>
          </w:rPr>
          <w:t xml:space="preserve">, </w:t>
        </w:r>
      </w:ins>
      <w:ins w:id="619" w:author="Wen C. Yew" w:date="2017-07-08T15:49:00Z">
        <w:r w:rsidR="0062502E">
          <w:rPr>
            <w:rFonts w:ascii="Times New Roman" w:eastAsia="SimSun" w:hAnsi="Times New Roman" w:cs="Times New Roman"/>
            <w:sz w:val="24"/>
            <w:szCs w:val="24"/>
          </w:rPr>
          <w:t>chicken</w:t>
        </w:r>
      </w:ins>
      <w:ins w:id="620" w:author="Wen C. Yew" w:date="2017-07-08T15:52:00Z">
        <w:r w:rsidR="0062502E">
          <w:rPr>
            <w:rFonts w:ascii="Times New Roman" w:eastAsia="SimSun" w:hAnsi="Times New Roman" w:cs="Times New Roman"/>
            <w:sz w:val="24"/>
            <w:szCs w:val="24"/>
          </w:rPr>
          <w:t xml:space="preserve"> faecal and c</w:t>
        </w:r>
      </w:ins>
      <w:ins w:id="621" w:author="PCON" w:date="2017-07-10T21:52:00Z">
        <w:r w:rsidR="009914FB">
          <w:rPr>
            <w:rFonts w:ascii="Times New Roman" w:eastAsia="SimSun" w:hAnsi="Times New Roman" w:cs="Times New Roman"/>
            <w:sz w:val="24"/>
            <w:szCs w:val="24"/>
          </w:rPr>
          <w:t>a</w:t>
        </w:r>
      </w:ins>
      <w:ins w:id="622" w:author="Wen C. Yew" w:date="2017-07-08T15:52:00Z">
        <w:r w:rsidR="0062502E">
          <w:rPr>
            <w:rFonts w:ascii="Times New Roman" w:eastAsia="SimSun" w:hAnsi="Times New Roman" w:cs="Times New Roman"/>
            <w:sz w:val="24"/>
            <w:szCs w:val="24"/>
          </w:rPr>
          <w:t xml:space="preserve">ecal </w:t>
        </w:r>
      </w:ins>
      <w:ins w:id="623" w:author="Wen C. Yew" w:date="2017-07-08T23:21:00Z">
        <w:r w:rsidR="00FC52CF">
          <w:rPr>
            <w:rFonts w:ascii="Times New Roman" w:eastAsia="SimSun" w:hAnsi="Times New Roman" w:cs="Times New Roman"/>
            <w:sz w:val="24"/>
            <w:szCs w:val="24"/>
          </w:rPr>
          <w:t>microbiota</w:t>
        </w:r>
      </w:ins>
      <w:ins w:id="624" w:author="Wen C. Yew" w:date="2017-07-08T23:22:00Z">
        <w:r w:rsidR="00FC52CF">
          <w:rPr>
            <w:rFonts w:ascii="Times New Roman" w:eastAsia="SimSun" w:hAnsi="Times New Roman" w:cs="Times New Roman"/>
            <w:sz w:val="24"/>
            <w:szCs w:val="24"/>
          </w:rPr>
          <w:t xml:space="preserve"> </w:t>
        </w:r>
      </w:ins>
      <w:ins w:id="625" w:author="Wen C. Yew" w:date="2017-07-08T15:52:00Z">
        <w:r w:rsidR="0062502E">
          <w:rPr>
            <w:rFonts w:ascii="Times New Roman" w:eastAsia="SimSun" w:hAnsi="Times New Roman" w:cs="Times New Roman"/>
            <w:sz w:val="24"/>
            <w:szCs w:val="24"/>
          </w:rPr>
          <w:t xml:space="preserve">were reported to be </w:t>
        </w:r>
      </w:ins>
      <w:ins w:id="626" w:author="Wen C. Yew" w:date="2017-07-08T15:48:00Z">
        <w:r w:rsidR="0062502E">
          <w:rPr>
            <w:rFonts w:ascii="Times New Roman" w:eastAsia="SimSun" w:hAnsi="Times New Roman" w:cs="Times New Roman"/>
            <w:sz w:val="24"/>
            <w:szCs w:val="24"/>
          </w:rPr>
          <w:t>qualitative</w:t>
        </w:r>
      </w:ins>
      <w:ins w:id="627" w:author="Wen C. Yew" w:date="2017-07-08T15:52:00Z">
        <w:r w:rsidR="0062502E">
          <w:rPr>
            <w:rFonts w:ascii="Times New Roman" w:eastAsia="SimSun" w:hAnsi="Times New Roman" w:cs="Times New Roman"/>
            <w:sz w:val="24"/>
            <w:szCs w:val="24"/>
          </w:rPr>
          <w:t xml:space="preserve">ly </w:t>
        </w:r>
      </w:ins>
      <w:ins w:id="628" w:author="Wen C. Yew" w:date="2017-07-08T15:48:00Z">
        <w:r w:rsidR="0062502E">
          <w:rPr>
            <w:rFonts w:ascii="Times New Roman" w:eastAsia="SimSun" w:hAnsi="Times New Roman" w:cs="Times New Roman"/>
            <w:sz w:val="24"/>
            <w:szCs w:val="24"/>
          </w:rPr>
          <w:t>similar but quantitative</w:t>
        </w:r>
      </w:ins>
      <w:ins w:id="629" w:author="Wen C. Yew" w:date="2017-07-08T15:52:00Z">
        <w:r w:rsidR="0062502E">
          <w:rPr>
            <w:rFonts w:ascii="Times New Roman" w:eastAsia="SimSun" w:hAnsi="Times New Roman" w:cs="Times New Roman"/>
            <w:sz w:val="24"/>
            <w:szCs w:val="24"/>
          </w:rPr>
          <w:t>ly</w:t>
        </w:r>
      </w:ins>
      <w:ins w:id="630" w:author="Wen C. Yew" w:date="2017-07-08T15:48:00Z">
        <w:r w:rsidR="0062502E">
          <w:rPr>
            <w:rFonts w:ascii="Times New Roman" w:eastAsia="SimSun" w:hAnsi="Times New Roman" w:cs="Times New Roman"/>
            <w:sz w:val="24"/>
            <w:szCs w:val="24"/>
          </w:rPr>
          <w:t xml:space="preserve"> differen</w:t>
        </w:r>
      </w:ins>
      <w:ins w:id="631" w:author="Wen C. Yew" w:date="2017-07-08T15:52:00Z">
        <w:r w:rsidR="0062502E">
          <w:rPr>
            <w:rFonts w:ascii="Times New Roman" w:eastAsia="SimSun" w:hAnsi="Times New Roman" w:cs="Times New Roman"/>
            <w:sz w:val="24"/>
            <w:szCs w:val="24"/>
          </w:rPr>
          <w:t>t</w:t>
        </w:r>
        <w:r w:rsidR="0062502E" w:rsidRPr="004B17CA">
          <w:rPr>
            <w:rFonts w:ascii="Times New Roman" w:eastAsia="SimSun" w:hAnsi="Times New Roman" w:cs="Times New Roman"/>
            <w:sz w:val="24"/>
            <w:szCs w:val="24"/>
          </w:rPr>
          <w:t xml:space="preserve"> </w:t>
        </w:r>
      </w:ins>
      <w:ins w:id="632" w:author="Wen C. Yew" w:date="2017-07-08T15:44:00Z">
        <w:r w:rsidR="00493A56" w:rsidRPr="004B17CA">
          <w:rPr>
            <w:rFonts w:ascii="Times New Roman" w:eastAsia="SimSun" w:hAnsi="Times New Roman" w:cs="Times New Roman"/>
            <w:sz w:val="24"/>
            <w:szCs w:val="24"/>
          </w:rPr>
          <w:t>(Stan</w:t>
        </w:r>
      </w:ins>
      <w:ins w:id="633" w:author="Wen C. Yew" w:date="2017-07-08T15:45:00Z">
        <w:r w:rsidR="0062502E" w:rsidRPr="004B17CA">
          <w:rPr>
            <w:rFonts w:ascii="Times New Roman" w:eastAsia="SimSun" w:hAnsi="Times New Roman" w:cs="Times New Roman"/>
            <w:sz w:val="24"/>
            <w:szCs w:val="24"/>
          </w:rPr>
          <w:t>ley et al. 2015).</w:t>
        </w:r>
      </w:ins>
      <w:ins w:id="634" w:author="Wen C. Yew" w:date="2017-07-08T15:53:00Z">
        <w:r w:rsidR="0062502E" w:rsidRPr="004B17CA">
          <w:rPr>
            <w:rFonts w:ascii="Times New Roman" w:eastAsia="SimSun" w:hAnsi="Times New Roman" w:cs="Times New Roman"/>
            <w:sz w:val="24"/>
            <w:szCs w:val="24"/>
          </w:rPr>
          <w:t xml:space="preserve"> Although</w:t>
        </w:r>
      </w:ins>
      <w:ins w:id="635" w:author="PCON" w:date="2017-07-10T21:52:00Z">
        <w:r w:rsidR="009914FB">
          <w:rPr>
            <w:rFonts w:ascii="Times New Roman" w:eastAsia="SimSun" w:hAnsi="Times New Roman" w:cs="Times New Roman"/>
            <w:sz w:val="24"/>
            <w:szCs w:val="24"/>
          </w:rPr>
          <w:t>,</w:t>
        </w:r>
      </w:ins>
      <w:ins w:id="636" w:author="Wen C. Yew" w:date="2017-07-08T16:03:00Z">
        <w:r w:rsidR="004B17CA" w:rsidRPr="004B17CA">
          <w:rPr>
            <w:rFonts w:ascii="Times New Roman" w:eastAsia="SimSun" w:hAnsi="Times New Roman" w:cs="Times New Roman"/>
            <w:sz w:val="24"/>
            <w:szCs w:val="24"/>
          </w:rPr>
          <w:t xml:space="preserve"> previously, </w:t>
        </w:r>
      </w:ins>
      <w:ins w:id="637" w:author="Wen C. Yew" w:date="2017-06-28T16:20:00Z">
        <w:r w:rsidR="00851823" w:rsidRPr="004B17CA">
          <w:rPr>
            <w:rFonts w:ascii="Times New Roman" w:eastAsia="SimSun" w:hAnsi="Times New Roman" w:cs="Times New Roman"/>
            <w:sz w:val="24"/>
            <w:szCs w:val="24"/>
          </w:rPr>
          <w:t xml:space="preserve">faecal samples </w:t>
        </w:r>
      </w:ins>
      <w:ins w:id="638" w:author="Wen C. Yew" w:date="2017-07-08T16:03:00Z">
        <w:r w:rsidR="004B17CA" w:rsidRPr="004B17CA">
          <w:rPr>
            <w:rFonts w:ascii="Times New Roman" w:eastAsia="SimSun" w:hAnsi="Times New Roman" w:cs="Times New Roman"/>
            <w:sz w:val="24"/>
            <w:szCs w:val="24"/>
          </w:rPr>
          <w:t xml:space="preserve">have been widely used </w:t>
        </w:r>
      </w:ins>
      <w:ins w:id="639" w:author="Wen C. Yew" w:date="2017-07-08T15:22:00Z">
        <w:r w:rsidR="007C51B3" w:rsidRPr="004B17CA">
          <w:rPr>
            <w:rFonts w:ascii="Times New Roman" w:eastAsia="SimSun" w:hAnsi="Times New Roman" w:cs="Times New Roman"/>
            <w:sz w:val="24"/>
            <w:szCs w:val="24"/>
          </w:rPr>
          <w:t>as an indicator f</w:t>
        </w:r>
      </w:ins>
      <w:ins w:id="640" w:author="Wen C. Yew" w:date="2017-07-08T15:23:00Z">
        <w:r w:rsidR="007C51B3" w:rsidRPr="004B17CA">
          <w:rPr>
            <w:rFonts w:ascii="Times New Roman" w:eastAsia="SimSun" w:hAnsi="Times New Roman" w:cs="Times New Roman"/>
            <w:sz w:val="24"/>
            <w:szCs w:val="24"/>
          </w:rPr>
          <w:t>or</w:t>
        </w:r>
      </w:ins>
      <w:ins w:id="641" w:author="Wen C. Yew" w:date="2017-07-08T15:55:00Z">
        <w:r w:rsidR="0062502E" w:rsidRPr="004B17CA">
          <w:rPr>
            <w:rFonts w:ascii="Times New Roman" w:eastAsia="SimSun" w:hAnsi="Times New Roman" w:cs="Times New Roman"/>
            <w:sz w:val="24"/>
            <w:szCs w:val="24"/>
          </w:rPr>
          <w:t xml:space="preserve"> the </w:t>
        </w:r>
      </w:ins>
      <w:ins w:id="642" w:author="Wen C. Yew" w:date="2017-07-08T16:04:00Z">
        <w:r w:rsidR="004B17CA">
          <w:rPr>
            <w:rFonts w:ascii="Times New Roman" w:eastAsia="SimSun" w:hAnsi="Times New Roman" w:cs="Times New Roman"/>
            <w:sz w:val="24"/>
            <w:szCs w:val="24"/>
          </w:rPr>
          <w:t xml:space="preserve">microbial </w:t>
        </w:r>
      </w:ins>
      <w:ins w:id="643" w:author="Wen C. Yew" w:date="2017-07-08T15:55:00Z">
        <w:r w:rsidR="0062502E" w:rsidRPr="004B17CA">
          <w:rPr>
            <w:rFonts w:ascii="Times New Roman" w:eastAsia="SimSun" w:hAnsi="Times New Roman" w:cs="Times New Roman"/>
            <w:sz w:val="24"/>
            <w:szCs w:val="24"/>
          </w:rPr>
          <w:t xml:space="preserve">study </w:t>
        </w:r>
      </w:ins>
      <w:ins w:id="644" w:author="Wen C. Yew" w:date="2017-07-08T23:58:00Z">
        <w:del w:id="645" w:author="PCON" w:date="2017-07-10T21:52:00Z">
          <w:r w:rsidR="00C1069F" w:rsidDel="009914FB">
            <w:rPr>
              <w:rFonts w:ascii="Times New Roman" w:eastAsia="SimSun" w:hAnsi="Times New Roman" w:cs="Times New Roman"/>
              <w:sz w:val="24"/>
              <w:szCs w:val="24"/>
            </w:rPr>
            <w:delText>in</w:delText>
          </w:r>
        </w:del>
      </w:ins>
      <w:ins w:id="646" w:author="PCON" w:date="2017-07-10T21:52:00Z">
        <w:r w:rsidR="009914FB">
          <w:rPr>
            <w:rFonts w:ascii="Times New Roman" w:eastAsia="SimSun" w:hAnsi="Times New Roman" w:cs="Times New Roman"/>
            <w:sz w:val="24"/>
            <w:szCs w:val="24"/>
          </w:rPr>
          <w:t>of the</w:t>
        </w:r>
      </w:ins>
      <w:ins w:id="647" w:author="Wen C. Yew" w:date="2017-07-08T23:58:00Z">
        <w:r w:rsidR="00C1069F">
          <w:rPr>
            <w:rFonts w:ascii="Times New Roman" w:eastAsia="SimSun" w:hAnsi="Times New Roman" w:cs="Times New Roman"/>
            <w:sz w:val="24"/>
            <w:szCs w:val="24"/>
          </w:rPr>
          <w:t xml:space="preserve"> </w:t>
        </w:r>
      </w:ins>
      <w:ins w:id="648" w:author="Wen C. Yew" w:date="2017-07-08T15:56:00Z">
        <w:r w:rsidR="0062502E" w:rsidRPr="004B17CA">
          <w:rPr>
            <w:rFonts w:ascii="Times New Roman" w:eastAsia="SimSun" w:hAnsi="Times New Roman" w:cs="Times New Roman"/>
            <w:sz w:val="24"/>
            <w:szCs w:val="24"/>
          </w:rPr>
          <w:t>gastrointestinal tract</w:t>
        </w:r>
      </w:ins>
      <w:ins w:id="649" w:author="Wen C. Yew" w:date="2017-07-08T16:04:00Z">
        <w:r w:rsidR="00C1069F">
          <w:rPr>
            <w:rFonts w:ascii="Times New Roman" w:eastAsia="SimSun" w:hAnsi="Times New Roman" w:cs="Times New Roman"/>
            <w:sz w:val="24"/>
            <w:szCs w:val="24"/>
          </w:rPr>
          <w:t xml:space="preserve"> </w:t>
        </w:r>
      </w:ins>
      <w:ins w:id="650" w:author="Wen C. Yew" w:date="2017-07-08T23:58:00Z">
        <w:r w:rsidR="00C1069F">
          <w:rPr>
            <w:rFonts w:ascii="Times New Roman" w:eastAsia="SimSun" w:hAnsi="Times New Roman" w:cs="Times New Roman"/>
            <w:sz w:val="24"/>
            <w:szCs w:val="24"/>
          </w:rPr>
          <w:t>of</w:t>
        </w:r>
      </w:ins>
      <w:ins w:id="651" w:author="Wen C. Yew" w:date="2017-07-08T16:04:00Z">
        <w:r w:rsidR="004B17CA" w:rsidRPr="004B17CA">
          <w:rPr>
            <w:rFonts w:ascii="Times New Roman" w:eastAsia="SimSun" w:hAnsi="Times New Roman" w:cs="Times New Roman"/>
            <w:sz w:val="24"/>
            <w:szCs w:val="24"/>
          </w:rPr>
          <w:t xml:space="preserve"> mammals</w:t>
        </w:r>
      </w:ins>
      <w:ins w:id="652" w:author="Wen C. Yew" w:date="2017-07-08T15:56:00Z">
        <w:r w:rsidR="004B17CA" w:rsidRPr="004B17CA">
          <w:rPr>
            <w:rFonts w:ascii="Times New Roman" w:eastAsia="SimSun" w:hAnsi="Times New Roman" w:cs="Times New Roman"/>
            <w:sz w:val="24"/>
            <w:szCs w:val="24"/>
          </w:rPr>
          <w:t>,</w:t>
        </w:r>
      </w:ins>
      <w:ins w:id="653" w:author="Wen C. Yew" w:date="2017-06-28T16:20:00Z">
        <w:r w:rsidR="00851823" w:rsidRPr="004B17CA">
          <w:rPr>
            <w:rFonts w:ascii="Times New Roman" w:eastAsia="SimSun" w:hAnsi="Times New Roman" w:cs="Times New Roman"/>
            <w:sz w:val="24"/>
            <w:szCs w:val="24"/>
          </w:rPr>
          <w:t xml:space="preserve"> </w:t>
        </w:r>
      </w:ins>
      <w:del w:id="654" w:author="Wen C. Yew" w:date="2017-06-28T16:22:00Z">
        <w:r w:rsidRPr="004B17CA" w:rsidDel="00851823">
          <w:rPr>
            <w:rFonts w:ascii="Times New Roman" w:eastAsia="SimSun" w:hAnsi="Times New Roman" w:cs="Times New Roman"/>
            <w:sz w:val="24"/>
            <w:szCs w:val="24"/>
          </w:rPr>
          <w:delText>O</w:delText>
        </w:r>
      </w:del>
      <w:ins w:id="655" w:author="Wen C. Yew" w:date="2017-06-28T16:22:00Z">
        <w:r w:rsidR="00851823" w:rsidRPr="004B17CA">
          <w:rPr>
            <w:rFonts w:ascii="Times New Roman" w:eastAsia="SimSun" w:hAnsi="Times New Roman" w:cs="Times New Roman"/>
            <w:sz w:val="24"/>
            <w:szCs w:val="24"/>
          </w:rPr>
          <w:t>o</w:t>
        </w:r>
      </w:ins>
      <w:r w:rsidRPr="004B17CA">
        <w:rPr>
          <w:rFonts w:ascii="Times New Roman" w:eastAsia="SimSun" w:hAnsi="Times New Roman" w:cs="Times New Roman"/>
          <w:sz w:val="24"/>
          <w:szCs w:val="24"/>
        </w:rPr>
        <w:t>ur data suggest that, in penguins</w:t>
      </w:r>
      <w:r w:rsidRPr="00373ACC">
        <w:rPr>
          <w:rFonts w:ascii="Times New Roman" w:eastAsia="SimSun" w:hAnsi="Times New Roman" w:cs="Times New Roman"/>
          <w:sz w:val="24"/>
          <w:szCs w:val="24"/>
        </w:rPr>
        <w:t xml:space="preserve"> in particular, deposited guano does not provide a suitable proxy for the study of the </w:t>
      </w:r>
      <w:del w:id="656" w:author="Wen C. Yew" w:date="2017-06-28T16:22:00Z">
        <w:r w:rsidRPr="00373ACC" w:rsidDel="00851823">
          <w:rPr>
            <w:rFonts w:ascii="Times New Roman" w:eastAsia="SimSun" w:hAnsi="Times New Roman" w:cs="Times New Roman"/>
            <w:sz w:val="24"/>
            <w:szCs w:val="24"/>
          </w:rPr>
          <w:delText xml:space="preserve">gut </w:delText>
        </w:r>
      </w:del>
      <w:ins w:id="657" w:author="Wen C. Yew" w:date="2017-06-28T16:22:00Z">
        <w:r w:rsidR="00851823">
          <w:rPr>
            <w:rFonts w:ascii="Times New Roman" w:eastAsia="SimSun" w:hAnsi="Times New Roman" w:cs="Times New Roman"/>
            <w:sz w:val="24"/>
            <w:szCs w:val="24"/>
          </w:rPr>
          <w:t>stomach</w:t>
        </w:r>
      </w:ins>
      <w:ins w:id="658" w:author="Wen C. Yew" w:date="2017-07-08T15:24:00Z">
        <w:r w:rsidR="007C51B3">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microbiota. Similar findings have previously been reported in </w:t>
      </w:r>
      <w:del w:id="659" w:author="Wen C. Yew" w:date="2017-07-08T15:24:00Z">
        <w:r w:rsidRPr="00373ACC" w:rsidDel="007C51B3">
          <w:rPr>
            <w:rFonts w:ascii="Times New Roman" w:eastAsia="SimSun" w:hAnsi="Times New Roman" w:cs="Times New Roman"/>
            <w:sz w:val="24"/>
            <w:szCs w:val="24"/>
          </w:rPr>
          <w:delText>a study</w:delText>
        </w:r>
      </w:del>
      <w:ins w:id="660" w:author="Wen C. Yew" w:date="2017-07-08T15:24:00Z">
        <w:r w:rsidR="007C51B3">
          <w:rPr>
            <w:rFonts w:ascii="Times New Roman" w:eastAsia="SimSun" w:hAnsi="Times New Roman" w:cs="Times New Roman"/>
            <w:sz w:val="24"/>
            <w:szCs w:val="24"/>
          </w:rPr>
          <w:t>studies</w:t>
        </w:r>
      </w:ins>
      <w:r w:rsidRPr="00373ACC">
        <w:rPr>
          <w:rFonts w:ascii="Times New Roman" w:eastAsia="SimSun" w:hAnsi="Times New Roman" w:cs="Times New Roman"/>
          <w:sz w:val="24"/>
          <w:szCs w:val="24"/>
        </w:rPr>
        <w:t xml:space="preserve"> of </w:t>
      </w:r>
      <w:ins w:id="661" w:author="Wen C. Yew" w:date="2017-07-08T15:24:00Z">
        <w:r w:rsidR="007C51B3">
          <w:rPr>
            <w:rFonts w:ascii="Times New Roman" w:eastAsia="SimSun" w:hAnsi="Times New Roman" w:cs="Times New Roman"/>
            <w:sz w:val="24"/>
            <w:szCs w:val="24"/>
          </w:rPr>
          <w:t>other bird species</w:t>
        </w:r>
      </w:ins>
      <w:ins w:id="662" w:author="Wen C. Yew" w:date="2017-07-08T15:36:00Z">
        <w:r w:rsidR="007C51B3">
          <w:rPr>
            <w:rFonts w:ascii="Times New Roman" w:eastAsia="SimSun" w:hAnsi="Times New Roman" w:cs="Times New Roman"/>
            <w:sz w:val="24"/>
            <w:szCs w:val="24"/>
          </w:rPr>
          <w:t xml:space="preserve"> (Wilkinson et al.</w:t>
        </w:r>
      </w:ins>
      <w:ins w:id="663" w:author="Wen C. Yew" w:date="2017-07-08T15:37:00Z">
        <w:r w:rsidR="007C51B3">
          <w:rPr>
            <w:rFonts w:ascii="Times New Roman" w:eastAsia="SimSun" w:hAnsi="Times New Roman" w:cs="Times New Roman"/>
            <w:sz w:val="24"/>
            <w:szCs w:val="24"/>
          </w:rPr>
          <w:t xml:space="preserve"> 2016)</w:t>
        </w:r>
      </w:ins>
      <w:ins w:id="664" w:author="Wen C. Yew" w:date="2017-07-08T15:24:00Z">
        <w:r w:rsidR="007C51B3">
          <w:rPr>
            <w:rFonts w:ascii="Times New Roman" w:eastAsia="SimSun" w:hAnsi="Times New Roman" w:cs="Times New Roman"/>
            <w:sz w:val="24"/>
            <w:szCs w:val="24"/>
          </w:rPr>
          <w:t xml:space="preserve"> and </w:t>
        </w:r>
      </w:ins>
      <w:ins w:id="665" w:author="Wen C. Yew" w:date="2017-07-08T15:37:00Z">
        <w:r w:rsidR="00493A56">
          <w:rPr>
            <w:rFonts w:ascii="Times New Roman" w:eastAsia="SimSun" w:hAnsi="Times New Roman" w:cs="Times New Roman"/>
            <w:sz w:val="24"/>
            <w:szCs w:val="24"/>
          </w:rPr>
          <w:t xml:space="preserve">of </w:t>
        </w:r>
      </w:ins>
      <w:r w:rsidRPr="00373ACC">
        <w:rPr>
          <w:rFonts w:ascii="Times New Roman" w:eastAsia="SimSun" w:hAnsi="Times New Roman" w:cs="Times New Roman"/>
          <w:sz w:val="24"/>
          <w:szCs w:val="24"/>
        </w:rPr>
        <w:t>humans (Durbán et al. 2011), where it was suggested that faecal microbiota are not closely representative of gut microbiota.</w:t>
      </w:r>
    </w:p>
    <w:p w14:paraId="2B341708" w14:textId="77777777" w:rsidR="00373ACC" w:rsidRPr="00373ACC" w:rsidRDefault="00373ACC" w:rsidP="00373ACC">
      <w:pPr>
        <w:ind w:firstLine="720"/>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While data generated using MiSeq do not provide a robust quantitative assessment of community composition at specific level (Hirsch et al. 2010), clear shifts in the assemblages of co-occurring bacteria were observed across the sample types. For instance, in both Adélie and</w:t>
      </w:r>
      <w:r w:rsidR="003548D0">
        <w:rPr>
          <w:rFonts w:ascii="Times New Roman" w:eastAsia="SimSun" w:hAnsi="Times New Roman" w:cs="Times New Roman"/>
          <w:sz w:val="24"/>
          <w:szCs w:val="24"/>
        </w:rPr>
        <w:t xml:space="preserve"> </w:t>
      </w:r>
      <w:del w:id="666" w:author="Wen C. Yew" w:date="2017-06-30T14:26:00Z">
        <w:r w:rsidR="003548D0" w:rsidRPr="003548D0" w:rsidDel="00CD28AE">
          <w:rPr>
            <w:rFonts w:ascii="Times New Roman" w:eastAsia="SimSun" w:hAnsi="Times New Roman" w:cs="Times New Roman"/>
            <w:sz w:val="24"/>
            <w:szCs w:val="24"/>
          </w:rPr>
          <w:delText>c</w:delText>
        </w:r>
      </w:del>
      <w:ins w:id="667" w:author="Wen C. Yew" w:date="2017-06-30T14:26: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668" w:author="Wen C. Yew" w:date="2017-06-30T14:26:00Z">
        <w:r w:rsidR="003548D0" w:rsidRPr="003548D0" w:rsidDel="00CD28AE">
          <w:rPr>
            <w:rFonts w:ascii="Times New Roman" w:eastAsia="SimSun" w:hAnsi="Times New Roman" w:cs="Times New Roman"/>
            <w:sz w:val="24"/>
            <w:szCs w:val="24"/>
          </w:rPr>
          <w:delText>p</w:delText>
        </w:r>
      </w:del>
      <w:ins w:id="669" w:author="Wen C. Yew" w:date="2017-06-30T14:26: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 xml:space="preserve">s, the co-occurring OTUs that were assigned to </w:t>
      </w:r>
      <w:r w:rsidRPr="00373ACC">
        <w:rPr>
          <w:rFonts w:ascii="Times New Roman" w:eastAsia="SimSun" w:hAnsi="Times New Roman" w:cs="Times New Roman"/>
          <w:i/>
          <w:sz w:val="24"/>
          <w:szCs w:val="24"/>
        </w:rPr>
        <w:t>Clostridium</w:t>
      </w:r>
      <w:r w:rsidRPr="00373ACC">
        <w:rPr>
          <w:rFonts w:ascii="Times New Roman" w:eastAsia="SimSun" w:hAnsi="Times New Roman" w:cs="Times New Roman"/>
          <w:sz w:val="24"/>
          <w:szCs w:val="24"/>
        </w:rPr>
        <w:t xml:space="preserve"> and </w:t>
      </w:r>
      <w:r w:rsidRPr="00373ACC">
        <w:rPr>
          <w:rFonts w:ascii="Times New Roman" w:eastAsia="SimSun" w:hAnsi="Times New Roman" w:cs="Times New Roman"/>
          <w:i/>
          <w:sz w:val="24"/>
          <w:szCs w:val="24"/>
        </w:rPr>
        <w:t>Mycoplasma</w:t>
      </w:r>
      <w:r w:rsidRPr="00373ACC">
        <w:rPr>
          <w:rFonts w:ascii="Times New Roman" w:eastAsia="SimSun" w:hAnsi="Times New Roman" w:cs="Times New Roman"/>
          <w:sz w:val="24"/>
          <w:szCs w:val="24"/>
        </w:rPr>
        <w:t xml:space="preserve"> decreased in proportional representation from stomach regurgitates to cloacal swabs/guano and rookery soils. These bacteria are commonly found in homeothermic animal hosts, such as birds and mammals (Craven et al. 2001; Elfaki et al. 2002; Aldape et al. 2006). Penguin stomachs are warm (38°C) (Thouzeau et al. 2003) while, at Signy Island, daily soil temperatures measured across a number of locations ranged between -8</w:t>
      </w:r>
      <w:del w:id="670" w:author="Wen C. Yew" w:date="2017-07-08T23:23:00Z">
        <w:r w:rsidRPr="00373ACC" w:rsidDel="00FC52CF">
          <w:rPr>
            <w:rFonts w:ascii="Times New Roman" w:eastAsia="SimSun" w:hAnsi="Times New Roman" w:cs="Times New Roman"/>
            <w:sz w:val="24"/>
            <w:szCs w:val="24"/>
          </w:rPr>
          <w:delText>°C</w:delText>
        </w:r>
      </w:del>
      <w:r w:rsidRPr="00373ACC">
        <w:rPr>
          <w:rFonts w:ascii="Times New Roman" w:eastAsia="SimSun" w:hAnsi="Times New Roman" w:cs="Times New Roman"/>
          <w:sz w:val="24"/>
          <w:szCs w:val="24"/>
        </w:rPr>
        <w:t xml:space="preserve"> and 20°C throughout the year (Davey et al. 1992). Previously, Zdanowski et al. (2005) proposed that temperature is the most important physical factor influencing bacterial transformations during penguin guano decomposition. Factors such as the changes of temperature between the sampled environments might underlie the decrease in co-occurring bacteria across the three other sample types, and limit the establishment of stomach-specific bacteria in the surrounding soils.</w:t>
      </w:r>
    </w:p>
    <w:p w14:paraId="08644AE7"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In our study, sample-specific bacterial communities accounted for 62</w:t>
      </w:r>
      <w:del w:id="671" w:author="Wen C. Yew" w:date="2017-07-08T23:24:00Z">
        <w:r w:rsidRPr="00373ACC" w:rsidDel="00FC52CF">
          <w:rPr>
            <w:rFonts w:ascii="Times New Roman" w:eastAsia="SimSun" w:hAnsi="Times New Roman" w:cs="Times New Roman"/>
            <w:sz w:val="24"/>
            <w:szCs w:val="24"/>
          </w:rPr>
          <w:delText>%</w:delText>
        </w:r>
      </w:del>
      <w:r w:rsidRPr="00373ACC">
        <w:rPr>
          <w:rFonts w:ascii="Times New Roman" w:eastAsia="SimSun" w:hAnsi="Times New Roman" w:cs="Times New Roman"/>
          <w:sz w:val="24"/>
          <w:szCs w:val="24"/>
        </w:rPr>
        <w:t xml:space="preserve"> and 64% of the overall identified community members in Adélie and</w:t>
      </w:r>
      <w:r w:rsidR="003548D0">
        <w:rPr>
          <w:rFonts w:ascii="Times New Roman" w:eastAsia="SimSun" w:hAnsi="Times New Roman" w:cs="Times New Roman"/>
          <w:sz w:val="24"/>
          <w:szCs w:val="24"/>
        </w:rPr>
        <w:t xml:space="preserve"> </w:t>
      </w:r>
      <w:del w:id="672" w:author="Wen C. Yew" w:date="2017-06-30T14:27:00Z">
        <w:r w:rsidR="003548D0" w:rsidRPr="003548D0" w:rsidDel="00CD28AE">
          <w:rPr>
            <w:rFonts w:ascii="Times New Roman" w:eastAsia="SimSun" w:hAnsi="Times New Roman" w:cs="Times New Roman"/>
            <w:sz w:val="24"/>
            <w:szCs w:val="24"/>
          </w:rPr>
          <w:delText>c</w:delText>
        </w:r>
      </w:del>
      <w:ins w:id="673" w:author="Wen C. Yew" w:date="2017-06-30T14:27:00Z">
        <w:r w:rsidR="00CD28AE">
          <w:rPr>
            <w:rFonts w:ascii="Times New Roman" w:eastAsia="SimSun" w:hAnsi="Times New Roman" w:cs="Times New Roman"/>
            <w:sz w:val="24"/>
            <w:szCs w:val="24"/>
          </w:rPr>
          <w:t>C</w:t>
        </w:r>
      </w:ins>
      <w:r w:rsidR="003548D0" w:rsidRPr="003548D0">
        <w:rPr>
          <w:rFonts w:ascii="Times New Roman" w:eastAsia="SimSun" w:hAnsi="Times New Roman" w:cs="Times New Roman"/>
          <w:sz w:val="24"/>
          <w:szCs w:val="24"/>
        </w:rPr>
        <w:t xml:space="preserve">hinstrap </w:t>
      </w:r>
      <w:del w:id="674" w:author="Wen C. Yew" w:date="2017-06-30T14:27:00Z">
        <w:r w:rsidR="003548D0" w:rsidRPr="003548D0" w:rsidDel="00CD28AE">
          <w:rPr>
            <w:rFonts w:ascii="Times New Roman" w:eastAsia="SimSun" w:hAnsi="Times New Roman" w:cs="Times New Roman"/>
            <w:sz w:val="24"/>
            <w:szCs w:val="24"/>
          </w:rPr>
          <w:delText>p</w:delText>
        </w:r>
      </w:del>
      <w:ins w:id="675" w:author="Wen C. Yew" w:date="2017-06-30T14:27:00Z">
        <w:r w:rsidR="00CD28AE">
          <w:rPr>
            <w:rFonts w:ascii="Times New Roman" w:eastAsia="SimSun" w:hAnsi="Times New Roman" w:cs="Times New Roman"/>
            <w:sz w:val="24"/>
            <w:szCs w:val="24"/>
          </w:rPr>
          <w:t>P</w:t>
        </w:r>
      </w:ins>
      <w:r w:rsidR="003548D0" w:rsidRPr="003548D0">
        <w:rPr>
          <w:rFonts w:ascii="Times New Roman" w:eastAsia="SimSun" w:hAnsi="Times New Roman" w:cs="Times New Roman"/>
          <w:sz w:val="24"/>
          <w:szCs w:val="24"/>
        </w:rPr>
        <w:t>enguin</w:t>
      </w:r>
      <w:r w:rsidRPr="00373ACC">
        <w:rPr>
          <w:rFonts w:ascii="Times New Roman" w:eastAsia="SimSun" w:hAnsi="Times New Roman" w:cs="Times New Roman"/>
          <w:sz w:val="24"/>
          <w:szCs w:val="24"/>
        </w:rPr>
        <w:t>s, respectively. Previously, in a comparative analysis of termite guts and the associated surrounding soils, Manjula et al. (2016) suggested that such differences in microbial community composition and structure may</w:t>
      </w:r>
      <w:ins w:id="676" w:author="PCON" w:date="2017-07-10T21:53:00Z">
        <w:r w:rsidR="009914FB">
          <w:rPr>
            <w:rFonts w:ascii="Times New Roman" w:eastAsia="SimSun" w:hAnsi="Times New Roman" w:cs="Times New Roman"/>
            <w:sz w:val="24"/>
            <w:szCs w:val="24"/>
          </w:rPr>
          <w:t xml:space="preserve"> </w:t>
        </w:r>
      </w:ins>
      <w:r w:rsidRPr="00373ACC">
        <w:rPr>
          <w:rFonts w:ascii="Times New Roman" w:eastAsia="SimSun" w:hAnsi="Times New Roman" w:cs="Times New Roman"/>
          <w:sz w:val="24"/>
          <w:szCs w:val="24"/>
        </w:rPr>
        <w:t xml:space="preserve">be due to the roles of different microbes in each environment. The potential functions of distinct bacterial groups identified in penguin guts (Soucek and Mushin 1970; Barbosa and Palacios </w:t>
      </w:r>
      <w:r w:rsidRPr="00373ACC">
        <w:rPr>
          <w:rFonts w:ascii="Times New Roman" w:eastAsia="SimSun" w:hAnsi="Times New Roman" w:cs="Times New Roman"/>
          <w:sz w:val="24"/>
          <w:szCs w:val="24"/>
        </w:rPr>
        <w:lastRenderedPageBreak/>
        <w:t>2009; Dewar et al. 2013), deposited guano (Banks et al. 2009; Dewar et al. 2014) and rookery soils (Chong et al. 2009; Kim et al. 2012; Bottos et al. 2014; Rampelotto et al. 2014) have been inferred previously. In the current study, the main functions of these sample-specific bacteria remain unknown, as the sequencing approach used does not provide reliable species-level information. Further research is required to isolate these sample-specific bacteria for functional gene studies in order to understand their roles in the environment.</w:t>
      </w:r>
    </w:p>
    <w:p w14:paraId="0A9A2DDA" w14:textId="77777777" w:rsidR="00373ACC" w:rsidRPr="00373ACC" w:rsidRDefault="00373ACC" w:rsidP="00373ACC">
      <w:pPr>
        <w:jc w:val="both"/>
        <w:rPr>
          <w:rFonts w:ascii="Times New Roman" w:eastAsia="SimSun" w:hAnsi="Times New Roman" w:cs="Times New Roman"/>
          <w:b/>
          <w:sz w:val="24"/>
          <w:szCs w:val="24"/>
        </w:rPr>
      </w:pPr>
    </w:p>
    <w:p w14:paraId="57DDC4EF" w14:textId="77777777" w:rsidR="00373ACC" w:rsidRPr="00373ACC" w:rsidRDefault="00373ACC" w:rsidP="00373ACC">
      <w:pPr>
        <w:jc w:val="both"/>
        <w:rPr>
          <w:rFonts w:ascii="Times New Roman" w:eastAsia="SimSun" w:hAnsi="Times New Roman" w:cs="Times New Roman"/>
          <w:b/>
          <w:sz w:val="24"/>
          <w:szCs w:val="24"/>
        </w:rPr>
      </w:pPr>
      <w:r w:rsidRPr="00373ACC">
        <w:rPr>
          <w:rFonts w:ascii="Times New Roman" w:eastAsia="SimSun" w:hAnsi="Times New Roman" w:cs="Times New Roman"/>
          <w:b/>
          <w:sz w:val="24"/>
          <w:szCs w:val="24"/>
        </w:rPr>
        <w:t>Conclusions:</w:t>
      </w:r>
    </w:p>
    <w:p w14:paraId="71D8DC43"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sz w:val="24"/>
          <w:szCs w:val="24"/>
        </w:rPr>
        <w:tab/>
        <w:t xml:space="preserve">Our study revealed clear differences in the bacterial communities of stomach regurgitates, cloacal swabs, freshly deposited guano and rookery soils of two </w:t>
      </w:r>
      <w:r w:rsidRPr="00373ACC">
        <w:rPr>
          <w:rFonts w:ascii="Times New Roman" w:eastAsia="SimSun" w:hAnsi="Times New Roman" w:cs="Times New Roman"/>
          <w:i/>
          <w:sz w:val="24"/>
          <w:szCs w:val="24"/>
        </w:rPr>
        <w:t>Pygoscelis</w:t>
      </w:r>
      <w:r w:rsidRPr="00373ACC">
        <w:rPr>
          <w:rFonts w:ascii="Times New Roman" w:eastAsia="SimSun" w:hAnsi="Times New Roman" w:cs="Times New Roman"/>
          <w:sz w:val="24"/>
          <w:szCs w:val="24"/>
        </w:rPr>
        <w:t xml:space="preserve"> penguins that breed sympatrically on Signy Island. More than half the OTUs identified were sample-specific, suggesting that input/survival of microbes from penguin internal gut and/or deposited materials into the surrounding terrestrial microbial ecosystem might not provide a significant </w:t>
      </w:r>
      <w:r w:rsidRPr="00373ACC">
        <w:rPr>
          <w:rFonts w:ascii="Times New Roman" w:eastAsia="SimSun" w:hAnsi="Times New Roman" w:cs="Times New Roman"/>
          <w:i/>
          <w:sz w:val="24"/>
          <w:szCs w:val="24"/>
        </w:rPr>
        <w:t>in situ</w:t>
      </w:r>
      <w:r w:rsidRPr="00373ACC">
        <w:rPr>
          <w:rFonts w:ascii="Times New Roman" w:eastAsia="SimSun" w:hAnsi="Times New Roman" w:cs="Times New Roman"/>
          <w:sz w:val="24"/>
          <w:szCs w:val="24"/>
        </w:rPr>
        <w:t xml:space="preserve"> contribution to terrestrial soil microbial community composition.</w:t>
      </w:r>
    </w:p>
    <w:p w14:paraId="2786F592" w14:textId="77777777" w:rsidR="00373ACC" w:rsidRPr="00373ACC" w:rsidRDefault="00373ACC" w:rsidP="00373ACC">
      <w:pPr>
        <w:jc w:val="both"/>
        <w:rPr>
          <w:rFonts w:ascii="Times New Roman" w:eastAsia="SimSun" w:hAnsi="Times New Roman" w:cs="Times New Roman"/>
          <w:sz w:val="24"/>
          <w:szCs w:val="24"/>
        </w:rPr>
      </w:pPr>
    </w:p>
    <w:p w14:paraId="7F87A5FF" w14:textId="77777777" w:rsidR="00373ACC" w:rsidRPr="00373ACC" w:rsidRDefault="00373ACC" w:rsidP="00373ACC">
      <w:pPr>
        <w:jc w:val="both"/>
        <w:rPr>
          <w:rFonts w:ascii="Times New Roman" w:eastAsia="SimSun" w:hAnsi="Times New Roman" w:cs="Times New Roman"/>
          <w:b/>
          <w:sz w:val="24"/>
          <w:szCs w:val="24"/>
          <w:lang w:val="en-GB"/>
        </w:rPr>
      </w:pPr>
      <w:r w:rsidRPr="00373ACC">
        <w:rPr>
          <w:rFonts w:ascii="Times New Roman" w:eastAsia="SimSun" w:hAnsi="Times New Roman" w:cs="Times New Roman"/>
          <w:b/>
          <w:sz w:val="24"/>
          <w:szCs w:val="24"/>
          <w:lang w:val="en-GB"/>
        </w:rPr>
        <w:t xml:space="preserve">Acknowledgments: </w:t>
      </w:r>
    </w:p>
    <w:p w14:paraId="11F81E2D" w14:textId="77777777" w:rsidR="00373ACC" w:rsidRPr="00373ACC" w:rsidRDefault="00373ACC" w:rsidP="00373ACC">
      <w:pPr>
        <w:jc w:val="both"/>
        <w:rPr>
          <w:rFonts w:ascii="Times New Roman" w:eastAsia="SimSun" w:hAnsi="Times New Roman" w:cs="Times New Roman"/>
          <w:sz w:val="24"/>
          <w:szCs w:val="24"/>
          <w:lang w:val="en-GB"/>
        </w:rPr>
      </w:pPr>
      <w:r w:rsidRPr="00373ACC">
        <w:rPr>
          <w:rFonts w:ascii="Times New Roman" w:eastAsia="SimSun" w:hAnsi="Times New Roman" w:cs="Times New Roman"/>
          <w:sz w:val="24"/>
          <w:szCs w:val="24"/>
          <w:lang w:val="en-GB"/>
        </w:rPr>
        <w:t xml:space="preserve">This study was funded by the Sultan Mizan Antarctic Research Foundation (YPASM) and University of Malaya Research Grant (UMRG: RP007-2012A). Laboratory resources were provided by British Antarctic Survey (BAS) and Northumbria University. We thank University of Malaya for supporting Visiting Professors David </w:t>
      </w:r>
      <w:ins w:id="677" w:author="Wen C. Yew" w:date="2017-07-08T23:25:00Z">
        <w:r w:rsidR="00FC52CF">
          <w:rPr>
            <w:rFonts w:ascii="Times New Roman" w:eastAsia="SimSun" w:hAnsi="Times New Roman" w:cs="Times New Roman"/>
            <w:sz w:val="24"/>
            <w:szCs w:val="24"/>
            <w:lang w:val="en-GB"/>
          </w:rPr>
          <w:t xml:space="preserve">A. </w:t>
        </w:r>
      </w:ins>
      <w:r w:rsidRPr="00373ACC">
        <w:rPr>
          <w:rFonts w:ascii="Times New Roman" w:eastAsia="SimSun" w:hAnsi="Times New Roman" w:cs="Times New Roman"/>
          <w:sz w:val="24"/>
          <w:szCs w:val="24"/>
          <w:lang w:val="en-GB"/>
        </w:rPr>
        <w:t>Pearce (under Visiting Professor Scheme) and Peter Convey (under Academic Icon Programme) to the National Antarctic Research Centre. Wen Chyin Yew is a recipient of MyBrain scholarship (MyPhD) funded by the Ministry of Higher Education Malaysia. Peter Convey and Michael J Dunn are supported by NERC core funding to the BAS “Biodiversity, Evolution and Adaptation” and “Ecosystems” teams, respectively. This paper also contributes to the Scientific Committee on Antarctic Research “State of the Antarctic Ecosystem” research programme (AntEco).</w:t>
      </w:r>
    </w:p>
    <w:p w14:paraId="76AA659B" w14:textId="77777777" w:rsidR="00373ACC" w:rsidRPr="00373ACC" w:rsidRDefault="00373ACC" w:rsidP="00373ACC">
      <w:pPr>
        <w:jc w:val="both"/>
        <w:rPr>
          <w:rFonts w:ascii="Times New Roman" w:eastAsia="SimSun" w:hAnsi="Times New Roman" w:cs="Times New Roman"/>
          <w:sz w:val="24"/>
          <w:szCs w:val="24"/>
          <w:lang w:val="en-GB"/>
        </w:rPr>
      </w:pPr>
    </w:p>
    <w:p w14:paraId="0208F388" w14:textId="77777777" w:rsidR="00373ACC" w:rsidRPr="00373ACC" w:rsidRDefault="00373ACC" w:rsidP="00373ACC">
      <w:pPr>
        <w:jc w:val="both"/>
        <w:rPr>
          <w:rFonts w:ascii="Times New Roman" w:eastAsia="SimSun" w:hAnsi="Times New Roman" w:cs="Times New Roman"/>
          <w:sz w:val="24"/>
          <w:szCs w:val="24"/>
        </w:rPr>
      </w:pPr>
      <w:r w:rsidRPr="00373ACC">
        <w:rPr>
          <w:rFonts w:ascii="Times New Roman" w:eastAsia="SimSun" w:hAnsi="Times New Roman" w:cs="Times New Roman"/>
          <w:b/>
          <w:sz w:val="24"/>
          <w:szCs w:val="24"/>
        </w:rPr>
        <w:t xml:space="preserve">Compliance with Ethical Standards: </w:t>
      </w:r>
      <w:r w:rsidRPr="00373ACC">
        <w:rPr>
          <w:rFonts w:ascii="Times New Roman" w:eastAsia="SimSun" w:hAnsi="Times New Roman" w:cs="Times New Roman"/>
          <w:sz w:val="24"/>
          <w:szCs w:val="24"/>
        </w:rPr>
        <w:t>All procedures involving animals followed internationally recognised CCAMLR CEMP standard methods and were in accordance with the ethical standards of the British Antarctic Survey.</w:t>
      </w:r>
    </w:p>
    <w:p w14:paraId="2C736493" w14:textId="77777777" w:rsidR="00373ACC" w:rsidRPr="00373ACC" w:rsidRDefault="00373ACC" w:rsidP="00373ACC">
      <w:pPr>
        <w:jc w:val="both"/>
        <w:rPr>
          <w:rFonts w:ascii="Times New Roman" w:eastAsia="SimSun" w:hAnsi="Times New Roman" w:cs="Times New Roman"/>
          <w:b/>
          <w:sz w:val="24"/>
          <w:szCs w:val="24"/>
        </w:rPr>
      </w:pPr>
    </w:p>
    <w:p w14:paraId="61E62FC6" w14:textId="77777777" w:rsidR="00373ACC" w:rsidDel="00C1069F" w:rsidRDefault="00373ACC" w:rsidP="00373ACC">
      <w:pPr>
        <w:jc w:val="both"/>
        <w:rPr>
          <w:del w:id="678" w:author="Wen C. Yew" w:date="2017-07-08T23:26:00Z"/>
          <w:rFonts w:ascii="Times New Roman" w:eastAsia="SimSun" w:hAnsi="Times New Roman" w:cs="Times New Roman"/>
          <w:b/>
          <w:sz w:val="24"/>
          <w:szCs w:val="24"/>
        </w:rPr>
      </w:pPr>
      <w:r w:rsidRPr="00373ACC">
        <w:rPr>
          <w:rFonts w:ascii="Times New Roman" w:eastAsia="SimSun" w:hAnsi="Times New Roman" w:cs="Times New Roman"/>
          <w:b/>
          <w:sz w:val="24"/>
          <w:szCs w:val="24"/>
        </w:rPr>
        <w:t xml:space="preserve">Conflict of Interest: </w:t>
      </w:r>
      <w:r w:rsidRPr="00373ACC">
        <w:rPr>
          <w:rFonts w:ascii="Times New Roman" w:eastAsia="SimSun" w:hAnsi="Times New Roman" w:cs="Times New Roman"/>
          <w:sz w:val="24"/>
          <w:szCs w:val="24"/>
        </w:rPr>
        <w:t>The authors declare that they have no conflict of interest.</w:t>
      </w:r>
      <w:ins w:id="679" w:author="Wen C. Yew" w:date="2017-07-08T23:26:00Z">
        <w:r w:rsidR="003E67EE" w:rsidRPr="00373ACC" w:rsidDel="003E67EE">
          <w:rPr>
            <w:rFonts w:ascii="Times New Roman" w:eastAsia="SimSun" w:hAnsi="Times New Roman" w:cs="Times New Roman"/>
            <w:b/>
            <w:sz w:val="24"/>
            <w:szCs w:val="24"/>
          </w:rPr>
          <w:t xml:space="preserve"> </w:t>
        </w:r>
      </w:ins>
    </w:p>
    <w:p w14:paraId="56C39DA3" w14:textId="77777777" w:rsidR="00C1069F" w:rsidRDefault="00C1069F" w:rsidP="00373ACC">
      <w:pPr>
        <w:jc w:val="both"/>
        <w:rPr>
          <w:ins w:id="680" w:author="Wen C. Yew" w:date="2017-07-09T00:00:00Z"/>
          <w:rFonts w:ascii="Times New Roman" w:eastAsia="SimSun" w:hAnsi="Times New Roman" w:cs="Times New Roman"/>
          <w:b/>
          <w:sz w:val="24"/>
          <w:szCs w:val="24"/>
        </w:rPr>
      </w:pPr>
    </w:p>
    <w:p w14:paraId="298366D5" w14:textId="77777777" w:rsidR="00373ACC" w:rsidRPr="00373ACC" w:rsidDel="003E67EE" w:rsidRDefault="00373ACC" w:rsidP="00373ACC">
      <w:pPr>
        <w:jc w:val="both"/>
        <w:rPr>
          <w:del w:id="681" w:author="Wen C. Yew" w:date="2017-07-08T23:26:00Z"/>
          <w:rFonts w:ascii="Times New Roman" w:eastAsia="SimSun" w:hAnsi="Times New Roman" w:cs="Times New Roman"/>
          <w:b/>
          <w:sz w:val="24"/>
          <w:szCs w:val="24"/>
        </w:rPr>
      </w:pPr>
    </w:p>
    <w:p w14:paraId="310CD372" w14:textId="77777777" w:rsidR="00373ACC" w:rsidRPr="00373ACC" w:rsidDel="003E67EE" w:rsidRDefault="00373ACC" w:rsidP="00373ACC">
      <w:pPr>
        <w:jc w:val="both"/>
        <w:rPr>
          <w:del w:id="682" w:author="Wen C. Yew" w:date="2017-07-08T23:26:00Z"/>
          <w:rFonts w:ascii="Times New Roman" w:eastAsia="SimSun" w:hAnsi="Times New Roman" w:cs="Times New Roman"/>
          <w:b/>
          <w:sz w:val="24"/>
          <w:szCs w:val="24"/>
        </w:rPr>
      </w:pPr>
    </w:p>
    <w:p w14:paraId="54187CA0" w14:textId="77777777" w:rsidR="00373ACC" w:rsidRPr="00373ACC" w:rsidRDefault="00373ACC" w:rsidP="00373ACC">
      <w:pPr>
        <w:jc w:val="both"/>
        <w:rPr>
          <w:rFonts w:ascii="Times New Roman" w:eastAsia="SimSun" w:hAnsi="Times New Roman" w:cs="Times New Roman"/>
          <w:b/>
          <w:sz w:val="24"/>
          <w:szCs w:val="24"/>
        </w:rPr>
      </w:pPr>
      <w:commentRangeStart w:id="683"/>
      <w:r w:rsidRPr="00373ACC">
        <w:rPr>
          <w:rFonts w:ascii="Times New Roman" w:eastAsia="SimSun" w:hAnsi="Times New Roman" w:cs="Times New Roman"/>
          <w:b/>
          <w:sz w:val="24"/>
          <w:szCs w:val="24"/>
        </w:rPr>
        <w:t>References</w:t>
      </w:r>
      <w:commentRangeEnd w:id="683"/>
      <w:r w:rsidR="009914FB">
        <w:rPr>
          <w:rStyle w:val="CommentReference"/>
        </w:rPr>
        <w:commentReference w:id="683"/>
      </w:r>
      <w:r w:rsidRPr="00373ACC">
        <w:rPr>
          <w:rFonts w:ascii="Times New Roman" w:eastAsia="SimSun" w:hAnsi="Times New Roman" w:cs="Times New Roman"/>
          <w:b/>
          <w:sz w:val="24"/>
          <w:szCs w:val="24"/>
        </w:rPr>
        <w:t>:</w:t>
      </w:r>
    </w:p>
    <w:p w14:paraId="4A71F98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Aislabie J, Jordan S, Ayton J, Klassen JL, Barker GM, Turner S (2009) Bacterial diversity associated with ornithogenic soil of the Ross Sea region Antarctica. Can J Microbiol 55: 21-36</w:t>
      </w:r>
    </w:p>
    <w:p w14:paraId="117E0C4E"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Aldape MJ, Bryant AE, Stevens DL (2006) </w:t>
      </w:r>
      <w:r w:rsidRPr="00373ACC">
        <w:rPr>
          <w:rFonts w:ascii="Times New Roman" w:hAnsi="Times New Roman" w:cs="Times New Roman"/>
          <w:i/>
          <w:sz w:val="24"/>
          <w:szCs w:val="24"/>
        </w:rPr>
        <w:t>Clostridium sordellii</w:t>
      </w:r>
      <w:r w:rsidRPr="00373ACC">
        <w:rPr>
          <w:rFonts w:ascii="Times New Roman" w:hAnsi="Times New Roman" w:cs="Times New Roman"/>
          <w:sz w:val="24"/>
          <w:szCs w:val="24"/>
        </w:rPr>
        <w:t xml:space="preserve"> infection: Epidemiology clinical findings and current perspectives on diagnosis and treatment. Clin Infect Dis 43: 1436-1446</w:t>
      </w:r>
    </w:p>
    <w:p w14:paraId="2BAACD86"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Andersson AF, Lindberg M, Jakobsson H, Bäckhed F, Nyrén P, Engstrand L (2008) Comparative analysis of human gut microbiota by barcoded pyrosequencing. PLoS ONE 3: e2836. doi: 10.1371/journal.pone.0002836</w:t>
      </w:r>
    </w:p>
    <w:p w14:paraId="529B6891"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Andreína Pacheco M, Lentino M, Mata C, Barreto S, Araque M (2008) Microflora in the crop of adult </w:t>
      </w:r>
      <w:ins w:id="684" w:author="PCON" w:date="2017-07-10T21:55:00Z">
        <w:r w:rsidR="009914FB">
          <w:rPr>
            <w:rFonts w:ascii="Times New Roman" w:hAnsi="Times New Roman" w:cs="Times New Roman"/>
            <w:sz w:val="24"/>
            <w:szCs w:val="24"/>
          </w:rPr>
          <w:t>d</w:t>
        </w:r>
      </w:ins>
      <w:del w:id="685" w:author="PCON" w:date="2017-07-10T21:55:00Z">
        <w:r w:rsidRPr="00373ACC" w:rsidDel="009914FB">
          <w:rPr>
            <w:rFonts w:ascii="Times New Roman" w:hAnsi="Times New Roman" w:cs="Times New Roman"/>
            <w:sz w:val="24"/>
            <w:szCs w:val="24"/>
          </w:rPr>
          <w:delText>D</w:delText>
        </w:r>
      </w:del>
      <w:r w:rsidRPr="00373ACC">
        <w:rPr>
          <w:rFonts w:ascii="Times New Roman" w:hAnsi="Times New Roman" w:cs="Times New Roman"/>
          <w:sz w:val="24"/>
          <w:szCs w:val="24"/>
        </w:rPr>
        <w:t>usky-billed parrotlets (</w:t>
      </w:r>
      <w:r w:rsidRPr="00373ACC">
        <w:rPr>
          <w:rFonts w:ascii="Times New Roman" w:hAnsi="Times New Roman" w:cs="Times New Roman"/>
          <w:i/>
          <w:sz w:val="24"/>
          <w:szCs w:val="24"/>
        </w:rPr>
        <w:t>Forpus Modestus</w:t>
      </w:r>
      <w:r w:rsidRPr="00373ACC">
        <w:rPr>
          <w:rFonts w:ascii="Times New Roman" w:hAnsi="Times New Roman" w:cs="Times New Roman"/>
          <w:sz w:val="24"/>
          <w:szCs w:val="24"/>
        </w:rPr>
        <w:t>). J Ornithol 149: 621-628</w:t>
      </w:r>
    </w:p>
    <w:p w14:paraId="2F07692E"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Ball BA, Tellez CR, Virginia RA (2015) Penguin activity influences soil biogeochemistry and soil respiration in rookeries on Ross Island Antarctica. Polar Biol 38: 1357-1368</w:t>
      </w:r>
    </w:p>
    <w:p w14:paraId="4A5ACFC5"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Banks JC, Craig S, Cary I, Hogg D (2009) The phylogeography of</w:t>
      </w:r>
      <w:r w:rsidR="003548D0">
        <w:rPr>
          <w:rFonts w:ascii="Times New Roman" w:hAnsi="Times New Roman" w:cs="Times New Roman"/>
          <w:sz w:val="24"/>
          <w:szCs w:val="24"/>
        </w:rPr>
        <w:t xml:space="preserve"> </w:t>
      </w:r>
      <w:r w:rsidR="003548D0" w:rsidRPr="003548D0">
        <w:rPr>
          <w:rFonts w:ascii="Times New Roman" w:hAnsi="Times New Roman" w:cs="Times New Roman"/>
          <w:sz w:val="24"/>
          <w:szCs w:val="24"/>
        </w:rPr>
        <w:t xml:space="preserve">Adélie </w:t>
      </w:r>
      <w:del w:id="686" w:author="Wen C. Yew" w:date="2017-06-30T14:27:00Z">
        <w:r w:rsidR="003548D0" w:rsidRPr="003548D0" w:rsidDel="00CD28AE">
          <w:rPr>
            <w:rFonts w:ascii="Times New Roman" w:hAnsi="Times New Roman" w:cs="Times New Roman"/>
            <w:sz w:val="24"/>
            <w:szCs w:val="24"/>
          </w:rPr>
          <w:delText>p</w:delText>
        </w:r>
      </w:del>
      <w:ins w:id="687" w:author="Wen C. Yew" w:date="2017-06-30T14:27:00Z">
        <w:r w:rsidR="00CD28AE">
          <w:rPr>
            <w:rFonts w:ascii="Times New Roman" w:hAnsi="Times New Roman" w:cs="Times New Roman"/>
            <w:sz w:val="24"/>
            <w:szCs w:val="24"/>
          </w:rPr>
          <w:t>P</w:t>
        </w:r>
      </w:ins>
      <w:r w:rsidR="003548D0" w:rsidRPr="003548D0">
        <w:rPr>
          <w:rFonts w:ascii="Times New Roman" w:hAnsi="Times New Roman" w:cs="Times New Roman"/>
          <w:sz w:val="24"/>
          <w:szCs w:val="24"/>
        </w:rPr>
        <w:t>enguin</w:t>
      </w:r>
      <w:r w:rsidR="003548D0">
        <w:rPr>
          <w:rFonts w:ascii="Times New Roman" w:hAnsi="Times New Roman" w:cs="Times New Roman"/>
          <w:sz w:val="24"/>
          <w:szCs w:val="24"/>
        </w:rPr>
        <w:t xml:space="preserve"> </w:t>
      </w:r>
      <w:r w:rsidRPr="00373ACC">
        <w:rPr>
          <w:rFonts w:ascii="Times New Roman" w:hAnsi="Times New Roman" w:cs="Times New Roman"/>
          <w:sz w:val="24"/>
          <w:szCs w:val="24"/>
        </w:rPr>
        <w:t>faecal flora. Environ Microbiol 11: 577-588</w:t>
      </w:r>
    </w:p>
    <w:p w14:paraId="18E18C0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Barbosa A, Palacios MJ (2009) Health of Antarctic birds: A review of their parasites pathogens and diseases. Polar Biol 32: 1095-1115</w:t>
      </w:r>
    </w:p>
    <w:p w14:paraId="1FC61C73"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Barbosa A, Balagué V, Valera F, Martínez A, Benzal J, Motas M, Diaz JI, Mira A, Pedrós-Alió C (2016) Age-Related differences in the gastrointestinal microbiota of</w:t>
      </w:r>
      <w:r w:rsidR="003548D0">
        <w:rPr>
          <w:rFonts w:ascii="Times New Roman" w:hAnsi="Times New Roman" w:cs="Times New Roman"/>
          <w:sz w:val="24"/>
          <w:szCs w:val="24"/>
        </w:rPr>
        <w:t xml:space="preserve"> </w:t>
      </w:r>
      <w:del w:id="688" w:author="Wen C. Yew" w:date="2017-06-30T14:27:00Z">
        <w:r w:rsidR="003548D0" w:rsidRPr="003548D0" w:rsidDel="00CD28AE">
          <w:rPr>
            <w:rFonts w:ascii="Times New Roman" w:hAnsi="Times New Roman" w:cs="Times New Roman"/>
            <w:sz w:val="24"/>
            <w:szCs w:val="24"/>
          </w:rPr>
          <w:delText>c</w:delText>
        </w:r>
      </w:del>
      <w:ins w:id="689" w:author="Wen C. Yew" w:date="2017-06-30T14:27:00Z">
        <w:r w:rsidR="00CD28AE">
          <w:rPr>
            <w:rFonts w:ascii="Times New Roman" w:hAnsi="Times New Roman" w:cs="Times New Roman"/>
            <w:sz w:val="24"/>
            <w:szCs w:val="24"/>
          </w:rPr>
          <w:t>C</w:t>
        </w:r>
      </w:ins>
      <w:r w:rsidR="003548D0" w:rsidRPr="003548D0">
        <w:rPr>
          <w:rFonts w:ascii="Times New Roman" w:hAnsi="Times New Roman" w:cs="Times New Roman"/>
          <w:sz w:val="24"/>
          <w:szCs w:val="24"/>
        </w:rPr>
        <w:t xml:space="preserve">hinstrap </w:t>
      </w:r>
      <w:del w:id="690" w:author="Wen C. Yew" w:date="2017-06-30T14:27:00Z">
        <w:r w:rsidR="003548D0" w:rsidRPr="003548D0" w:rsidDel="00CD28AE">
          <w:rPr>
            <w:rFonts w:ascii="Times New Roman" w:hAnsi="Times New Roman" w:cs="Times New Roman"/>
            <w:sz w:val="24"/>
            <w:szCs w:val="24"/>
          </w:rPr>
          <w:delText>p</w:delText>
        </w:r>
      </w:del>
      <w:ins w:id="691" w:author="Wen C. Yew" w:date="2017-06-30T14:27:00Z">
        <w:r w:rsidR="00CD28AE">
          <w:rPr>
            <w:rFonts w:ascii="Times New Roman" w:hAnsi="Times New Roman" w:cs="Times New Roman"/>
            <w:sz w:val="24"/>
            <w:szCs w:val="24"/>
          </w:rPr>
          <w:t>P</w:t>
        </w:r>
      </w:ins>
      <w:r w:rsidR="003548D0" w:rsidRPr="003548D0">
        <w:rPr>
          <w:rFonts w:ascii="Times New Roman" w:hAnsi="Times New Roman" w:cs="Times New Roman"/>
          <w:sz w:val="24"/>
          <w:szCs w:val="24"/>
        </w:rPr>
        <w:t>enguin</w:t>
      </w:r>
      <w:r w:rsidRPr="00373ACC">
        <w:rPr>
          <w:rFonts w:ascii="Times New Roman" w:hAnsi="Times New Roman" w:cs="Times New Roman"/>
          <w:sz w:val="24"/>
          <w:szCs w:val="24"/>
        </w:rPr>
        <w:t>s (</w:t>
      </w:r>
      <w:r w:rsidRPr="00373ACC">
        <w:rPr>
          <w:rFonts w:ascii="Times New Roman" w:hAnsi="Times New Roman" w:cs="Times New Roman"/>
          <w:i/>
          <w:sz w:val="24"/>
          <w:szCs w:val="24"/>
        </w:rPr>
        <w:t>Pygoscelis antarctica</w:t>
      </w:r>
      <w:r w:rsidRPr="00373ACC">
        <w:rPr>
          <w:rFonts w:ascii="Times New Roman" w:hAnsi="Times New Roman" w:cs="Times New Roman"/>
          <w:sz w:val="24"/>
          <w:szCs w:val="24"/>
        </w:rPr>
        <w:t xml:space="preserve">). PLoS ONE 11: e0153215. doi: 10.1371/journal.pone.0153215 </w:t>
      </w:r>
    </w:p>
    <w:p w14:paraId="0E3E1FD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Boersma PD, Rebstock GA, Frere E, Moore SE (2009) Following the fish: Penguins and productivity in the South Atlantic. Ecol Monogr 79: 59-76</w:t>
      </w:r>
    </w:p>
    <w:p w14:paraId="0057B667"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Boersma PD, Rebstock GA (2014) Climate change increases reproductive failure in Magellanic </w:t>
      </w:r>
      <w:del w:id="692" w:author="Wen C. Yew" w:date="2017-06-30T14:27:00Z">
        <w:r w:rsidRPr="00373ACC" w:rsidDel="00CD28AE">
          <w:rPr>
            <w:rFonts w:ascii="Times New Roman" w:hAnsi="Times New Roman" w:cs="Times New Roman"/>
            <w:sz w:val="24"/>
            <w:szCs w:val="24"/>
          </w:rPr>
          <w:delText>p</w:delText>
        </w:r>
      </w:del>
      <w:ins w:id="693" w:author="Wen C. Yew" w:date="2017-06-30T14:27:00Z">
        <w:r w:rsidR="00CD28AE">
          <w:rPr>
            <w:rFonts w:ascii="Times New Roman" w:hAnsi="Times New Roman" w:cs="Times New Roman"/>
            <w:sz w:val="24"/>
            <w:szCs w:val="24"/>
          </w:rPr>
          <w:t>P</w:t>
        </w:r>
      </w:ins>
      <w:r w:rsidRPr="00373ACC">
        <w:rPr>
          <w:rFonts w:ascii="Times New Roman" w:hAnsi="Times New Roman" w:cs="Times New Roman"/>
          <w:sz w:val="24"/>
          <w:szCs w:val="24"/>
        </w:rPr>
        <w:t>enguins. PLoS ONE 9: e85602. doi: 10.1371/journal.pone.0085602</w:t>
      </w:r>
    </w:p>
    <w:p w14:paraId="3FFD2B3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Bokhorst S, Huiskes A, Convey P, Aerts R (2007) External nutrient inputs into terrestrial ecosystems of the Falkland Islands and the Maritime Antarctic. Polar Biol 30: 1315-1321</w:t>
      </w:r>
    </w:p>
    <w:p w14:paraId="6E70A83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Bokhorst S, Convey P (2016) Impact of marine vertebrates on Antarctic terrestrial microarthropods. Antarct Sci 28: 175-186</w:t>
      </w:r>
    </w:p>
    <w:p w14:paraId="72F315A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Bottos EM, Scarrow JW, Archer SDJ, McDonald IR, Cary SC (2014) Bacterial community structures of Antarctic soils. In: Cowan DA (ed) Antarctic Terrestrial Microbiology, Springer, Berlin, pp 9-33</w:t>
      </w:r>
    </w:p>
    <w:p w14:paraId="7292C4A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Bowman JP, Nichols DS, McMeekin TA (1997) </w:t>
      </w:r>
      <w:r w:rsidRPr="00373ACC">
        <w:rPr>
          <w:rFonts w:ascii="Times New Roman" w:hAnsi="Times New Roman" w:cs="Times New Roman"/>
          <w:i/>
          <w:sz w:val="24"/>
          <w:szCs w:val="24"/>
        </w:rPr>
        <w:t>Psychrobacter glacincola</w:t>
      </w:r>
      <w:r w:rsidRPr="00373ACC">
        <w:rPr>
          <w:rFonts w:ascii="Times New Roman" w:hAnsi="Times New Roman" w:cs="Times New Roman"/>
          <w:sz w:val="24"/>
          <w:szCs w:val="24"/>
        </w:rPr>
        <w:t xml:space="preserve"> sp. nov a halotolerant psychrophilic bacterium isolated from Antarctic sea ice. Syst Appl Microbiol 20: 209-215</w:t>
      </w:r>
    </w:p>
    <w:p w14:paraId="038EB61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Brandl HB, van Dongen WFD, Darolová A, Krištofík J, Majtan J, Hoi H (2014) Composition of bacterial assemblages in different components of reed warbler nests and a possible role of egg incubation in pathogen regulation. PLoS ONE 12: e114861. doi: 10.1371/journal.pone.0114861  </w:t>
      </w:r>
    </w:p>
    <w:p w14:paraId="14ECB3E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Brooke MD (2004) The food consumption of the world’s seabirds. P Roy Soc B 271: 246-248</w:t>
      </w:r>
    </w:p>
    <w:p w14:paraId="57BF529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Caporaso JG, Lauber CL, Walters WA, Berg-Lyons D, Lozupone CA, Turnbaugh PA, Fierer N, Knight R (2011) Global patterns of 16S rRNA diversity at a depth of millions of sequences per sample. P Natl Acad Sci 108: 1-7</w:t>
      </w:r>
    </w:p>
    <w:p w14:paraId="61CFDC8B"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Cavicchioli R (2015) Microbial ecology of Antarctic aquatic systems. Nat Rev Microbiol 13: 691-706</w:t>
      </w:r>
    </w:p>
    <w:p w14:paraId="7E4CA61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CCAMLR (2003) CEMP Standard Methods. CCAMLR, Hobart</w:t>
      </w:r>
    </w:p>
    <w:p w14:paraId="5D8CF29C"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Chong CW, Dunn MJ, Convey P, Tan GYA, Wong RCS, Tan IKP (2009) Environment influences on bacterial diversity of soils on Signy Island maritime Antarctic. Polar Biol 32: 1571-1582</w:t>
      </w:r>
    </w:p>
    <w:p w14:paraId="0344294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Craven SE, Stern NJ, Bailey JS, Cox NA (2001) Incidence of </w:t>
      </w:r>
      <w:r w:rsidRPr="00373ACC">
        <w:rPr>
          <w:rFonts w:ascii="Times New Roman" w:hAnsi="Times New Roman" w:cs="Times New Roman"/>
          <w:i/>
          <w:sz w:val="24"/>
          <w:szCs w:val="24"/>
        </w:rPr>
        <w:t>Clostridium perfringens</w:t>
      </w:r>
      <w:r w:rsidRPr="00373ACC">
        <w:rPr>
          <w:rFonts w:ascii="Times New Roman" w:hAnsi="Times New Roman" w:cs="Times New Roman"/>
          <w:sz w:val="24"/>
          <w:szCs w:val="24"/>
        </w:rPr>
        <w:t xml:space="preserve"> in broiler chickens and their environment during production and processing. Avian Dis 45: 887-896</w:t>
      </w:r>
    </w:p>
    <w:p w14:paraId="68F17EFC"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Davey MC, Pickup J, Block W (1992) Temperature variation and its biological significance in fellfield habitats on a maritime Antarctic island. Antarct Sci 4: 383-388</w:t>
      </w:r>
    </w:p>
    <w:p w14:paraId="13A167BD" w14:textId="77777777" w:rsidR="00373ACC" w:rsidRPr="00373ACC" w:rsidDel="000C6374" w:rsidRDefault="00373ACC" w:rsidP="00373ACC">
      <w:pPr>
        <w:jc w:val="both"/>
        <w:rPr>
          <w:del w:id="694" w:author="Wen C. Yew" w:date="2017-07-09T21:15:00Z"/>
          <w:rFonts w:ascii="Times New Roman" w:hAnsi="Times New Roman" w:cs="Times New Roman"/>
          <w:sz w:val="24"/>
          <w:szCs w:val="24"/>
        </w:rPr>
      </w:pPr>
      <w:del w:id="695" w:author="Wen C. Yew" w:date="2017-07-09T21:15:00Z">
        <w:r w:rsidRPr="00373ACC" w:rsidDel="000C6374">
          <w:rPr>
            <w:rFonts w:ascii="Times New Roman" w:hAnsi="Times New Roman" w:cs="Times New Roman"/>
            <w:sz w:val="24"/>
            <w:szCs w:val="24"/>
          </w:rPr>
          <w:delText>Delille D (1996) Biodiversity and function of bacteria in the Southern Ocean. Biodivers Conserv 5: 1505-1523</w:delText>
        </w:r>
      </w:del>
    </w:p>
    <w:p w14:paraId="32156E2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Dewar ML, Arnould JPY, Dann P, Trathan P, Groscolas R, Smith S (2013) Interspecific variations in the gastrointestinal microbiota in penguins. Microbiol Open 2: 195-204</w:t>
      </w:r>
    </w:p>
    <w:p w14:paraId="7B2F228E"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Dewar ML, Arnould JP, Krause L, Trathan P, Dann P, Smith SC (2014) Influence of fasting during moult on the faecal microbiota of penguins. PLoSONE 9: e99996. doi: 10.1371/journal.pone.0099996 </w:t>
      </w:r>
    </w:p>
    <w:p w14:paraId="5A4DACB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Dickinson I, Goodall-Copestake W, Thorne MAS, Schlitt T, Ávila-Jiménez ML, Pearce DA (2016) Extremophiles in an Antarctic </w:t>
      </w:r>
      <w:ins w:id="696" w:author="PCON" w:date="2017-07-10T21:57:00Z">
        <w:r w:rsidR="009914FB">
          <w:rPr>
            <w:rFonts w:ascii="Times New Roman" w:hAnsi="Times New Roman" w:cs="Times New Roman"/>
            <w:sz w:val="24"/>
            <w:szCs w:val="24"/>
          </w:rPr>
          <w:t>m</w:t>
        </w:r>
      </w:ins>
      <w:del w:id="697" w:author="PCON" w:date="2017-07-10T21:57:00Z">
        <w:r w:rsidRPr="00373ACC" w:rsidDel="009914FB">
          <w:rPr>
            <w:rFonts w:ascii="Times New Roman" w:hAnsi="Times New Roman" w:cs="Times New Roman"/>
            <w:sz w:val="24"/>
            <w:szCs w:val="24"/>
          </w:rPr>
          <w:delText>M</w:delText>
        </w:r>
      </w:del>
      <w:r w:rsidRPr="00373ACC">
        <w:rPr>
          <w:rFonts w:ascii="Times New Roman" w:hAnsi="Times New Roman" w:cs="Times New Roman"/>
          <w:sz w:val="24"/>
          <w:szCs w:val="24"/>
        </w:rPr>
        <w:t xml:space="preserve">arine </w:t>
      </w:r>
      <w:ins w:id="698" w:author="PCON" w:date="2017-07-10T21:57:00Z">
        <w:r w:rsidR="009914FB">
          <w:rPr>
            <w:rFonts w:ascii="Times New Roman" w:hAnsi="Times New Roman" w:cs="Times New Roman"/>
            <w:sz w:val="24"/>
            <w:szCs w:val="24"/>
          </w:rPr>
          <w:t>e</w:t>
        </w:r>
      </w:ins>
      <w:del w:id="699" w:author="PCON" w:date="2017-07-10T21:57:00Z">
        <w:r w:rsidRPr="00373ACC" w:rsidDel="009914FB">
          <w:rPr>
            <w:rFonts w:ascii="Times New Roman" w:hAnsi="Times New Roman" w:cs="Times New Roman"/>
            <w:sz w:val="24"/>
            <w:szCs w:val="24"/>
          </w:rPr>
          <w:delText>E</w:delText>
        </w:r>
      </w:del>
      <w:r w:rsidRPr="00373ACC">
        <w:rPr>
          <w:rFonts w:ascii="Times New Roman" w:hAnsi="Times New Roman" w:cs="Times New Roman"/>
          <w:sz w:val="24"/>
          <w:szCs w:val="24"/>
        </w:rPr>
        <w:t>cosystem. Microorganisms 4: 8. doi: 10.3390/microorganisms4010008</w:t>
      </w:r>
    </w:p>
    <w:p w14:paraId="70E8413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Durbán A, Abellán JJ, Jiménez-Hernández N, Ponce M, Ponce J, Sala T, D’Auria G, Latorre A, Moya A (2011) Assessing gut microbial diversity from feces and rectal mucosa. Microbial Ecol 61: 123-133</w:t>
      </w:r>
    </w:p>
    <w:p w14:paraId="191BFA63"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Elfaki MG, Abas B, Mahmoud OM, Kleven SH (2002) Isolation and characterization of </w:t>
      </w:r>
      <w:r w:rsidRPr="00373ACC">
        <w:rPr>
          <w:rFonts w:ascii="Times New Roman" w:hAnsi="Times New Roman" w:cs="Times New Roman"/>
          <w:i/>
          <w:sz w:val="24"/>
          <w:szCs w:val="24"/>
        </w:rPr>
        <w:t>Mycoplasma arginini</w:t>
      </w:r>
      <w:r w:rsidRPr="00373ACC">
        <w:rPr>
          <w:rFonts w:ascii="Times New Roman" w:hAnsi="Times New Roman" w:cs="Times New Roman"/>
          <w:sz w:val="24"/>
          <w:szCs w:val="24"/>
        </w:rPr>
        <w:t xml:space="preserve"> from camels (</w:t>
      </w:r>
      <w:r w:rsidRPr="00373ACC">
        <w:rPr>
          <w:rFonts w:ascii="Times New Roman" w:hAnsi="Times New Roman" w:cs="Times New Roman"/>
          <w:i/>
          <w:sz w:val="24"/>
          <w:szCs w:val="24"/>
        </w:rPr>
        <w:t>Camelus dromedaries</w:t>
      </w:r>
      <w:r w:rsidRPr="00373ACC">
        <w:rPr>
          <w:rFonts w:ascii="Times New Roman" w:hAnsi="Times New Roman" w:cs="Times New Roman"/>
          <w:sz w:val="24"/>
          <w:szCs w:val="24"/>
        </w:rPr>
        <w:t xml:space="preserve">) pneumonia. Comp Immunol Microb 25: 49-57 </w:t>
      </w:r>
    </w:p>
    <w:p w14:paraId="61615C0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 xml:space="preserve">Faedo M, Larsen M, Dimander SO, Yeates GW, Höglund J, Waller PJ (2002) Growth of the fungus </w:t>
      </w:r>
      <w:r w:rsidRPr="00373ACC">
        <w:rPr>
          <w:rFonts w:ascii="Times New Roman" w:hAnsi="Times New Roman" w:cs="Times New Roman"/>
          <w:i/>
          <w:sz w:val="24"/>
          <w:szCs w:val="24"/>
        </w:rPr>
        <w:t>Duddingtonia flagrans</w:t>
      </w:r>
      <w:r w:rsidRPr="00373ACC">
        <w:rPr>
          <w:rFonts w:ascii="Times New Roman" w:hAnsi="Times New Roman" w:cs="Times New Roman"/>
          <w:sz w:val="24"/>
          <w:szCs w:val="24"/>
        </w:rPr>
        <w:t xml:space="preserve"> in soil surrounding feces deposited by cattle or sheep fed the fungus to control nematode parasites. Biol Control 23: 64-70</w:t>
      </w:r>
    </w:p>
    <w:p w14:paraId="6F14CEA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Faith JJ, Guruge JL, Charbonneau M, Subramanian S, Seedorf H, Goodman AL, Clemente JC, Knight R, Heath AC, Leibel RL, Rosenbaum M, Gordon JI (2013) The long-term stability of the human gut microbiota. Science 341: 1237439 </w:t>
      </w:r>
    </w:p>
    <w:p w14:paraId="0C4A14B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Fall S</w:t>
      </w:r>
      <w:ins w:id="700" w:author="PCON" w:date="2017-07-10T21:58:00Z">
        <w:r w:rsidR="002102AF">
          <w:rPr>
            <w:rFonts w:ascii="Times New Roman" w:hAnsi="Times New Roman" w:cs="Times New Roman"/>
            <w:sz w:val="24"/>
            <w:szCs w:val="24"/>
          </w:rPr>
          <w:t>,</w:t>
        </w:r>
      </w:ins>
      <w:r w:rsidRPr="00373ACC">
        <w:rPr>
          <w:rFonts w:ascii="Times New Roman" w:hAnsi="Times New Roman" w:cs="Times New Roman"/>
          <w:sz w:val="24"/>
          <w:szCs w:val="24"/>
        </w:rPr>
        <w:t xml:space="preserve"> Hamelin J, Ndiaye F, Assigbetse K, Aragno M, Chotte JL, Brauman A (2007) Differences between bacterial communities in the gut of a soil-feeding termite (</w:t>
      </w:r>
      <w:r w:rsidRPr="00373ACC">
        <w:rPr>
          <w:rFonts w:ascii="Times New Roman" w:hAnsi="Times New Roman" w:cs="Times New Roman"/>
          <w:i/>
          <w:sz w:val="24"/>
          <w:szCs w:val="24"/>
        </w:rPr>
        <w:t>Cubitermes niokolo ensis</w:t>
      </w:r>
      <w:r w:rsidRPr="00373ACC">
        <w:rPr>
          <w:rFonts w:ascii="Times New Roman" w:hAnsi="Times New Roman" w:cs="Times New Roman"/>
          <w:sz w:val="24"/>
          <w:szCs w:val="24"/>
        </w:rPr>
        <w:t>) and its mounds. Appl Environ Microbiol 73: 5199-5208</w:t>
      </w:r>
    </w:p>
    <w:p w14:paraId="1109CE82"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Forcada J, Trathan PN (2009) Penguin responses to climate change in the Southern Ocean. Glob Change Biol 15: 1618-1630</w:t>
      </w:r>
    </w:p>
    <w:p w14:paraId="404407C6"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Fowler J, Cohen L, Jarvis P (1998) Practical statistics for field biology. John Wiley and Sons, Chichester</w:t>
      </w:r>
    </w:p>
    <w:p w14:paraId="0CEB19C3"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Good IJ (1953) The population frequencies of species and the estimation of population parameters. Biometrika 40: 237-264</w:t>
      </w:r>
    </w:p>
    <w:p w14:paraId="324817B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Goodenough AE, Stallwood B, Dandy S, Nicholson TE, Stubbs H, Coker DG (2016) Like mother like nest: similarity in microbial communities of adult female Pied Flycatchers and their nests. J Ornithol. doi: 101007/s10336-016-1371-1</w:t>
      </w:r>
    </w:p>
    <w:p w14:paraId="12C2CB6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Heine JC, Speir TW (1989) Ornithogenic soils of the cape bird</w:t>
      </w:r>
      <w:r w:rsidR="003548D0">
        <w:rPr>
          <w:rFonts w:ascii="Times New Roman" w:hAnsi="Times New Roman" w:cs="Times New Roman"/>
          <w:sz w:val="24"/>
          <w:szCs w:val="24"/>
        </w:rPr>
        <w:t xml:space="preserve"> </w:t>
      </w:r>
      <w:r w:rsidR="003548D0" w:rsidRPr="003548D0">
        <w:rPr>
          <w:rFonts w:ascii="Times New Roman" w:hAnsi="Times New Roman" w:cs="Times New Roman"/>
          <w:sz w:val="24"/>
          <w:szCs w:val="24"/>
        </w:rPr>
        <w:t xml:space="preserve">Adélie </w:t>
      </w:r>
      <w:del w:id="701" w:author="Wen C. Yew" w:date="2017-06-30T14:28:00Z">
        <w:r w:rsidR="003548D0" w:rsidRPr="003548D0" w:rsidDel="00CD28AE">
          <w:rPr>
            <w:rFonts w:ascii="Times New Roman" w:hAnsi="Times New Roman" w:cs="Times New Roman"/>
            <w:sz w:val="24"/>
            <w:szCs w:val="24"/>
          </w:rPr>
          <w:delText>p</w:delText>
        </w:r>
      </w:del>
      <w:ins w:id="702" w:author="Wen C. Yew" w:date="2017-06-30T14:28:00Z">
        <w:r w:rsidR="00CD28AE">
          <w:rPr>
            <w:rFonts w:ascii="Times New Roman" w:hAnsi="Times New Roman" w:cs="Times New Roman"/>
            <w:sz w:val="24"/>
            <w:szCs w:val="24"/>
          </w:rPr>
          <w:t>P</w:t>
        </w:r>
      </w:ins>
      <w:r w:rsidR="003548D0" w:rsidRPr="003548D0">
        <w:rPr>
          <w:rFonts w:ascii="Times New Roman" w:hAnsi="Times New Roman" w:cs="Times New Roman"/>
          <w:sz w:val="24"/>
          <w:szCs w:val="24"/>
        </w:rPr>
        <w:t>enguin</w:t>
      </w:r>
      <w:r w:rsidR="003548D0">
        <w:rPr>
          <w:rFonts w:ascii="Times New Roman" w:hAnsi="Times New Roman" w:cs="Times New Roman"/>
          <w:sz w:val="24"/>
          <w:szCs w:val="24"/>
        </w:rPr>
        <w:t xml:space="preserve"> </w:t>
      </w:r>
      <w:r w:rsidRPr="00373ACC">
        <w:rPr>
          <w:rFonts w:ascii="Times New Roman" w:hAnsi="Times New Roman" w:cs="Times New Roman"/>
          <w:sz w:val="24"/>
          <w:szCs w:val="24"/>
        </w:rPr>
        <w:t>rookeries Antarctica. Polar Biol 10: 89-99</w:t>
      </w:r>
    </w:p>
    <w:p w14:paraId="56030FC7"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Hird SM, Carstens BC, Cardiff SW, Dittmann DL, Brumfield RT (2014) Sampling locality is more detectable than taxonomy or ecology in the gut microbiota of the brood-parasitic Brown-headed Cowbird (</w:t>
      </w:r>
      <w:r w:rsidRPr="00373ACC">
        <w:rPr>
          <w:rFonts w:ascii="Times New Roman" w:hAnsi="Times New Roman" w:cs="Times New Roman"/>
          <w:i/>
          <w:sz w:val="24"/>
          <w:szCs w:val="24"/>
        </w:rPr>
        <w:t>Molothrus ater</w:t>
      </w:r>
      <w:r w:rsidRPr="00373ACC">
        <w:rPr>
          <w:rFonts w:ascii="Times New Roman" w:hAnsi="Times New Roman" w:cs="Times New Roman"/>
          <w:sz w:val="24"/>
          <w:szCs w:val="24"/>
        </w:rPr>
        <w:t xml:space="preserve">). PeerJ 2: e321. doi: 10.7717/peerj.321  </w:t>
      </w:r>
    </w:p>
    <w:p w14:paraId="4E8136C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Hirsch PR, Mauchline TH, Clark IM (2010) Culture-independent molecular techniques for soil microbial ecology. Soil Biol Biochem 42: 878-887</w:t>
      </w:r>
    </w:p>
    <w:p w14:paraId="4E20842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Hofstee EH, Balks MR, Petchey F, Campbell DI (2006) Soils of Seabee Hook Cape Hallett northern Victoria Land Antarctica. Antarct Sci 18: 473-486</w:t>
      </w:r>
    </w:p>
    <w:p w14:paraId="507ACE05"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Janda JM, Abbott SL (2007) 16S rRNA gene sequencing for bacterial identification in the diagnostic laboratory: Pluses perils and pitfalls. J Clin Microbiol 45: 2761-2764</w:t>
      </w:r>
    </w:p>
    <w:p w14:paraId="123E6757"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Jiang SC, Chu W, Olson BH, He JW, Choi S, Zhang J, Le JY, Gedalanga PB (2007) Microbial source tracking in a small southern California urban watershed indicates wild animals and growth as the source of fecal bacteria. Appl Microbiol Biot 76: 927-934</w:t>
      </w:r>
    </w:p>
    <w:p w14:paraId="7F0F400E"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Kelly MD, Lukaschewsky S, Anderson CG (1978) Bacterial flora of Antarctic krill (</w:t>
      </w:r>
      <w:r w:rsidRPr="00373ACC">
        <w:rPr>
          <w:rFonts w:ascii="Times New Roman" w:hAnsi="Times New Roman" w:cs="Times New Roman"/>
          <w:i/>
          <w:sz w:val="24"/>
          <w:szCs w:val="24"/>
        </w:rPr>
        <w:t>Euphasia superba</w:t>
      </w:r>
      <w:r w:rsidRPr="00373ACC">
        <w:rPr>
          <w:rFonts w:ascii="Times New Roman" w:hAnsi="Times New Roman" w:cs="Times New Roman"/>
          <w:sz w:val="24"/>
          <w:szCs w:val="24"/>
        </w:rPr>
        <w:t>) and some of their enzymatic properties. J Food Sci 43: 1196-1197</w:t>
      </w:r>
    </w:p>
    <w:p w14:paraId="071955EC"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Kim OS, Chae N, Lim HS, Cho A, Kim JH, Hong SG, Oh J (2012) Bacterial diversity in ornithogenic soils compared to mineral soils on King George Island Antarctica. J Microbiol 50: 1081-1085</w:t>
      </w:r>
    </w:p>
    <w:p w14:paraId="7201E385"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Kozich JJ, Westcott SL, Baxter NT, Highlander SK, Schloss PD (2013) Development of a dual-index sequencing strategy and curation pipeline for analyzing amplicon sequence data on the MiSeq Illumina sequencing platform. Appl Environ Microbiol 79: 5112-5120</w:t>
      </w:r>
    </w:p>
    <w:p w14:paraId="4D826CA3"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Lazarevic V, Whiteson K, Huse S, Hernandez D, Farinelli L, Østerås M, Schrenzel J, François P (2009) Metagenomic study of the oral microbiota by Illumina high-throughput sequencing. J Microbiol Meth 79: 266-271</w:t>
      </w:r>
    </w:p>
    <w:p w14:paraId="1F8E84DB"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 xml:space="preserve">Lucas FS, Heeb P (2005) Environmental factors shape cloacal bacterial assemblages in great tit </w:t>
      </w:r>
      <w:r w:rsidRPr="00373ACC">
        <w:rPr>
          <w:rFonts w:ascii="Times New Roman" w:hAnsi="Times New Roman" w:cs="Times New Roman"/>
          <w:i/>
          <w:sz w:val="24"/>
          <w:szCs w:val="24"/>
        </w:rPr>
        <w:t>Parus major</w:t>
      </w:r>
      <w:r w:rsidRPr="00373ACC">
        <w:rPr>
          <w:rFonts w:ascii="Times New Roman" w:hAnsi="Times New Roman" w:cs="Times New Roman"/>
          <w:sz w:val="24"/>
          <w:szCs w:val="24"/>
        </w:rPr>
        <w:t xml:space="preserve"> and blue tit </w:t>
      </w:r>
      <w:r w:rsidRPr="00373ACC">
        <w:rPr>
          <w:rFonts w:ascii="Times New Roman" w:hAnsi="Times New Roman" w:cs="Times New Roman"/>
          <w:i/>
          <w:sz w:val="24"/>
          <w:szCs w:val="24"/>
        </w:rPr>
        <w:t>P caeruleus</w:t>
      </w:r>
      <w:r w:rsidRPr="00373ACC">
        <w:rPr>
          <w:rFonts w:ascii="Times New Roman" w:hAnsi="Times New Roman" w:cs="Times New Roman"/>
          <w:sz w:val="24"/>
          <w:szCs w:val="24"/>
        </w:rPr>
        <w:t xml:space="preserve"> nestlings. J Avian Biol 36: 510-516</w:t>
      </w:r>
    </w:p>
    <w:p w14:paraId="398B7EA8" w14:textId="77777777" w:rsidR="00373ACC" w:rsidRDefault="00373ACC" w:rsidP="00373ACC">
      <w:pPr>
        <w:jc w:val="both"/>
        <w:rPr>
          <w:ins w:id="703" w:author="Wen C. Yew" w:date="2017-07-09T21:18:00Z"/>
          <w:rFonts w:ascii="Times New Roman" w:hAnsi="Times New Roman" w:cs="Times New Roman"/>
          <w:sz w:val="24"/>
          <w:szCs w:val="24"/>
        </w:rPr>
      </w:pPr>
      <w:r w:rsidRPr="00373ACC">
        <w:rPr>
          <w:rFonts w:ascii="Times New Roman" w:hAnsi="Times New Roman" w:cs="Times New Roman"/>
          <w:sz w:val="24"/>
          <w:szCs w:val="24"/>
        </w:rPr>
        <w:t>Lynch MD, Neufeld JD (2015) Ecology and exploration of the rare biosphere. Nat Rev Microbiol 13: 217-229</w:t>
      </w:r>
    </w:p>
    <w:p w14:paraId="3786B63E" w14:textId="77777777" w:rsidR="000C6374" w:rsidRPr="00373ACC" w:rsidRDefault="000C6374" w:rsidP="000C6374">
      <w:pPr>
        <w:jc w:val="both"/>
        <w:rPr>
          <w:rFonts w:ascii="Times New Roman" w:hAnsi="Times New Roman" w:cs="Times New Roman"/>
          <w:sz w:val="24"/>
          <w:szCs w:val="24"/>
        </w:rPr>
      </w:pPr>
      <w:ins w:id="704" w:author="Wen C. Yew" w:date="2017-07-09T21:18:00Z">
        <w:r w:rsidRPr="000C6374">
          <w:rPr>
            <w:rFonts w:ascii="Times New Roman" w:hAnsi="Times New Roman" w:cs="Times New Roman"/>
            <w:sz w:val="24"/>
            <w:szCs w:val="24"/>
          </w:rPr>
          <w:t>Lynnes AS, Reid EK, Croxall JP (2004) Diet and reproductive</w:t>
        </w:r>
        <w:r>
          <w:rPr>
            <w:rFonts w:ascii="Times New Roman" w:hAnsi="Times New Roman" w:cs="Times New Roman"/>
            <w:sz w:val="24"/>
            <w:szCs w:val="24"/>
          </w:rPr>
          <w:t xml:space="preserve"> success of Ad</w:t>
        </w:r>
      </w:ins>
      <w:ins w:id="705" w:author="Wen C. Yew" w:date="2017-07-09T21:19:00Z">
        <w:r>
          <w:rPr>
            <w:rFonts w:ascii="Times New Roman" w:hAnsi="Times New Roman" w:cs="Times New Roman"/>
            <w:sz w:val="24"/>
            <w:szCs w:val="24"/>
          </w:rPr>
          <w:t>é</w:t>
        </w:r>
      </w:ins>
      <w:ins w:id="706" w:author="Wen C. Yew" w:date="2017-07-09T21:18:00Z">
        <w:r w:rsidRPr="000C6374">
          <w:rPr>
            <w:rFonts w:ascii="Times New Roman" w:hAnsi="Times New Roman" w:cs="Times New Roman"/>
            <w:sz w:val="24"/>
            <w:szCs w:val="24"/>
          </w:rPr>
          <w:t>lie and Chinstrap Penguins: linking response of</w:t>
        </w:r>
      </w:ins>
      <w:ins w:id="707" w:author="Wen C. Yew" w:date="2017-07-09T21:19:00Z">
        <w:r>
          <w:rPr>
            <w:rFonts w:ascii="Times New Roman" w:hAnsi="Times New Roman" w:cs="Times New Roman"/>
            <w:sz w:val="24"/>
            <w:szCs w:val="24"/>
          </w:rPr>
          <w:t xml:space="preserve"> </w:t>
        </w:r>
      </w:ins>
      <w:ins w:id="708" w:author="Wen C. Yew" w:date="2017-07-09T21:18:00Z">
        <w:r w:rsidRPr="000C6374">
          <w:rPr>
            <w:rFonts w:ascii="Times New Roman" w:hAnsi="Times New Roman" w:cs="Times New Roman"/>
            <w:sz w:val="24"/>
            <w:szCs w:val="24"/>
          </w:rPr>
          <w:t>predators to prey population dynamics. Polar Biol 27:544–554</w:t>
        </w:r>
      </w:ins>
    </w:p>
    <w:p w14:paraId="460A3FB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Ma D, Zhu R, Ding W, Shen C, Chu H, Lin X (2013) Ex-situ enzyme activity and bacterial community diversity through soil depth profiles in penguin and seal colonies on Vestfold Hills East Antarctica. Polar Biol 36: 1347-1361</w:t>
      </w:r>
    </w:p>
    <w:p w14:paraId="123C1FF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MacCormack WP, Fraile ER (1990) Bacterial flora of newly caught Antarctic fish </w:t>
      </w:r>
      <w:r w:rsidRPr="00373ACC">
        <w:rPr>
          <w:rFonts w:ascii="Times New Roman" w:hAnsi="Times New Roman" w:cs="Times New Roman"/>
          <w:i/>
          <w:sz w:val="24"/>
          <w:szCs w:val="24"/>
        </w:rPr>
        <w:t>Notothenia neglecta</w:t>
      </w:r>
      <w:r w:rsidRPr="00373ACC">
        <w:rPr>
          <w:rFonts w:ascii="Times New Roman" w:hAnsi="Times New Roman" w:cs="Times New Roman"/>
          <w:sz w:val="24"/>
          <w:szCs w:val="24"/>
        </w:rPr>
        <w:t>. Polar Biol 10: 413-417</w:t>
      </w:r>
    </w:p>
    <w:p w14:paraId="27A3D6B9"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Makonde HM, Mwirichia R, Osiemo Z, Boga HI, Klenk HN (2015) 454 Pyrosequencing based assessment of bacterial diversity and community structure in termite guts mounds and surrounding soils. Springer Plus 4: 471. doi: 10.1186/s40064-015-1262-6</w:t>
      </w:r>
    </w:p>
    <w:p w14:paraId="53713852"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Mancuso Nichols CA, Guezennec J, Bowman JP (2005) Bacterial exopolysaccharides from extreme marine environments with special consideration of the Southern Ocean sea ice and deep-sea hydrothermal vents: A review. Mar Biotechnol 7: 253-271</w:t>
      </w:r>
    </w:p>
    <w:p w14:paraId="398A75B6"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Manjula A, Pushpanathan M, Sathyavathi S, Gunasekaran P, Rajendhran J (2016) Comparative analysis of microbial diversity in termite gut and termite nest using Ion sequencing. Curr Microbiol 72: 267-275</w:t>
      </w:r>
    </w:p>
    <w:p w14:paraId="0FD28B61"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Meyer F, Paarmann D, D'Souza M, Olson R, Glass EM, Kubal M, Paczian T, Rodriguez A, Stevens R, Wilke A, Wilkening J, Edwards RA (2008) The MG-RAST server: A public resource for the automatic phylogenetic and functional analysis of metagenomes. BMC Bioinformatics 9: 386. doi: 10.1186/1471-2105-9-386</w:t>
      </w:r>
    </w:p>
    <w:p w14:paraId="1B39CDE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lastRenderedPageBreak/>
        <w:t xml:space="preserve">Nakayama J, Jiang J, Watanabe K, Chen K, Ninxin H, Matsuda K, Kurakawa T, Tsuji H, Sonomoto K, Lee YK (2013) Up to species-level community analysis of human gut microbiota by 16S rRNA amplicon pyrosequencing. Bioscience of Microbiota Food and Health 32: 69-76 </w:t>
      </w:r>
    </w:p>
    <w:p w14:paraId="139DADBB"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Otani S, Hansen LH, Sørensen SJ, Poulsen M (2016) Bacterial communities in termite fungus combs are comprised of consistent gut deposits and contributions from the environment Microbial Ecol 71: 207-220</w:t>
      </w:r>
    </w:p>
    <w:p w14:paraId="231E8DFE"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Purdy KJ, Nedwell DB, Embley TM (2003) Analysis of the sulfate-reducing bacterial and methanogenic archaeal populations in contrasting Antarctic sediments. Appl Environ Microbiol 69: 3181-3191</w:t>
      </w:r>
    </w:p>
    <w:p w14:paraId="6639FF72"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Rampelotto PH, Barboza ADM, Pereira AB, Triplett EW, Schaefer CEGR, Camargo FAO, Roesch LFW (2014) Distribution and interaction patterns of bacterial communities in an ornithogenic soil of Seymour Island Antarctica. Microbial Ecol 69: 684-694</w:t>
      </w:r>
    </w:p>
    <w:p w14:paraId="5A099EC4"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Raymond MR, Wharton DA, Marshall CJ (2013) Factors determining nematode distributions at Cape Hallett and Gondwana station Antarctica. Antarct Sci 25: 347-357</w:t>
      </w:r>
    </w:p>
    <w:p w14:paraId="3E1CA3B0"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Schime JP, Schaeffer SM (2012) Microbial control over carbon cycling in soil. Front Microbiol 3: 348 </w:t>
      </w:r>
    </w:p>
    <w:p w14:paraId="6BC072A6"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Soucek Z, Mushin R (1970) Gastrointestinal bacteria of certain Antarctic birds and mammals. Appl Microbiol 20: 561-566</w:t>
      </w:r>
    </w:p>
    <w:p w14:paraId="50FB30BB"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Staley JT, Gosink JJ (1999) Poles apart: Biodiversity and biogeography of sea ice bacteria. Annu Rev Microbiol 53: 189-215</w:t>
      </w:r>
    </w:p>
    <w:p w14:paraId="4F895B76" w14:textId="77777777" w:rsidR="00373ACC" w:rsidRDefault="00373ACC" w:rsidP="00373ACC">
      <w:pPr>
        <w:jc w:val="both"/>
        <w:rPr>
          <w:ins w:id="709" w:author="Wen C. Yew" w:date="2017-07-08T15:57:00Z"/>
          <w:rFonts w:ascii="Times New Roman" w:hAnsi="Times New Roman" w:cs="Times New Roman"/>
          <w:sz w:val="24"/>
          <w:szCs w:val="24"/>
        </w:rPr>
      </w:pPr>
      <w:r w:rsidRPr="00373ACC">
        <w:rPr>
          <w:rFonts w:ascii="Times New Roman" w:hAnsi="Times New Roman" w:cs="Times New Roman"/>
          <w:sz w:val="24"/>
          <w:szCs w:val="24"/>
        </w:rPr>
        <w:t>Staley ZR, Robinson C, Edge TA (2016) Comparison of the occurrence and survival of fecal indicator bacteria in recreational sand between urban beach playground and sandbox settings in Toronto Ontario. Sci Total Environ 541: 520-527</w:t>
      </w:r>
    </w:p>
    <w:p w14:paraId="63869C6D" w14:textId="77777777" w:rsidR="00940F55" w:rsidRPr="00373ACC" w:rsidRDefault="00940F55" w:rsidP="00940F55">
      <w:pPr>
        <w:jc w:val="both"/>
        <w:rPr>
          <w:rFonts w:ascii="Times New Roman" w:hAnsi="Times New Roman" w:cs="Times New Roman"/>
          <w:sz w:val="24"/>
          <w:szCs w:val="24"/>
        </w:rPr>
      </w:pPr>
      <w:ins w:id="710" w:author="Wen C. Yew" w:date="2017-07-08T15:57:00Z">
        <w:r w:rsidRPr="00940F55">
          <w:rPr>
            <w:rFonts w:ascii="Times New Roman" w:hAnsi="Times New Roman" w:cs="Times New Roman"/>
            <w:sz w:val="24"/>
            <w:szCs w:val="24"/>
          </w:rPr>
          <w:lastRenderedPageBreak/>
          <w:t>Stanley D, Geier MS, Chen H, Hughes RJ, Moore RJ (2015)</w:t>
        </w:r>
        <w:r>
          <w:rPr>
            <w:rFonts w:ascii="Times New Roman" w:hAnsi="Times New Roman" w:cs="Times New Roman"/>
            <w:sz w:val="24"/>
            <w:szCs w:val="24"/>
          </w:rPr>
          <w:t xml:space="preserve"> </w:t>
        </w:r>
        <w:r w:rsidRPr="00940F55">
          <w:rPr>
            <w:rFonts w:ascii="Times New Roman" w:hAnsi="Times New Roman" w:cs="Times New Roman"/>
            <w:sz w:val="24"/>
            <w:szCs w:val="24"/>
          </w:rPr>
          <w:t>Comparison of fecal and cecal microbiotas reveals qualitative</w:t>
        </w:r>
        <w:r>
          <w:rPr>
            <w:rFonts w:ascii="Times New Roman" w:hAnsi="Times New Roman" w:cs="Times New Roman"/>
            <w:sz w:val="24"/>
            <w:szCs w:val="24"/>
          </w:rPr>
          <w:t xml:space="preserve"> </w:t>
        </w:r>
        <w:r w:rsidRPr="00940F55">
          <w:rPr>
            <w:rFonts w:ascii="Times New Roman" w:hAnsi="Times New Roman" w:cs="Times New Roman"/>
            <w:sz w:val="24"/>
            <w:szCs w:val="24"/>
          </w:rPr>
          <w:t>similaritie</w:t>
        </w:r>
        <w:r>
          <w:rPr>
            <w:rFonts w:ascii="Times New Roman" w:hAnsi="Times New Roman" w:cs="Times New Roman"/>
            <w:sz w:val="24"/>
            <w:szCs w:val="24"/>
          </w:rPr>
          <w:t>s but quantitative differences.</w:t>
        </w:r>
      </w:ins>
      <w:ins w:id="711" w:author="Wen C. Yew" w:date="2017-07-08T15:58:00Z">
        <w:r>
          <w:rPr>
            <w:rFonts w:ascii="Times New Roman" w:hAnsi="Times New Roman" w:cs="Times New Roman"/>
            <w:sz w:val="24"/>
            <w:szCs w:val="24"/>
          </w:rPr>
          <w:t xml:space="preserve"> </w:t>
        </w:r>
      </w:ins>
      <w:ins w:id="712" w:author="Wen C. Yew" w:date="2017-07-08T15:57:00Z">
        <w:r w:rsidRPr="00940F55">
          <w:rPr>
            <w:rFonts w:ascii="Times New Roman" w:hAnsi="Times New Roman" w:cs="Times New Roman"/>
            <w:sz w:val="24"/>
            <w:szCs w:val="24"/>
          </w:rPr>
          <w:t>BMC Microbiol</w:t>
        </w:r>
      </w:ins>
      <w:ins w:id="713" w:author="Wen C. Yew" w:date="2017-07-08T15:58:00Z">
        <w:r>
          <w:rPr>
            <w:rFonts w:ascii="Times New Roman" w:hAnsi="Times New Roman" w:cs="Times New Roman"/>
            <w:sz w:val="24"/>
            <w:szCs w:val="24"/>
          </w:rPr>
          <w:t xml:space="preserve">ogy </w:t>
        </w:r>
      </w:ins>
      <w:ins w:id="714" w:author="Wen C. Yew" w:date="2017-07-08T15:57:00Z">
        <w:r>
          <w:rPr>
            <w:rFonts w:ascii="Times New Roman" w:hAnsi="Times New Roman" w:cs="Times New Roman"/>
            <w:sz w:val="24"/>
            <w:szCs w:val="24"/>
          </w:rPr>
          <w:t>15</w:t>
        </w:r>
        <w:r w:rsidRPr="00940F55">
          <w:rPr>
            <w:rFonts w:ascii="Times New Roman" w:hAnsi="Times New Roman" w:cs="Times New Roman"/>
            <w:sz w:val="24"/>
            <w:szCs w:val="24"/>
          </w:rPr>
          <w:t>:</w:t>
        </w:r>
      </w:ins>
      <w:ins w:id="715" w:author="Wen C. Yew" w:date="2017-07-08T15:58:00Z">
        <w:r>
          <w:rPr>
            <w:rFonts w:ascii="Times New Roman" w:hAnsi="Times New Roman" w:cs="Times New Roman"/>
            <w:sz w:val="24"/>
            <w:szCs w:val="24"/>
          </w:rPr>
          <w:t xml:space="preserve"> 5</w:t>
        </w:r>
      </w:ins>
      <w:ins w:id="716" w:author="Wen C. Yew" w:date="2017-07-08T15:57:00Z">
        <w:r w:rsidRPr="00940F55">
          <w:rPr>
            <w:rFonts w:ascii="Times New Roman" w:hAnsi="Times New Roman" w:cs="Times New Roman"/>
            <w:sz w:val="24"/>
            <w:szCs w:val="24"/>
          </w:rPr>
          <w:t>1</w:t>
        </w:r>
      </w:ins>
      <w:ins w:id="717" w:author="Wen C. Yew" w:date="2017-07-08T15:59:00Z">
        <w:r>
          <w:rPr>
            <w:rFonts w:ascii="Times New Roman" w:hAnsi="Times New Roman" w:cs="Times New Roman"/>
            <w:sz w:val="24"/>
            <w:szCs w:val="24"/>
          </w:rPr>
          <w:t>. doi</w:t>
        </w:r>
        <w:r w:rsidRPr="00940F55">
          <w:rPr>
            <w:rFonts w:ascii="Times New Roman" w:hAnsi="Times New Roman" w:cs="Times New Roman"/>
            <w:sz w:val="24"/>
            <w:szCs w:val="24"/>
          </w:rPr>
          <w:t>: 10.1186/s12866-015-0388-6</w:t>
        </w:r>
      </w:ins>
    </w:p>
    <w:p w14:paraId="3E2BE447"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Suenaga H (2012) Targeted metagenomics: a high-resolution metagenomics approach for specific gene clusters in complex microbial communities. Environ Microbiol 14: 13-22</w:t>
      </w:r>
    </w:p>
    <w:p w14:paraId="34E15A1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Thouzeau C, Froget G, Monteil H, LeMaho Y, Harf-Monteil C (2003) Evidence of stress in bacteria associated with long-term preservation of food in the stomach of incubating King </w:t>
      </w:r>
      <w:del w:id="718" w:author="Wen C. Yew" w:date="2017-06-30T14:28:00Z">
        <w:r w:rsidRPr="00373ACC" w:rsidDel="00CD28AE">
          <w:rPr>
            <w:rFonts w:ascii="Times New Roman" w:hAnsi="Times New Roman" w:cs="Times New Roman"/>
            <w:sz w:val="24"/>
            <w:szCs w:val="24"/>
          </w:rPr>
          <w:delText>p</w:delText>
        </w:r>
      </w:del>
      <w:ins w:id="719" w:author="Wen C. Yew" w:date="2017-06-30T14:28:00Z">
        <w:r w:rsidR="00CD28AE">
          <w:rPr>
            <w:rFonts w:ascii="Times New Roman" w:hAnsi="Times New Roman" w:cs="Times New Roman"/>
            <w:sz w:val="24"/>
            <w:szCs w:val="24"/>
          </w:rPr>
          <w:t>P</w:t>
        </w:r>
      </w:ins>
      <w:r w:rsidRPr="00373ACC">
        <w:rPr>
          <w:rFonts w:ascii="Times New Roman" w:hAnsi="Times New Roman" w:cs="Times New Roman"/>
          <w:sz w:val="24"/>
          <w:szCs w:val="24"/>
        </w:rPr>
        <w:t>enguins (</w:t>
      </w:r>
      <w:r w:rsidRPr="00373ACC">
        <w:rPr>
          <w:rFonts w:ascii="Times New Roman" w:hAnsi="Times New Roman" w:cs="Times New Roman"/>
          <w:i/>
          <w:sz w:val="24"/>
          <w:szCs w:val="24"/>
        </w:rPr>
        <w:t>Aptenodytes patagonicus</w:t>
      </w:r>
      <w:r w:rsidRPr="00373ACC">
        <w:rPr>
          <w:rFonts w:ascii="Times New Roman" w:hAnsi="Times New Roman" w:cs="Times New Roman"/>
          <w:sz w:val="24"/>
          <w:szCs w:val="24"/>
        </w:rPr>
        <w:t>). Polar Biol 26: 115-123</w:t>
      </w:r>
    </w:p>
    <w:p w14:paraId="444A56E9"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Tindall BJ, Rosselló-Móra R, Busse HJ, Ludwig W, Kämpfer P (2010) Notes on the characterization of prokaryote strains for taxonomic purposes. Int J Syst Evol Micr 60: 249-266 </w:t>
      </w:r>
    </w:p>
    <w:p w14:paraId="72F4FCB6"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Trawińska B, Chmielowiec-Korzeniowska A, Nowakowicz-Dębek B, Tymczyna L, Bombik T, Pyrz M, Tymczyna-Sobotka M (2016) Evaluation of microbial contamination of feces and soil on a laying-hen farm depending on sampling site and season. Revista Brasileira de Zootecnia 45: 190-194</w:t>
      </w:r>
    </w:p>
    <w:p w14:paraId="3B8FCAA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Vidal E, Jouventin P, Frenot Y (2003) Contribution of alien and indigenous species to plant-community assemblages near penguin rookeries at Crozet archipelago. Polar Biol 26: 432-437</w:t>
      </w:r>
    </w:p>
    <w:p w14:paraId="165F32BB"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Wang NF, Zhang T, Zhang F, Wang ET, He JF, Ding H, Zhang BT, Liu J, Ran XB, Zang JY (2015) Diversity and structure of soil bacterial communities in the Fildes Region (maritime Antarctica) as revealed by 454 pyrosequencing. Front Microbiol 6: 1188. doi: 10.3389/fmicb.2015.01188 </w:t>
      </w:r>
    </w:p>
    <w:p w14:paraId="5D29E847"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 xml:space="preserve">Ward NL, Steven B, Penn K, Methé BA, Detrich WH (2009) Characterization of the intestinal microbiota of two Antarctic </w:t>
      </w:r>
      <w:r w:rsidRPr="002102AF">
        <w:rPr>
          <w:rFonts w:ascii="Times New Roman" w:hAnsi="Times New Roman" w:cs="Times New Roman"/>
          <w:sz w:val="24"/>
          <w:szCs w:val="24"/>
        </w:rPr>
        <w:t>notothenioid</w:t>
      </w:r>
      <w:r w:rsidRPr="00373ACC">
        <w:rPr>
          <w:rFonts w:ascii="Times New Roman" w:hAnsi="Times New Roman" w:cs="Times New Roman"/>
          <w:sz w:val="24"/>
          <w:szCs w:val="24"/>
        </w:rPr>
        <w:t xml:space="preserve"> fish species. Extremophiles 13: 679-685</w:t>
      </w:r>
    </w:p>
    <w:p w14:paraId="2BC0DC69" w14:textId="77777777" w:rsidR="00373ACC" w:rsidRDefault="00373ACC" w:rsidP="00373ACC">
      <w:pPr>
        <w:jc w:val="both"/>
        <w:rPr>
          <w:ins w:id="720" w:author="Wen C. Yew" w:date="2017-07-08T16:00:00Z"/>
          <w:rFonts w:ascii="Times New Roman" w:hAnsi="Times New Roman" w:cs="Times New Roman"/>
          <w:sz w:val="24"/>
          <w:szCs w:val="24"/>
        </w:rPr>
      </w:pPr>
      <w:r w:rsidRPr="00373ACC">
        <w:rPr>
          <w:rFonts w:ascii="Times New Roman" w:hAnsi="Times New Roman" w:cs="Times New Roman"/>
          <w:sz w:val="24"/>
          <w:szCs w:val="24"/>
        </w:rPr>
        <w:t xml:space="preserve">Whitman RL, Nevers MB (2003) Foreshore sand as a source of </w:t>
      </w:r>
      <w:r w:rsidRPr="00373ACC">
        <w:rPr>
          <w:rFonts w:ascii="Times New Roman" w:hAnsi="Times New Roman" w:cs="Times New Roman"/>
          <w:i/>
          <w:sz w:val="24"/>
          <w:szCs w:val="24"/>
        </w:rPr>
        <w:t>Escherichia coli</w:t>
      </w:r>
      <w:r w:rsidRPr="00373ACC">
        <w:rPr>
          <w:rFonts w:ascii="Times New Roman" w:hAnsi="Times New Roman" w:cs="Times New Roman"/>
          <w:sz w:val="24"/>
          <w:szCs w:val="24"/>
        </w:rPr>
        <w:t xml:space="preserve"> in nearshore water of a Lake Michigan Beach. Appl Environ Microbiol 69: 5555-5562</w:t>
      </w:r>
    </w:p>
    <w:p w14:paraId="20D48236" w14:textId="77777777" w:rsidR="00C336D0" w:rsidRPr="00373ACC" w:rsidRDefault="00C336D0" w:rsidP="00C336D0">
      <w:pPr>
        <w:jc w:val="both"/>
        <w:rPr>
          <w:rFonts w:ascii="Times New Roman" w:hAnsi="Times New Roman" w:cs="Times New Roman"/>
          <w:sz w:val="24"/>
          <w:szCs w:val="24"/>
        </w:rPr>
      </w:pPr>
      <w:ins w:id="721" w:author="Wen C. Yew" w:date="2017-07-08T16:00:00Z">
        <w:r w:rsidRPr="00C336D0">
          <w:rPr>
            <w:rFonts w:ascii="Times New Roman" w:hAnsi="Times New Roman" w:cs="Times New Roman"/>
            <w:sz w:val="24"/>
            <w:szCs w:val="24"/>
          </w:rPr>
          <w:lastRenderedPageBreak/>
          <w:t>Wilkinson N, Hughes RJ, Aspden WJ, Chapman J, Moore RJ, Stanley</w:t>
        </w:r>
        <w:r>
          <w:rPr>
            <w:rFonts w:ascii="Times New Roman" w:hAnsi="Times New Roman" w:cs="Times New Roman"/>
            <w:sz w:val="24"/>
            <w:szCs w:val="24"/>
          </w:rPr>
          <w:t xml:space="preserve"> D (2016) </w:t>
        </w:r>
        <w:r w:rsidRPr="00C336D0">
          <w:rPr>
            <w:rFonts w:ascii="Times New Roman" w:hAnsi="Times New Roman" w:cs="Times New Roman"/>
            <w:sz w:val="24"/>
            <w:szCs w:val="24"/>
          </w:rPr>
          <w:t>The gastrointestinal tract microbiota of the Japanese</w:t>
        </w:r>
        <w:r>
          <w:rPr>
            <w:rFonts w:ascii="Times New Roman" w:hAnsi="Times New Roman" w:cs="Times New Roman"/>
            <w:sz w:val="24"/>
            <w:szCs w:val="24"/>
          </w:rPr>
          <w:t xml:space="preserve"> </w:t>
        </w:r>
        <w:r w:rsidRPr="00C336D0">
          <w:rPr>
            <w:rFonts w:ascii="Times New Roman" w:hAnsi="Times New Roman" w:cs="Times New Roman"/>
            <w:sz w:val="24"/>
            <w:szCs w:val="24"/>
          </w:rPr>
          <w:t xml:space="preserve">quail, </w:t>
        </w:r>
        <w:r w:rsidRPr="00C336D0">
          <w:rPr>
            <w:rFonts w:ascii="Times New Roman" w:hAnsi="Times New Roman" w:cs="Times New Roman"/>
            <w:i/>
            <w:sz w:val="24"/>
            <w:szCs w:val="24"/>
          </w:rPr>
          <w:t>Coturnix japonica</w:t>
        </w:r>
        <w:r w:rsidRPr="00C336D0">
          <w:rPr>
            <w:rFonts w:ascii="Times New Roman" w:hAnsi="Times New Roman" w:cs="Times New Roman"/>
            <w:sz w:val="24"/>
            <w:szCs w:val="24"/>
          </w:rPr>
          <w:t>. Appl Microbiol Biotechnol</w:t>
        </w:r>
        <w:r>
          <w:rPr>
            <w:rFonts w:ascii="Times New Roman" w:hAnsi="Times New Roman" w:cs="Times New Roman"/>
            <w:sz w:val="24"/>
            <w:szCs w:val="24"/>
          </w:rPr>
          <w:t xml:space="preserve"> </w:t>
        </w:r>
        <w:r w:rsidRPr="00C336D0">
          <w:rPr>
            <w:rFonts w:ascii="Times New Roman" w:hAnsi="Times New Roman" w:cs="Times New Roman"/>
            <w:sz w:val="24"/>
            <w:szCs w:val="24"/>
          </w:rPr>
          <w:t>100:</w:t>
        </w:r>
      </w:ins>
      <w:ins w:id="722" w:author="Wen C. Yew" w:date="2017-07-08T16:01:00Z">
        <w:r>
          <w:rPr>
            <w:rFonts w:ascii="Times New Roman" w:hAnsi="Times New Roman" w:cs="Times New Roman"/>
            <w:sz w:val="24"/>
            <w:szCs w:val="24"/>
          </w:rPr>
          <w:t xml:space="preserve"> </w:t>
        </w:r>
      </w:ins>
      <w:ins w:id="723" w:author="Wen C. Yew" w:date="2017-07-08T16:00:00Z">
        <w:r>
          <w:rPr>
            <w:rFonts w:ascii="Times New Roman" w:hAnsi="Times New Roman" w:cs="Times New Roman"/>
            <w:sz w:val="24"/>
            <w:szCs w:val="24"/>
          </w:rPr>
          <w:t>4201</w:t>
        </w:r>
      </w:ins>
      <w:ins w:id="724" w:author="Wen C. Yew" w:date="2017-07-08T16:02:00Z">
        <w:r>
          <w:rPr>
            <w:rFonts w:ascii="Times New Roman" w:hAnsi="Times New Roman" w:cs="Times New Roman"/>
            <w:sz w:val="24"/>
            <w:szCs w:val="24"/>
          </w:rPr>
          <w:t>-</w:t>
        </w:r>
      </w:ins>
      <w:ins w:id="725" w:author="Wen C. Yew" w:date="2017-07-08T16:00:00Z">
        <w:r w:rsidRPr="00C336D0">
          <w:rPr>
            <w:rFonts w:ascii="Times New Roman" w:hAnsi="Times New Roman" w:cs="Times New Roman"/>
            <w:sz w:val="24"/>
            <w:szCs w:val="24"/>
          </w:rPr>
          <w:t>4209</w:t>
        </w:r>
      </w:ins>
    </w:p>
    <w:p w14:paraId="139411D5"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Wilson RP (1984) An improved stomach pump for penguins and other seabirds. J Field Ornithol 55: 109-112</w:t>
      </w:r>
    </w:p>
    <w:p w14:paraId="327CE56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Wong TY, Preston LA, Schiller NL (2000) Alginate lyase: Review of major sources and enzyme characteristics structure-function analysis biological roles and applications. Annu Rev Microbiol 54: 289-340</w:t>
      </w:r>
    </w:p>
    <w:p w14:paraId="7C799620"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Yau S, Lauro FM, Williams TJ, DeMaere MZ, Brown MV, Rich J, Gibson JAE, Cavicchioli R (2013) Metagenomic insights into strategies of carbon conservation and unusual sulphur biogeochemistry in a hypersaline Antarctic lake. Int Soc Microbial Ecol 7: 1944-1961</w:t>
      </w:r>
    </w:p>
    <w:p w14:paraId="5F81578A"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Yew WC, Pearce D</w:t>
      </w:r>
      <w:ins w:id="726" w:author="Wen C. Yew" w:date="2017-06-30T14:41:00Z">
        <w:r w:rsidR="000A04BD">
          <w:rPr>
            <w:rFonts w:ascii="Times New Roman" w:hAnsi="Times New Roman" w:cs="Times New Roman"/>
            <w:sz w:val="24"/>
            <w:szCs w:val="24"/>
          </w:rPr>
          <w:t>A</w:t>
        </w:r>
      </w:ins>
      <w:r w:rsidRPr="00373ACC">
        <w:rPr>
          <w:rFonts w:ascii="Times New Roman" w:hAnsi="Times New Roman" w:cs="Times New Roman"/>
          <w:sz w:val="24"/>
          <w:szCs w:val="24"/>
        </w:rPr>
        <w:t>, Dunn MJ, Samah AA, Convey P (</w:t>
      </w:r>
      <w:del w:id="727" w:author="Wen C. Yew" w:date="2017-06-30T14:40:00Z">
        <w:r w:rsidRPr="00373ACC" w:rsidDel="00587595">
          <w:rPr>
            <w:rFonts w:ascii="Times New Roman" w:hAnsi="Times New Roman" w:cs="Times New Roman"/>
            <w:sz w:val="24"/>
            <w:szCs w:val="24"/>
          </w:rPr>
          <w:delText>in review</w:delText>
        </w:r>
      </w:del>
      <w:ins w:id="728" w:author="Wen C. Yew" w:date="2017-06-30T14:40:00Z">
        <w:r w:rsidR="00587595">
          <w:rPr>
            <w:rFonts w:ascii="Times New Roman" w:hAnsi="Times New Roman" w:cs="Times New Roman"/>
            <w:sz w:val="24"/>
            <w:szCs w:val="24"/>
          </w:rPr>
          <w:t>2017</w:t>
        </w:r>
      </w:ins>
      <w:r w:rsidRPr="00373ACC">
        <w:rPr>
          <w:rFonts w:ascii="Times New Roman" w:hAnsi="Times New Roman" w:cs="Times New Roman"/>
          <w:sz w:val="24"/>
          <w:szCs w:val="24"/>
        </w:rPr>
        <w:t>) Bacterial community composition in Adélie (</w:t>
      </w:r>
      <w:r w:rsidRPr="00373ACC">
        <w:rPr>
          <w:rFonts w:ascii="Times New Roman" w:hAnsi="Times New Roman" w:cs="Times New Roman"/>
          <w:i/>
          <w:sz w:val="24"/>
          <w:szCs w:val="24"/>
        </w:rPr>
        <w:t>Pygoscelis adeliae</w:t>
      </w:r>
      <w:r w:rsidRPr="00373ACC">
        <w:rPr>
          <w:rFonts w:ascii="Times New Roman" w:hAnsi="Times New Roman" w:cs="Times New Roman"/>
          <w:sz w:val="24"/>
          <w:szCs w:val="24"/>
        </w:rPr>
        <w:t xml:space="preserve">) and </w:t>
      </w:r>
      <w:del w:id="729" w:author="Wen C. Yew" w:date="2017-06-30T14:28:00Z">
        <w:r w:rsidRPr="00373ACC" w:rsidDel="00CD28AE">
          <w:rPr>
            <w:rFonts w:ascii="Times New Roman" w:hAnsi="Times New Roman" w:cs="Times New Roman"/>
            <w:sz w:val="24"/>
            <w:szCs w:val="24"/>
          </w:rPr>
          <w:delText>c</w:delText>
        </w:r>
      </w:del>
      <w:ins w:id="730" w:author="Wen C. Yew" w:date="2017-06-30T14:28:00Z">
        <w:r w:rsidR="00CD28AE">
          <w:rPr>
            <w:rFonts w:ascii="Times New Roman" w:hAnsi="Times New Roman" w:cs="Times New Roman"/>
            <w:sz w:val="24"/>
            <w:szCs w:val="24"/>
          </w:rPr>
          <w:t>C</w:t>
        </w:r>
      </w:ins>
      <w:r w:rsidRPr="00373ACC">
        <w:rPr>
          <w:rFonts w:ascii="Times New Roman" w:hAnsi="Times New Roman" w:cs="Times New Roman"/>
          <w:sz w:val="24"/>
          <w:szCs w:val="24"/>
        </w:rPr>
        <w:t>hinstrap (</w:t>
      </w:r>
      <w:r w:rsidRPr="00373ACC">
        <w:rPr>
          <w:rFonts w:ascii="Times New Roman" w:hAnsi="Times New Roman" w:cs="Times New Roman"/>
          <w:i/>
          <w:sz w:val="24"/>
          <w:szCs w:val="24"/>
        </w:rPr>
        <w:t>P</w:t>
      </w:r>
      <w:ins w:id="731" w:author="Wen C. Yew" w:date="2017-06-30T14:38:00Z">
        <w:r w:rsidR="00587595">
          <w:rPr>
            <w:rFonts w:ascii="Times New Roman" w:hAnsi="Times New Roman" w:cs="Times New Roman"/>
            <w:i/>
            <w:sz w:val="24"/>
            <w:szCs w:val="24"/>
          </w:rPr>
          <w:t>ygos</w:t>
        </w:r>
      </w:ins>
      <w:ins w:id="732" w:author="Wen C. Yew" w:date="2017-06-30T14:39:00Z">
        <w:r w:rsidR="00587595">
          <w:rPr>
            <w:rFonts w:ascii="Times New Roman" w:hAnsi="Times New Roman" w:cs="Times New Roman"/>
            <w:i/>
            <w:sz w:val="24"/>
            <w:szCs w:val="24"/>
          </w:rPr>
          <w:t>celis</w:t>
        </w:r>
      </w:ins>
      <w:r w:rsidRPr="00373ACC">
        <w:rPr>
          <w:rFonts w:ascii="Times New Roman" w:hAnsi="Times New Roman" w:cs="Times New Roman"/>
          <w:i/>
          <w:sz w:val="24"/>
          <w:szCs w:val="24"/>
        </w:rPr>
        <w:t xml:space="preserve"> antarctica</w:t>
      </w:r>
      <w:r w:rsidRPr="00373ACC">
        <w:rPr>
          <w:rFonts w:ascii="Times New Roman" w:hAnsi="Times New Roman" w:cs="Times New Roman"/>
          <w:sz w:val="24"/>
          <w:szCs w:val="24"/>
        </w:rPr>
        <w:t xml:space="preserve">) </w:t>
      </w:r>
      <w:del w:id="733" w:author="Wen C. Yew" w:date="2017-06-30T14:28:00Z">
        <w:r w:rsidRPr="00373ACC" w:rsidDel="00CD28AE">
          <w:rPr>
            <w:rFonts w:ascii="Times New Roman" w:hAnsi="Times New Roman" w:cs="Times New Roman"/>
            <w:sz w:val="24"/>
            <w:szCs w:val="24"/>
          </w:rPr>
          <w:delText>p</w:delText>
        </w:r>
      </w:del>
      <w:ins w:id="734" w:author="Wen C. Yew" w:date="2017-06-30T14:28:00Z">
        <w:r w:rsidR="00CD28AE">
          <w:rPr>
            <w:rFonts w:ascii="Times New Roman" w:hAnsi="Times New Roman" w:cs="Times New Roman"/>
            <w:sz w:val="24"/>
            <w:szCs w:val="24"/>
          </w:rPr>
          <w:t>P</w:t>
        </w:r>
      </w:ins>
      <w:r w:rsidRPr="00373ACC">
        <w:rPr>
          <w:rFonts w:ascii="Times New Roman" w:hAnsi="Times New Roman" w:cs="Times New Roman"/>
          <w:sz w:val="24"/>
          <w:szCs w:val="24"/>
        </w:rPr>
        <w:t xml:space="preserve">enguin stomach </w:t>
      </w:r>
      <w:del w:id="735" w:author="Wen C. Yew" w:date="2017-06-30T14:39:00Z">
        <w:r w:rsidRPr="00373ACC" w:rsidDel="00587595">
          <w:rPr>
            <w:rFonts w:ascii="Times New Roman" w:hAnsi="Times New Roman" w:cs="Times New Roman"/>
            <w:sz w:val="24"/>
            <w:szCs w:val="24"/>
          </w:rPr>
          <w:delText xml:space="preserve">regurgitates </w:delText>
        </w:r>
      </w:del>
      <w:ins w:id="736" w:author="Wen C. Yew" w:date="2017-06-30T14:39:00Z">
        <w:r w:rsidR="00587595">
          <w:rPr>
            <w:rFonts w:ascii="Times New Roman" w:hAnsi="Times New Roman" w:cs="Times New Roman"/>
            <w:sz w:val="24"/>
            <w:szCs w:val="24"/>
          </w:rPr>
          <w:t xml:space="preserve">contents </w:t>
        </w:r>
      </w:ins>
      <w:r w:rsidRPr="00373ACC">
        <w:rPr>
          <w:rFonts w:ascii="Times New Roman" w:hAnsi="Times New Roman" w:cs="Times New Roman"/>
          <w:sz w:val="24"/>
          <w:szCs w:val="24"/>
        </w:rPr>
        <w:t>from Signy Island</w:t>
      </w:r>
      <w:ins w:id="737" w:author="Wen C. Yew" w:date="2017-06-30T14:39:00Z">
        <w:r w:rsidR="00587595">
          <w:rPr>
            <w:rFonts w:ascii="Times New Roman" w:hAnsi="Times New Roman" w:cs="Times New Roman"/>
            <w:sz w:val="24"/>
            <w:szCs w:val="24"/>
          </w:rPr>
          <w:t>,</w:t>
        </w:r>
      </w:ins>
      <w:r w:rsidRPr="00373ACC">
        <w:rPr>
          <w:rFonts w:ascii="Times New Roman" w:hAnsi="Times New Roman" w:cs="Times New Roman"/>
          <w:sz w:val="24"/>
          <w:szCs w:val="24"/>
        </w:rPr>
        <w:t xml:space="preserve"> South Orkney Islands. Polar Biology</w:t>
      </w:r>
      <w:ins w:id="738" w:author="Wen C. Yew" w:date="2017-06-30T14:40:00Z">
        <w:r w:rsidR="00587595">
          <w:rPr>
            <w:rFonts w:ascii="Times New Roman" w:hAnsi="Times New Roman" w:cs="Times New Roman"/>
            <w:sz w:val="24"/>
            <w:szCs w:val="24"/>
          </w:rPr>
          <w:t xml:space="preserve">. doi: </w:t>
        </w:r>
        <w:r w:rsidR="00587595" w:rsidRPr="00587595">
          <w:rPr>
            <w:rFonts w:ascii="Times New Roman" w:hAnsi="Times New Roman" w:cs="Times New Roman"/>
            <w:sz w:val="24"/>
            <w:szCs w:val="24"/>
          </w:rPr>
          <w:t>10.1007/s00300-017-2162-8</w:t>
        </w:r>
      </w:ins>
    </w:p>
    <w:p w14:paraId="0008242D"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Zdanowski MK, Donachie SP (1993) Bacteria in the sea-ice zone between Elephant Island and the South Orkneys during the Polish sea-ice zone expedition (December 1988 to January 1989). Polar Biol 13: 245-254</w:t>
      </w:r>
    </w:p>
    <w:p w14:paraId="53607A0F"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Zdanowski MK, Weglenski P, Golik P, Sasin JM, Borsuk P, Zmuda MJ, Stankovic A (2004) Bacterial diversity in</w:t>
      </w:r>
      <w:r w:rsidR="003548D0">
        <w:rPr>
          <w:rFonts w:ascii="Times New Roman" w:hAnsi="Times New Roman" w:cs="Times New Roman"/>
          <w:sz w:val="24"/>
          <w:szCs w:val="24"/>
        </w:rPr>
        <w:t xml:space="preserve"> </w:t>
      </w:r>
      <w:r w:rsidR="003548D0" w:rsidRPr="003548D0">
        <w:rPr>
          <w:rFonts w:ascii="Times New Roman" w:hAnsi="Times New Roman" w:cs="Times New Roman"/>
          <w:sz w:val="24"/>
          <w:szCs w:val="24"/>
        </w:rPr>
        <w:t xml:space="preserve">Adélie </w:t>
      </w:r>
      <w:del w:id="739" w:author="Wen C. Yew" w:date="2017-06-30T14:28:00Z">
        <w:r w:rsidR="003548D0" w:rsidRPr="003548D0" w:rsidDel="00CD28AE">
          <w:rPr>
            <w:rFonts w:ascii="Times New Roman" w:hAnsi="Times New Roman" w:cs="Times New Roman"/>
            <w:sz w:val="24"/>
            <w:szCs w:val="24"/>
          </w:rPr>
          <w:delText>p</w:delText>
        </w:r>
      </w:del>
      <w:ins w:id="740" w:author="Wen C. Yew" w:date="2017-06-30T14:28:00Z">
        <w:r w:rsidR="00CD28AE">
          <w:rPr>
            <w:rFonts w:ascii="Times New Roman" w:hAnsi="Times New Roman" w:cs="Times New Roman"/>
            <w:sz w:val="24"/>
            <w:szCs w:val="24"/>
          </w:rPr>
          <w:t>P</w:t>
        </w:r>
      </w:ins>
      <w:r w:rsidR="003548D0" w:rsidRPr="003548D0">
        <w:rPr>
          <w:rFonts w:ascii="Times New Roman" w:hAnsi="Times New Roman" w:cs="Times New Roman"/>
          <w:sz w:val="24"/>
          <w:szCs w:val="24"/>
        </w:rPr>
        <w:t>enguin</w:t>
      </w:r>
      <w:r w:rsidR="003548D0">
        <w:rPr>
          <w:rFonts w:ascii="Times New Roman" w:hAnsi="Times New Roman" w:cs="Times New Roman"/>
          <w:sz w:val="24"/>
          <w:szCs w:val="24"/>
        </w:rPr>
        <w:t xml:space="preserve"> </w:t>
      </w:r>
      <w:r w:rsidRPr="00373ACC">
        <w:rPr>
          <w:rFonts w:ascii="Times New Roman" w:hAnsi="Times New Roman" w:cs="Times New Roman"/>
          <w:i/>
          <w:sz w:val="24"/>
          <w:szCs w:val="24"/>
        </w:rPr>
        <w:t>Pygoscelis adeliae</w:t>
      </w:r>
      <w:r w:rsidRPr="00373ACC">
        <w:rPr>
          <w:rFonts w:ascii="Times New Roman" w:hAnsi="Times New Roman" w:cs="Times New Roman"/>
          <w:sz w:val="24"/>
          <w:szCs w:val="24"/>
        </w:rPr>
        <w:t xml:space="preserve"> guano: Molecular and morpho-physiological approaches. FEMS Microbiol Ecol 50: 163-173</w:t>
      </w:r>
    </w:p>
    <w:p w14:paraId="373775A1"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Zdanowski MK, Zmuda MJ, Zwolska I (2005) Bacterial role in the decomposition of marine-derived material (penguin guano) in the terrestrial maritime Antarctic. Soil Biol Biochem 37: 581-595</w:t>
      </w:r>
    </w:p>
    <w:p w14:paraId="65A88358" w14:textId="77777777" w:rsidR="00373ACC" w:rsidRPr="00373ACC" w:rsidRDefault="00373ACC" w:rsidP="00373ACC">
      <w:pPr>
        <w:jc w:val="both"/>
        <w:rPr>
          <w:rFonts w:ascii="Times New Roman" w:hAnsi="Times New Roman" w:cs="Times New Roman"/>
          <w:sz w:val="24"/>
          <w:szCs w:val="24"/>
        </w:rPr>
      </w:pPr>
      <w:r w:rsidRPr="00373ACC">
        <w:rPr>
          <w:rFonts w:ascii="Times New Roman" w:hAnsi="Times New Roman" w:cs="Times New Roman"/>
          <w:sz w:val="24"/>
          <w:szCs w:val="24"/>
        </w:rPr>
        <w:t>Zwolicki A, Barcikowski M, Barcikowski A, Cymerski M, Stempniewicz L, Convey P (2015) Seabird colony effects on soil properties and vegetation zonation patterns on King George Island Maritime Antarctic. Polar Biol 38: 1645-1655</w:t>
      </w:r>
    </w:p>
    <w:p w14:paraId="0CC3A95A" w14:textId="77777777" w:rsidR="002B5D5A" w:rsidRDefault="002B5D5A" w:rsidP="00373ACC">
      <w:pPr>
        <w:jc w:val="both"/>
        <w:rPr>
          <w:ins w:id="741" w:author="Wen C. Yew" w:date="2017-07-09T21:24:00Z"/>
          <w:rFonts w:ascii="Times New Roman" w:hAnsi="Times New Roman" w:cs="Times New Roman"/>
          <w:sz w:val="24"/>
          <w:szCs w:val="24"/>
        </w:rPr>
      </w:pPr>
    </w:p>
    <w:p w14:paraId="4944A821" w14:textId="77777777" w:rsidR="006F454B" w:rsidRPr="006F454B" w:rsidRDefault="006F454B" w:rsidP="00373ACC">
      <w:pPr>
        <w:jc w:val="both"/>
        <w:rPr>
          <w:ins w:id="742" w:author="Wen C. Yew" w:date="2017-07-09T21:24:00Z"/>
          <w:rFonts w:ascii="Times New Roman" w:hAnsi="Times New Roman" w:cs="Times New Roman"/>
          <w:b/>
          <w:sz w:val="24"/>
          <w:szCs w:val="24"/>
        </w:rPr>
      </w:pPr>
      <w:ins w:id="743" w:author="Wen C. Yew" w:date="2017-07-09T21:24:00Z">
        <w:r w:rsidRPr="006F454B">
          <w:rPr>
            <w:rFonts w:ascii="Times New Roman" w:hAnsi="Times New Roman" w:cs="Times New Roman"/>
            <w:b/>
            <w:sz w:val="24"/>
            <w:szCs w:val="24"/>
          </w:rPr>
          <w:t>Figure captions</w:t>
        </w:r>
      </w:ins>
    </w:p>
    <w:p w14:paraId="69F2C9EF" w14:textId="77777777" w:rsidR="006F454B" w:rsidRDefault="006F454B" w:rsidP="00373ACC">
      <w:pPr>
        <w:jc w:val="both"/>
        <w:rPr>
          <w:ins w:id="744" w:author="Wen C. Yew" w:date="2017-07-09T21:24:00Z"/>
          <w:rFonts w:ascii="Times New Roman" w:hAnsi="Times New Roman" w:cs="Times New Roman"/>
          <w:sz w:val="24"/>
          <w:szCs w:val="24"/>
        </w:rPr>
      </w:pPr>
      <w:ins w:id="745" w:author="Wen C. Yew" w:date="2017-07-09T21:24:00Z">
        <w:r w:rsidRPr="006F454B">
          <w:rPr>
            <w:rFonts w:ascii="Times New Roman" w:hAnsi="Times New Roman" w:cs="Times New Roman"/>
            <w:b/>
            <w:sz w:val="24"/>
            <w:szCs w:val="24"/>
          </w:rPr>
          <w:t>Fig. 1</w:t>
        </w:r>
        <w:r w:rsidRPr="006F454B">
          <w:rPr>
            <w:rFonts w:ascii="Times New Roman" w:hAnsi="Times New Roman" w:cs="Times New Roman"/>
            <w:sz w:val="24"/>
            <w:szCs w:val="24"/>
          </w:rPr>
          <w:t xml:space="preserve"> The locations of </w:t>
        </w:r>
        <w:r w:rsidRPr="006F454B">
          <w:rPr>
            <w:rFonts w:ascii="Times New Roman" w:hAnsi="Times New Roman" w:cs="Times New Roman"/>
            <w:b/>
            <w:sz w:val="24"/>
            <w:szCs w:val="24"/>
          </w:rPr>
          <w:t>a</w:t>
        </w:r>
        <w:r w:rsidRPr="006F454B">
          <w:rPr>
            <w:rFonts w:ascii="Times New Roman" w:hAnsi="Times New Roman" w:cs="Times New Roman"/>
            <w:sz w:val="24"/>
            <w:szCs w:val="24"/>
          </w:rPr>
          <w:t xml:space="preserve"> South Orkney Islands in the maritime Antarctic, </w:t>
        </w:r>
        <w:r w:rsidRPr="006F454B">
          <w:rPr>
            <w:rFonts w:ascii="Times New Roman" w:hAnsi="Times New Roman" w:cs="Times New Roman"/>
            <w:b/>
            <w:sz w:val="24"/>
            <w:szCs w:val="24"/>
          </w:rPr>
          <w:t>b</w:t>
        </w:r>
        <w:r w:rsidRPr="006F454B">
          <w:rPr>
            <w:rFonts w:ascii="Times New Roman" w:hAnsi="Times New Roman" w:cs="Times New Roman"/>
            <w:sz w:val="24"/>
            <w:szCs w:val="24"/>
          </w:rPr>
          <w:t xml:space="preserve"> Signy Island within the South Orkney Island archipelago, and </w:t>
        </w:r>
        <w:r w:rsidRPr="006F454B">
          <w:rPr>
            <w:rFonts w:ascii="Times New Roman" w:hAnsi="Times New Roman" w:cs="Times New Roman"/>
            <w:b/>
            <w:sz w:val="24"/>
            <w:szCs w:val="24"/>
          </w:rPr>
          <w:t>c</w:t>
        </w:r>
        <w:r w:rsidRPr="006F454B">
          <w:rPr>
            <w:rFonts w:ascii="Times New Roman" w:hAnsi="Times New Roman" w:cs="Times New Roman"/>
            <w:sz w:val="24"/>
            <w:szCs w:val="24"/>
          </w:rPr>
          <w:t xml:space="preserve"> Gourlay Peninsula on Signy Island. Map provided by Laura Gerrish, Mapping and Geographic Information Centre, British Antarctic Survey</w:t>
        </w:r>
      </w:ins>
      <w:ins w:id="746" w:author="PCON" w:date="2017-07-10T22:02:00Z">
        <w:r w:rsidR="002102AF">
          <w:rPr>
            <w:rFonts w:ascii="Times New Roman" w:hAnsi="Times New Roman" w:cs="Times New Roman"/>
            <w:sz w:val="24"/>
            <w:szCs w:val="24"/>
          </w:rPr>
          <w:t>.</w:t>
        </w:r>
      </w:ins>
    </w:p>
    <w:p w14:paraId="2239CEC3" w14:textId="77777777" w:rsidR="006F454B" w:rsidRDefault="006F454B" w:rsidP="00373ACC">
      <w:pPr>
        <w:jc w:val="both"/>
        <w:rPr>
          <w:ins w:id="747" w:author="Wen C. Yew" w:date="2017-07-09T21:25:00Z"/>
          <w:rFonts w:ascii="Times New Roman" w:hAnsi="Times New Roman" w:cs="Times New Roman"/>
          <w:sz w:val="24"/>
          <w:szCs w:val="24"/>
        </w:rPr>
      </w:pPr>
      <w:ins w:id="748" w:author="Wen C. Yew" w:date="2017-07-09T21:25:00Z">
        <w:r w:rsidRPr="00DB7507">
          <w:rPr>
            <w:rFonts w:ascii="Times New Roman" w:hAnsi="Times New Roman" w:cs="Times New Roman"/>
            <w:b/>
            <w:sz w:val="24"/>
            <w:szCs w:val="24"/>
          </w:rPr>
          <w:t>Fig. 2</w:t>
        </w:r>
        <w:r w:rsidRPr="00DB7507">
          <w:rPr>
            <w:rFonts w:ascii="Times New Roman" w:hAnsi="Times New Roman" w:cs="Times New Roman"/>
            <w:sz w:val="24"/>
            <w:szCs w:val="24"/>
          </w:rPr>
          <w:t xml:space="preserve"> Principal coordinates analysis (PCoA) of individual samples stu</w:t>
        </w:r>
        <w:r>
          <w:rPr>
            <w:rFonts w:ascii="Times New Roman" w:hAnsi="Times New Roman" w:cs="Times New Roman"/>
            <w:sz w:val="24"/>
            <w:szCs w:val="24"/>
          </w:rPr>
          <w:t xml:space="preserve">died using Bray-Curtis distance </w:t>
        </w:r>
        <w:r w:rsidRPr="00DB7507">
          <w:rPr>
            <w:rFonts w:ascii="Times New Roman" w:hAnsi="Times New Roman" w:cs="Times New Roman"/>
            <w:sz w:val="24"/>
            <w:szCs w:val="24"/>
          </w:rPr>
          <w:t>on normalised OTU annotation data</w:t>
        </w:r>
      </w:ins>
      <w:ins w:id="749" w:author="PCON" w:date="2017-07-10T22:01:00Z">
        <w:r w:rsidR="002102AF">
          <w:rPr>
            <w:rFonts w:ascii="Times New Roman" w:hAnsi="Times New Roman" w:cs="Times New Roman"/>
            <w:sz w:val="24"/>
            <w:szCs w:val="24"/>
          </w:rPr>
          <w:t>.</w:t>
        </w:r>
      </w:ins>
    </w:p>
    <w:p w14:paraId="1EBDC8C3" w14:textId="77777777" w:rsidR="006F454B" w:rsidRDefault="006F454B" w:rsidP="00373ACC">
      <w:pPr>
        <w:jc w:val="both"/>
        <w:rPr>
          <w:ins w:id="750" w:author="Wen C. Yew" w:date="2017-07-09T21:25:00Z"/>
          <w:rFonts w:ascii="Times New Roman" w:hAnsi="Times New Roman" w:cs="Times New Roman"/>
          <w:sz w:val="24"/>
          <w:szCs w:val="24"/>
          <w:lang w:val="en-US"/>
        </w:rPr>
      </w:pPr>
      <w:ins w:id="751" w:author="Wen C. Yew" w:date="2017-07-09T21:25:00Z">
        <w:r w:rsidRPr="009538B0">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3</w:t>
        </w:r>
        <w:r w:rsidRPr="009538B0">
          <w:rPr>
            <w:rFonts w:ascii="Times New Roman" w:hAnsi="Times New Roman" w:cs="Times New Roman"/>
            <w:sz w:val="24"/>
            <w:szCs w:val="24"/>
            <w:lang w:val="en-US"/>
          </w:rPr>
          <w:t xml:space="preserve"> Venn diagram showed the proportion of unique and shared OTUs between stomach regurgitates</w:t>
        </w:r>
        <w:r>
          <w:rPr>
            <w:rFonts w:ascii="Times New Roman" w:hAnsi="Times New Roman" w:cs="Times New Roman"/>
            <w:sz w:val="24"/>
            <w:szCs w:val="24"/>
            <w:lang w:val="en-US"/>
          </w:rPr>
          <w:t xml:space="preserve"> (S)</w:t>
        </w:r>
        <w:r w:rsidRPr="009538B0">
          <w:rPr>
            <w:rFonts w:ascii="Times New Roman" w:hAnsi="Times New Roman" w:cs="Times New Roman"/>
            <w:sz w:val="24"/>
            <w:szCs w:val="24"/>
            <w:lang w:val="en-US"/>
          </w:rPr>
          <w:t>, cloacal swabs</w:t>
        </w:r>
        <w:r>
          <w:rPr>
            <w:rFonts w:ascii="Times New Roman" w:hAnsi="Times New Roman" w:cs="Times New Roman"/>
            <w:sz w:val="24"/>
            <w:szCs w:val="24"/>
            <w:lang w:val="en-US"/>
          </w:rPr>
          <w:t xml:space="preserve"> (CS)</w:t>
        </w:r>
        <w:r w:rsidRPr="009538B0">
          <w:rPr>
            <w:rFonts w:ascii="Times New Roman" w:hAnsi="Times New Roman" w:cs="Times New Roman"/>
            <w:sz w:val="24"/>
            <w:szCs w:val="24"/>
            <w:lang w:val="en-US"/>
          </w:rPr>
          <w:t xml:space="preserve">, guano </w:t>
        </w:r>
        <w:r>
          <w:rPr>
            <w:rFonts w:ascii="Times New Roman" w:hAnsi="Times New Roman" w:cs="Times New Roman"/>
            <w:sz w:val="24"/>
            <w:szCs w:val="24"/>
            <w:lang w:val="en-US"/>
          </w:rPr>
          <w:t xml:space="preserve">(G) </w:t>
        </w:r>
        <w:r w:rsidRPr="009538B0">
          <w:rPr>
            <w:rFonts w:ascii="Times New Roman" w:hAnsi="Times New Roman" w:cs="Times New Roman"/>
            <w:sz w:val="24"/>
            <w:szCs w:val="24"/>
            <w:lang w:val="en-US"/>
          </w:rPr>
          <w:t>and rookery soils</w:t>
        </w:r>
        <w:r>
          <w:rPr>
            <w:rFonts w:ascii="Times New Roman" w:hAnsi="Times New Roman" w:cs="Times New Roman"/>
            <w:sz w:val="24"/>
            <w:szCs w:val="24"/>
            <w:lang w:val="en-US"/>
          </w:rPr>
          <w:t xml:space="preserve"> (RS) of Adélie (A) and Chinstrap (C) P</w:t>
        </w:r>
        <w:r w:rsidRPr="009538B0">
          <w:rPr>
            <w:rFonts w:ascii="Times New Roman" w:hAnsi="Times New Roman" w:cs="Times New Roman"/>
            <w:sz w:val="24"/>
            <w:szCs w:val="24"/>
            <w:lang w:val="en-US"/>
          </w:rPr>
          <w:t>enguins. The numbers (in bracket</w:t>
        </w:r>
      </w:ins>
      <w:ins w:id="752" w:author="PCON" w:date="2017-07-10T22:01:00Z">
        <w:r w:rsidR="002102AF">
          <w:rPr>
            <w:rFonts w:ascii="Times New Roman" w:hAnsi="Times New Roman" w:cs="Times New Roman"/>
            <w:sz w:val="24"/>
            <w:szCs w:val="24"/>
            <w:lang w:val="en-US"/>
          </w:rPr>
          <w:t>s</w:t>
        </w:r>
      </w:ins>
      <w:ins w:id="753" w:author="Wen C. Yew" w:date="2017-07-09T21:25:00Z">
        <w:r w:rsidRPr="009538B0">
          <w:rPr>
            <w:rFonts w:ascii="Times New Roman" w:hAnsi="Times New Roman" w:cs="Times New Roman"/>
            <w:sz w:val="24"/>
            <w:szCs w:val="24"/>
            <w:lang w:val="en-US"/>
          </w:rPr>
          <w:t xml:space="preserve">) outside Venn diagram indicate total OTUs </w:t>
        </w:r>
        <w:r>
          <w:rPr>
            <w:rFonts w:ascii="Times New Roman" w:hAnsi="Times New Roman" w:cs="Times New Roman"/>
            <w:sz w:val="24"/>
            <w:szCs w:val="24"/>
            <w:lang w:val="en-US"/>
          </w:rPr>
          <w:t xml:space="preserve">found </w:t>
        </w:r>
        <w:r w:rsidRPr="009538B0">
          <w:rPr>
            <w:rFonts w:ascii="Times New Roman" w:hAnsi="Times New Roman" w:cs="Times New Roman"/>
            <w:sz w:val="24"/>
            <w:szCs w:val="24"/>
            <w:lang w:val="en-US"/>
          </w:rPr>
          <w:t xml:space="preserve">in each type of </w:t>
        </w:r>
        <w:r>
          <w:rPr>
            <w:rFonts w:ascii="Times New Roman" w:hAnsi="Times New Roman" w:cs="Times New Roman"/>
            <w:sz w:val="24"/>
            <w:szCs w:val="24"/>
            <w:lang w:val="en-US"/>
          </w:rPr>
          <w:t>sample</w:t>
        </w:r>
        <w:del w:id="754" w:author="PCON" w:date="2017-07-10T22:01:00Z">
          <w:r w:rsidDel="002102AF">
            <w:rPr>
              <w:rFonts w:ascii="Times New Roman" w:hAnsi="Times New Roman" w:cs="Times New Roman"/>
              <w:sz w:val="24"/>
              <w:szCs w:val="24"/>
              <w:lang w:val="en-US"/>
            </w:rPr>
            <w:delText>s</w:delText>
          </w:r>
        </w:del>
        <w:r>
          <w:rPr>
            <w:rFonts w:ascii="Times New Roman" w:hAnsi="Times New Roman" w:cs="Times New Roman"/>
            <w:sz w:val="24"/>
            <w:szCs w:val="24"/>
            <w:lang w:val="en-US"/>
          </w:rPr>
          <w:t xml:space="preserve">. The numbers inside </w:t>
        </w:r>
        <w:r w:rsidRPr="009538B0">
          <w:rPr>
            <w:rFonts w:ascii="Times New Roman" w:hAnsi="Times New Roman" w:cs="Times New Roman"/>
            <w:sz w:val="24"/>
            <w:szCs w:val="24"/>
            <w:lang w:val="en-US"/>
          </w:rPr>
          <w:t>Venn diagram indicate unique and shared OTUs between the four sample types. Bacterial community composition similarity was calculated using</w:t>
        </w:r>
      </w:ins>
      <w:ins w:id="755" w:author="PCON" w:date="2017-07-10T22:01:00Z">
        <w:r w:rsidR="002102AF">
          <w:rPr>
            <w:rFonts w:ascii="Times New Roman" w:hAnsi="Times New Roman" w:cs="Times New Roman"/>
            <w:sz w:val="24"/>
            <w:szCs w:val="24"/>
            <w:lang w:val="en-US"/>
          </w:rPr>
          <w:t xml:space="preserve"> the</w:t>
        </w:r>
      </w:ins>
      <w:ins w:id="756" w:author="Wen C. Yew" w:date="2017-07-09T21:25:00Z">
        <w:r w:rsidRPr="009538B0">
          <w:rPr>
            <w:rFonts w:ascii="Times New Roman" w:hAnsi="Times New Roman" w:cs="Times New Roman"/>
            <w:sz w:val="24"/>
            <w:szCs w:val="24"/>
            <w:lang w:val="en-US"/>
          </w:rPr>
          <w:t xml:space="preserve"> Jaccard index</w:t>
        </w:r>
      </w:ins>
      <w:ins w:id="757" w:author="PCON" w:date="2017-07-10T22:01:00Z">
        <w:r w:rsidR="002102AF">
          <w:rPr>
            <w:rFonts w:ascii="Times New Roman" w:hAnsi="Times New Roman" w:cs="Times New Roman"/>
            <w:sz w:val="24"/>
            <w:szCs w:val="24"/>
            <w:lang w:val="en-US"/>
          </w:rPr>
          <w:t>.</w:t>
        </w:r>
      </w:ins>
    </w:p>
    <w:p w14:paraId="71CBA3F9" w14:textId="77777777" w:rsidR="006F454B" w:rsidRDefault="006F454B" w:rsidP="00373ACC">
      <w:pPr>
        <w:jc w:val="both"/>
        <w:rPr>
          <w:ins w:id="758" w:author="Wen C. Yew" w:date="2017-07-09T21:26:00Z"/>
          <w:rFonts w:ascii="Times New Roman" w:hAnsi="Times New Roman" w:cs="Times New Roman"/>
          <w:sz w:val="24"/>
          <w:szCs w:val="24"/>
          <w:lang w:val="en-US"/>
        </w:rPr>
      </w:pPr>
      <w:ins w:id="759" w:author="Wen C. Yew" w:date="2017-07-09T21:26:00Z">
        <w:r w:rsidRPr="000D2B73">
          <w:rPr>
            <w:rFonts w:ascii="Times New Roman" w:hAnsi="Times New Roman" w:cs="Times New Roman"/>
            <w:b/>
            <w:sz w:val="24"/>
            <w:szCs w:val="24"/>
            <w:lang w:val="en-US"/>
          </w:rPr>
          <w:t>Fig. 4</w:t>
        </w:r>
        <w:r>
          <w:rPr>
            <w:rFonts w:ascii="Times New Roman" w:hAnsi="Times New Roman" w:cs="Times New Roman"/>
            <w:sz w:val="24"/>
            <w:szCs w:val="24"/>
            <w:lang w:val="en-US"/>
          </w:rPr>
          <w:t xml:space="preserve"> Assemblage patterns of </w:t>
        </w:r>
        <w:r w:rsidRPr="000D2B73">
          <w:rPr>
            <w:rFonts w:ascii="Times New Roman" w:hAnsi="Times New Roman" w:cs="Times New Roman"/>
            <w:sz w:val="24"/>
            <w:szCs w:val="24"/>
            <w:lang w:val="en-US"/>
          </w:rPr>
          <w:t>the</w:t>
        </w:r>
        <w:r>
          <w:rPr>
            <w:rFonts w:ascii="Times New Roman" w:hAnsi="Times New Roman" w:cs="Times New Roman"/>
            <w:sz w:val="24"/>
            <w:szCs w:val="24"/>
            <w:lang w:val="en-US"/>
          </w:rPr>
          <w:t xml:space="preserve"> frequently encountered (≥0.1%) bacterial </w:t>
        </w:r>
        <w:r w:rsidRPr="000D2B73">
          <w:rPr>
            <w:rFonts w:ascii="Times New Roman" w:hAnsi="Times New Roman" w:cs="Times New Roman"/>
            <w:sz w:val="24"/>
            <w:szCs w:val="24"/>
            <w:lang w:val="en-US"/>
          </w:rPr>
          <w:t>phyl</w:t>
        </w:r>
        <w:r>
          <w:rPr>
            <w:rFonts w:ascii="Times New Roman" w:hAnsi="Times New Roman" w:cs="Times New Roman"/>
            <w:sz w:val="24"/>
            <w:szCs w:val="24"/>
            <w:lang w:val="en-US"/>
          </w:rPr>
          <w:t xml:space="preserve">a </w:t>
        </w:r>
        <w:r w:rsidRPr="000D2B73">
          <w:rPr>
            <w:rFonts w:ascii="Times New Roman" w:hAnsi="Times New Roman" w:cs="Times New Roman"/>
            <w:sz w:val="24"/>
            <w:szCs w:val="24"/>
            <w:lang w:val="en-US"/>
          </w:rPr>
          <w:t>in Ad</w:t>
        </w:r>
        <w:r>
          <w:rPr>
            <w:rFonts w:ascii="Times New Roman" w:hAnsi="Times New Roman" w:cs="Times New Roman"/>
            <w:sz w:val="24"/>
            <w:szCs w:val="24"/>
            <w:lang w:val="en-US"/>
          </w:rPr>
          <w:t>élie (A) and Chinstrap (C) Penguin stomach regurgitates (</w:t>
        </w:r>
        <w:r w:rsidRPr="000D2B73">
          <w:rPr>
            <w:rFonts w:ascii="Times New Roman" w:hAnsi="Times New Roman" w:cs="Times New Roman"/>
            <w:sz w:val="24"/>
            <w:szCs w:val="24"/>
            <w:lang w:val="en-US"/>
          </w:rPr>
          <w:t>S), cloacal swabs</w:t>
        </w:r>
        <w:r>
          <w:rPr>
            <w:rFonts w:ascii="Times New Roman" w:hAnsi="Times New Roman" w:cs="Times New Roman"/>
            <w:sz w:val="24"/>
            <w:szCs w:val="24"/>
            <w:lang w:val="en-US"/>
          </w:rPr>
          <w:t xml:space="preserve"> (CS), guano (G) and rookery soils (RS)</w:t>
        </w:r>
      </w:ins>
      <w:ins w:id="760" w:author="PCON" w:date="2017-07-10T22:01:00Z">
        <w:r w:rsidR="002102AF">
          <w:rPr>
            <w:rFonts w:ascii="Times New Roman" w:hAnsi="Times New Roman" w:cs="Times New Roman"/>
            <w:sz w:val="24"/>
            <w:szCs w:val="24"/>
            <w:lang w:val="en-US"/>
          </w:rPr>
          <w:t>.</w:t>
        </w:r>
      </w:ins>
    </w:p>
    <w:p w14:paraId="2C5E7E12" w14:textId="77777777" w:rsidR="006F454B" w:rsidRPr="00373ACC" w:rsidRDefault="006F454B" w:rsidP="00373ACC">
      <w:pPr>
        <w:jc w:val="both"/>
        <w:rPr>
          <w:rFonts w:ascii="Times New Roman" w:hAnsi="Times New Roman" w:cs="Times New Roman"/>
          <w:sz w:val="24"/>
          <w:szCs w:val="24"/>
        </w:rPr>
      </w:pPr>
      <w:ins w:id="761" w:author="Wen C. Yew" w:date="2017-07-09T21:26:00Z">
        <w:r w:rsidRPr="00F04AC2">
          <w:rPr>
            <w:rFonts w:ascii="Times New Roman" w:hAnsi="Times New Roman" w:cs="Times New Roman"/>
            <w:b/>
            <w:sz w:val="24"/>
            <w:szCs w:val="24"/>
            <w:lang w:val="en-US"/>
          </w:rPr>
          <w:t xml:space="preserve">Fig. </w:t>
        </w:r>
        <w:r>
          <w:rPr>
            <w:rFonts w:ascii="Times New Roman" w:hAnsi="Times New Roman" w:cs="Times New Roman"/>
            <w:b/>
            <w:sz w:val="24"/>
            <w:szCs w:val="24"/>
            <w:lang w:val="en-US"/>
          </w:rPr>
          <w:t>5</w:t>
        </w:r>
        <w:r w:rsidRPr="00F04AC2">
          <w:rPr>
            <w:rFonts w:ascii="Times New Roman" w:hAnsi="Times New Roman" w:cs="Times New Roman"/>
            <w:sz w:val="24"/>
            <w:szCs w:val="24"/>
            <w:lang w:val="en-US"/>
          </w:rPr>
          <w:t xml:space="preserve"> Assemblage patterns of </w:t>
        </w:r>
        <w:r>
          <w:rPr>
            <w:rFonts w:ascii="Times New Roman" w:hAnsi="Times New Roman" w:cs="Times New Roman"/>
            <w:sz w:val="24"/>
            <w:szCs w:val="24"/>
            <w:lang w:val="en-US"/>
          </w:rPr>
          <w:t xml:space="preserve">the co-occurring bacterial genera community members </w:t>
        </w:r>
        <w:r w:rsidRPr="00F04AC2">
          <w:rPr>
            <w:rFonts w:ascii="Times New Roman" w:hAnsi="Times New Roman" w:cs="Times New Roman"/>
            <w:sz w:val="24"/>
            <w:szCs w:val="24"/>
            <w:lang w:val="en-US"/>
          </w:rPr>
          <w:t xml:space="preserve">in Adélie </w:t>
        </w:r>
        <w:r>
          <w:rPr>
            <w:rFonts w:ascii="Times New Roman" w:hAnsi="Times New Roman" w:cs="Times New Roman"/>
            <w:sz w:val="24"/>
            <w:szCs w:val="24"/>
            <w:lang w:val="en-US"/>
          </w:rPr>
          <w:t>(A) and C</w:t>
        </w:r>
        <w:r w:rsidRPr="00F04AC2">
          <w:rPr>
            <w:rFonts w:ascii="Times New Roman" w:hAnsi="Times New Roman" w:cs="Times New Roman"/>
            <w:sz w:val="24"/>
            <w:szCs w:val="24"/>
            <w:lang w:val="en-US"/>
          </w:rPr>
          <w:t xml:space="preserve">hinstrap </w:t>
        </w:r>
        <w:r>
          <w:rPr>
            <w:rFonts w:ascii="Times New Roman" w:hAnsi="Times New Roman" w:cs="Times New Roman"/>
            <w:sz w:val="24"/>
            <w:szCs w:val="24"/>
            <w:lang w:val="en-US"/>
          </w:rPr>
          <w:t>(C) Penguin stomach regurgitates (</w:t>
        </w:r>
        <w:r w:rsidRPr="00F04AC2">
          <w:rPr>
            <w:rFonts w:ascii="Times New Roman" w:hAnsi="Times New Roman" w:cs="Times New Roman"/>
            <w:sz w:val="24"/>
            <w:szCs w:val="24"/>
            <w:lang w:val="en-US"/>
          </w:rPr>
          <w:t xml:space="preserve">S), cloacal </w:t>
        </w:r>
        <w:r>
          <w:rPr>
            <w:rFonts w:ascii="Times New Roman" w:hAnsi="Times New Roman" w:cs="Times New Roman"/>
            <w:sz w:val="24"/>
            <w:szCs w:val="24"/>
            <w:lang w:val="en-US"/>
          </w:rPr>
          <w:t xml:space="preserve">swabs (CS), guano (G) and rookery soils (RS). Only bacterial genera </w:t>
        </w:r>
        <w:r w:rsidRPr="00F04AC2">
          <w:rPr>
            <w:rFonts w:ascii="Times New Roman" w:hAnsi="Times New Roman" w:cs="Times New Roman"/>
            <w:sz w:val="24"/>
            <w:szCs w:val="24"/>
            <w:lang w:val="en-US"/>
          </w:rPr>
          <w:t>with relative abundance ≥1% in any s</w:t>
        </w:r>
        <w:r>
          <w:rPr>
            <w:rFonts w:ascii="Times New Roman" w:hAnsi="Times New Roman" w:cs="Times New Roman"/>
            <w:sz w:val="24"/>
            <w:szCs w:val="24"/>
            <w:lang w:val="en-US"/>
          </w:rPr>
          <w:t>ample typ</w:t>
        </w:r>
        <w:del w:id="762" w:author="PCON" w:date="2017-07-10T22:01:00Z">
          <w:r w:rsidDel="002102AF">
            <w:rPr>
              <w:rFonts w:ascii="Times New Roman" w:hAnsi="Times New Roman" w:cs="Times New Roman"/>
              <w:sz w:val="24"/>
              <w:szCs w:val="24"/>
              <w:lang w:val="en-US"/>
            </w:rPr>
            <w:delText>e</w:delText>
          </w:r>
        </w:del>
        <w:r>
          <w:rPr>
            <w:rFonts w:ascii="Times New Roman" w:hAnsi="Times New Roman" w:cs="Times New Roman"/>
            <w:sz w:val="24"/>
            <w:szCs w:val="24"/>
            <w:lang w:val="en-US"/>
          </w:rPr>
          <w:t>s are shown</w:t>
        </w:r>
      </w:ins>
      <w:ins w:id="763" w:author="PCON" w:date="2017-07-10T22:01:00Z">
        <w:r w:rsidR="002102AF">
          <w:rPr>
            <w:rFonts w:ascii="Times New Roman" w:hAnsi="Times New Roman" w:cs="Times New Roman"/>
            <w:sz w:val="24"/>
            <w:szCs w:val="24"/>
            <w:lang w:val="en-US"/>
          </w:rPr>
          <w:t>.</w:t>
        </w:r>
      </w:ins>
    </w:p>
    <w:sectPr w:rsidR="006F454B" w:rsidRPr="00373ACC" w:rsidSect="002B5D5A">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83" w:author="PCON" w:date="2017-07-10T21:56:00Z" w:initials="P">
    <w:p w14:paraId="5719C36E" w14:textId="77777777" w:rsidR="009914FB" w:rsidRDefault="009914FB">
      <w:pPr>
        <w:pStyle w:val="CommentText"/>
      </w:pPr>
      <w:r>
        <w:rPr>
          <w:rStyle w:val="CommentReference"/>
        </w:rPr>
        <w:annotationRef/>
      </w:r>
      <w:r>
        <w:t>Format – am pretty sure Polar Biol specifies not to use a space between the colon and first page number of a journal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9C3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6118" w14:textId="77777777" w:rsidR="00C471C0" w:rsidRDefault="00C471C0" w:rsidP="000229A2">
      <w:pPr>
        <w:spacing w:after="0" w:line="240" w:lineRule="auto"/>
      </w:pPr>
      <w:r>
        <w:separator/>
      </w:r>
    </w:p>
  </w:endnote>
  <w:endnote w:type="continuationSeparator" w:id="0">
    <w:p w14:paraId="520A8E1C" w14:textId="77777777" w:rsidR="00C471C0" w:rsidRDefault="00C471C0" w:rsidP="0002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3239" w14:textId="77777777" w:rsidR="00C471C0" w:rsidRDefault="00C471C0" w:rsidP="000229A2">
      <w:pPr>
        <w:spacing w:after="0" w:line="240" w:lineRule="auto"/>
      </w:pPr>
      <w:r>
        <w:separator/>
      </w:r>
    </w:p>
  </w:footnote>
  <w:footnote w:type="continuationSeparator" w:id="0">
    <w:p w14:paraId="0D73649B" w14:textId="77777777" w:rsidR="00C471C0" w:rsidRDefault="00C471C0" w:rsidP="00022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4ECF"/>
    <w:multiLevelType w:val="hybridMultilevel"/>
    <w:tmpl w:val="92E03852"/>
    <w:lvl w:ilvl="0" w:tplc="3BAC934E">
      <w:start w:val="1"/>
      <w:numFmt w:val="decimal"/>
      <w:lvlText w:val="%1."/>
      <w:lvlJc w:val="left"/>
      <w:pPr>
        <w:ind w:left="750" w:hanging="360"/>
      </w:pPr>
      <w:rPr>
        <w:rFonts w:ascii="Times New Roman" w:hAnsi="Times New Roman" w:hint="default"/>
        <w:b w:val="0"/>
        <w:i w:val="0"/>
        <w:sz w:val="24"/>
      </w:rPr>
    </w:lvl>
    <w:lvl w:ilvl="1" w:tplc="44090019" w:tentative="1">
      <w:start w:val="1"/>
      <w:numFmt w:val="lowerLetter"/>
      <w:lvlText w:val="%2."/>
      <w:lvlJc w:val="left"/>
      <w:pPr>
        <w:ind w:left="1470" w:hanging="360"/>
      </w:pPr>
    </w:lvl>
    <w:lvl w:ilvl="2" w:tplc="4409001B" w:tentative="1">
      <w:start w:val="1"/>
      <w:numFmt w:val="lowerRoman"/>
      <w:lvlText w:val="%3."/>
      <w:lvlJc w:val="right"/>
      <w:pPr>
        <w:ind w:left="2190" w:hanging="180"/>
      </w:pPr>
    </w:lvl>
    <w:lvl w:ilvl="3" w:tplc="4409000F" w:tentative="1">
      <w:start w:val="1"/>
      <w:numFmt w:val="decimal"/>
      <w:lvlText w:val="%4."/>
      <w:lvlJc w:val="left"/>
      <w:pPr>
        <w:ind w:left="2910" w:hanging="360"/>
      </w:pPr>
    </w:lvl>
    <w:lvl w:ilvl="4" w:tplc="44090019" w:tentative="1">
      <w:start w:val="1"/>
      <w:numFmt w:val="lowerLetter"/>
      <w:lvlText w:val="%5."/>
      <w:lvlJc w:val="left"/>
      <w:pPr>
        <w:ind w:left="3630" w:hanging="360"/>
      </w:pPr>
    </w:lvl>
    <w:lvl w:ilvl="5" w:tplc="4409001B" w:tentative="1">
      <w:start w:val="1"/>
      <w:numFmt w:val="lowerRoman"/>
      <w:lvlText w:val="%6."/>
      <w:lvlJc w:val="right"/>
      <w:pPr>
        <w:ind w:left="4350" w:hanging="180"/>
      </w:pPr>
    </w:lvl>
    <w:lvl w:ilvl="6" w:tplc="4409000F" w:tentative="1">
      <w:start w:val="1"/>
      <w:numFmt w:val="decimal"/>
      <w:lvlText w:val="%7."/>
      <w:lvlJc w:val="left"/>
      <w:pPr>
        <w:ind w:left="5070" w:hanging="360"/>
      </w:pPr>
    </w:lvl>
    <w:lvl w:ilvl="7" w:tplc="44090019" w:tentative="1">
      <w:start w:val="1"/>
      <w:numFmt w:val="lowerLetter"/>
      <w:lvlText w:val="%8."/>
      <w:lvlJc w:val="left"/>
      <w:pPr>
        <w:ind w:left="5790" w:hanging="360"/>
      </w:pPr>
    </w:lvl>
    <w:lvl w:ilvl="8" w:tplc="4409001B" w:tentative="1">
      <w:start w:val="1"/>
      <w:numFmt w:val="lowerRoman"/>
      <w:lvlText w:val="%9."/>
      <w:lvlJc w:val="right"/>
      <w:pPr>
        <w:ind w:left="651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ON">
    <w15:presenceInfo w15:providerId="None" w15:userId="PC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CC"/>
    <w:rsid w:val="000176B2"/>
    <w:rsid w:val="000229A2"/>
    <w:rsid w:val="000468A4"/>
    <w:rsid w:val="00063B36"/>
    <w:rsid w:val="00097648"/>
    <w:rsid w:val="000A04BD"/>
    <w:rsid w:val="000A2DD4"/>
    <w:rsid w:val="000C6374"/>
    <w:rsid w:val="000E54D2"/>
    <w:rsid w:val="00120E53"/>
    <w:rsid w:val="00140290"/>
    <w:rsid w:val="001451ED"/>
    <w:rsid w:val="001A1A66"/>
    <w:rsid w:val="001D46FE"/>
    <w:rsid w:val="002102AF"/>
    <w:rsid w:val="002339C0"/>
    <w:rsid w:val="00233A00"/>
    <w:rsid w:val="0024525F"/>
    <w:rsid w:val="0024795C"/>
    <w:rsid w:val="002522A8"/>
    <w:rsid w:val="00294A12"/>
    <w:rsid w:val="002A0687"/>
    <w:rsid w:val="002A614D"/>
    <w:rsid w:val="002A70D5"/>
    <w:rsid w:val="002B5D5A"/>
    <w:rsid w:val="002C00B1"/>
    <w:rsid w:val="002D58FA"/>
    <w:rsid w:val="002F232F"/>
    <w:rsid w:val="002F2676"/>
    <w:rsid w:val="002F5F4D"/>
    <w:rsid w:val="003548D0"/>
    <w:rsid w:val="00356D47"/>
    <w:rsid w:val="003653C8"/>
    <w:rsid w:val="00373ACC"/>
    <w:rsid w:val="003B2984"/>
    <w:rsid w:val="003E67EE"/>
    <w:rsid w:val="0043469B"/>
    <w:rsid w:val="00481991"/>
    <w:rsid w:val="00493A56"/>
    <w:rsid w:val="004B17CA"/>
    <w:rsid w:val="004C2CEB"/>
    <w:rsid w:val="004C506F"/>
    <w:rsid w:val="00503B0A"/>
    <w:rsid w:val="0052640D"/>
    <w:rsid w:val="00527171"/>
    <w:rsid w:val="00531BDB"/>
    <w:rsid w:val="00550C1E"/>
    <w:rsid w:val="00555D82"/>
    <w:rsid w:val="005732D9"/>
    <w:rsid w:val="00574660"/>
    <w:rsid w:val="00587595"/>
    <w:rsid w:val="005955C0"/>
    <w:rsid w:val="005D2B37"/>
    <w:rsid w:val="005D49DC"/>
    <w:rsid w:val="005F0CD0"/>
    <w:rsid w:val="00613570"/>
    <w:rsid w:val="0062502E"/>
    <w:rsid w:val="00644828"/>
    <w:rsid w:val="00646AFD"/>
    <w:rsid w:val="00665432"/>
    <w:rsid w:val="00674E29"/>
    <w:rsid w:val="0067727D"/>
    <w:rsid w:val="006A6594"/>
    <w:rsid w:val="006B1A2A"/>
    <w:rsid w:val="006F454B"/>
    <w:rsid w:val="00703050"/>
    <w:rsid w:val="00712E00"/>
    <w:rsid w:val="00746FFD"/>
    <w:rsid w:val="0076000E"/>
    <w:rsid w:val="007953ED"/>
    <w:rsid w:val="007C1F11"/>
    <w:rsid w:val="007C51B3"/>
    <w:rsid w:val="007F22BB"/>
    <w:rsid w:val="007F3172"/>
    <w:rsid w:val="00851823"/>
    <w:rsid w:val="00872062"/>
    <w:rsid w:val="008D2FF9"/>
    <w:rsid w:val="008E662A"/>
    <w:rsid w:val="00916D71"/>
    <w:rsid w:val="00922F6E"/>
    <w:rsid w:val="00940F55"/>
    <w:rsid w:val="0094736E"/>
    <w:rsid w:val="00970F81"/>
    <w:rsid w:val="00971BD1"/>
    <w:rsid w:val="009914FB"/>
    <w:rsid w:val="009A6DAE"/>
    <w:rsid w:val="009B0676"/>
    <w:rsid w:val="009D16C2"/>
    <w:rsid w:val="009F4CFB"/>
    <w:rsid w:val="00A1465E"/>
    <w:rsid w:val="00A15748"/>
    <w:rsid w:val="00A20BBF"/>
    <w:rsid w:val="00A24E30"/>
    <w:rsid w:val="00A33BB3"/>
    <w:rsid w:val="00A34F0B"/>
    <w:rsid w:val="00A36902"/>
    <w:rsid w:val="00A50678"/>
    <w:rsid w:val="00A57D29"/>
    <w:rsid w:val="00A810B3"/>
    <w:rsid w:val="00AD06B1"/>
    <w:rsid w:val="00AD4C26"/>
    <w:rsid w:val="00AE5077"/>
    <w:rsid w:val="00AE7999"/>
    <w:rsid w:val="00AF0831"/>
    <w:rsid w:val="00B4276C"/>
    <w:rsid w:val="00B54AB3"/>
    <w:rsid w:val="00B56C81"/>
    <w:rsid w:val="00B729E0"/>
    <w:rsid w:val="00BB010D"/>
    <w:rsid w:val="00BB41CC"/>
    <w:rsid w:val="00BC7B49"/>
    <w:rsid w:val="00BD5D10"/>
    <w:rsid w:val="00BF4EE4"/>
    <w:rsid w:val="00C005FA"/>
    <w:rsid w:val="00C1069F"/>
    <w:rsid w:val="00C170CB"/>
    <w:rsid w:val="00C336D0"/>
    <w:rsid w:val="00C471C0"/>
    <w:rsid w:val="00C621E3"/>
    <w:rsid w:val="00CC76D7"/>
    <w:rsid w:val="00CD28AE"/>
    <w:rsid w:val="00CD74AD"/>
    <w:rsid w:val="00D55B57"/>
    <w:rsid w:val="00D661E4"/>
    <w:rsid w:val="00D93BAB"/>
    <w:rsid w:val="00DB672E"/>
    <w:rsid w:val="00DC0157"/>
    <w:rsid w:val="00DD5474"/>
    <w:rsid w:val="00EB04EB"/>
    <w:rsid w:val="00F21FBA"/>
    <w:rsid w:val="00F24945"/>
    <w:rsid w:val="00F52013"/>
    <w:rsid w:val="00F73314"/>
    <w:rsid w:val="00F90D1E"/>
    <w:rsid w:val="00F91506"/>
    <w:rsid w:val="00FB5FF7"/>
    <w:rsid w:val="00FC52CF"/>
    <w:rsid w:val="00FD1E2A"/>
    <w:rsid w:val="00FF69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DB76"/>
  <w15:docId w15:val="{297F42BE-9020-49A9-9A0A-F6D390A9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73ACC"/>
  </w:style>
  <w:style w:type="paragraph" w:styleId="Header">
    <w:name w:val="header"/>
    <w:basedOn w:val="Normal"/>
    <w:link w:val="HeaderChar"/>
    <w:uiPriority w:val="99"/>
    <w:semiHidden/>
    <w:unhideWhenUsed/>
    <w:rsid w:val="00373A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3ACC"/>
  </w:style>
  <w:style w:type="paragraph" w:styleId="Footer">
    <w:name w:val="footer"/>
    <w:basedOn w:val="Normal"/>
    <w:link w:val="FooterChar"/>
    <w:uiPriority w:val="99"/>
    <w:unhideWhenUsed/>
    <w:rsid w:val="00373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CC"/>
  </w:style>
  <w:style w:type="paragraph" w:styleId="BalloonText">
    <w:name w:val="Balloon Text"/>
    <w:basedOn w:val="Normal"/>
    <w:link w:val="BalloonTextChar"/>
    <w:uiPriority w:val="99"/>
    <w:semiHidden/>
    <w:unhideWhenUsed/>
    <w:rsid w:val="00AD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6B1"/>
    <w:rPr>
      <w:rFonts w:ascii="Tahoma" w:hAnsi="Tahoma" w:cs="Tahoma"/>
      <w:sz w:val="16"/>
      <w:szCs w:val="16"/>
    </w:rPr>
  </w:style>
  <w:style w:type="character" w:styleId="CommentReference">
    <w:name w:val="annotation reference"/>
    <w:basedOn w:val="DefaultParagraphFont"/>
    <w:uiPriority w:val="99"/>
    <w:semiHidden/>
    <w:unhideWhenUsed/>
    <w:rsid w:val="009914FB"/>
    <w:rPr>
      <w:sz w:val="16"/>
      <w:szCs w:val="16"/>
    </w:rPr>
  </w:style>
  <w:style w:type="paragraph" w:styleId="CommentText">
    <w:name w:val="annotation text"/>
    <w:basedOn w:val="Normal"/>
    <w:link w:val="CommentTextChar"/>
    <w:uiPriority w:val="99"/>
    <w:semiHidden/>
    <w:unhideWhenUsed/>
    <w:rsid w:val="009914FB"/>
    <w:pPr>
      <w:spacing w:line="240" w:lineRule="auto"/>
    </w:pPr>
    <w:rPr>
      <w:sz w:val="20"/>
      <w:szCs w:val="20"/>
    </w:rPr>
  </w:style>
  <w:style w:type="character" w:customStyle="1" w:styleId="CommentTextChar">
    <w:name w:val="Comment Text Char"/>
    <w:basedOn w:val="DefaultParagraphFont"/>
    <w:link w:val="CommentText"/>
    <w:uiPriority w:val="99"/>
    <w:semiHidden/>
    <w:rsid w:val="009914FB"/>
    <w:rPr>
      <w:sz w:val="20"/>
      <w:szCs w:val="20"/>
    </w:rPr>
  </w:style>
  <w:style w:type="paragraph" w:styleId="CommentSubject">
    <w:name w:val="annotation subject"/>
    <w:basedOn w:val="CommentText"/>
    <w:next w:val="CommentText"/>
    <w:link w:val="CommentSubjectChar"/>
    <w:uiPriority w:val="99"/>
    <w:semiHidden/>
    <w:unhideWhenUsed/>
    <w:rsid w:val="009914FB"/>
    <w:rPr>
      <w:b/>
      <w:bCs/>
    </w:rPr>
  </w:style>
  <w:style w:type="character" w:customStyle="1" w:styleId="CommentSubjectChar">
    <w:name w:val="Comment Subject Char"/>
    <w:basedOn w:val="CommentTextChar"/>
    <w:link w:val="CommentSubject"/>
    <w:uiPriority w:val="99"/>
    <w:semiHidden/>
    <w:rsid w:val="00991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c.yew@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bioinformatics.psb.ugent.be/webtools/Ven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CF72-AA8A-440B-B6FB-F68CE3F2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8380</Words>
  <Characters>47770</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C. Yew</dc:creator>
  <cp:lastModifiedBy>Ager, Beverley J.</cp:lastModifiedBy>
  <cp:revision>2</cp:revision>
  <dcterms:created xsi:type="dcterms:W3CDTF">2018-05-16T18:23:00Z</dcterms:created>
  <dcterms:modified xsi:type="dcterms:W3CDTF">2018-05-16T18:23:00Z</dcterms:modified>
</cp:coreProperties>
</file>