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2" w:rsidRPr="00F44BAC" w:rsidRDefault="004273B2" w:rsidP="00456C31">
      <w:pPr>
        <w:spacing w:after="0" w:line="360" w:lineRule="auto"/>
        <w:rPr>
          <w:rFonts w:ascii="Arial" w:hAnsi="Arial" w:cs="Arial"/>
          <w:caps/>
          <w:color w:val="000000"/>
          <w:sz w:val="20"/>
          <w:szCs w:val="20"/>
        </w:rPr>
      </w:pPr>
      <w:r w:rsidRPr="00F44BAC">
        <w:rPr>
          <w:rFonts w:ascii="Arial" w:hAnsi="Arial" w:cs="Arial"/>
          <w:caps/>
          <w:color w:val="000000"/>
          <w:sz w:val="20"/>
          <w:szCs w:val="20"/>
        </w:rPr>
        <w:t>sediments, sec 2 • physical and biogeochemical processes • research article</w:t>
      </w:r>
    </w:p>
    <w:p w:rsidR="004273B2" w:rsidRDefault="004273B2" w:rsidP="00456C31">
      <w:pPr>
        <w:pStyle w:val="NoSpacing"/>
        <w:spacing w:line="360" w:lineRule="auto"/>
        <w:rPr>
          <w:rFonts w:ascii="Arial" w:hAnsi="Arial" w:cs="Arial"/>
          <w:b/>
          <w:sz w:val="20"/>
          <w:szCs w:val="20"/>
        </w:rPr>
      </w:pPr>
    </w:p>
    <w:p w:rsidR="004273B2" w:rsidRDefault="004273B2" w:rsidP="00456C31">
      <w:pPr>
        <w:pStyle w:val="NoSpacing"/>
        <w:spacing w:line="360" w:lineRule="auto"/>
        <w:rPr>
          <w:rFonts w:ascii="Arial" w:hAnsi="Arial" w:cs="Arial"/>
          <w:b/>
          <w:sz w:val="20"/>
          <w:szCs w:val="20"/>
        </w:rPr>
      </w:pPr>
      <w:r>
        <w:rPr>
          <w:rFonts w:ascii="Arial" w:hAnsi="Arial" w:cs="Arial"/>
          <w:b/>
          <w:sz w:val="20"/>
          <w:szCs w:val="20"/>
        </w:rPr>
        <w:t>Modelling macro nutrients in shelf sea sediments: fitting model output to experimental data using a genetic algorithm</w:t>
      </w:r>
    </w:p>
    <w:p w:rsidR="004273B2" w:rsidRPr="00F44BAC" w:rsidRDefault="004273B2" w:rsidP="00456C31">
      <w:pPr>
        <w:pStyle w:val="NoSpacing"/>
        <w:spacing w:line="360" w:lineRule="auto"/>
        <w:rPr>
          <w:rFonts w:ascii="Arial" w:hAnsi="Arial" w:cs="Arial"/>
          <w:b/>
          <w:sz w:val="20"/>
          <w:szCs w:val="20"/>
        </w:rPr>
      </w:pPr>
    </w:p>
    <w:p w:rsidR="004273B2" w:rsidRPr="00F44BAC" w:rsidRDefault="004273B2" w:rsidP="00456C31">
      <w:pPr>
        <w:pStyle w:val="NoSpacing"/>
        <w:spacing w:line="360" w:lineRule="auto"/>
        <w:rPr>
          <w:rFonts w:ascii="Arial" w:hAnsi="Arial" w:cs="Arial"/>
          <w:b/>
          <w:sz w:val="20"/>
          <w:szCs w:val="20"/>
        </w:rPr>
      </w:pPr>
      <w:r w:rsidRPr="00356A63">
        <w:rPr>
          <w:rFonts w:ascii="Arial" w:hAnsi="Arial" w:cs="Arial"/>
          <w:b/>
          <w:sz w:val="20"/>
          <w:szCs w:val="20"/>
        </w:rPr>
        <w:t>Christopher C. Woo</w:t>
      </w:r>
      <w:r>
        <w:rPr>
          <w:rFonts w:ascii="Arial" w:hAnsi="Arial" w:cs="Arial"/>
          <w:b/>
          <w:sz w:val="20"/>
          <w:szCs w:val="20"/>
        </w:rPr>
        <w:t xml:space="preserve">d • </w:t>
      </w:r>
      <w:r w:rsidRPr="00356A63">
        <w:rPr>
          <w:rFonts w:ascii="Arial" w:hAnsi="Arial" w:cs="Arial"/>
          <w:b/>
          <w:sz w:val="20"/>
          <w:szCs w:val="20"/>
        </w:rPr>
        <w:t>Peter J. Statham</w:t>
      </w:r>
      <w:r>
        <w:rPr>
          <w:rFonts w:ascii="Arial" w:hAnsi="Arial" w:cs="Arial"/>
          <w:b/>
          <w:sz w:val="20"/>
          <w:szCs w:val="20"/>
        </w:rPr>
        <w:t xml:space="preserve"> • </w:t>
      </w:r>
      <w:r w:rsidRPr="00356A63">
        <w:rPr>
          <w:rFonts w:ascii="Arial" w:hAnsi="Arial" w:cs="Arial"/>
          <w:b/>
          <w:sz w:val="20"/>
          <w:szCs w:val="20"/>
        </w:rPr>
        <w:t>Boris A. Kelly-Gerreyn</w:t>
      </w:r>
      <w:r>
        <w:rPr>
          <w:rFonts w:ascii="Arial" w:hAnsi="Arial" w:cs="Arial"/>
          <w:b/>
          <w:sz w:val="20"/>
          <w:szCs w:val="20"/>
        </w:rPr>
        <w:t xml:space="preserve"> • </w:t>
      </w:r>
      <w:r w:rsidRPr="00356A63">
        <w:rPr>
          <w:rFonts w:ascii="Arial" w:hAnsi="Arial" w:cs="Arial"/>
          <w:b/>
          <w:sz w:val="20"/>
          <w:szCs w:val="20"/>
        </w:rPr>
        <w:t>Adrian P. Martin</w:t>
      </w:r>
    </w:p>
    <w:p w:rsidR="004273B2" w:rsidRPr="00356A63" w:rsidRDefault="004273B2" w:rsidP="00456C31">
      <w:pPr>
        <w:pStyle w:val="NoSpacing"/>
        <w:spacing w:line="360" w:lineRule="auto"/>
        <w:rPr>
          <w:rFonts w:ascii="Arial" w:hAnsi="Arial" w:cs="Arial"/>
          <w:b/>
          <w:sz w:val="20"/>
          <w:szCs w:val="20"/>
          <w:vertAlign w:val="superscript"/>
        </w:rPr>
      </w:pPr>
    </w:p>
    <w:p w:rsidR="004273B2" w:rsidRPr="00F44BAC" w:rsidRDefault="004273B2" w:rsidP="00456C31">
      <w:pPr>
        <w:pStyle w:val="NoSpacing"/>
        <w:spacing w:line="360" w:lineRule="auto"/>
        <w:rPr>
          <w:rFonts w:ascii="Arial" w:hAnsi="Arial" w:cs="Arial"/>
          <w:sz w:val="20"/>
          <w:szCs w:val="20"/>
        </w:rPr>
      </w:pPr>
      <w:r w:rsidRPr="00F44BAC">
        <w:rPr>
          <w:rFonts w:ascii="Arial" w:hAnsi="Arial" w:cs="Arial"/>
          <w:sz w:val="20"/>
          <w:szCs w:val="20"/>
        </w:rPr>
        <w:t>C. C. Wood (</w:t>
      </w:r>
      <w:r w:rsidRPr="00F44BAC">
        <w:rPr>
          <w:rFonts w:ascii="Wingdings" w:hAnsi="Wingdings" w:cs="Arial"/>
          <w:sz w:val="20"/>
          <w:szCs w:val="20"/>
        </w:rPr>
        <w:t></w:t>
      </w:r>
      <w:r w:rsidRPr="00F44BAC">
        <w:rPr>
          <w:rFonts w:ascii="Arial" w:hAnsi="Arial" w:cs="Arial"/>
          <w:sz w:val="20"/>
          <w:szCs w:val="20"/>
        </w:rPr>
        <w:t>) • P. J. Statham</w:t>
      </w:r>
    </w:p>
    <w:p w:rsidR="004273B2" w:rsidRDefault="004273B2" w:rsidP="00456C31">
      <w:pPr>
        <w:pStyle w:val="NoSpacing"/>
        <w:spacing w:line="360" w:lineRule="auto"/>
        <w:rPr>
          <w:rFonts w:ascii="Arial" w:hAnsi="Arial" w:cs="Arial"/>
          <w:sz w:val="20"/>
          <w:szCs w:val="20"/>
        </w:rPr>
      </w:pPr>
      <w:r w:rsidRPr="00356A63">
        <w:rPr>
          <w:rStyle w:val="apple-style-span"/>
          <w:rFonts w:ascii="Arial" w:hAnsi="Arial" w:cs="Arial"/>
          <w:bCs/>
          <w:color w:val="000000"/>
          <w:sz w:val="20"/>
          <w:szCs w:val="20"/>
        </w:rPr>
        <w:t xml:space="preserve">Ocean </w:t>
      </w:r>
      <w:r>
        <w:rPr>
          <w:rStyle w:val="apple-style-span"/>
          <w:rFonts w:ascii="Arial" w:hAnsi="Arial" w:cs="Arial"/>
          <w:bCs/>
          <w:color w:val="000000"/>
          <w:sz w:val="20"/>
          <w:szCs w:val="20"/>
        </w:rPr>
        <w:t>a</w:t>
      </w:r>
      <w:r w:rsidRPr="00356A63">
        <w:rPr>
          <w:rStyle w:val="apple-style-span"/>
          <w:rFonts w:ascii="Arial" w:hAnsi="Arial" w:cs="Arial"/>
          <w:bCs/>
          <w:color w:val="000000"/>
          <w:sz w:val="20"/>
          <w:szCs w:val="20"/>
        </w:rPr>
        <w:t xml:space="preserve">nd Earth Science, National Oceanography Centre Southampton, </w:t>
      </w:r>
      <w:smartTag w:uri="urn:schemas-microsoft-com:office:smarttags" w:element="PlaceType">
        <w:r w:rsidRPr="00356A63">
          <w:rPr>
            <w:rFonts w:ascii="Arial" w:hAnsi="Arial" w:cs="Arial"/>
            <w:sz w:val="20"/>
            <w:szCs w:val="20"/>
          </w:rPr>
          <w:t>University</w:t>
        </w:r>
      </w:smartTag>
      <w:r w:rsidRPr="00356A63">
        <w:rPr>
          <w:rFonts w:ascii="Arial" w:hAnsi="Arial" w:cs="Arial"/>
          <w:sz w:val="20"/>
          <w:szCs w:val="20"/>
        </w:rPr>
        <w:t xml:space="preserve"> of </w:t>
      </w:r>
      <w:smartTag w:uri="urn:schemas-microsoft-com:office:smarttags" w:element="PlaceName">
        <w:r w:rsidRPr="00356A63">
          <w:rPr>
            <w:rFonts w:ascii="Arial" w:hAnsi="Arial" w:cs="Arial"/>
            <w:sz w:val="20"/>
            <w:szCs w:val="20"/>
          </w:rPr>
          <w:t>Southampton</w:t>
        </w:r>
      </w:smartTag>
      <w:r w:rsidRPr="00356A63">
        <w:rPr>
          <w:rFonts w:ascii="Arial" w:hAnsi="Arial" w:cs="Arial"/>
          <w:sz w:val="20"/>
          <w:szCs w:val="20"/>
        </w:rPr>
        <w:t xml:space="preserve"> Waterfront Campus, </w:t>
      </w:r>
      <w:smartTag w:uri="urn:schemas-microsoft-com:office:smarttags" w:element="place">
        <w:r w:rsidRPr="00356A63">
          <w:rPr>
            <w:rFonts w:ascii="Arial" w:hAnsi="Arial" w:cs="Arial"/>
            <w:sz w:val="20"/>
            <w:szCs w:val="20"/>
          </w:rPr>
          <w:t xml:space="preserve">European Way, </w:t>
        </w:r>
        <w:smartTag w:uri="urn:schemas-microsoft-com:office:smarttags" w:element="City">
          <w:r w:rsidRPr="00356A63">
            <w:rPr>
              <w:rFonts w:ascii="Arial" w:hAnsi="Arial" w:cs="Arial"/>
              <w:sz w:val="20"/>
              <w:szCs w:val="20"/>
            </w:rPr>
            <w:t>Southampton</w:t>
          </w:r>
        </w:smartTag>
        <w:r w:rsidRPr="00356A63">
          <w:rPr>
            <w:rFonts w:ascii="Arial" w:hAnsi="Arial" w:cs="Arial"/>
            <w:sz w:val="20"/>
            <w:szCs w:val="20"/>
          </w:rPr>
          <w:t xml:space="preserve">, </w:t>
        </w:r>
        <w:smartTag w:uri="urn:schemas-microsoft-com:office:smarttags" w:element="PostalCode">
          <w:r w:rsidRPr="00356A63">
            <w:rPr>
              <w:rFonts w:ascii="Arial" w:hAnsi="Arial" w:cs="Arial"/>
              <w:sz w:val="20"/>
              <w:szCs w:val="20"/>
            </w:rPr>
            <w:t>SO14 3ZH</w:t>
          </w:r>
        </w:smartTag>
        <w:r>
          <w:rPr>
            <w:rFonts w:ascii="Arial" w:hAnsi="Arial" w:cs="Arial"/>
            <w:sz w:val="20"/>
            <w:szCs w:val="20"/>
          </w:rPr>
          <w:t xml:space="preserve">, </w:t>
        </w:r>
        <w:smartTag w:uri="urn:schemas-microsoft-com:office:smarttags" w:element="country-region">
          <w:r>
            <w:rPr>
              <w:rFonts w:ascii="Arial" w:hAnsi="Arial" w:cs="Arial"/>
              <w:sz w:val="20"/>
              <w:szCs w:val="20"/>
            </w:rPr>
            <w:t>United Kingdom</w:t>
          </w:r>
        </w:smartTag>
      </w:smartTag>
    </w:p>
    <w:p w:rsidR="004273B2" w:rsidRPr="003B3C13" w:rsidRDefault="004273B2" w:rsidP="00456C31">
      <w:pPr>
        <w:pStyle w:val="NoSpacing"/>
        <w:spacing w:line="360" w:lineRule="auto"/>
        <w:rPr>
          <w:rFonts w:ascii="Arial" w:hAnsi="Arial" w:cs="Arial"/>
          <w:sz w:val="20"/>
          <w:szCs w:val="20"/>
        </w:rPr>
      </w:pPr>
    </w:p>
    <w:p w:rsidR="004273B2" w:rsidRPr="00F44BAC" w:rsidRDefault="004273B2" w:rsidP="00456C31">
      <w:pPr>
        <w:pStyle w:val="NoSpacing"/>
        <w:spacing w:line="360" w:lineRule="auto"/>
        <w:rPr>
          <w:rFonts w:ascii="Arial" w:hAnsi="Arial" w:cs="Arial"/>
          <w:sz w:val="20"/>
          <w:szCs w:val="20"/>
        </w:rPr>
      </w:pPr>
      <w:r w:rsidRPr="00F44BAC">
        <w:rPr>
          <w:rFonts w:ascii="Arial" w:hAnsi="Arial" w:cs="Arial"/>
          <w:sz w:val="20"/>
          <w:szCs w:val="20"/>
        </w:rPr>
        <w:t>B. A. Kelly-Gerreyn • A. P. Martin</w:t>
      </w:r>
      <w:r w:rsidRPr="00F44BAC" w:rsidDel="005C4D73">
        <w:rPr>
          <w:rFonts w:ascii="Arial" w:hAnsi="Arial" w:cs="Arial"/>
          <w:sz w:val="20"/>
          <w:szCs w:val="20"/>
        </w:rPr>
        <w:t xml:space="preserve"> </w:t>
      </w:r>
    </w:p>
    <w:p w:rsidR="004273B2" w:rsidRPr="00356A63" w:rsidRDefault="004273B2" w:rsidP="00456C31">
      <w:pPr>
        <w:pStyle w:val="NoSpacing"/>
        <w:spacing w:line="360" w:lineRule="auto"/>
        <w:rPr>
          <w:rFonts w:ascii="Arial" w:hAnsi="Arial" w:cs="Arial"/>
          <w:b/>
          <w:sz w:val="20"/>
          <w:szCs w:val="20"/>
        </w:rPr>
      </w:pPr>
      <w:r w:rsidRPr="00356A63">
        <w:rPr>
          <w:rFonts w:ascii="Arial" w:hAnsi="Arial" w:cs="Arial"/>
          <w:sz w:val="20"/>
          <w:szCs w:val="20"/>
        </w:rPr>
        <w:t>NERC Strategic Research Division, National Oceanography Centre Southampton,</w:t>
      </w:r>
      <w:r w:rsidRPr="00356A63">
        <w:rPr>
          <w:rFonts w:ascii="Arial" w:hAnsi="Arial" w:cs="Arial"/>
          <w:b/>
          <w:sz w:val="20"/>
          <w:szCs w:val="20"/>
        </w:rPr>
        <w:t xml:space="preserve"> </w:t>
      </w:r>
      <w:smartTag w:uri="urn:schemas-microsoft-com:office:smarttags" w:element="PlaceType">
        <w:r w:rsidRPr="00356A63">
          <w:rPr>
            <w:rFonts w:ascii="Arial" w:hAnsi="Arial" w:cs="Arial"/>
            <w:sz w:val="20"/>
            <w:szCs w:val="20"/>
          </w:rPr>
          <w:t>University</w:t>
        </w:r>
      </w:smartTag>
      <w:r w:rsidRPr="00356A63">
        <w:rPr>
          <w:rFonts w:ascii="Arial" w:hAnsi="Arial" w:cs="Arial"/>
          <w:sz w:val="20"/>
          <w:szCs w:val="20"/>
        </w:rPr>
        <w:t xml:space="preserve"> of </w:t>
      </w:r>
      <w:smartTag w:uri="urn:schemas-microsoft-com:office:smarttags" w:element="PlaceName">
        <w:r w:rsidRPr="00356A63">
          <w:rPr>
            <w:rFonts w:ascii="Arial" w:hAnsi="Arial" w:cs="Arial"/>
            <w:sz w:val="20"/>
            <w:szCs w:val="20"/>
          </w:rPr>
          <w:t>Southampton</w:t>
        </w:r>
      </w:smartTag>
      <w:r w:rsidRPr="00356A63">
        <w:rPr>
          <w:rFonts w:ascii="Arial" w:hAnsi="Arial" w:cs="Arial"/>
          <w:sz w:val="20"/>
          <w:szCs w:val="20"/>
        </w:rPr>
        <w:t xml:space="preserve"> Waterfront Campus, </w:t>
      </w:r>
      <w:smartTag w:uri="urn:schemas-microsoft-com:office:smarttags" w:element="place">
        <w:r w:rsidRPr="00356A63">
          <w:rPr>
            <w:rFonts w:ascii="Arial" w:hAnsi="Arial" w:cs="Arial"/>
            <w:sz w:val="20"/>
            <w:szCs w:val="20"/>
          </w:rPr>
          <w:t xml:space="preserve">European Way, </w:t>
        </w:r>
        <w:smartTag w:uri="urn:schemas-microsoft-com:office:smarttags" w:element="City">
          <w:r w:rsidRPr="00356A63">
            <w:rPr>
              <w:rFonts w:ascii="Arial" w:hAnsi="Arial" w:cs="Arial"/>
              <w:sz w:val="20"/>
              <w:szCs w:val="20"/>
            </w:rPr>
            <w:t>Southampton</w:t>
          </w:r>
        </w:smartTag>
        <w:r w:rsidRPr="00356A63">
          <w:rPr>
            <w:rFonts w:ascii="Arial" w:hAnsi="Arial" w:cs="Arial"/>
            <w:sz w:val="20"/>
            <w:szCs w:val="20"/>
          </w:rPr>
          <w:t xml:space="preserve">, </w:t>
        </w:r>
        <w:smartTag w:uri="urn:schemas-microsoft-com:office:smarttags" w:element="PostalCode">
          <w:r w:rsidRPr="00356A63">
            <w:rPr>
              <w:rFonts w:ascii="Arial" w:hAnsi="Arial" w:cs="Arial"/>
              <w:sz w:val="20"/>
              <w:szCs w:val="20"/>
            </w:rPr>
            <w:t>SO14 3ZH</w:t>
          </w:r>
        </w:smartTag>
        <w:r>
          <w:rPr>
            <w:rFonts w:ascii="Arial" w:hAnsi="Arial" w:cs="Arial"/>
            <w:sz w:val="20"/>
            <w:szCs w:val="20"/>
          </w:rPr>
          <w:t xml:space="preserve">, </w:t>
        </w:r>
        <w:smartTag w:uri="urn:schemas-microsoft-com:office:smarttags" w:element="country-region">
          <w:r>
            <w:rPr>
              <w:rFonts w:ascii="Arial" w:hAnsi="Arial" w:cs="Arial"/>
              <w:sz w:val="20"/>
              <w:szCs w:val="20"/>
            </w:rPr>
            <w:t>United Kingdom</w:t>
          </w:r>
        </w:smartTag>
      </w:smartTag>
    </w:p>
    <w:p w:rsidR="004273B2" w:rsidRDefault="004273B2" w:rsidP="00456C31">
      <w:pPr>
        <w:pStyle w:val="NoSpacing"/>
        <w:spacing w:line="360" w:lineRule="auto"/>
        <w:rPr>
          <w:rFonts w:ascii="Arial" w:hAnsi="Arial" w:cs="Arial"/>
          <w:sz w:val="20"/>
          <w:szCs w:val="20"/>
        </w:rPr>
      </w:pPr>
    </w:p>
    <w:p w:rsidR="004273B2" w:rsidRDefault="004273B2" w:rsidP="00456C31">
      <w:pPr>
        <w:pStyle w:val="NoSpacing"/>
        <w:spacing w:line="360" w:lineRule="auto"/>
        <w:rPr>
          <w:rFonts w:ascii="Arial" w:hAnsi="Arial" w:cs="Arial"/>
          <w:sz w:val="20"/>
          <w:szCs w:val="20"/>
        </w:rPr>
      </w:pPr>
      <w:r>
        <w:rPr>
          <w:rFonts w:ascii="Arial" w:hAnsi="Arial" w:cs="Arial"/>
          <w:sz w:val="20"/>
          <w:szCs w:val="20"/>
        </w:rPr>
        <w:t>C. C. Wood</w:t>
      </w:r>
    </w:p>
    <w:p w:rsidR="004273B2" w:rsidRDefault="004273B2" w:rsidP="003B3C13">
      <w:pPr>
        <w:pStyle w:val="NoSpacing"/>
        <w:spacing w:line="360" w:lineRule="auto"/>
        <w:rPr>
          <w:rFonts w:ascii="Arial" w:hAnsi="Arial" w:cs="Arial"/>
          <w:sz w:val="20"/>
          <w:szCs w:val="20"/>
        </w:rPr>
      </w:pPr>
      <w:r>
        <w:rPr>
          <w:rFonts w:ascii="Arial" w:hAnsi="Arial" w:cs="Arial"/>
          <w:sz w:val="20"/>
          <w:szCs w:val="20"/>
        </w:rPr>
        <w:t xml:space="preserve">Current address: Scientific Computing Department, Science &amp; Technology Facilities Council, Rutherford Appleton Laboratory, </w:t>
      </w:r>
      <w:smartTag w:uri="urn:schemas-microsoft-com:office:smarttags" w:element="City">
        <w:smartTag w:uri="urn:schemas-microsoft-com:office:smarttags" w:element="place">
          <w:r>
            <w:rPr>
              <w:rFonts w:ascii="Arial" w:hAnsi="Arial" w:cs="Arial"/>
              <w:sz w:val="20"/>
              <w:szCs w:val="20"/>
            </w:rPr>
            <w:t>Didcot</w:t>
          </w:r>
        </w:smartTag>
        <w:r>
          <w:rPr>
            <w:rFonts w:ascii="Arial" w:hAnsi="Arial" w:cs="Arial"/>
            <w:sz w:val="20"/>
            <w:szCs w:val="20"/>
          </w:rPr>
          <w:t xml:space="preserve">, </w:t>
        </w:r>
        <w:smartTag w:uri="urn:schemas-microsoft-com:office:smarttags" w:element="PostalCode">
          <w:r>
            <w:rPr>
              <w:rFonts w:ascii="Arial" w:hAnsi="Arial" w:cs="Arial"/>
              <w:sz w:val="20"/>
              <w:szCs w:val="20"/>
            </w:rPr>
            <w:t>OX11 0QX</w:t>
          </w:r>
        </w:smartTag>
        <w:r>
          <w:rPr>
            <w:rFonts w:ascii="Arial" w:hAnsi="Arial" w:cs="Arial"/>
            <w:sz w:val="20"/>
            <w:szCs w:val="20"/>
          </w:rPr>
          <w:t xml:space="preserve">, </w:t>
        </w:r>
        <w:smartTag w:uri="urn:schemas-microsoft-com:office:smarttags" w:element="country-region">
          <w:r>
            <w:rPr>
              <w:rFonts w:ascii="Arial" w:hAnsi="Arial" w:cs="Arial"/>
              <w:sz w:val="20"/>
              <w:szCs w:val="20"/>
            </w:rPr>
            <w:t>United Kingdom</w:t>
          </w:r>
        </w:smartTag>
      </w:smartTag>
    </w:p>
    <w:p w:rsidR="004273B2" w:rsidRDefault="004273B2" w:rsidP="00456C31">
      <w:pPr>
        <w:pStyle w:val="NoSpacing"/>
        <w:spacing w:line="360" w:lineRule="auto"/>
        <w:rPr>
          <w:rFonts w:ascii="Arial" w:hAnsi="Arial" w:cs="Arial"/>
          <w:sz w:val="20"/>
          <w:szCs w:val="20"/>
        </w:rPr>
      </w:pPr>
    </w:p>
    <w:p w:rsidR="004273B2" w:rsidRPr="00F44BAC" w:rsidRDefault="004273B2" w:rsidP="00456C31">
      <w:pPr>
        <w:pStyle w:val="NoSpacing"/>
        <w:spacing w:line="360" w:lineRule="auto"/>
        <w:rPr>
          <w:rFonts w:ascii="Arial" w:hAnsi="Arial" w:cs="Arial"/>
          <w:sz w:val="20"/>
          <w:szCs w:val="20"/>
        </w:rPr>
      </w:pPr>
      <w:r w:rsidRPr="00F44BAC">
        <w:rPr>
          <w:rFonts w:ascii="Arial" w:hAnsi="Arial" w:cs="Arial"/>
          <w:sz w:val="20"/>
          <w:szCs w:val="20"/>
        </w:rPr>
        <w:t>B. A. Kelly-Gerreyn</w:t>
      </w:r>
    </w:p>
    <w:p w:rsidR="004273B2" w:rsidRPr="00356A63" w:rsidRDefault="004273B2" w:rsidP="00456C31">
      <w:pPr>
        <w:pStyle w:val="NoSpacing"/>
        <w:spacing w:line="360" w:lineRule="auto"/>
        <w:rPr>
          <w:rFonts w:ascii="Arial" w:hAnsi="Arial" w:cs="Arial"/>
          <w:sz w:val="20"/>
          <w:szCs w:val="20"/>
        </w:rPr>
      </w:pPr>
      <w:r w:rsidRPr="00356A63">
        <w:rPr>
          <w:rFonts w:ascii="Arial" w:hAnsi="Arial" w:cs="Arial"/>
          <w:sz w:val="20"/>
          <w:szCs w:val="20"/>
        </w:rPr>
        <w:t xml:space="preserve">Current address: Australian Bureau of Meteorology, GPO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56A63">
                <w:rPr>
                  <w:rFonts w:ascii="Arial" w:hAnsi="Arial" w:cs="Arial"/>
                  <w:sz w:val="20"/>
                  <w:szCs w:val="20"/>
                </w:rPr>
                <w:t>Box 1289</w:t>
              </w:r>
            </w:smartTag>
          </w:smartTag>
          <w:r w:rsidRPr="00356A63">
            <w:rPr>
              <w:rFonts w:ascii="Arial" w:hAnsi="Arial" w:cs="Arial"/>
              <w:sz w:val="20"/>
              <w:szCs w:val="20"/>
            </w:rPr>
            <w:t xml:space="preserve">, </w:t>
          </w:r>
          <w:smartTag w:uri="urn:schemas-microsoft-com:office:smarttags" w:element="City">
            <w:r w:rsidRPr="00356A63">
              <w:rPr>
                <w:rFonts w:ascii="Arial" w:hAnsi="Arial" w:cs="Arial"/>
                <w:sz w:val="20"/>
                <w:szCs w:val="20"/>
              </w:rPr>
              <w:t>Melbourne</w:t>
            </w:r>
          </w:smartTag>
        </w:smartTag>
      </w:smartTag>
      <w:r w:rsidRPr="00356A63">
        <w:rPr>
          <w:rFonts w:ascii="Arial" w:hAnsi="Arial" w:cs="Arial"/>
          <w:sz w:val="20"/>
          <w:szCs w:val="20"/>
        </w:rPr>
        <w:t>, VIC 3001</w:t>
      </w:r>
      <w:r>
        <w:rPr>
          <w:rFonts w:ascii="Arial" w:hAnsi="Arial" w:cs="Arial"/>
          <w:sz w:val="20"/>
          <w:szCs w:val="20"/>
        </w:rPr>
        <w:t xml:space="preserve">, </w:t>
      </w:r>
      <w:smartTag w:uri="urn:schemas-microsoft-com:office:smarttags" w:element="country-region">
        <w:smartTag w:uri="urn:schemas-microsoft-com:office:smarttags" w:element="place">
          <w:r>
            <w:rPr>
              <w:rFonts w:ascii="Arial" w:hAnsi="Arial" w:cs="Arial"/>
              <w:sz w:val="20"/>
              <w:szCs w:val="20"/>
            </w:rPr>
            <w:t>Australia</w:t>
          </w:r>
        </w:smartTag>
      </w:smartTag>
    </w:p>
    <w:p w:rsidR="004273B2" w:rsidRDefault="004273B2" w:rsidP="00456C31">
      <w:pPr>
        <w:pStyle w:val="NoSpacing"/>
        <w:spacing w:line="360" w:lineRule="auto"/>
        <w:rPr>
          <w:rFonts w:ascii="Arial" w:hAnsi="Arial" w:cs="Arial"/>
          <w:b/>
          <w:sz w:val="20"/>
          <w:szCs w:val="20"/>
        </w:rPr>
      </w:pPr>
    </w:p>
    <w:p w:rsidR="004273B2" w:rsidRPr="00356A63" w:rsidRDefault="004273B2" w:rsidP="00456C31">
      <w:pPr>
        <w:pStyle w:val="NoSpacing"/>
        <w:spacing w:line="360" w:lineRule="auto"/>
        <w:rPr>
          <w:rFonts w:ascii="Arial" w:hAnsi="Arial" w:cs="Arial"/>
          <w:b/>
          <w:sz w:val="20"/>
          <w:szCs w:val="20"/>
        </w:rPr>
      </w:pPr>
    </w:p>
    <w:p w:rsidR="004273B2" w:rsidRDefault="004273B2" w:rsidP="00456C31">
      <w:pPr>
        <w:spacing w:after="0" w:line="360" w:lineRule="auto"/>
        <w:rPr>
          <w:rFonts w:ascii="Arial" w:hAnsi="Arial" w:cs="Arial"/>
          <w:sz w:val="20"/>
          <w:szCs w:val="20"/>
        </w:rPr>
      </w:pPr>
      <w:r w:rsidRPr="00F44BAC">
        <w:rPr>
          <w:rFonts w:ascii="Arial" w:hAnsi="Arial" w:cs="Arial"/>
          <w:sz w:val="20"/>
          <w:szCs w:val="20"/>
        </w:rPr>
        <w:t>(</w:t>
      </w:r>
      <w:r w:rsidRPr="00F44BAC">
        <w:rPr>
          <w:rFonts w:ascii="Wingdings" w:hAnsi="Wingdings" w:cs="Arial"/>
          <w:sz w:val="20"/>
          <w:szCs w:val="20"/>
        </w:rPr>
        <w:t></w:t>
      </w:r>
      <w:r w:rsidRPr="00F44BAC">
        <w:rPr>
          <w:rFonts w:ascii="Arial" w:hAnsi="Arial" w:cs="Arial"/>
          <w:sz w:val="20"/>
          <w:szCs w:val="20"/>
        </w:rPr>
        <w:t>)</w:t>
      </w:r>
      <w:r>
        <w:rPr>
          <w:rFonts w:ascii="Arial" w:hAnsi="Arial" w:cs="Arial"/>
          <w:sz w:val="20"/>
          <w:szCs w:val="20"/>
        </w:rPr>
        <w:t xml:space="preserve"> </w:t>
      </w:r>
      <w:r w:rsidRPr="00F44BAC">
        <w:rPr>
          <w:rFonts w:ascii="Arial" w:hAnsi="Arial" w:cs="Arial"/>
          <w:b/>
          <w:sz w:val="20"/>
          <w:szCs w:val="20"/>
          <w:vertAlign w:val="superscript"/>
        </w:rPr>
        <w:t xml:space="preserve"> </w:t>
      </w:r>
      <w:r w:rsidRPr="00F44BAC">
        <w:rPr>
          <w:rFonts w:ascii="Arial" w:hAnsi="Arial" w:cs="Arial"/>
          <w:b/>
          <w:sz w:val="20"/>
          <w:szCs w:val="20"/>
        </w:rPr>
        <w:t>Corresponding author:</w:t>
      </w:r>
      <w:r w:rsidRPr="00356A63">
        <w:rPr>
          <w:rFonts w:ascii="Arial" w:hAnsi="Arial" w:cs="Arial"/>
          <w:sz w:val="20"/>
          <w:szCs w:val="20"/>
        </w:rPr>
        <w:t xml:space="preserve"> </w:t>
      </w:r>
    </w:p>
    <w:p w:rsidR="004273B2" w:rsidRDefault="004273B2" w:rsidP="00456C31">
      <w:pPr>
        <w:spacing w:after="0" w:line="360" w:lineRule="auto"/>
        <w:rPr>
          <w:rFonts w:ascii="Arial" w:hAnsi="Arial" w:cs="Arial"/>
          <w:sz w:val="20"/>
          <w:szCs w:val="20"/>
        </w:rPr>
      </w:pPr>
      <w:r>
        <w:rPr>
          <w:rFonts w:ascii="Arial" w:hAnsi="Arial" w:cs="Arial"/>
          <w:sz w:val="20"/>
          <w:szCs w:val="20"/>
        </w:rPr>
        <w:t>Christopher C. Wood</w:t>
      </w:r>
    </w:p>
    <w:p w:rsidR="004273B2" w:rsidRPr="003B3C13" w:rsidRDefault="004273B2" w:rsidP="003B3C13">
      <w:pPr>
        <w:spacing w:after="0" w:line="360" w:lineRule="auto"/>
        <w:rPr>
          <w:rFonts w:ascii="Arial" w:hAnsi="Arial" w:cs="Arial"/>
          <w:sz w:val="20"/>
          <w:szCs w:val="20"/>
        </w:rPr>
      </w:pPr>
      <w:r w:rsidRPr="003B3C13">
        <w:rPr>
          <w:rFonts w:ascii="Arial" w:hAnsi="Arial" w:cs="Arial"/>
          <w:sz w:val="20"/>
          <w:szCs w:val="20"/>
        </w:rPr>
        <w:t xml:space="preserve">Tel. +44 (0) </w:t>
      </w:r>
      <w:r>
        <w:rPr>
          <w:rFonts w:ascii="Arial" w:hAnsi="Arial" w:cs="Arial"/>
          <w:sz w:val="20"/>
          <w:szCs w:val="20"/>
        </w:rPr>
        <w:t>1235 567864</w:t>
      </w:r>
    </w:p>
    <w:p w:rsidR="004273B2" w:rsidRPr="003B3C13" w:rsidRDefault="004273B2" w:rsidP="003B3C13">
      <w:pPr>
        <w:spacing w:after="0" w:line="360" w:lineRule="auto"/>
        <w:rPr>
          <w:rFonts w:ascii="Arial" w:hAnsi="Arial" w:cs="Arial"/>
          <w:sz w:val="20"/>
          <w:szCs w:val="20"/>
        </w:rPr>
      </w:pPr>
      <w:r w:rsidRPr="003B3C13">
        <w:rPr>
          <w:rFonts w:ascii="Arial" w:hAnsi="Arial" w:cs="Arial"/>
          <w:sz w:val="20"/>
          <w:szCs w:val="20"/>
        </w:rPr>
        <w:t>e-mail: chris.wood@</w:t>
      </w:r>
      <w:r>
        <w:rPr>
          <w:rFonts w:ascii="Arial" w:hAnsi="Arial" w:cs="Arial"/>
          <w:sz w:val="20"/>
          <w:szCs w:val="20"/>
        </w:rPr>
        <w:t>stfc</w:t>
      </w:r>
      <w:r w:rsidRPr="003B3C13">
        <w:rPr>
          <w:rFonts w:ascii="Arial" w:hAnsi="Arial" w:cs="Arial"/>
          <w:sz w:val="20"/>
          <w:szCs w:val="20"/>
        </w:rPr>
        <w:t>.ac.uk</w:t>
      </w:r>
    </w:p>
    <w:p w:rsidR="004273B2" w:rsidRPr="003B3C13" w:rsidRDefault="004273B2" w:rsidP="00456C31">
      <w:pPr>
        <w:spacing w:after="0" w:line="360" w:lineRule="auto"/>
        <w:rPr>
          <w:rFonts w:ascii="Arial" w:hAnsi="Arial" w:cs="Arial"/>
          <w:sz w:val="20"/>
          <w:szCs w:val="20"/>
        </w:rPr>
      </w:pPr>
    </w:p>
    <w:p w:rsidR="004273B2" w:rsidRPr="003B3C13" w:rsidRDefault="004273B2" w:rsidP="00456C31">
      <w:pPr>
        <w:spacing w:after="0" w:line="360" w:lineRule="auto"/>
        <w:rPr>
          <w:rFonts w:ascii="Arial" w:hAnsi="Arial" w:cs="Arial"/>
          <w:sz w:val="20"/>
          <w:szCs w:val="20"/>
        </w:rPr>
      </w:pPr>
    </w:p>
    <w:p w:rsidR="004273B2" w:rsidRPr="00356A63" w:rsidRDefault="004273B2" w:rsidP="00456C31">
      <w:pPr>
        <w:spacing w:after="0" w:line="360" w:lineRule="auto"/>
        <w:jc w:val="both"/>
        <w:outlineLvl w:val="0"/>
        <w:rPr>
          <w:rFonts w:ascii="Arial" w:hAnsi="Arial" w:cs="Arial"/>
          <w:b/>
          <w:sz w:val="20"/>
          <w:szCs w:val="20"/>
        </w:rPr>
      </w:pPr>
      <w:r w:rsidRPr="00356A63">
        <w:rPr>
          <w:rFonts w:ascii="Arial" w:hAnsi="Arial" w:cs="Arial"/>
          <w:b/>
          <w:sz w:val="20"/>
          <w:szCs w:val="20"/>
        </w:rPr>
        <w:t>Abstract</w:t>
      </w:r>
    </w:p>
    <w:p w:rsidR="004273B2" w:rsidRDefault="004273B2" w:rsidP="00456C31">
      <w:pPr>
        <w:spacing w:after="0" w:line="360" w:lineRule="auto"/>
        <w:jc w:val="both"/>
        <w:outlineLvl w:val="0"/>
        <w:rPr>
          <w:rFonts w:ascii="Arial" w:hAnsi="Arial" w:cs="Arial"/>
          <w:sz w:val="20"/>
          <w:szCs w:val="20"/>
        </w:rPr>
      </w:pPr>
      <w:r w:rsidRPr="00B63887">
        <w:rPr>
          <w:rFonts w:ascii="Arial" w:hAnsi="Arial" w:cs="Arial"/>
          <w:i/>
          <w:sz w:val="20"/>
          <w:szCs w:val="20"/>
        </w:rPr>
        <w:t>Purpose</w:t>
      </w:r>
      <w:r>
        <w:rPr>
          <w:rFonts w:ascii="Arial" w:hAnsi="Arial" w:cs="Arial"/>
          <w:i/>
          <w:sz w:val="20"/>
          <w:szCs w:val="20"/>
        </w:rPr>
        <w:t xml:space="preserve">: </w:t>
      </w:r>
      <w:r w:rsidRPr="00356A63">
        <w:rPr>
          <w:rFonts w:ascii="Arial" w:hAnsi="Arial" w:cs="Arial"/>
          <w:sz w:val="20"/>
          <w:szCs w:val="20"/>
        </w:rPr>
        <w:t xml:space="preserve">Diagenetic modelling, the mathematical simulation of the breakdown of sedimentary organic matter and subsequent fate of associated nutrients, has progressed to a point where complex, non-steady-state environments can be accurately modelled.  </w:t>
      </w:r>
      <w:r>
        <w:rPr>
          <w:rFonts w:ascii="Arial" w:hAnsi="Arial" w:cs="Arial"/>
          <w:sz w:val="20"/>
          <w:szCs w:val="20"/>
        </w:rPr>
        <w:t>A genetic algorithm has never been used in conjunction with an early-diagenetic model, and so we aim to discover whether this method is viable to determining a set of realistic model parameters, which itself is often a difficult task.</w:t>
      </w:r>
    </w:p>
    <w:p w:rsidR="004273B2" w:rsidRPr="00B63887" w:rsidRDefault="004273B2" w:rsidP="00456C31">
      <w:pPr>
        <w:spacing w:after="0" w:line="360" w:lineRule="auto"/>
        <w:jc w:val="both"/>
        <w:outlineLvl w:val="0"/>
        <w:rPr>
          <w:rFonts w:ascii="Arial" w:hAnsi="Arial" w:cs="Arial"/>
          <w:i/>
          <w:sz w:val="20"/>
          <w:szCs w:val="20"/>
        </w:rPr>
      </w:pPr>
      <w:r w:rsidRPr="00B63887">
        <w:rPr>
          <w:rFonts w:ascii="Arial" w:hAnsi="Arial" w:cs="Arial"/>
          <w:i/>
          <w:sz w:val="20"/>
          <w:szCs w:val="20"/>
        </w:rPr>
        <w:t>Materials and methods</w:t>
      </w:r>
      <w:r>
        <w:rPr>
          <w:rFonts w:ascii="Arial" w:hAnsi="Arial" w:cs="Arial"/>
          <w:i/>
          <w:sz w:val="20"/>
          <w:szCs w:val="20"/>
        </w:rPr>
        <w:t xml:space="preserve">: </w:t>
      </w:r>
      <w:r>
        <w:rPr>
          <w:rFonts w:ascii="Arial" w:hAnsi="Arial" w:cs="Arial"/>
          <w:sz w:val="20"/>
          <w:szCs w:val="20"/>
        </w:rPr>
        <w:t>A range of sensitivity</w:t>
      </w:r>
      <w:r w:rsidRPr="00356A63">
        <w:rPr>
          <w:rFonts w:ascii="Arial" w:hAnsi="Arial" w:cs="Arial"/>
          <w:sz w:val="20"/>
          <w:szCs w:val="20"/>
        </w:rPr>
        <w:t xml:space="preserve"> analyse</w:t>
      </w:r>
      <w:r>
        <w:rPr>
          <w:rFonts w:ascii="Arial" w:hAnsi="Arial" w:cs="Arial"/>
          <w:sz w:val="20"/>
          <w:szCs w:val="20"/>
        </w:rPr>
        <w:t xml:space="preserve">s were conducted to establish the parameters for which the model was most sensitive before a micro </w:t>
      </w:r>
      <w:r w:rsidRPr="00356A63">
        <w:rPr>
          <w:rFonts w:ascii="Arial" w:hAnsi="Arial" w:cs="Arial"/>
          <w:sz w:val="20"/>
          <w:szCs w:val="20"/>
        </w:rPr>
        <w:t xml:space="preserve">genetic algorithm was used to fit output from a previously published diagenetic model </w:t>
      </w:r>
      <w:r>
        <w:rPr>
          <w:rFonts w:ascii="Arial" w:hAnsi="Arial" w:cs="Arial"/>
          <w:sz w:val="20"/>
          <w:szCs w:val="20"/>
        </w:rPr>
        <w:t xml:space="preserve">(OMEXDIA) </w:t>
      </w:r>
      <w:r w:rsidRPr="00356A63">
        <w:rPr>
          <w:rFonts w:ascii="Arial" w:hAnsi="Arial" w:cs="Arial"/>
          <w:sz w:val="20"/>
          <w:szCs w:val="20"/>
        </w:rPr>
        <w:t>to observational data, taken</w:t>
      </w:r>
      <w:r>
        <w:rPr>
          <w:rFonts w:ascii="Arial" w:hAnsi="Arial" w:cs="Arial"/>
          <w:sz w:val="20"/>
          <w:szCs w:val="20"/>
        </w:rPr>
        <w:t xml:space="preserve"> at the North Dogger Site</w:t>
      </w:r>
      <w:r w:rsidRPr="00356A63">
        <w:rPr>
          <w:rFonts w:ascii="Arial" w:hAnsi="Arial" w:cs="Arial"/>
          <w:sz w:val="20"/>
          <w:szCs w:val="20"/>
        </w:rPr>
        <w:t xml:space="preserve"> from a series of </w:t>
      </w:r>
      <w:r>
        <w:rPr>
          <w:rFonts w:ascii="Arial" w:hAnsi="Arial" w:cs="Arial"/>
          <w:sz w:val="20"/>
          <w:szCs w:val="20"/>
        </w:rPr>
        <w:t xml:space="preserve">cruises in the </w:t>
      </w:r>
      <w:r w:rsidRPr="00356A63">
        <w:rPr>
          <w:rFonts w:ascii="Arial" w:hAnsi="Arial" w:cs="Arial"/>
          <w:sz w:val="20"/>
          <w:szCs w:val="20"/>
        </w:rPr>
        <w:t>North Sea.</w:t>
      </w:r>
      <w:r>
        <w:rPr>
          <w:rFonts w:ascii="Arial" w:hAnsi="Arial" w:cs="Arial"/>
          <w:sz w:val="20"/>
          <w:szCs w:val="20"/>
        </w:rPr>
        <w:t xml:space="preserve">  Profiles of carbon, oxygen, nitrate and ammonia were considered.</w:t>
      </w:r>
      <w:r w:rsidRPr="00356A63">
        <w:rPr>
          <w:rFonts w:ascii="Arial" w:hAnsi="Arial" w:cs="Arial"/>
          <w:sz w:val="20"/>
          <w:szCs w:val="20"/>
        </w:rPr>
        <w:t xml:space="preserve">  </w:t>
      </w:r>
      <w:r>
        <w:rPr>
          <w:rFonts w:ascii="Arial" w:hAnsi="Arial" w:cs="Arial"/>
          <w:sz w:val="20"/>
          <w:szCs w:val="20"/>
        </w:rPr>
        <w:t xml:space="preserve">The method allows a set of parameters to be determined in a manner analogous to </w:t>
      </w:r>
      <w:r>
        <w:rPr>
          <w:rFonts w:ascii="Arial" w:hAnsi="Arial" w:cs="Arial"/>
          <w:sz w:val="20"/>
          <w:szCs w:val="20"/>
        </w:rPr>
        <w:lastRenderedPageBreak/>
        <w:t>natural selection.  Each iteration of the genetic algorithm within each experiment decreases the variance between the observed profiles and those calculated by OMEXDIA.</w:t>
      </w:r>
    </w:p>
    <w:p w:rsidR="004273B2" w:rsidRPr="00B63887" w:rsidRDefault="004273B2" w:rsidP="00456C31">
      <w:pPr>
        <w:spacing w:after="0" w:line="360" w:lineRule="auto"/>
        <w:jc w:val="both"/>
        <w:outlineLvl w:val="0"/>
        <w:rPr>
          <w:rFonts w:ascii="Arial" w:hAnsi="Arial" w:cs="Arial"/>
          <w:i/>
          <w:sz w:val="20"/>
          <w:szCs w:val="20"/>
        </w:rPr>
      </w:pPr>
      <w:r w:rsidRPr="00B63887">
        <w:rPr>
          <w:rFonts w:ascii="Arial" w:hAnsi="Arial" w:cs="Arial"/>
          <w:i/>
          <w:sz w:val="20"/>
          <w:szCs w:val="20"/>
        </w:rPr>
        <w:t>Results and discussion</w:t>
      </w:r>
      <w:r>
        <w:rPr>
          <w:rFonts w:ascii="Arial" w:hAnsi="Arial" w:cs="Arial"/>
          <w:i/>
          <w:sz w:val="20"/>
          <w:szCs w:val="20"/>
        </w:rPr>
        <w:t xml:space="preserve">: </w:t>
      </w:r>
      <w:r>
        <w:rPr>
          <w:rFonts w:ascii="Arial" w:hAnsi="Arial" w:cs="Arial"/>
          <w:sz w:val="20"/>
          <w:szCs w:val="20"/>
        </w:rPr>
        <w:t xml:space="preserve">Despite some of the observed profiles, particularly for carbon, showing unusual patterns, the genetic algorithm was able to generate a set of parameters which was able to fit the observations.  The genetic algorithm can therefore </w:t>
      </w:r>
      <w:r w:rsidRPr="00356A63">
        <w:rPr>
          <w:rFonts w:ascii="Arial" w:hAnsi="Arial" w:cs="Arial"/>
          <w:sz w:val="20"/>
          <w:szCs w:val="20"/>
        </w:rPr>
        <w:t xml:space="preserve">help to determine </w:t>
      </w:r>
      <w:r>
        <w:rPr>
          <w:rFonts w:ascii="Arial" w:hAnsi="Arial" w:cs="Arial"/>
          <w:sz w:val="20"/>
          <w:szCs w:val="20"/>
        </w:rPr>
        <w:t xml:space="preserve">the values of other </w:t>
      </w:r>
      <w:r w:rsidRPr="00356A63">
        <w:rPr>
          <w:rFonts w:ascii="Arial" w:hAnsi="Arial" w:cs="Arial"/>
          <w:sz w:val="20"/>
          <w:szCs w:val="20"/>
        </w:rPr>
        <w:t>parameters used in the model</w:t>
      </w:r>
      <w:r>
        <w:rPr>
          <w:rFonts w:ascii="Arial" w:hAnsi="Arial" w:cs="Arial"/>
          <w:sz w:val="20"/>
          <w:szCs w:val="20"/>
        </w:rPr>
        <w:t xml:space="preserve">, for which observational values are difficult to measure (e.g. the flux of organic matter to the sediment from the overlying water column and the rates of degradation of organic matter).  </w:t>
      </w:r>
      <w:r w:rsidRPr="00356A63">
        <w:rPr>
          <w:rFonts w:ascii="Arial" w:hAnsi="Arial" w:cs="Arial"/>
          <w:sz w:val="20"/>
          <w:szCs w:val="20"/>
        </w:rPr>
        <w:t>We also show that the values of the par</w:t>
      </w:r>
      <w:r>
        <w:rPr>
          <w:rFonts w:ascii="Arial" w:hAnsi="Arial" w:cs="Arial"/>
          <w:sz w:val="20"/>
          <w:szCs w:val="20"/>
        </w:rPr>
        <w:t xml:space="preserve">ameters determined by the micro </w:t>
      </w:r>
      <w:r w:rsidRPr="00356A63">
        <w:rPr>
          <w:rFonts w:ascii="Arial" w:hAnsi="Arial" w:cs="Arial"/>
          <w:sz w:val="20"/>
          <w:szCs w:val="20"/>
        </w:rPr>
        <w:t xml:space="preserve">genetic algorithm technique are able to be used in a </w:t>
      </w:r>
      <w:r>
        <w:rPr>
          <w:rFonts w:ascii="Arial" w:hAnsi="Arial" w:cs="Arial"/>
          <w:sz w:val="20"/>
          <w:szCs w:val="20"/>
        </w:rPr>
        <w:t xml:space="preserve">potentially </w:t>
      </w:r>
      <w:r w:rsidRPr="00356A63">
        <w:rPr>
          <w:rFonts w:ascii="Arial" w:hAnsi="Arial" w:cs="Arial"/>
          <w:sz w:val="20"/>
          <w:szCs w:val="20"/>
        </w:rPr>
        <w:t>temporally predictive manner.</w:t>
      </w:r>
    </w:p>
    <w:p w:rsidR="004273B2" w:rsidRPr="00B63887" w:rsidRDefault="004273B2" w:rsidP="00456C31">
      <w:pPr>
        <w:spacing w:after="0" w:line="360" w:lineRule="auto"/>
        <w:jc w:val="both"/>
        <w:outlineLvl w:val="0"/>
        <w:rPr>
          <w:rFonts w:ascii="Arial" w:hAnsi="Arial" w:cs="Arial"/>
          <w:i/>
          <w:sz w:val="20"/>
          <w:szCs w:val="20"/>
        </w:rPr>
      </w:pPr>
      <w:r w:rsidRPr="00B63887">
        <w:rPr>
          <w:rFonts w:ascii="Arial" w:hAnsi="Arial" w:cs="Arial"/>
          <w:i/>
          <w:sz w:val="20"/>
          <w:szCs w:val="20"/>
        </w:rPr>
        <w:t>Conclusions</w:t>
      </w:r>
      <w:r>
        <w:rPr>
          <w:rFonts w:ascii="Arial" w:hAnsi="Arial" w:cs="Arial"/>
          <w:i/>
          <w:sz w:val="20"/>
          <w:szCs w:val="20"/>
        </w:rPr>
        <w:t xml:space="preserve">: </w:t>
      </w:r>
      <w:r>
        <w:rPr>
          <w:rFonts w:ascii="Arial" w:hAnsi="Arial" w:cs="Arial"/>
          <w:sz w:val="20"/>
          <w:szCs w:val="20"/>
        </w:rPr>
        <w:t xml:space="preserve">The micro </w:t>
      </w:r>
      <w:r w:rsidRPr="00356A63">
        <w:rPr>
          <w:rFonts w:ascii="Arial" w:hAnsi="Arial" w:cs="Arial"/>
          <w:sz w:val="20"/>
          <w:szCs w:val="20"/>
        </w:rPr>
        <w:t xml:space="preserve">genetic algorithm </w:t>
      </w:r>
      <w:r>
        <w:rPr>
          <w:rFonts w:ascii="Arial" w:hAnsi="Arial" w:cs="Arial"/>
          <w:sz w:val="20"/>
          <w:szCs w:val="20"/>
        </w:rPr>
        <w:t xml:space="preserve">used </w:t>
      </w:r>
      <w:r w:rsidRPr="00356A63">
        <w:rPr>
          <w:rFonts w:ascii="Arial" w:hAnsi="Arial" w:cs="Arial"/>
          <w:sz w:val="20"/>
          <w:szCs w:val="20"/>
        </w:rPr>
        <w:t xml:space="preserve">is a viable method to fit carbon and nutrient sedimentary profiles </w:t>
      </w:r>
      <w:r>
        <w:rPr>
          <w:rFonts w:ascii="Arial" w:hAnsi="Arial" w:cs="Arial"/>
          <w:sz w:val="20"/>
          <w:szCs w:val="20"/>
        </w:rPr>
        <w:t>observed in</w:t>
      </w:r>
      <w:r w:rsidRPr="00356A63">
        <w:rPr>
          <w:rFonts w:ascii="Arial" w:hAnsi="Arial" w:cs="Arial"/>
          <w:sz w:val="20"/>
          <w:szCs w:val="20"/>
        </w:rPr>
        <w:t xml:space="preserve"> complex, dynamic shelf sea systems, </w:t>
      </w:r>
      <w:r>
        <w:rPr>
          <w:rFonts w:ascii="Arial" w:hAnsi="Arial" w:cs="Arial"/>
          <w:sz w:val="20"/>
          <w:szCs w:val="20"/>
        </w:rPr>
        <w:t>despite OMEXDIA originally being designed for a different sedimentary environment.  The results therefore show that this novel use of a genetic algorithm is a suitable method for both model calibration and validation, and that the technique may help in explaining processes which are poorly understood.</w:t>
      </w:r>
    </w:p>
    <w:p w:rsidR="004273B2" w:rsidRDefault="004273B2" w:rsidP="00456C31">
      <w:pPr>
        <w:spacing w:after="0" w:line="360" w:lineRule="auto"/>
        <w:jc w:val="both"/>
        <w:outlineLvl w:val="0"/>
        <w:rPr>
          <w:rFonts w:ascii="Arial" w:hAnsi="Arial" w:cs="Arial"/>
          <w:b/>
          <w:sz w:val="20"/>
          <w:szCs w:val="20"/>
        </w:rPr>
      </w:pPr>
    </w:p>
    <w:p w:rsidR="004273B2" w:rsidRDefault="004273B2" w:rsidP="00456C31">
      <w:pPr>
        <w:spacing w:after="0" w:line="360" w:lineRule="auto"/>
        <w:jc w:val="both"/>
        <w:outlineLvl w:val="0"/>
        <w:rPr>
          <w:rFonts w:ascii="Arial" w:hAnsi="Arial" w:cs="Arial"/>
          <w:sz w:val="20"/>
          <w:szCs w:val="20"/>
        </w:rPr>
      </w:pPr>
      <w:r w:rsidRPr="00356A63">
        <w:rPr>
          <w:rFonts w:ascii="Arial" w:hAnsi="Arial" w:cs="Arial"/>
          <w:b/>
          <w:sz w:val="20"/>
          <w:szCs w:val="20"/>
        </w:rPr>
        <w:t>Keywords</w:t>
      </w:r>
      <w:r>
        <w:rPr>
          <w:rFonts w:ascii="Arial" w:hAnsi="Arial" w:cs="Arial"/>
          <w:b/>
          <w:sz w:val="20"/>
          <w:szCs w:val="20"/>
        </w:rPr>
        <w:t xml:space="preserve">  </w:t>
      </w:r>
      <w:r w:rsidRPr="00356A63">
        <w:rPr>
          <w:rFonts w:ascii="Arial" w:hAnsi="Arial" w:cs="Arial"/>
          <w:sz w:val="20"/>
          <w:szCs w:val="20"/>
        </w:rPr>
        <w:t>Diagenetic modelling</w:t>
      </w:r>
      <w:r>
        <w:rPr>
          <w:rFonts w:ascii="Arial" w:hAnsi="Arial" w:cs="Arial"/>
          <w:sz w:val="20"/>
          <w:szCs w:val="20"/>
        </w:rPr>
        <w:t xml:space="preserve"> • Early-diagenesis • G</w:t>
      </w:r>
      <w:r w:rsidRPr="00356A63">
        <w:rPr>
          <w:rFonts w:ascii="Arial" w:hAnsi="Arial" w:cs="Arial"/>
          <w:sz w:val="20"/>
          <w:szCs w:val="20"/>
        </w:rPr>
        <w:t>enetic algorithm</w:t>
      </w:r>
      <w:r>
        <w:rPr>
          <w:rFonts w:ascii="Arial" w:hAnsi="Arial" w:cs="Arial"/>
          <w:sz w:val="20"/>
          <w:szCs w:val="20"/>
        </w:rPr>
        <w:t xml:space="preserve"> • </w:t>
      </w:r>
      <w:smartTag w:uri="urn:schemas-microsoft-com:office:smarttags" w:element="place">
        <w:r>
          <w:rPr>
            <w:rFonts w:ascii="Arial" w:hAnsi="Arial" w:cs="Arial"/>
            <w:sz w:val="20"/>
            <w:szCs w:val="20"/>
          </w:rPr>
          <w:t>North Sea</w:t>
        </w:r>
      </w:smartTag>
      <w:r>
        <w:rPr>
          <w:rFonts w:ascii="Arial" w:hAnsi="Arial" w:cs="Arial"/>
          <w:sz w:val="20"/>
          <w:szCs w:val="20"/>
        </w:rPr>
        <w:t xml:space="preserve"> • P</w:t>
      </w:r>
      <w:r w:rsidRPr="00356A63">
        <w:rPr>
          <w:rFonts w:ascii="Arial" w:hAnsi="Arial" w:cs="Arial"/>
          <w:sz w:val="20"/>
          <w:szCs w:val="20"/>
        </w:rPr>
        <w:t>arameter optimisation</w:t>
      </w:r>
      <w:r>
        <w:rPr>
          <w:rFonts w:ascii="Arial" w:hAnsi="Arial" w:cs="Arial"/>
          <w:sz w:val="20"/>
          <w:szCs w:val="20"/>
        </w:rPr>
        <w:t xml:space="preserve"> • Sedimentary biogeochemistry</w:t>
      </w:r>
    </w:p>
    <w:p w:rsidR="004273B2" w:rsidRDefault="004273B2" w:rsidP="00456C31">
      <w:pPr>
        <w:spacing w:after="0" w:line="360" w:lineRule="auto"/>
        <w:jc w:val="both"/>
        <w:outlineLvl w:val="0"/>
        <w:rPr>
          <w:rFonts w:ascii="Arial" w:hAnsi="Arial" w:cs="Arial"/>
          <w:sz w:val="20"/>
          <w:szCs w:val="20"/>
        </w:rPr>
      </w:pPr>
    </w:p>
    <w:p w:rsidR="004273B2" w:rsidRDefault="004273B2" w:rsidP="00456C31">
      <w:pPr>
        <w:spacing w:after="0" w:line="360" w:lineRule="auto"/>
        <w:rPr>
          <w:rFonts w:ascii="Arial" w:hAnsi="Arial" w:cs="Arial"/>
          <w:sz w:val="20"/>
          <w:szCs w:val="20"/>
        </w:rPr>
      </w:pPr>
    </w:p>
    <w:p w:rsidR="004273B2" w:rsidRPr="00456C31" w:rsidRDefault="004273B2" w:rsidP="00456C31">
      <w:pPr>
        <w:spacing w:after="0" w:line="360" w:lineRule="auto"/>
        <w:jc w:val="both"/>
        <w:outlineLvl w:val="0"/>
        <w:rPr>
          <w:rFonts w:ascii="Arial" w:hAnsi="Arial" w:cs="Arial"/>
          <w:b/>
          <w:sz w:val="20"/>
          <w:szCs w:val="20"/>
        </w:rPr>
      </w:pPr>
      <w:r w:rsidRPr="00456C31">
        <w:rPr>
          <w:rFonts w:ascii="Arial" w:hAnsi="Arial" w:cs="Arial"/>
          <w:b/>
          <w:sz w:val="20"/>
          <w:szCs w:val="20"/>
        </w:rPr>
        <w:t>1 Introduction</w:t>
      </w:r>
    </w:p>
    <w:p w:rsidR="004273B2" w:rsidRPr="00356A63" w:rsidRDefault="004273B2" w:rsidP="00456C31">
      <w:pPr>
        <w:spacing w:after="0" w:line="360" w:lineRule="auto"/>
        <w:ind w:firstLine="720"/>
        <w:jc w:val="both"/>
        <w:rPr>
          <w:rFonts w:ascii="Arial" w:hAnsi="Arial" w:cs="Arial"/>
          <w:sz w:val="20"/>
          <w:szCs w:val="20"/>
        </w:rPr>
      </w:pPr>
      <w:r w:rsidRPr="00356A63">
        <w:rPr>
          <w:rFonts w:ascii="Arial" w:hAnsi="Arial" w:cs="Arial"/>
          <w:sz w:val="20"/>
          <w:szCs w:val="20"/>
        </w:rPr>
        <w:t xml:space="preserve">Early diagenesis, the bacteria-mediated degradation of organic matter in aquatic sediments, is an important process in the wider biogeochemical </w:t>
      </w:r>
      <w:r>
        <w:rPr>
          <w:rFonts w:ascii="Arial" w:hAnsi="Arial" w:cs="Arial"/>
          <w:sz w:val="20"/>
          <w:szCs w:val="20"/>
        </w:rPr>
        <w:t>cycling of nutrients important to life, such as carbon, oxygen, and nitrogen</w:t>
      </w:r>
      <w:r w:rsidRPr="00356A63">
        <w:rPr>
          <w:rFonts w:ascii="Arial" w:hAnsi="Arial" w:cs="Arial"/>
          <w:sz w:val="20"/>
          <w:szCs w:val="20"/>
        </w:rPr>
        <w:t>, and is particularly important in shelf seas.  In brief, early diagenesis refers to the set of reactions leading to the breakdown of organic matter; the order of these reactions is controlled by the thermodynamics and kinetics of the reactions, with more energetically-favourable reactions happening first, tend</w:t>
      </w:r>
      <w:r>
        <w:rPr>
          <w:rFonts w:ascii="Arial" w:hAnsi="Arial" w:cs="Arial"/>
          <w:sz w:val="20"/>
          <w:szCs w:val="20"/>
        </w:rPr>
        <w:t>ing</w:t>
      </w:r>
      <w:r w:rsidRPr="00356A63">
        <w:rPr>
          <w:rFonts w:ascii="Arial" w:hAnsi="Arial" w:cs="Arial"/>
          <w:sz w:val="20"/>
          <w:szCs w:val="20"/>
        </w:rPr>
        <w:t xml:space="preserve"> to be closer to the sediment-water interface </w:t>
      </w:r>
      <w:r>
        <w:rPr>
          <w:rFonts w:ascii="Arial" w:hAnsi="Arial" w:cs="Arial"/>
          <w:sz w:val="20"/>
          <w:szCs w:val="20"/>
        </w:rPr>
        <w:fldChar w:fldCharType="begin"/>
      </w:r>
      <w:r>
        <w:rPr>
          <w:rFonts w:ascii="Arial" w:hAnsi="Arial" w:cs="Arial"/>
          <w:sz w:val="20"/>
          <w:szCs w:val="20"/>
        </w:rPr>
        <w:instrText xml:space="preserve"> ADDIN EN.CITE &lt;EndNote&gt;&lt;Cite&gt;&lt;Author&gt;Froelich&lt;/Author&gt;&lt;Year&gt;1979&lt;/Year&gt;&lt;RecNum&gt;7&lt;/RecNum&gt;&lt;DisplayText&gt;(Froelich et al. 1979; Burdige 2006)&lt;/DisplayText&gt;&lt;record&gt;&lt;rec-number&gt;7&lt;/rec-number&gt;&lt;foreign-keys&gt;&lt;key app="EN" db-id="0vsfsxd2mdfv56ewaa0xep9s9stwvf5dvpza"&gt;7&lt;/key&gt;&lt;key app="ENWeb" db-id="TAUIrQrtqgcAADSFcNs"&gt;6&lt;/key&gt;&lt;/foreign-keys&gt;&lt;ref-type name="Journal Article"&gt;17&lt;/ref-type&gt;&lt;contributors&gt;&lt;authors&gt;&lt;author&gt;Froelich, P.N.&lt;/author&gt;&lt;author&gt;Klinkhammer, G.P.&lt;/author&gt;&lt;author&gt;Bender, M.L.&lt;/author&gt;&lt;author&gt;Luedtke, N.A.&lt;/author&gt;&lt;author&gt;Heath, G.R.&lt;/author&gt;&lt;author&gt;Cullen, D.&lt;/author&gt;&lt;author&gt;Dauphin, P.&lt;/author&gt;&lt;author&gt;Hammond, D.&lt;/author&gt;&lt;author&gt;Hartman, B.&lt;/author&gt;&lt;author&gt;Maynard, V.&lt;/author&gt;&lt;/authors&gt;&lt;/contributors&gt;&lt;titles&gt;&lt;title&gt;Early oxidation of organic matter in pelagic sediments of the eastern equatorial Atlantic: suboxic diagenesis&lt;/title&gt;&lt;secondary-title&gt;Geochimica et Cosmochimica Acta&lt;/secondary-title&gt;&lt;/titles&gt;&lt;periodical&gt;&lt;full-title&gt;Geochimica et Cosmochimica Acta&lt;/full-title&gt;&lt;abbr-1&gt;Geochim. Cosmochim. Acta&lt;/abbr-1&gt;&lt;abbr-2&gt;Geochim Cosmochim Acta&lt;/abbr-2&gt;&lt;/periodical&gt;&lt;pages&gt;1075-1090&lt;/pages&gt;&lt;volume&gt;43&lt;/volume&gt;&lt;dates&gt;&lt;year&gt;1979&lt;/year&gt;&lt;/dates&gt;&lt;urls&gt;&lt;/urls&gt;&lt;/record&gt;&lt;/Cite&gt;&lt;Cite&gt;&lt;Author&gt;Burdige&lt;/Author&gt;&lt;Year&gt;2006&lt;/Year&gt;&lt;RecNum&gt;396&lt;/RecNum&gt;&lt;record&gt;&lt;rec-number&gt;396&lt;/rec-number&gt;&lt;foreign-keys&gt;&lt;key app="EN" db-id="0vsfsxd2mdfv56ewaa0xep9s9stwvf5dvpza"&gt;396&lt;/key&gt;&lt;key app="ENWeb" db-id="TAUIrQrtqgcAADSFcNs"&gt;362&lt;/key&gt;&lt;/foreign-keys&gt;&lt;ref-type name="Book"&gt;6&lt;/ref-type&gt;&lt;contributors&gt;&lt;authors&gt;&lt;author&gt;Burdige, David Jay&lt;/author&gt;&lt;/authors&gt;&lt;/contributors&gt;&lt;titles&gt;&lt;title&gt;Geochemistry of marine sediments&lt;/title&gt;&lt;/titles&gt;&lt;pages&gt;609&lt;/pages&gt;&lt;dates&gt;&lt;year&gt;2006&lt;/year&gt;&lt;/dates&gt;&lt;pub-location&gt;Princeton, NJ&lt;/pub-location&gt;&lt;publisher&gt;Princeton University Press&lt;/publisher&gt;&lt;isbn&gt;069109506X 9780691095066&lt;/isbn&gt;&lt;urls&gt;&lt;/urls&gt;&lt;/record&gt;&lt;/Cite&gt;&lt;/EndNote&gt;</w:instrText>
      </w:r>
      <w:r>
        <w:rPr>
          <w:rFonts w:ascii="Arial" w:hAnsi="Arial" w:cs="Arial"/>
          <w:sz w:val="20"/>
          <w:szCs w:val="20"/>
        </w:rPr>
        <w:fldChar w:fldCharType="separate"/>
      </w:r>
      <w:r>
        <w:rPr>
          <w:rFonts w:ascii="Arial" w:hAnsi="Arial" w:cs="Arial"/>
          <w:noProof/>
          <w:sz w:val="20"/>
          <w:szCs w:val="20"/>
        </w:rPr>
        <w:t>(Froelich et al. 1979; Burdige 2006)</w:t>
      </w:r>
      <w:r>
        <w:rPr>
          <w:rFonts w:ascii="Arial" w:hAnsi="Arial" w:cs="Arial"/>
          <w:sz w:val="20"/>
          <w:szCs w:val="20"/>
        </w:rPr>
        <w:fldChar w:fldCharType="end"/>
      </w:r>
      <w:r w:rsidRPr="00356A63">
        <w:rPr>
          <w:rFonts w:ascii="Arial" w:hAnsi="Arial" w:cs="Arial"/>
          <w:sz w:val="20"/>
          <w:szCs w:val="20"/>
        </w:rPr>
        <w:t xml:space="preserve">.  The reactions associated with early diagenesis, including secondary reactions such as the reoxidation of reduced compounds, and the order they occur in, are well defined </w:t>
      </w:r>
      <w:r>
        <w:rPr>
          <w:rFonts w:ascii="Arial" w:hAnsi="Arial" w:cs="Arial"/>
          <w:sz w:val="20"/>
          <w:szCs w:val="20"/>
        </w:rPr>
        <w:fldChar w:fldCharType="begin"/>
      </w:r>
      <w:r>
        <w:rPr>
          <w:rFonts w:ascii="Arial" w:hAnsi="Arial" w:cs="Arial"/>
          <w:sz w:val="20"/>
          <w:szCs w:val="20"/>
        </w:rPr>
        <w:instrText xml:space="preserve"> ADDIN EN.CITE &lt;EndNote&gt;&lt;Cite&gt;&lt;Author&gt;Froelich&lt;/Author&gt;&lt;Year&gt;1979&lt;/Year&gt;&lt;RecNum&gt;7&lt;/RecNum&gt;&lt;DisplayText&gt;(Froelich et al. 1979)&lt;/DisplayText&gt;&lt;record&gt;&lt;rec-number&gt;7&lt;/rec-number&gt;&lt;foreign-keys&gt;&lt;key app="EN" db-id="0vsfsxd2mdfv56ewaa0xep9s9stwvf5dvpza"&gt;7&lt;/key&gt;&lt;key app="ENWeb" db-id="TAUIrQrtqgcAADSFcNs"&gt;6&lt;/key&gt;&lt;/foreign-keys&gt;&lt;ref-type name="Journal Article"&gt;17&lt;/ref-type&gt;&lt;contributors&gt;&lt;authors&gt;&lt;author&gt;Froelich, P.N.&lt;/author&gt;&lt;author&gt;Klinkhammer, G.P.&lt;/author&gt;&lt;author&gt;Bender, M.L.&lt;/author&gt;&lt;author&gt;Luedtke, N.A.&lt;/author&gt;&lt;author&gt;Heath, G.R.&lt;/author&gt;&lt;author&gt;Cullen, D.&lt;/author&gt;&lt;author&gt;Dauphin, P.&lt;/author&gt;&lt;author&gt;Hammond, D.&lt;/author&gt;&lt;author&gt;Hartman, B.&lt;/author&gt;&lt;author&gt;Maynard, V.&lt;/author&gt;&lt;/authors&gt;&lt;/contributors&gt;&lt;titles&gt;&lt;title&gt;Early oxidation of organic matter in pelagic sediments of the eastern equatorial Atlantic: suboxic diagenesis&lt;/title&gt;&lt;secondary-title&gt;Geochimica et Cosmochimica Acta&lt;/secondary-title&gt;&lt;/titles&gt;&lt;periodical&gt;&lt;full-title&gt;Geochimica et Cosmochimica Acta&lt;/full-title&gt;&lt;abbr-1&gt;Geochim. Cosmochim. Acta&lt;/abbr-1&gt;&lt;abbr-2&gt;Geochim Cosmochim Acta&lt;/abbr-2&gt;&lt;/periodical&gt;&lt;pages&gt;1075-1090&lt;/pages&gt;&lt;volume&gt;43&lt;/volume&gt;&lt;dates&gt;&lt;year&gt;1979&lt;/year&gt;&lt;/dates&gt;&lt;urls&gt;&lt;/urls&gt;&lt;/record&gt;&lt;/Cite&gt;&lt;/EndNote&gt;</w:instrText>
      </w:r>
      <w:r>
        <w:rPr>
          <w:rFonts w:ascii="Arial" w:hAnsi="Arial" w:cs="Arial"/>
          <w:sz w:val="20"/>
          <w:szCs w:val="20"/>
        </w:rPr>
        <w:fldChar w:fldCharType="separate"/>
      </w:r>
      <w:r w:rsidRPr="00356A63">
        <w:rPr>
          <w:rFonts w:ascii="Arial" w:hAnsi="Arial" w:cs="Arial"/>
          <w:noProof/>
          <w:sz w:val="20"/>
          <w:szCs w:val="20"/>
        </w:rPr>
        <w:t>(Froelich et al. 1979)</w:t>
      </w:r>
      <w:r>
        <w:rPr>
          <w:rFonts w:ascii="Arial" w:hAnsi="Arial" w:cs="Arial"/>
          <w:sz w:val="20"/>
          <w:szCs w:val="20"/>
        </w:rPr>
        <w:fldChar w:fldCharType="end"/>
      </w:r>
      <w:r w:rsidRPr="00356A63">
        <w:rPr>
          <w:rFonts w:ascii="Arial" w:hAnsi="Arial" w:cs="Arial"/>
          <w:sz w:val="20"/>
          <w:szCs w:val="20"/>
        </w:rPr>
        <w:t xml:space="preserve">.  The dominant reactions in coastal waters and shelf seas with oxic bottom-waters, such as the </w:t>
      </w:r>
      <w:smartTag w:uri="urn:schemas-microsoft-com:office:smarttags" w:element="place">
        <w:r w:rsidRPr="00356A63">
          <w:rPr>
            <w:rFonts w:ascii="Arial" w:hAnsi="Arial" w:cs="Arial"/>
            <w:sz w:val="20"/>
            <w:szCs w:val="20"/>
          </w:rPr>
          <w:t>North Sea</w:t>
        </w:r>
      </w:smartTag>
      <w:r w:rsidRPr="00356A63">
        <w:rPr>
          <w:rFonts w:ascii="Arial" w:hAnsi="Arial" w:cs="Arial"/>
          <w:sz w:val="20"/>
          <w:szCs w:val="20"/>
        </w:rPr>
        <w:t>, are oxic mineralisation</w:t>
      </w:r>
      <w:r>
        <w:rPr>
          <w:rFonts w:ascii="Arial" w:hAnsi="Arial" w:cs="Arial"/>
          <w:sz w:val="20"/>
          <w:szCs w:val="20"/>
        </w:rPr>
        <w:t xml:space="preserve"> of organic matter</w:t>
      </w:r>
      <w:r w:rsidRPr="00356A63">
        <w:rPr>
          <w:rFonts w:ascii="Arial" w:hAnsi="Arial" w:cs="Arial"/>
          <w:sz w:val="20"/>
          <w:szCs w:val="20"/>
        </w:rPr>
        <w:t xml:space="preserve">, denitrification and sulphate reduction </w:t>
      </w:r>
      <w:r>
        <w:rPr>
          <w:rFonts w:ascii="Arial" w:hAnsi="Arial" w:cs="Arial"/>
          <w:sz w:val="20"/>
          <w:szCs w:val="20"/>
        </w:rPr>
        <w:fldChar w:fldCharType="begin">
          <w:fldData xml:space="preserve">PEVuZE5vdGU+PENpdGU+PEF1dGhvcj52YW4gUmFhcGhvcnN0PC9BdXRob3I+PFllYXI+MTk5MDwv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=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PEVuZE5vdGU+PENpdGU+PEF1dGhvcj52YW4gUmFhcGhvcnN0PC9BdXRob3I+PFllYXI+MTk5MDwv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=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(van Raaphorst et al. 1990; Henrichs 1992; Upton et al. 1993; Bottrell et al. 2009)</w:t>
      </w:r>
      <w:r>
        <w:rPr>
          <w:rFonts w:ascii="Arial" w:hAnsi="Arial" w:cs="Arial"/>
          <w:sz w:val="20"/>
          <w:szCs w:val="20"/>
        </w:rPr>
        <w:fldChar w:fldCharType="end"/>
      </w:r>
      <w:r w:rsidRPr="00356A63">
        <w:rPr>
          <w:rFonts w:ascii="Arial" w:hAnsi="Arial" w:cs="Arial"/>
          <w:sz w:val="20"/>
          <w:szCs w:val="20"/>
        </w:rPr>
        <w:t xml:space="preserve">.  Shelf seas are particularly important in global nutrient cycling, as they cover approximately 8% of the global ocean surface area and have been estimated to </w:t>
      </w:r>
      <w:r>
        <w:rPr>
          <w:rFonts w:ascii="Arial" w:hAnsi="Arial" w:cs="Arial"/>
          <w:sz w:val="20"/>
          <w:szCs w:val="20"/>
        </w:rPr>
        <w:t xml:space="preserve">account for </w:t>
      </w:r>
      <w:r w:rsidRPr="00356A63">
        <w:rPr>
          <w:rFonts w:ascii="Arial" w:hAnsi="Arial" w:cs="Arial"/>
          <w:sz w:val="20"/>
          <w:szCs w:val="20"/>
        </w:rPr>
        <w:t xml:space="preserve">80% of organic matter burial and 90% of sedimentary mineralisation </w:t>
      </w:r>
      <w:r w:rsidRPr="00356A63">
        <w:rPr>
          <w:rFonts w:ascii="Arial" w:hAnsi="Arial" w:cs="Arial"/>
          <w:sz w:val="20"/>
          <w:szCs w:val="20"/>
        </w:rPr>
        <w:fldChar w:fldCharType="begin"/>
      </w:r>
      <w:r w:rsidRPr="00356A63">
        <w:rPr>
          <w:rFonts w:ascii="Arial" w:hAnsi="Arial" w:cs="Arial"/>
          <w:sz w:val="20"/>
          <w:szCs w:val="20"/>
        </w:rPr>
        <w:instrText xml:space="preserve"> ADDIN EN.CITE &lt;EndNote&gt;&lt;Cite&gt;&lt;Author&gt;Wollast&lt;/Author&gt;&lt;Year&gt;1991&lt;/Year&gt;&lt;RecNum&gt;225&lt;/RecNum&gt;&lt;DisplayText&gt;(Wollast 1991)&lt;/DisplayText&gt;&lt;record&gt;&lt;rec-number&gt;225&lt;/rec-number&gt;&lt;foreign-keys&gt;&lt;key app="EN" db-id="0vsfsxd2mdfv56ewaa0xep9s9stwvf5dvpza"&gt;225&lt;/key&gt;&lt;key app="ENWeb" db-id="TAUIrQrtqgcAADSFcNs"&gt;203&lt;/key&gt;&lt;/foreign-keys&gt;&lt;ref-type name="Book Section"&gt;5&lt;/ref-type&gt;&lt;contributors&gt;&lt;authors&gt;&lt;author&gt;Wollast, R.&lt;/author&gt;&lt;/authors&gt;&lt;secondary-authors&gt;&lt;author&gt;Mantoura, R.F.C.&lt;/author&gt;&lt;author&gt;Martin, J.-M.&lt;/author&gt;&lt;author&gt;Wollast, R.&lt;/author&gt;&lt;/secondary-authors&gt;&lt;/contributors&gt;&lt;titles&gt;&lt;title&gt;The Coastal Organic Carbon Cycle: Fluxes, Sources, and Sinks&lt;/title&gt;&lt;secondary-title&gt;Ocean Margin Processes in Global Change&lt;/secondary-title&gt;&lt;/titles&gt;&lt;pages&gt;365-381&lt;/pages&gt;&lt;dates&gt;&lt;year&gt;1991&lt;/year&gt;&lt;/dates&gt;&lt;pub-location&gt;Chichester&lt;/pub-location&gt;&lt;publisher&gt;John Wiley &amp;amp; Sons&lt;/publisher&gt;&lt;urls&gt;&lt;/urls&gt;&lt;/record&gt;&lt;/Cite&gt;&lt;/EndNote&gt;</w:instrText>
      </w:r>
      <w:r w:rsidRPr="00356A63">
        <w:rPr>
          <w:rFonts w:ascii="Arial" w:hAnsi="Arial" w:cs="Arial"/>
          <w:sz w:val="20"/>
          <w:szCs w:val="20"/>
        </w:rPr>
        <w:fldChar w:fldCharType="separate"/>
      </w:r>
      <w:r w:rsidRPr="00356A63">
        <w:rPr>
          <w:rFonts w:ascii="Arial" w:hAnsi="Arial" w:cs="Arial"/>
          <w:noProof/>
          <w:sz w:val="20"/>
          <w:szCs w:val="20"/>
        </w:rPr>
        <w:t>(Wollast 1991)</w:t>
      </w:r>
      <w:r w:rsidRPr="00356A63">
        <w:rPr>
          <w:rFonts w:ascii="Arial" w:hAnsi="Arial" w:cs="Arial"/>
          <w:sz w:val="20"/>
          <w:szCs w:val="20"/>
        </w:rPr>
        <w:fldChar w:fldCharType="end"/>
      </w:r>
      <w:r w:rsidRPr="00356A63">
        <w:rPr>
          <w:rFonts w:ascii="Arial" w:hAnsi="Arial" w:cs="Arial"/>
          <w:sz w:val="20"/>
          <w:szCs w:val="20"/>
        </w:rPr>
        <w:t xml:space="preserve">, making them one of the most biogeochemically active areas of the biosphere </w:t>
      </w:r>
      <w:r>
        <w:rPr>
          <w:rFonts w:ascii="Arial" w:hAnsi="Arial" w:cs="Arial"/>
          <w:sz w:val="20"/>
          <w:szCs w:val="20"/>
        </w:rPr>
        <w:fldChar w:fldCharType="begin"/>
      </w:r>
      <w:r>
        <w:rPr>
          <w:rFonts w:ascii="Arial" w:hAnsi="Arial" w:cs="Arial"/>
          <w:sz w:val="20"/>
          <w:szCs w:val="20"/>
        </w:rPr>
        <w:instrText xml:space="preserve"> ADDIN EN.CITE &lt;EndNote&gt;&lt;Cite&gt;&lt;Author&gt;Gattuso&lt;/Author&gt;&lt;Year&gt;1998&lt;/Year&gt;&lt;RecNum&gt;1060&lt;/RecNum&gt;&lt;DisplayText&gt;(Gattuso et al. 1998)&lt;/DisplayText&gt;&lt;record&gt;&lt;rec-number&gt;1060&lt;/rec-number&gt;&lt;foreign-keys&gt;&lt;key app="EN" db-id="0vsfsxd2mdfv56ewaa0xep9s9stwvf5dvpza"&gt;1060&lt;/key&gt;&lt;/foreign-keys&gt;&lt;ref-type name="Journal Article"&gt;17&lt;/ref-type&gt;&lt;contributors&gt;&lt;authors&gt;&lt;author&gt;Gattuso, J.-P.&lt;/author&gt;&lt;author&gt;Frankignoulle, M.&lt;/author&gt;&lt;author&gt;Wollast, R.&lt;/author&gt;&lt;/authors&gt;&lt;/contributors&gt;&lt;titles&gt;&lt;title&gt;Carbon and Carbonate Metabolism in Coastal Aquatic Ecosystems&lt;/title&gt;&lt;secondary-title&gt;Annual Review of Ecology and Systematics&lt;/secondary-title&gt;&lt;/titles&gt;&lt;periodical&gt;&lt;full-title&gt;Annual Review of Ecology and Systematics&lt;/full-title&gt;&lt;abbr-1&gt;Annu. Rev. Ecol. Syst.&lt;/abbr-1&gt;&lt;abbr-2&gt;Annu Rev Ecol Syst&lt;/abbr-2&gt;&lt;abbr-3&gt;Annual Review of Ecology &amp;amp; Systematics&lt;/abbr-3&gt;&lt;/periodical&gt;&lt;pages&gt;405-434&lt;/pages&gt;&lt;volume&gt;29&lt;/volume&gt;&lt;number&gt;1&lt;/number&gt;&lt;dates&gt;&lt;year&gt;1998&lt;/year&gt;&lt;/dates&gt;&lt;urls&gt;&lt;related-urls&gt;&lt;url&gt;http://www.annualreviews.org/doi/abs/10.1146/annurev.ecolsys.29.1.405&lt;/url&gt;&lt;/related-urls&gt;&lt;/urls&gt;&lt;electronic-resource-num&gt;doi:10.1146/annurev.ecolsys.29.1.405&lt;/electronic-resource-num&gt;&lt;/record&gt;&lt;/Cite&gt;&lt;/EndNote&gt;</w:instrText>
      </w:r>
      <w:r>
        <w:rPr>
          <w:rFonts w:ascii="Arial" w:hAnsi="Arial" w:cs="Arial"/>
          <w:sz w:val="20"/>
          <w:szCs w:val="20"/>
        </w:rPr>
        <w:fldChar w:fldCharType="separate"/>
      </w:r>
      <w:r w:rsidRPr="00356A63">
        <w:rPr>
          <w:rFonts w:ascii="Arial" w:hAnsi="Arial" w:cs="Arial"/>
          <w:noProof/>
          <w:sz w:val="20"/>
          <w:szCs w:val="20"/>
        </w:rPr>
        <w:t>(Gattuso et al. 1998)</w:t>
      </w:r>
      <w:r>
        <w:rPr>
          <w:rFonts w:ascii="Arial" w:hAnsi="Arial" w:cs="Arial"/>
          <w:sz w:val="20"/>
          <w:szCs w:val="20"/>
        </w:rPr>
        <w:fldChar w:fldCharType="end"/>
      </w:r>
      <w:r w:rsidRPr="00356A63">
        <w:rPr>
          <w:rFonts w:ascii="Arial" w:hAnsi="Arial" w:cs="Arial"/>
          <w:sz w:val="20"/>
          <w:szCs w:val="20"/>
        </w:rPr>
        <w:t>.</w:t>
      </w:r>
    </w:p>
    <w:p w:rsidR="004273B2" w:rsidRPr="00C74379" w:rsidRDefault="004273B2" w:rsidP="003B3C13">
      <w:pPr>
        <w:spacing w:after="0" w:line="360" w:lineRule="auto"/>
        <w:ind w:firstLine="720"/>
        <w:jc w:val="both"/>
        <w:rPr>
          <w:rFonts w:ascii="Arial" w:hAnsi="Arial" w:cs="Arial"/>
          <w:sz w:val="20"/>
          <w:szCs w:val="20"/>
          <w:rPrChange w:id="0" w:author="help" w:date="2015-07-29T13:52:00Z">
            <w:rPr>
              <w:rFonts w:ascii="Arial" w:hAnsi="Arial" w:cs="Arial"/>
              <w:sz w:val="20"/>
              <w:szCs w:val="20"/>
            </w:rPr>
          </w:rPrChange>
        </w:rPr>
      </w:pPr>
      <w:r w:rsidRPr="00356A63">
        <w:rPr>
          <w:rFonts w:ascii="Arial" w:hAnsi="Arial" w:cs="Arial"/>
          <w:sz w:val="20"/>
          <w:szCs w:val="20"/>
        </w:rPr>
        <w:t xml:space="preserve">Models of diagenesis have been developed to simulate porewater nutrient profiles and fluxes, </w:t>
      </w:r>
      <w:r>
        <w:rPr>
          <w:rFonts w:ascii="Arial" w:hAnsi="Arial" w:cs="Arial"/>
          <w:sz w:val="20"/>
          <w:szCs w:val="20"/>
        </w:rPr>
        <w:t xml:space="preserve">both </w:t>
      </w:r>
      <w:r w:rsidRPr="00356A63">
        <w:rPr>
          <w:rFonts w:ascii="Arial" w:hAnsi="Arial" w:cs="Arial"/>
          <w:sz w:val="20"/>
          <w:szCs w:val="20"/>
        </w:rPr>
        <w:t xml:space="preserve">in order to increase our understanding of the systems and to </w:t>
      </w:r>
      <w:r>
        <w:rPr>
          <w:rFonts w:ascii="Arial" w:hAnsi="Arial" w:cs="Arial"/>
          <w:sz w:val="20"/>
          <w:szCs w:val="20"/>
        </w:rPr>
        <w:t>develop</w:t>
      </w:r>
      <w:r w:rsidRPr="00356A63">
        <w:rPr>
          <w:rFonts w:ascii="Arial" w:hAnsi="Arial" w:cs="Arial"/>
          <w:sz w:val="20"/>
          <w:szCs w:val="20"/>
        </w:rPr>
        <w:t xml:space="preserve"> a predictive ability so that certain features of future sedimentary environments and distribution of compounds can be calculated </w:t>
      </w:r>
      <w:r>
        <w:rPr>
          <w:rFonts w:ascii="Arial" w:hAnsi="Arial" w:cs="Arial"/>
          <w:sz w:val="20"/>
          <w:szCs w:val="20"/>
        </w:rPr>
        <w:fldChar w:fldCharType="begin">
          <w:fldData xml:space="preserve">PEVuZE5vdGU+PENpdGU+PEF1dGhvcj5WYW4gQ2FwcGVsbGVuPC9BdXRob3I+PFllYXI+MTk5Njwv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PEVuZE5vdGU+PENpdGU+PEF1dGhvcj5WYW4gQ2FwcGVsbGVuPC9BdXRob3I+PFllYXI+MTk5Njwv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(e.g. Van Cappellen and Wang 1996; Boudreau 1996; Canfield et al. 1996; Dhakar and Burdige 1996; Berg et al. 2003; Soetaert et al. 1996b)</w:t>
      </w:r>
      <w:r>
        <w:rPr>
          <w:rFonts w:ascii="Arial" w:hAnsi="Arial" w:cs="Arial"/>
          <w:sz w:val="20"/>
          <w:szCs w:val="20"/>
        </w:rPr>
        <w:fldChar w:fldCharType="end"/>
      </w:r>
      <w:r w:rsidRPr="00356A63">
        <w:rPr>
          <w:rFonts w:ascii="Arial" w:hAnsi="Arial" w:cs="Arial"/>
          <w:sz w:val="20"/>
          <w:szCs w:val="20"/>
        </w:rPr>
        <w:t xml:space="preserve">.  One important </w:t>
      </w:r>
      <w:r>
        <w:rPr>
          <w:rFonts w:ascii="Arial" w:hAnsi="Arial" w:cs="Arial"/>
          <w:sz w:val="20"/>
          <w:szCs w:val="20"/>
        </w:rPr>
        <w:t>step</w:t>
      </w:r>
      <w:r w:rsidRPr="00356A63">
        <w:rPr>
          <w:rFonts w:ascii="Arial" w:hAnsi="Arial" w:cs="Arial"/>
          <w:sz w:val="20"/>
          <w:szCs w:val="20"/>
        </w:rPr>
        <w:t xml:space="preserve"> in model development is to </w:t>
      </w:r>
      <w:r>
        <w:rPr>
          <w:rFonts w:ascii="Arial" w:hAnsi="Arial" w:cs="Arial"/>
          <w:sz w:val="20"/>
          <w:szCs w:val="20"/>
        </w:rPr>
        <w:t>match</w:t>
      </w:r>
      <w:r w:rsidRPr="00356A63">
        <w:rPr>
          <w:rFonts w:ascii="Arial" w:hAnsi="Arial" w:cs="Arial"/>
          <w:sz w:val="20"/>
          <w:szCs w:val="20"/>
        </w:rPr>
        <w:t xml:space="preserve"> model </w:t>
      </w:r>
      <w:r w:rsidRPr="00356A63">
        <w:rPr>
          <w:rFonts w:ascii="Arial" w:hAnsi="Arial" w:cs="Arial"/>
          <w:sz w:val="20"/>
          <w:szCs w:val="20"/>
        </w:rPr>
        <w:lastRenderedPageBreak/>
        <w:t>output to experimental data</w:t>
      </w:r>
      <w:r w:rsidRPr="00C74379">
        <w:rPr>
          <w:rFonts w:ascii="Arial" w:hAnsi="Arial" w:cs="Arial"/>
          <w:sz w:val="20"/>
          <w:szCs w:val="20"/>
        </w:rPr>
        <w:t xml:space="preserve">.  </w:t>
      </w:r>
      <w:r w:rsidRPr="00C74379">
        <w:rPr>
          <w:rFonts w:ascii="Arial" w:hAnsi="Arial" w:cs="Arial"/>
          <w:sz w:val="20"/>
          <w:szCs w:val="20"/>
          <w:rPrChange w:id="1" w:author="help" w:date="2015-07-29T13:52:00Z">
            <w:rPr>
              <w:rFonts w:ascii="Arial" w:hAnsi="Arial" w:cs="Arial"/>
              <w:sz w:val="20"/>
              <w:szCs w:val="20"/>
              <w:highlight w:val="yellow"/>
            </w:rPr>
          </w:rPrChange>
        </w:rPr>
        <w:t xml:space="preserve">Previous work has shown how models can replicate experimental results </w:t>
      </w:r>
      <w:r w:rsidRPr="00C74379">
        <w:rPr>
          <w:rFonts w:ascii="Arial" w:hAnsi="Arial" w:cs="Arial"/>
          <w:sz w:val="20"/>
          <w:szCs w:val="20"/>
          <w:rPrChange w:id="2" w:author="help" w:date="2015-07-29T13:52:00Z">
            <w:rPr>
              <w:rFonts w:ascii="Arial" w:hAnsi="Arial" w:cs="Arial"/>
              <w:sz w:val="20"/>
              <w:szCs w:val="20"/>
              <w:highlight w:val="yellow"/>
            </w:rPr>
          </w:rPrChange>
        </w:rPr>
        <w:fldChar w:fldCharType="begin"/>
      </w:r>
      <w:r w:rsidRPr="00C74379">
        <w:rPr>
          <w:rFonts w:ascii="Arial" w:hAnsi="Arial" w:cs="Arial"/>
          <w:sz w:val="20"/>
          <w:szCs w:val="20"/>
          <w:rPrChange w:id="3" w:author="help" w:date="2015-07-29T13:52:00Z">
            <w:rPr>
              <w:rFonts w:ascii="Arial" w:hAnsi="Arial" w:cs="Arial"/>
              <w:sz w:val="20"/>
              <w:szCs w:val="20"/>
              <w:highlight w:val="yellow"/>
            </w:rPr>
          </w:rPrChange>
        </w:rPr>
        <w:instrText xml:space="preserve"> ADDIN EN.CITE &lt;EndNote&gt;&lt;Cite&gt;&lt;Author&gt;Soetaert&lt;/Author&gt;&lt;Year&gt;1996&lt;/Year&gt;&lt;RecNum&gt;240&lt;/RecNum&gt;&lt;DisplayText&gt;(Soetaert et al. 1996b)&lt;/DisplayText&gt;&lt;record&gt;&lt;rec-number&gt;240&lt;/rec-number&gt;&lt;foreign-keys&gt;&lt;key app="EN" db-id="0vsfsxd2mdfv56ewaa0xep9s9stwvf5dvpza"&gt;240&lt;/key&gt;&lt;key app="ENWeb" db-id="TAUIrQrtqgcAADSFcNs"&gt;217&lt;/key&gt;&lt;/foreign-keys&gt;&lt;ref-type name="Journal Article"&gt;17&lt;/ref-type&gt;&lt;contributors&gt;&lt;authors&gt;&lt;author&gt;Soetaert, Karline&lt;/author&gt;&lt;author&gt;Herman, Peter M. J.&lt;/author&gt;&lt;author&gt;Middelburg, Jack J.&lt;/author&gt;&lt;/authors&gt;&lt;/contributors&gt;&lt;titles&gt;&lt;title&gt;A model of early diagenetic processes from the shelf to abyssal depths&lt;/title&gt;&lt;secondary-title&gt;Geochimica et Cosmochimica Acta&lt;/secondary-title&gt;&lt;/titles&gt;&lt;periodical&gt;&lt;full-title&gt;Geochimica et Cosmochimica Acta&lt;/full-title&gt;&lt;abbr-1&gt;Geochim. Cosmochim. Acta&lt;/abbr-1&gt;&lt;abbr-2&gt;Geochim Cosmochim Acta&lt;/abbr-2&gt;&lt;/periodical&gt;&lt;pages&gt;1019-1040&lt;/pages&gt;&lt;volume&gt;60&lt;/volume&gt;&lt;number&gt;6&lt;/number&gt;&lt;dates&gt;&lt;year&gt;1996&lt;/year&gt;&lt;/dates&gt;&lt;urls&gt;&lt;related-urls&gt;&lt;url&gt;http://www.sciencedirect.com/science/article/B6V66-3Y0RSBR-2P/2/7c1bd7b75eb80265bf88ccdaabd12896&lt;/url&gt;&lt;/related-urls&gt;&lt;/urls&gt;&lt;/record&gt;&lt;/Cite&gt;&lt;/EndNote&gt;</w:instrText>
      </w:r>
      <w:r w:rsidRPr="00C74379">
        <w:rPr>
          <w:rFonts w:ascii="Arial" w:hAnsi="Arial" w:cs="Arial"/>
          <w:sz w:val="20"/>
          <w:szCs w:val="20"/>
          <w:rPrChange w:id="4" w:author="help" w:date="2015-07-29T13:52:00Z">
            <w:rPr>
              <w:rFonts w:ascii="Arial" w:hAnsi="Arial" w:cs="Arial"/>
              <w:sz w:val="20"/>
              <w:szCs w:val="20"/>
              <w:highlight w:val="yellow"/>
            </w:rPr>
          </w:rPrChange>
        </w:rPr>
        <w:fldChar w:fldCharType="separate"/>
      </w:r>
      <w:r w:rsidRPr="00C74379">
        <w:rPr>
          <w:rFonts w:ascii="Arial" w:hAnsi="Arial" w:cs="Arial"/>
          <w:noProof/>
          <w:sz w:val="20"/>
          <w:szCs w:val="20"/>
          <w:rPrChange w:id="5" w:author="help" w:date="2015-07-29T13:52:00Z">
            <w:rPr>
              <w:rFonts w:ascii="Arial" w:hAnsi="Arial" w:cs="Arial"/>
              <w:noProof/>
              <w:sz w:val="20"/>
              <w:szCs w:val="20"/>
              <w:highlight w:val="yellow"/>
            </w:rPr>
          </w:rPrChange>
        </w:rPr>
        <w:t>(Soetaert et al. 1996b)</w:t>
      </w:r>
      <w:r w:rsidRPr="00C74379">
        <w:rPr>
          <w:rFonts w:ascii="Arial" w:hAnsi="Arial" w:cs="Arial"/>
          <w:sz w:val="20"/>
          <w:szCs w:val="20"/>
          <w:rPrChange w:id="6" w:author="help" w:date="2015-07-29T13:52:00Z">
            <w:rPr>
              <w:rFonts w:ascii="Arial" w:hAnsi="Arial" w:cs="Arial"/>
              <w:sz w:val="20"/>
              <w:szCs w:val="20"/>
              <w:highlight w:val="yellow"/>
            </w:rPr>
          </w:rPrChange>
        </w:rPr>
        <w:fldChar w:fldCharType="end"/>
      </w:r>
      <w:r w:rsidRPr="00C74379">
        <w:rPr>
          <w:rFonts w:ascii="Arial" w:hAnsi="Arial" w:cs="Arial"/>
          <w:sz w:val="20"/>
          <w:szCs w:val="20"/>
          <w:rPrChange w:id="7" w:author="help" w:date="2015-07-29T13:52:00Z">
            <w:rPr>
              <w:rFonts w:ascii="Arial" w:hAnsi="Arial" w:cs="Arial"/>
              <w:sz w:val="20"/>
              <w:szCs w:val="20"/>
              <w:highlight w:val="yellow"/>
            </w:rPr>
          </w:rPrChange>
        </w:rPr>
        <w:t xml:space="preserve">, and genetic algorithms are common in most branches of ecosystem and biogeochemical modelling </w:t>
      </w:r>
      <w:r w:rsidRPr="00C74379">
        <w:rPr>
          <w:rFonts w:ascii="Arial" w:hAnsi="Arial" w:cs="Arial"/>
          <w:sz w:val="20"/>
          <w:szCs w:val="20"/>
          <w:rPrChange w:id="8" w:author="help" w:date="2015-07-29T13:52:00Z">
            <w:rPr>
              <w:rFonts w:ascii="Arial" w:hAnsi="Arial" w:cs="Arial"/>
              <w:sz w:val="20"/>
              <w:szCs w:val="20"/>
              <w:highlight w:val="yellow"/>
            </w:rPr>
          </w:rPrChange>
        </w:rPr>
        <w:fldChar w:fldCharType="begin"/>
      </w:r>
      <w:r w:rsidRPr="00C74379">
        <w:rPr>
          <w:rFonts w:ascii="Arial" w:hAnsi="Arial" w:cs="Arial"/>
          <w:sz w:val="20"/>
          <w:szCs w:val="20"/>
          <w:rPrChange w:id="9" w:author="help" w:date="2015-07-29T13:52:00Z">
            <w:rPr>
              <w:rFonts w:ascii="Arial" w:hAnsi="Arial" w:cs="Arial"/>
              <w:sz w:val="20"/>
              <w:szCs w:val="20"/>
              <w:highlight w:val="yellow"/>
            </w:rPr>
          </w:rPrChange>
        </w:rPr>
        <w:instrText xml:space="preserve"> ADDIN EN.CITE &lt;EndNote&gt;&lt;Cite&gt;&lt;Author&gt;Ward&lt;/Author&gt;&lt;Year&gt;2010&lt;/Year&gt;&lt;RecNum&gt;1061&lt;/RecNum&gt;&lt;Prefix&gt;e.g. &lt;/Prefix&gt;&lt;DisplayText&gt;(e.g. Ward et al. 2010)&lt;/DisplayText&gt;&lt;record&gt;&lt;rec-number&gt;1061&lt;/rec-number&gt;&lt;foreign-keys&gt;&lt;key app="EN" db-id="0vsfsxd2mdfv56ewaa0xep9s9stwvf5dvpza"&gt;1061&lt;/key&gt;&lt;/foreign-keys&gt;&lt;ref-type name="Journal Article"&gt;17&lt;/ref-type&gt;&lt;contributors&gt;&lt;authors&gt;&lt;author&gt;Ward, Ben A.&lt;/author&gt;&lt;author&gt;Friedrichs, Marjorie A. M.&lt;/author&gt;&lt;author&gt;Anderson, Thomas R.&lt;/author&gt;&lt;author&gt;Oschlies, Andreas&lt;/author&gt;&lt;/authors&gt;&lt;/contributors&gt;&lt;titles&gt;&lt;title&gt;Parameter optimisation techniques and the problem of underdetermination in marine biogeochemical models&lt;/title&gt;&lt;secondary-title&gt;Journal of Marine Systems&lt;/secondary-title&gt;&lt;/titles&gt;&lt;periodical&gt;&lt;full-title&gt;Journal of Marine Systems&lt;/full-title&gt;&lt;abbr-1&gt;J. Mar. Syst.&lt;/abbr-1&gt;&lt;abbr-2&gt;J. Mar. Syst.&lt;/abbr-2&gt;&lt;abbr-3&gt;J. Mar. Syst.&lt;/abbr-3&gt;&lt;/periodical&gt;&lt;pages&gt;34-43&lt;/pages&gt;&lt;volume&gt;81&lt;/volume&gt;&lt;number&gt;1-2&lt;/number&gt;&lt;keywords&gt;&lt;keyword&gt;Genetic algorithm&lt;/keyword&gt;&lt;keyword&gt;Variational adjoint&lt;/keyword&gt;&lt;keyword&gt;Ecosystem model&lt;/keyword&gt;&lt;keyword&gt;Parameter optimisation&lt;/keyword&gt;&lt;keyword&gt;Underdetermination&lt;/keyword&gt;&lt;/keywords&gt;&lt;dates&gt;&lt;year&gt;2010&lt;/year&gt;&lt;/dates&gt;&lt;isbn&gt;0924-7963&lt;/isbn&gt;&lt;urls&gt;&lt;related-urls&gt;&lt;url&gt;http://www.sciencedirect.com/science/article/pii/S0924796309003431&lt;/url&gt;&lt;/related-urls&gt;&lt;/urls&gt;&lt;electronic-resource-num&gt;10.1016/j.jmarsys.2009.12.005&lt;/electronic-resource-num&gt;&lt;/record&gt;&lt;/Cite&gt;&lt;/EndNote&gt;</w:instrText>
      </w:r>
      <w:r w:rsidRPr="00C74379">
        <w:rPr>
          <w:rFonts w:ascii="Arial" w:hAnsi="Arial" w:cs="Arial"/>
          <w:sz w:val="20"/>
          <w:szCs w:val="20"/>
          <w:rPrChange w:id="10" w:author="help" w:date="2015-07-29T13:52:00Z">
            <w:rPr>
              <w:rFonts w:ascii="Arial" w:hAnsi="Arial" w:cs="Arial"/>
              <w:sz w:val="20"/>
              <w:szCs w:val="20"/>
              <w:highlight w:val="yellow"/>
            </w:rPr>
          </w:rPrChange>
        </w:rPr>
        <w:fldChar w:fldCharType="separate"/>
      </w:r>
      <w:r w:rsidRPr="00C74379">
        <w:rPr>
          <w:rFonts w:ascii="Arial" w:hAnsi="Arial" w:cs="Arial"/>
          <w:noProof/>
          <w:sz w:val="20"/>
          <w:szCs w:val="20"/>
          <w:rPrChange w:id="11" w:author="help" w:date="2015-07-29T13:52:00Z">
            <w:rPr>
              <w:rFonts w:ascii="Arial" w:hAnsi="Arial" w:cs="Arial"/>
              <w:noProof/>
              <w:sz w:val="20"/>
              <w:szCs w:val="20"/>
              <w:highlight w:val="yellow"/>
            </w:rPr>
          </w:rPrChange>
        </w:rPr>
        <w:t>(e.g. Ward et al. 2010)</w:t>
      </w:r>
      <w:r w:rsidRPr="00C74379">
        <w:rPr>
          <w:rFonts w:ascii="Arial" w:hAnsi="Arial" w:cs="Arial"/>
          <w:sz w:val="20"/>
          <w:szCs w:val="20"/>
          <w:rPrChange w:id="12" w:author="help" w:date="2015-07-29T13:52:00Z">
            <w:rPr>
              <w:rFonts w:ascii="Arial" w:hAnsi="Arial" w:cs="Arial"/>
              <w:sz w:val="20"/>
              <w:szCs w:val="20"/>
              <w:highlight w:val="yellow"/>
            </w:rPr>
          </w:rPrChange>
        </w:rPr>
        <w:fldChar w:fldCharType="end"/>
      </w:r>
      <w:r w:rsidRPr="00C74379">
        <w:rPr>
          <w:rFonts w:ascii="Arial" w:hAnsi="Arial" w:cs="Arial"/>
          <w:sz w:val="20"/>
          <w:szCs w:val="20"/>
          <w:rPrChange w:id="13" w:author="help" w:date="2015-07-29T13:52:00Z">
            <w:rPr>
              <w:rFonts w:ascii="Arial" w:hAnsi="Arial" w:cs="Arial"/>
              <w:sz w:val="20"/>
              <w:szCs w:val="20"/>
              <w:highlight w:val="yellow"/>
            </w:rPr>
          </w:rPrChange>
        </w:rPr>
        <w:t>; however, they have had little application in diagenetic modelling, with only one other group having carried out work in this area to date (Wilson, 2011).</w:t>
      </w:r>
      <w:r w:rsidRPr="00C74379">
        <w:rPr>
          <w:rFonts w:ascii="Arial" w:hAnsi="Arial" w:cs="Arial"/>
          <w:sz w:val="20"/>
          <w:szCs w:val="20"/>
          <w:rPrChange w:id="14" w:author="help" w:date="2015-07-29T13:52:00Z">
            <w:rPr>
              <w:rFonts w:ascii="Arial" w:hAnsi="Arial" w:cs="Arial"/>
              <w:sz w:val="20"/>
              <w:szCs w:val="20"/>
            </w:rPr>
          </w:rPrChange>
        </w:rPr>
        <w:t xml:space="preserve">  </w:t>
      </w:r>
      <w:r w:rsidRPr="00C74379">
        <w:rPr>
          <w:rFonts w:ascii="Arial" w:hAnsi="Arial" w:cs="Arial"/>
          <w:sz w:val="20"/>
          <w:szCs w:val="20"/>
          <w:rPrChange w:id="15" w:author="help" w:date="2015-07-29T13:52:00Z">
            <w:rPr>
              <w:rFonts w:ascii="Arial" w:hAnsi="Arial" w:cs="Arial"/>
              <w:sz w:val="20"/>
              <w:szCs w:val="20"/>
              <w:highlight w:val="yellow"/>
            </w:rPr>
          </w:rPrChange>
        </w:rPr>
        <w:t>Here we show how a genetic algorithm can be used to enhance a general modelling approach by fitting model output to observational data.  Where these parameters mirror observations taken in the field it can also be used as a method for estimating values for these observations, which can be particularly helpful when observational data is difficult to obtain.</w:t>
      </w:r>
    </w:p>
    <w:p w:rsidR="004273B2" w:rsidRPr="00C74379" w:rsidRDefault="004273B2" w:rsidP="00456C31">
      <w:pPr>
        <w:spacing w:after="0" w:line="360" w:lineRule="auto"/>
        <w:ind w:firstLine="720"/>
        <w:jc w:val="both"/>
        <w:rPr>
          <w:rFonts w:ascii="Arial" w:hAnsi="Arial" w:cs="Arial"/>
          <w:sz w:val="20"/>
          <w:szCs w:val="20"/>
          <w:rPrChange w:id="16" w:author="help" w:date="2015-07-29T13:52:00Z">
            <w:rPr>
              <w:rFonts w:ascii="Arial" w:hAnsi="Arial" w:cs="Arial"/>
              <w:sz w:val="20"/>
              <w:szCs w:val="20"/>
            </w:rPr>
          </w:rPrChange>
        </w:rPr>
      </w:pPr>
    </w:p>
    <w:p w:rsidR="004273B2" w:rsidRPr="00C74379" w:rsidRDefault="004273B2" w:rsidP="00456C31">
      <w:pPr>
        <w:spacing w:after="0" w:line="360" w:lineRule="auto"/>
        <w:jc w:val="both"/>
        <w:outlineLvl w:val="0"/>
        <w:rPr>
          <w:rFonts w:ascii="Arial" w:hAnsi="Arial" w:cs="Arial"/>
          <w:sz w:val="20"/>
          <w:szCs w:val="20"/>
          <w:rPrChange w:id="17" w:author="help" w:date="2015-07-29T13:52:00Z">
            <w:rPr>
              <w:rFonts w:ascii="Arial" w:hAnsi="Arial" w:cs="Arial"/>
              <w:sz w:val="20"/>
              <w:szCs w:val="20"/>
            </w:rPr>
          </w:rPrChange>
        </w:rPr>
      </w:pPr>
      <w:r w:rsidRPr="00C74379">
        <w:rPr>
          <w:rFonts w:ascii="Arial" w:hAnsi="Arial" w:cs="Arial"/>
          <w:b/>
          <w:sz w:val="20"/>
          <w:szCs w:val="20"/>
          <w:rPrChange w:id="18" w:author="help" w:date="2015-07-29T13:52:00Z">
            <w:rPr>
              <w:rFonts w:ascii="Arial" w:hAnsi="Arial" w:cs="Arial"/>
              <w:b/>
              <w:sz w:val="20"/>
              <w:szCs w:val="20"/>
            </w:rPr>
          </w:rPrChange>
        </w:rPr>
        <w:t>2 Methods</w:t>
      </w:r>
    </w:p>
    <w:p w:rsidR="004273B2" w:rsidRDefault="004273B2" w:rsidP="005205A2">
      <w:pPr>
        <w:spacing w:after="0" w:line="360" w:lineRule="auto"/>
        <w:jc w:val="both"/>
        <w:rPr>
          <w:rFonts w:ascii="Arial" w:hAnsi="Arial" w:cs="Arial"/>
          <w:sz w:val="20"/>
          <w:szCs w:val="20"/>
        </w:rPr>
      </w:pPr>
      <w:r w:rsidRPr="00C74379">
        <w:rPr>
          <w:rFonts w:ascii="Arial" w:hAnsi="Arial" w:cs="Arial"/>
          <w:sz w:val="20"/>
          <w:szCs w:val="20"/>
          <w:rPrChange w:id="19" w:author="help" w:date="2015-07-29T13:52:00Z">
            <w:rPr>
              <w:rFonts w:ascii="Arial" w:hAnsi="Arial" w:cs="Arial"/>
              <w:sz w:val="20"/>
              <w:szCs w:val="20"/>
            </w:rPr>
          </w:rPrChange>
        </w:rPr>
        <w:tab/>
        <w:t xml:space="preserve">The experimental data have been gathered from the North Sea as part of the Marine Ecosystems Connections Program </w:t>
      </w:r>
      <w:r w:rsidRPr="00C74379">
        <w:rPr>
          <w:rFonts w:ascii="Arial" w:hAnsi="Arial" w:cs="Arial"/>
          <w:sz w:val="20"/>
          <w:szCs w:val="20"/>
          <w:rPrChange w:id="20" w:author="help" w:date="2015-07-29T13:52:00Z">
            <w:rPr>
              <w:rFonts w:ascii="Arial" w:hAnsi="Arial" w:cs="Arial"/>
              <w:sz w:val="20"/>
              <w:szCs w:val="20"/>
            </w:rPr>
          </w:rPrChange>
        </w:rPr>
        <w:fldChar w:fldCharType="begin"/>
      </w:r>
      <w:r w:rsidRPr="00C74379">
        <w:rPr>
          <w:rFonts w:ascii="Arial" w:hAnsi="Arial" w:cs="Arial"/>
          <w:sz w:val="20"/>
          <w:szCs w:val="20"/>
          <w:rPrChange w:id="21" w:author="help" w:date="2015-07-29T13:52:00Z">
            <w:rPr>
              <w:rFonts w:ascii="Arial" w:hAnsi="Arial" w:cs="Arial"/>
              <w:sz w:val="20"/>
              <w:szCs w:val="20"/>
            </w:rPr>
          </w:rPrChange>
        </w:rPr>
        <w:instrText xml:space="preserve"> ADDIN EN.CITE &lt;EndNote&gt;&lt;Cite&gt;&lt;Author&gt;Cefas&lt;/Author&gt;&lt;Year&gt;2011&lt;/Year&gt;&lt;RecNum&gt;1097&lt;/RecNum&gt;&lt;DisplayText&gt;(Cefas 2011)&lt;/DisplayText&gt;&lt;record&gt;&lt;rec-number&gt;1097&lt;/rec-number&gt;&lt;foreign-keys&gt;&lt;key app="EN" db-id="0vsfsxd2mdfv56ewaa0xep9s9stwvf5dvpza"&gt;1097&lt;/key&gt;&lt;/foreign-keys&gt;&lt;ref-type name="Web Page"&gt;12&lt;/ref-type&gt;&lt;contributors&gt;&lt;authors&gt;&lt;author&gt;Cefas&lt;/author&gt;&lt;/authors&gt;&lt;/contributors&gt;&lt;titles&gt;&lt;title&gt;Cefas: Marine Ecosystem Connections&lt;/title&gt;&lt;/titles&gt;&lt;number&gt;04/08/2011&lt;/number&gt;&lt;dates&gt;&lt;year&gt;2011&lt;/year&gt;&lt;/dates&gt;&lt;urls&gt;&lt;related-urls&gt;&lt;url&gt;http://cefas.defra.gov.uk/our-science/ecosystems-and-biodiversity/marine-ecosystem-connections.aspx&lt;/url&gt;&lt;/related-urls&gt;&lt;/urls&gt;&lt;/record&gt;&lt;/Cite&gt;&lt;/EndNote&gt;</w:instrText>
      </w:r>
      <w:r w:rsidRPr="00C74379">
        <w:rPr>
          <w:rFonts w:ascii="Arial" w:hAnsi="Arial" w:cs="Arial"/>
          <w:sz w:val="20"/>
          <w:szCs w:val="20"/>
          <w:rPrChange w:id="22" w:author="help" w:date="2015-07-29T13:52:00Z">
            <w:rPr>
              <w:rFonts w:ascii="Arial" w:hAnsi="Arial" w:cs="Arial"/>
              <w:sz w:val="20"/>
              <w:szCs w:val="20"/>
            </w:rPr>
          </w:rPrChange>
        </w:rPr>
        <w:fldChar w:fldCharType="separate"/>
      </w:r>
      <w:r w:rsidRPr="00C74379">
        <w:rPr>
          <w:rFonts w:ascii="Arial" w:hAnsi="Arial" w:cs="Arial"/>
          <w:noProof/>
          <w:sz w:val="20"/>
          <w:szCs w:val="20"/>
          <w:rPrChange w:id="23" w:author="help" w:date="2015-07-29T13:52:00Z">
            <w:rPr>
              <w:rFonts w:ascii="Arial" w:hAnsi="Arial" w:cs="Arial"/>
              <w:noProof/>
              <w:sz w:val="20"/>
              <w:szCs w:val="20"/>
            </w:rPr>
          </w:rPrChange>
        </w:rPr>
        <w:t>(Cefas 2011)</w:t>
      </w:r>
      <w:r w:rsidRPr="00C74379">
        <w:rPr>
          <w:rFonts w:ascii="Arial" w:hAnsi="Arial" w:cs="Arial"/>
          <w:sz w:val="20"/>
          <w:szCs w:val="20"/>
          <w:rPrChange w:id="24" w:author="help" w:date="2015-07-29T13:52:00Z">
            <w:rPr>
              <w:rFonts w:ascii="Arial" w:hAnsi="Arial" w:cs="Arial"/>
              <w:sz w:val="20"/>
              <w:szCs w:val="20"/>
            </w:rPr>
          </w:rPrChange>
        </w:rPr>
        <w:fldChar w:fldCharType="end"/>
      </w:r>
      <w:r w:rsidRPr="00C74379">
        <w:rPr>
          <w:rFonts w:ascii="Arial" w:hAnsi="Arial" w:cs="Arial"/>
          <w:sz w:val="20"/>
          <w:szCs w:val="20"/>
          <w:rPrChange w:id="25" w:author="help" w:date="2015-07-29T13:52:00Z">
            <w:rPr>
              <w:rFonts w:ascii="Arial" w:hAnsi="Arial" w:cs="Arial"/>
              <w:sz w:val="20"/>
              <w:szCs w:val="20"/>
            </w:rPr>
          </w:rPrChange>
        </w:rPr>
        <w:t xml:space="preserve">.  Over the course of </w:t>
      </w:r>
      <w:r w:rsidRPr="00C74379">
        <w:rPr>
          <w:rFonts w:ascii="Arial" w:hAnsi="Arial" w:cs="Arial"/>
          <w:sz w:val="20"/>
          <w:szCs w:val="20"/>
          <w:rPrChange w:id="26" w:author="help" w:date="2015-07-29T13:52:00Z">
            <w:rPr>
              <w:rFonts w:ascii="Arial" w:hAnsi="Arial" w:cs="Arial"/>
              <w:sz w:val="20"/>
              <w:szCs w:val="20"/>
              <w:highlight w:val="yellow"/>
            </w:rPr>
          </w:rPrChange>
        </w:rPr>
        <w:t>two</w:t>
      </w:r>
      <w:r w:rsidRPr="00C74379">
        <w:rPr>
          <w:rFonts w:ascii="Arial" w:hAnsi="Arial" w:cs="Arial"/>
          <w:sz w:val="20"/>
          <w:szCs w:val="20"/>
          <w:rPrChange w:id="27" w:author="help" w:date="2015-07-29T13:52:00Z">
            <w:rPr>
              <w:rFonts w:ascii="Arial" w:hAnsi="Arial" w:cs="Arial"/>
              <w:sz w:val="20"/>
              <w:szCs w:val="20"/>
            </w:rPr>
          </w:rPrChange>
        </w:rPr>
        <w:t xml:space="preserve"> years </w:t>
      </w:r>
      <w:r w:rsidRPr="00C74379">
        <w:rPr>
          <w:rFonts w:ascii="Arial" w:hAnsi="Arial" w:cs="Arial"/>
          <w:sz w:val="20"/>
          <w:szCs w:val="20"/>
          <w:rPrChange w:id="28" w:author="help" w:date="2015-07-29T13:52:00Z">
            <w:rPr>
              <w:rFonts w:ascii="Arial" w:hAnsi="Arial" w:cs="Arial"/>
              <w:sz w:val="20"/>
              <w:szCs w:val="20"/>
              <w:highlight w:val="yellow"/>
            </w:rPr>
          </w:rPrChange>
        </w:rPr>
        <w:t>(2007 and 2008)</w:t>
      </w:r>
      <w:r w:rsidRPr="00C74379">
        <w:rPr>
          <w:rFonts w:ascii="Arial" w:hAnsi="Arial" w:cs="Arial"/>
          <w:sz w:val="20"/>
          <w:szCs w:val="20"/>
          <w:rPrChange w:id="29" w:author="help" w:date="2015-07-29T13:52:00Z">
            <w:rPr>
              <w:rFonts w:ascii="Arial" w:hAnsi="Arial" w:cs="Arial"/>
              <w:sz w:val="20"/>
              <w:szCs w:val="20"/>
            </w:rPr>
          </w:rPrChange>
        </w:rPr>
        <w:t>,</w:t>
      </w:r>
      <w:r w:rsidRPr="00356A63">
        <w:rPr>
          <w:rFonts w:ascii="Arial" w:hAnsi="Arial" w:cs="Arial"/>
          <w:sz w:val="20"/>
          <w:szCs w:val="20"/>
        </w:rPr>
        <w:t xml:space="preserve"> a series of cruises were carried out allowing physical, biological and chemical</w:t>
      </w:r>
      <w:r>
        <w:rPr>
          <w:rFonts w:ascii="Arial" w:hAnsi="Arial" w:cs="Arial"/>
          <w:sz w:val="20"/>
          <w:szCs w:val="20"/>
        </w:rPr>
        <w:t xml:space="preserve"> </w:t>
      </w:r>
      <w:r w:rsidRPr="00356A63">
        <w:rPr>
          <w:rFonts w:ascii="Arial" w:hAnsi="Arial" w:cs="Arial"/>
          <w:sz w:val="20"/>
          <w:szCs w:val="20"/>
        </w:rPr>
        <w:t>data to be collected at three sites (North Dogger, Oyster Grounds and Sean Gas Fields) at four different times of year (pre-Spring Bloom, post-Spring Bloom, post-Su</w:t>
      </w:r>
      <w:r>
        <w:rPr>
          <w:rFonts w:ascii="Arial" w:hAnsi="Arial" w:cs="Arial"/>
          <w:sz w:val="20"/>
          <w:szCs w:val="20"/>
        </w:rPr>
        <w:t xml:space="preserve">mmer bloom / autumn and Winter); </w:t>
      </w:r>
      <w:r w:rsidRPr="00356A63">
        <w:rPr>
          <w:rFonts w:ascii="Arial" w:hAnsi="Arial" w:cs="Arial"/>
          <w:sz w:val="20"/>
          <w:szCs w:val="20"/>
        </w:rPr>
        <w:t xml:space="preserve">Full site details and some preliminary results can be found in </w:t>
      </w:r>
      <w:r w:rsidRPr="00356A63">
        <w:rPr>
          <w:rFonts w:ascii="Arial" w:hAnsi="Arial" w:cs="Arial"/>
          <w:noProof/>
          <w:sz w:val="20"/>
          <w:szCs w:val="20"/>
        </w:rPr>
        <w:t>Greenwood</w:t>
      </w:r>
      <w:r w:rsidRPr="00356A63">
        <w:rPr>
          <w:rFonts w:ascii="Arial" w:hAnsi="Arial" w:cs="Arial"/>
          <w:i/>
          <w:noProof/>
          <w:sz w:val="20"/>
          <w:szCs w:val="20"/>
        </w:rPr>
        <w:t xml:space="preserve"> </w:t>
      </w:r>
      <w:r w:rsidRPr="003C78D1">
        <w:rPr>
          <w:rFonts w:ascii="Arial" w:hAnsi="Arial" w:cs="Arial"/>
          <w:noProof/>
          <w:sz w:val="20"/>
          <w:szCs w:val="20"/>
        </w:rPr>
        <w:t>et al</w:t>
      </w:r>
      <w:r w:rsidRPr="00356A63">
        <w:rPr>
          <w:rFonts w:ascii="Arial" w:hAnsi="Arial" w:cs="Arial"/>
          <w:noProof/>
          <w:sz w:val="20"/>
          <w:szCs w:val="20"/>
        </w:rPr>
        <w:t>.</w:t>
      </w:r>
      <w:r w:rsidRPr="00356A63">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 ExcludeAuth="1"&gt;&lt;Author&gt;Greenwood&lt;/Author&gt;&lt;Year&gt;2010&lt;/Year&gt;&lt;RecNum&gt;986&lt;/RecNum&gt;&lt;DisplayText&gt;(2010)&lt;/DisplayText&gt;&lt;record&gt;&lt;rec-number&gt;986&lt;/rec-number&gt;&lt;foreign-keys&gt;&lt;key app="EN" db-id="0vsfsxd2mdfv56ewaa0xep9s9stwvf5dvpza"&gt;986&lt;/key&gt;&lt;/foreign-keys&gt;&lt;ref-type name="Journal Article"&gt;17&lt;/ref-type&gt;&lt;contributors&gt;&lt;authors&gt;&lt;author&gt;Greenwood, N.&lt;/author&gt;&lt;author&gt;Parker, E. R.&lt;/author&gt;&lt;author&gt;Fernand, L.&lt;/author&gt;&lt;author&gt;Sivyer, D. B.&lt;/author&gt;&lt;author&gt;Weston, K.&lt;/author&gt;&lt;author&gt;Painting, S. J.&lt;/author&gt;&lt;author&gt;Kröger, S.&lt;/author&gt;&lt;author&gt;Forster, R. M.&lt;/author&gt;&lt;author&gt;Lees, H. E.&lt;/author&gt;&lt;author&gt;Mills, D. K.&lt;/author&gt;&lt;author&gt;Laane, R. W. P. M.&lt;/author&gt;&lt;/authors&gt;&lt;/contributors&gt;&lt;titles&gt;&lt;title&gt;Detection of low bottom water oxygen concentrations in the North Sea; implications for monitoring and assessment of ecosystem health&lt;/title&gt;&lt;secondary-title&gt;Biogeosciences&lt;/secondary-title&gt;&lt;/titles&gt;&lt;pages&gt;1357-1373&lt;/pages&gt;&lt;volume&gt;7&lt;/volume&gt;&lt;number&gt;4&lt;/number&gt;&lt;dates&gt;&lt;year&gt;2010&lt;/year&gt;&lt;/dates&gt;&lt;publisher&gt;Copernicus Publications&lt;/publisher&gt;&lt;isbn&gt;1726-4170&lt;/isbn&gt;&lt;urls&gt;&lt;related-urls&gt;&lt;url&gt;http://www.biogeosciences.net/7/1357/2010/&lt;/url&gt;&lt;/related-urls&gt;&lt;pdf-urls&gt;&lt;url&gt;http://www.biogeosciences.net/7/1357/2010/bg-7-1357-2010.pdf&lt;/url&gt;&lt;/pdf-urls&gt;&lt;/urls&gt;&lt;electronic-resource-num&gt;10.5194/bg-7-1357-2010&lt;/electronic-resource-num&gt;&lt;/record&gt;&lt;/Cite&gt;&lt;/EndNote&gt;</w:instrText>
      </w:r>
      <w:r>
        <w:rPr>
          <w:rFonts w:ascii="Arial" w:hAnsi="Arial" w:cs="Arial"/>
          <w:sz w:val="20"/>
          <w:szCs w:val="20"/>
        </w:rPr>
        <w:fldChar w:fldCharType="separate"/>
      </w:r>
      <w:r w:rsidRPr="00356A63">
        <w:rPr>
          <w:rFonts w:ascii="Arial" w:hAnsi="Arial" w:cs="Arial"/>
          <w:noProof/>
          <w:sz w:val="20"/>
          <w:szCs w:val="20"/>
        </w:rPr>
        <w:t>(2010)</w:t>
      </w:r>
      <w:r>
        <w:rPr>
          <w:rFonts w:ascii="Arial" w:hAnsi="Arial" w:cs="Arial"/>
          <w:sz w:val="20"/>
          <w:szCs w:val="20"/>
        </w:rPr>
        <w:fldChar w:fldCharType="end"/>
      </w:r>
      <w:r>
        <w:rPr>
          <w:rFonts w:ascii="Arial" w:hAnsi="Arial" w:cs="Arial"/>
          <w:sz w:val="20"/>
          <w:szCs w:val="20"/>
        </w:rPr>
        <w:t>, but of particular importance are the measurements of oxygen, nitrate, and ammonia that have been used here .</w:t>
      </w:r>
    </w:p>
    <w:p w:rsidR="004273B2" w:rsidRDefault="004273B2" w:rsidP="00A830ED">
      <w:pPr>
        <w:spacing w:after="0" w:line="360" w:lineRule="auto"/>
        <w:jc w:val="both"/>
        <w:rPr>
          <w:rFonts w:ascii="Arial" w:hAnsi="Arial" w:cs="Arial"/>
          <w:sz w:val="20"/>
          <w:szCs w:val="20"/>
        </w:rPr>
      </w:pPr>
      <w:r>
        <w:rPr>
          <w:rFonts w:ascii="Arial" w:hAnsi="Arial" w:cs="Arial"/>
          <w:sz w:val="20"/>
          <w:szCs w:val="20"/>
        </w:rPr>
        <w:tab/>
      </w:r>
      <w:r w:rsidRPr="00356A63">
        <w:rPr>
          <w:rFonts w:ascii="Arial" w:hAnsi="Arial" w:cs="Arial"/>
          <w:sz w:val="20"/>
          <w:szCs w:val="20"/>
        </w:rPr>
        <w:t>The model we have used for this work is OMEXDIA</w:t>
      </w:r>
      <w:r>
        <w:rPr>
          <w:rFonts w:ascii="Arial" w:hAnsi="Arial" w:cs="Arial"/>
          <w:sz w:val="20"/>
          <w:szCs w:val="20"/>
        </w:rPr>
        <w:t>; although a full description of OMEXDIA is given</w:t>
      </w:r>
      <w:r w:rsidRPr="00356A63">
        <w:rPr>
          <w:rFonts w:ascii="Arial" w:hAnsi="Arial" w:cs="Arial"/>
          <w:sz w:val="20"/>
          <w:szCs w:val="20"/>
        </w:rPr>
        <w:t xml:space="preserve"> in Soetart </w:t>
      </w:r>
      <w:r w:rsidRPr="00356A63">
        <w:rPr>
          <w:rFonts w:ascii="Arial" w:hAnsi="Arial" w:cs="Arial"/>
          <w:i/>
          <w:sz w:val="20"/>
          <w:szCs w:val="20"/>
        </w:rPr>
        <w:t>et al</w:t>
      </w:r>
      <w:r w:rsidRPr="00356A63">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 ExcludeAuth="1"&gt;&lt;Author&gt;Soetaert&lt;/Author&gt;&lt;Year&gt;1996&lt;/Year&gt;&lt;RecNum&gt;240&lt;/RecNum&gt;&lt;DisplayText&gt;(1996b)&lt;/DisplayText&gt;&lt;record&gt;&lt;rec-number&gt;240&lt;/rec-number&gt;&lt;foreign-keys&gt;&lt;key app="EN" db-id="0vsfsxd2mdfv56ewaa0xep9s9stwvf5dvpza"&gt;240&lt;/key&gt;&lt;key app="ENWeb" db-id="TAUIrQrtqgcAADSFcNs"&gt;217&lt;/key&gt;&lt;/foreign-keys&gt;&lt;ref-type name="Journal Article"&gt;17&lt;/ref-type&gt;&lt;contributors&gt;&lt;authors&gt;&lt;author&gt;Soetaert, Karline&lt;/author&gt;&lt;author&gt;Herman, Peter M. J.&lt;/author&gt;&lt;author&gt;Middelburg, Jack J.&lt;/author&gt;&lt;/authors&gt;&lt;/contributors&gt;&lt;titles&gt;&lt;title&gt;A model of early diagenetic processes from the shelf to abyssal depths&lt;/title&gt;&lt;secondary-title&gt;Geochimica et Cosmochimica Acta&lt;/secondary-title&gt;&lt;/titles&gt;&lt;periodical&gt;&lt;full-title&gt;Geochimica et Cosmochimica Acta&lt;/full-title&gt;&lt;abbr-1&gt;Geochim. Cosmochim. Acta&lt;/abbr-1&gt;&lt;abbr-2&gt;Geochim Cosmochim Acta&lt;/abbr-2&gt;&lt;/periodical&gt;&lt;pages&gt;1019-1040&lt;/pages&gt;&lt;volume&gt;60&lt;/volume&gt;&lt;number&gt;6&lt;/number&gt;&lt;dates&gt;&lt;year&gt;1996&lt;/year&gt;&lt;/dates&gt;&lt;urls&gt;&lt;related-urls&gt;&lt;url&gt;http://www.sciencedirect.com/science/article/B6V66-3Y0RSBR-2P/2/7c1bd7b75eb80265bf88ccdaabd12896&lt;/url&gt;&lt;/related-urls&gt;&lt;/urls&gt;&lt;/record&gt;&lt;/Cite&gt;&lt;/EndNote&gt;</w:instrText>
      </w:r>
      <w:r>
        <w:rPr>
          <w:rFonts w:ascii="Arial" w:hAnsi="Arial" w:cs="Arial"/>
          <w:sz w:val="20"/>
          <w:szCs w:val="20"/>
        </w:rPr>
        <w:fldChar w:fldCharType="separate"/>
      </w:r>
      <w:r w:rsidRPr="00356A63">
        <w:rPr>
          <w:rFonts w:ascii="Arial" w:hAnsi="Arial" w:cs="Arial"/>
          <w:noProof/>
          <w:sz w:val="20"/>
          <w:szCs w:val="20"/>
        </w:rPr>
        <w:t>(1996b)</w:t>
      </w:r>
      <w:r>
        <w:rPr>
          <w:rFonts w:ascii="Arial" w:hAnsi="Arial" w:cs="Arial"/>
          <w:sz w:val="20"/>
          <w:szCs w:val="20"/>
        </w:rPr>
        <w:fldChar w:fldCharType="end"/>
      </w:r>
      <w:r>
        <w:rPr>
          <w:rFonts w:ascii="Arial" w:hAnsi="Arial" w:cs="Arial"/>
          <w:sz w:val="20"/>
          <w:szCs w:val="20"/>
        </w:rPr>
        <w:t xml:space="preserve">, a brief explanation of the model will be given here.  OMEXDIA was developed to simulate sedimentary cycling of key chemical species involved in early diagenesis, and so carbon, oxygen, nitrate and ammonia are explicitly included </w:t>
      </w:r>
      <w:r>
        <w:rPr>
          <w:rFonts w:ascii="Arial" w:hAnsi="Arial" w:cs="Arial"/>
          <w:sz w:val="20"/>
          <w:szCs w:val="20"/>
        </w:rPr>
        <w:fldChar w:fldCharType="begin"/>
      </w:r>
      <w:r>
        <w:rPr>
          <w:rFonts w:ascii="Arial" w:hAnsi="Arial" w:cs="Arial"/>
          <w:sz w:val="20"/>
          <w:szCs w:val="20"/>
        </w:rPr>
        <w:instrText xml:space="preserve"> ADDIN EN.CITE &lt;EndNote&gt;&lt;Cite&gt;&lt;Author&gt;Froelich&lt;/Author&gt;&lt;Year&gt;1979&lt;/Year&gt;&lt;RecNum&gt;7&lt;/RecNum&gt;&lt;DisplayText&gt;(Froelich et al. 1979)&lt;/DisplayText&gt;&lt;record&gt;&lt;rec-number&gt;7&lt;/rec-number&gt;&lt;foreign-keys&gt;&lt;key app="EN" db-id="0vsfsxd2mdfv56ewaa0xep9s9stwvf5dvpza"&gt;7&lt;/key&gt;&lt;key app="ENWeb" db-id="TAUIrQrtqgcAADSFcNs"&gt;6&lt;/key&gt;&lt;/foreign-keys&gt;&lt;ref-type name="Journal Article"&gt;17&lt;/ref-type&gt;&lt;contributors&gt;&lt;authors&gt;&lt;author&gt;Froelich, P.N.&lt;/author&gt;&lt;author&gt;Klinkhammer, G.P.&lt;/author&gt;&lt;author&gt;Bender, M.L.&lt;/author&gt;&lt;author&gt;Luedtke, N.A.&lt;/author&gt;&lt;author&gt;Heath, G.R.&lt;/author&gt;&lt;author&gt;Cullen, D.&lt;/author&gt;&lt;author&gt;Dauphin, P.&lt;/author&gt;&lt;author&gt;Hammond, D.&lt;/author&gt;&lt;author&gt;Hartman, B.&lt;/author&gt;&lt;author&gt;Maynard, V.&lt;/author&gt;&lt;/authors&gt;&lt;/contributors&gt;&lt;titles&gt;&lt;title&gt;Early oxidation of organic matter in pelagic sediments of the eastern equatorial Atlantic: suboxic diagenesis&lt;/title&gt;&lt;secondary-title&gt;Geochimica et Cosmochimica Acta&lt;/secondary-title&gt;&lt;/titles&gt;&lt;periodical&gt;&lt;full-title&gt;Geochimica et Cosmochimica Acta&lt;/full-title&gt;&lt;abbr-1&gt;Geochim. Cosmochim. Acta&lt;/abbr-1&gt;&lt;abbr-2&gt;Geochim Cosmochim Acta&lt;/abbr-2&gt;&lt;/periodical&gt;&lt;pages&gt;1075-1090&lt;/pages&gt;&lt;volume&gt;43&lt;/volume&gt;&lt;dates&gt;&lt;year&gt;1979&lt;/year&gt;&lt;/dates&gt;&lt;urls&gt;&lt;/urls&gt;&lt;/record&gt;&lt;/Cite&gt;&lt;/EndNote&gt;</w:instrText>
      </w:r>
      <w:r>
        <w:rPr>
          <w:rFonts w:ascii="Arial" w:hAnsi="Arial" w:cs="Arial"/>
          <w:sz w:val="20"/>
          <w:szCs w:val="20"/>
        </w:rPr>
        <w:fldChar w:fldCharType="separate"/>
      </w:r>
      <w:r>
        <w:rPr>
          <w:rFonts w:ascii="Arial" w:hAnsi="Arial" w:cs="Arial"/>
          <w:noProof/>
          <w:sz w:val="20"/>
          <w:szCs w:val="20"/>
        </w:rPr>
        <w:t>(Froelich et al. 1979)</w:t>
      </w:r>
      <w:r>
        <w:rPr>
          <w:rFonts w:ascii="Arial" w:hAnsi="Arial" w:cs="Arial"/>
          <w:sz w:val="20"/>
          <w:szCs w:val="20"/>
        </w:rPr>
        <w:fldChar w:fldCharType="end"/>
      </w:r>
      <w:r>
        <w:rPr>
          <w:rFonts w:ascii="Arial" w:hAnsi="Arial" w:cs="Arial"/>
          <w:sz w:val="20"/>
          <w:szCs w:val="20"/>
        </w:rPr>
        <w:t>.  The reduced form of all other electron acceptors involved in early diagenesis (i.e. Mn</w:t>
      </w:r>
      <w:r w:rsidRPr="004A05B3">
        <w:rPr>
          <w:rFonts w:ascii="Arial" w:hAnsi="Arial" w:cs="Arial"/>
          <w:sz w:val="20"/>
          <w:szCs w:val="20"/>
          <w:vertAlign w:val="superscript"/>
        </w:rPr>
        <w:t>2+</w:t>
      </w:r>
      <w:r>
        <w:rPr>
          <w:rFonts w:ascii="Arial" w:hAnsi="Arial" w:cs="Arial"/>
          <w:sz w:val="20"/>
          <w:szCs w:val="20"/>
        </w:rPr>
        <w:t>, S</w:t>
      </w:r>
      <w:r w:rsidRPr="004A05B3">
        <w:rPr>
          <w:rFonts w:ascii="Arial" w:hAnsi="Arial" w:cs="Arial"/>
          <w:sz w:val="20"/>
          <w:szCs w:val="20"/>
          <w:vertAlign w:val="superscript"/>
        </w:rPr>
        <w:t>2-</w:t>
      </w:r>
      <w:r>
        <w:rPr>
          <w:rFonts w:ascii="Arial" w:hAnsi="Arial" w:cs="Arial"/>
          <w:sz w:val="20"/>
          <w:szCs w:val="20"/>
        </w:rPr>
        <w:t>, Fe</w:t>
      </w:r>
      <w:r w:rsidRPr="004A05B3">
        <w:rPr>
          <w:rFonts w:ascii="Arial" w:hAnsi="Arial" w:cs="Arial"/>
          <w:sz w:val="20"/>
          <w:szCs w:val="20"/>
          <w:vertAlign w:val="superscript"/>
        </w:rPr>
        <w:t>2+</w:t>
      </w:r>
      <w:r>
        <w:rPr>
          <w:rFonts w:ascii="Arial" w:hAnsi="Arial" w:cs="Arial"/>
          <w:sz w:val="20"/>
          <w:szCs w:val="20"/>
        </w:rPr>
        <w:t>), as well as methane, which is produced as a result of methanogenesis, are lumped together in a single variable known as the Oxygen Demand Unit; the name of this parameter reflects the ability of all reduced species to be reoxidised by oxygen.  The model uses Michaelis-Menten equations to enable limitation and inhibition of each diagenetic reaction (i.e. oxic mineralisation is limited only by the concentration of oxygen, whereas denitrification is inhibited by the concentration and limited by the concentration of nitrate).  The forcing parameter of the model is the flux of organic matter to the sediment from the overlying water column; three separate organic carbon fractions are included: fast, slow and refractory (although in practice, only fast and slow are modelled, while any carbon which is not mineralised is deemed to be refractory); separate mineralisation rate constants and nitrogen:carbon ratios can be applied to each fraction.  Porosity is included in the model to accurately calculate the proportion of solid matter which is organic carbon and the porewater concentrations of the oxidants.  The model domain is 15 cm, divided into 100 layers, and porosity decreases exponentially thoughout the domain, from 0.9 to 0.7; solid phase constituents are affected by bioturbation throughout the mixed layer depth (i.e. the depth of the sediment throughout which bioturbation is deemed to occur, initially set at 5 cm).  Diffusion coefficients are applied to each of the solute species, while, additionally, ammonia has an adsorption coefficient, allowing adsorption onto solid particles to be a sink term for ammonia.</w:t>
      </w:r>
    </w:p>
    <w:p w:rsidR="004273B2" w:rsidRPr="00356A63" w:rsidRDefault="004273B2" w:rsidP="00456C31">
      <w:pPr>
        <w:spacing w:after="0" w:line="360" w:lineRule="auto"/>
        <w:jc w:val="both"/>
        <w:rPr>
          <w:rFonts w:ascii="Arial" w:hAnsi="Arial" w:cs="Arial"/>
          <w:sz w:val="20"/>
          <w:szCs w:val="20"/>
        </w:rPr>
      </w:pPr>
      <w:r>
        <w:rPr>
          <w:rFonts w:ascii="Arial" w:hAnsi="Arial" w:cs="Arial"/>
          <w:sz w:val="20"/>
          <w:szCs w:val="20"/>
        </w:rPr>
        <w:lastRenderedPageBreak/>
        <w:tab/>
        <w:t xml:space="preserve">The version of the model described in </w:t>
      </w:r>
      <w:r>
        <w:rPr>
          <w:rFonts w:ascii="Arial" w:hAnsi="Arial" w:cs="Arial"/>
          <w:noProof/>
          <w:sz w:val="20"/>
          <w:szCs w:val="20"/>
        </w:rPr>
        <w:t xml:space="preserve">Soetaert et al. </w:t>
      </w:r>
      <w:r>
        <w:rPr>
          <w:rFonts w:ascii="Arial" w:hAnsi="Arial" w:cs="Arial"/>
          <w:noProof/>
          <w:sz w:val="20"/>
          <w:szCs w:val="20"/>
        </w:rPr>
        <w:fldChar w:fldCharType="begin"/>
      </w:r>
      <w:r>
        <w:rPr>
          <w:rFonts w:ascii="Arial" w:hAnsi="Arial" w:cs="Arial"/>
          <w:noProof/>
          <w:sz w:val="20"/>
          <w:szCs w:val="20"/>
        </w:rPr>
        <w:instrText xml:space="preserve"> ADDIN EN.CITE &lt;EndNote&gt;&lt;Cite ExcludeAuth="1"&gt;&lt;Author&gt;Soetaert&lt;/Author&gt;&lt;Year&gt;1996&lt;/Year&gt;&lt;RecNum&gt;240&lt;/RecNum&gt;&lt;DisplayText&gt;(1996b)&lt;/DisplayText&gt;&lt;record&gt;&lt;rec-number&gt;240&lt;/rec-number&gt;&lt;foreign-keys&gt;&lt;key app="EN" db-id="0vsfsxd2mdfv56ewaa0xep9s9stwvf5dvpza"&gt;240&lt;/key&gt;&lt;key app="ENWeb" db-id="TAUIrQrtqgcAADSFcNs"&gt;217&lt;/key&gt;&lt;/foreign-keys&gt;&lt;ref-type name="Journal Article"&gt;17&lt;/ref-type&gt;&lt;contributors&gt;&lt;authors&gt;&lt;author&gt;Soetaert, Karline&lt;/author&gt;&lt;author&gt;Herman, Peter M. J.&lt;/author&gt;&lt;author&gt;Middelburg, Jack J.&lt;/author&gt;&lt;/authors&gt;&lt;/contributors&gt;&lt;titles&gt;&lt;title&gt;A model of early diagenetic processes from the shelf to abyssal depths&lt;/title&gt;&lt;secondary-title&gt;Geochimica et Cosmochimica Acta&lt;/secondary-title&gt;&lt;/titles&gt;&lt;periodical&gt;&lt;full-title&gt;Geochimica et Cosmochimica Acta&lt;/full-title&gt;&lt;abbr-1&gt;Geochim. Cosmochim. Acta&lt;/abbr-1&gt;&lt;abbr-2&gt;Geochim Cosmochim Acta&lt;/abbr-2&gt;&lt;/periodical&gt;&lt;pages&gt;1019-1040&lt;/pages&gt;&lt;volume&gt;60&lt;/volume&gt;&lt;number&gt;6&lt;/number&gt;&lt;dates&gt;&lt;year&gt;1996&lt;/year&gt;&lt;/dates&gt;&lt;urls&gt;&lt;related-urls&gt;&lt;url&gt;http://www.sciencedirect.com/science/article/B6V66-3Y0RSBR-2P/2/7c1bd7b75eb80265bf88ccdaabd12896&lt;/url&gt;&lt;/related-urls&gt;&lt;/urls&gt;&lt;/record&gt;&lt;/Cite&gt;&lt;/EndNote&gt;</w:instrText>
      </w:r>
      <w:r>
        <w:rPr>
          <w:rFonts w:ascii="Arial" w:hAnsi="Arial" w:cs="Arial"/>
          <w:noProof/>
          <w:sz w:val="20"/>
          <w:szCs w:val="20"/>
        </w:rPr>
        <w:fldChar w:fldCharType="separate"/>
      </w:r>
      <w:r>
        <w:rPr>
          <w:rFonts w:ascii="Arial" w:hAnsi="Arial" w:cs="Arial"/>
          <w:noProof/>
          <w:sz w:val="20"/>
          <w:szCs w:val="20"/>
        </w:rPr>
        <w:t>(1996b)</w:t>
      </w:r>
      <w:r>
        <w:rPr>
          <w:rFonts w:ascii="Arial" w:hAnsi="Arial" w:cs="Arial"/>
          <w:noProof/>
          <w:sz w:val="20"/>
          <w:szCs w:val="20"/>
        </w:rPr>
        <w:fldChar w:fldCharType="end"/>
      </w:r>
      <w:r>
        <w:rPr>
          <w:rFonts w:ascii="Arial" w:hAnsi="Arial" w:cs="Arial"/>
          <w:sz w:val="20"/>
          <w:szCs w:val="20"/>
        </w:rPr>
        <w:t xml:space="preserve">, including the parameter set given there, will now be referred to as the default model.  </w:t>
      </w:r>
      <w:r w:rsidRPr="00356A63">
        <w:rPr>
          <w:rFonts w:ascii="Arial" w:hAnsi="Arial" w:cs="Arial"/>
          <w:sz w:val="20"/>
          <w:szCs w:val="20"/>
        </w:rPr>
        <w:t xml:space="preserve">For </w:t>
      </w:r>
      <w:r>
        <w:rPr>
          <w:rFonts w:ascii="Arial" w:hAnsi="Arial" w:cs="Arial"/>
          <w:sz w:val="20"/>
          <w:szCs w:val="20"/>
        </w:rPr>
        <w:t>the present</w:t>
      </w:r>
      <w:r w:rsidRPr="00356A63">
        <w:rPr>
          <w:rFonts w:ascii="Arial" w:hAnsi="Arial" w:cs="Arial"/>
          <w:sz w:val="20"/>
          <w:szCs w:val="20"/>
        </w:rPr>
        <w:t xml:space="preserve"> work, we have used the steady-state version of the model.</w:t>
      </w:r>
    </w:p>
    <w:p w:rsidR="004273B2" w:rsidRPr="00356A63" w:rsidRDefault="004273B2" w:rsidP="00456C31">
      <w:pPr>
        <w:pStyle w:val="NoSpacing"/>
        <w:spacing w:line="360" w:lineRule="auto"/>
        <w:jc w:val="both"/>
        <w:rPr>
          <w:rFonts w:ascii="Arial" w:hAnsi="Arial" w:cs="Arial"/>
          <w:sz w:val="20"/>
          <w:szCs w:val="20"/>
        </w:rPr>
      </w:pPr>
      <w:r w:rsidRPr="00356A63">
        <w:rPr>
          <w:rFonts w:ascii="Arial" w:hAnsi="Arial" w:cs="Arial"/>
          <w:sz w:val="20"/>
          <w:szCs w:val="20"/>
        </w:rPr>
        <w:tab/>
        <w:t>A full sensitivity analysis was carried out on the model</w:t>
      </w:r>
      <w:r>
        <w:rPr>
          <w:rFonts w:ascii="Arial" w:hAnsi="Arial" w:cs="Arial"/>
          <w:sz w:val="20"/>
          <w:szCs w:val="20"/>
        </w:rPr>
        <w:t xml:space="preserve"> to gain information on which parameters the model was most sensitive to</w:t>
      </w:r>
      <w:r w:rsidRPr="00356A63">
        <w:rPr>
          <w:rFonts w:ascii="Arial" w:hAnsi="Arial" w:cs="Arial"/>
          <w:sz w:val="20"/>
          <w:szCs w:val="20"/>
        </w:rPr>
        <w:t xml:space="preserve">, using three different approaches.  During each approach, each parameter was changed individually and the steady-state </w:t>
      </w:r>
      <w:r>
        <w:rPr>
          <w:rFonts w:ascii="Arial" w:hAnsi="Arial" w:cs="Arial"/>
          <w:sz w:val="20"/>
          <w:szCs w:val="20"/>
        </w:rPr>
        <w:t>solution</w:t>
      </w:r>
      <w:r w:rsidRPr="00356A63">
        <w:rPr>
          <w:rFonts w:ascii="Arial" w:hAnsi="Arial" w:cs="Arial"/>
          <w:sz w:val="20"/>
          <w:szCs w:val="20"/>
        </w:rPr>
        <w:t xml:space="preserve"> of the model was </w:t>
      </w:r>
      <w:r>
        <w:rPr>
          <w:rFonts w:ascii="Arial" w:hAnsi="Arial" w:cs="Arial"/>
          <w:sz w:val="20"/>
          <w:szCs w:val="20"/>
        </w:rPr>
        <w:t>found</w:t>
      </w:r>
      <w:r w:rsidRPr="00356A63">
        <w:rPr>
          <w:rFonts w:ascii="Arial" w:hAnsi="Arial" w:cs="Arial"/>
          <w:sz w:val="20"/>
          <w:szCs w:val="20"/>
        </w:rPr>
        <w:t xml:space="preserve">.  The results were then compared with the output from </w:t>
      </w:r>
      <w:r>
        <w:rPr>
          <w:rFonts w:ascii="Arial" w:hAnsi="Arial" w:cs="Arial"/>
          <w:sz w:val="20"/>
          <w:szCs w:val="20"/>
        </w:rPr>
        <w:t>a</w:t>
      </w:r>
      <w:r w:rsidRPr="00356A63">
        <w:rPr>
          <w:rFonts w:ascii="Arial" w:hAnsi="Arial" w:cs="Arial"/>
          <w:sz w:val="20"/>
          <w:szCs w:val="20"/>
        </w:rPr>
        <w:t xml:space="preserve"> default model run, using the parameter values given in </w:t>
      </w:r>
      <w:r w:rsidRPr="00356A63">
        <w:rPr>
          <w:rFonts w:ascii="Arial" w:hAnsi="Arial" w:cs="Arial"/>
          <w:noProof/>
          <w:sz w:val="20"/>
          <w:szCs w:val="20"/>
        </w:rPr>
        <w:t>Soetaert</w:t>
      </w:r>
      <w:r w:rsidRPr="00356A63">
        <w:rPr>
          <w:rFonts w:ascii="Arial" w:hAnsi="Arial" w:cs="Arial"/>
          <w:i/>
          <w:noProof/>
          <w:sz w:val="20"/>
          <w:szCs w:val="20"/>
        </w:rPr>
        <w:t xml:space="preserve"> et al. </w:t>
      </w:r>
      <w:r>
        <w:rPr>
          <w:rFonts w:ascii="Arial" w:hAnsi="Arial" w:cs="Arial"/>
          <w:sz w:val="20"/>
          <w:szCs w:val="20"/>
        </w:rPr>
        <w:fldChar w:fldCharType="begin"/>
      </w:r>
      <w:r>
        <w:rPr>
          <w:rFonts w:ascii="Arial" w:hAnsi="Arial" w:cs="Arial"/>
          <w:sz w:val="20"/>
          <w:szCs w:val="20"/>
        </w:rPr>
        <w:instrText xml:space="preserve"> ADDIN EN.CITE &lt;EndNote&gt;&lt;Cite ExcludeAuth="1"&gt;&lt;Author&gt;Soetaert&lt;/Author&gt;&lt;Year&gt;1996&lt;/Year&gt;&lt;RecNum&gt;240&lt;/RecNum&gt;&lt;DisplayText&gt;(1996b)&lt;/DisplayText&gt;&lt;record&gt;&lt;rec-number&gt;240&lt;/rec-number&gt;&lt;foreign-keys&gt;&lt;key app="EN" db-id="0vsfsxd2mdfv56ewaa0xep9s9stwvf5dvpza"&gt;240&lt;/key&gt;&lt;key app="ENWeb" db-id="TAUIrQrtqgcAADSFcNs"&gt;217&lt;/key&gt;&lt;/foreign-keys&gt;&lt;ref-type name="Journal Article"&gt;17&lt;/ref-type&gt;&lt;contributors&gt;&lt;authors&gt;&lt;author&gt;Soetaert, Karline&lt;/author&gt;&lt;author&gt;Herman, Peter M. J.&lt;/author&gt;&lt;author&gt;Middelburg, Jack J.&lt;/author&gt;&lt;/authors&gt;&lt;/contributors&gt;&lt;titles&gt;&lt;title&gt;A model of early diagenetic processes from the shelf to abyssal depths&lt;/title&gt;&lt;secondary-title&gt;Geochimica et Cosmochimica Acta&lt;/secondary-title&gt;&lt;/titles&gt;&lt;periodical&gt;&lt;full-title&gt;Geochimica et Cosmochimica Acta&lt;/full-title&gt;&lt;abbr-1&gt;Geochim. Cosmochim. Acta&lt;/abbr-1&gt;&lt;abbr-2&gt;Geochim Cosmochim Acta&lt;/abbr-2&gt;&lt;/periodical&gt;&lt;pages&gt;1019-1040&lt;/pages&gt;&lt;volume&gt;60&lt;/volume&gt;&lt;number&gt;6&lt;/number&gt;&lt;dates&gt;&lt;year&gt;1996&lt;/year&gt;&lt;/dates&gt;&lt;urls&gt;&lt;related-urls&gt;&lt;url&gt;http://www.sciencedirect.com/science/article/B6V66-3Y0RSBR-2P/2/7c1bd7b75eb80265bf88ccdaabd12896&lt;/url&gt;&lt;/related-urls&gt;&lt;/urls&gt;&lt;/record&gt;&lt;/Cite&gt;&lt;/EndNote&gt;</w:instrText>
      </w:r>
      <w:r>
        <w:rPr>
          <w:rFonts w:ascii="Arial" w:hAnsi="Arial" w:cs="Arial"/>
          <w:sz w:val="20"/>
          <w:szCs w:val="20"/>
        </w:rPr>
        <w:fldChar w:fldCharType="separate"/>
      </w:r>
      <w:r w:rsidRPr="00356A63">
        <w:rPr>
          <w:rFonts w:ascii="Arial" w:hAnsi="Arial" w:cs="Arial"/>
          <w:noProof/>
          <w:sz w:val="20"/>
          <w:szCs w:val="20"/>
        </w:rPr>
        <w:t>(1996b)</w:t>
      </w:r>
      <w:r>
        <w:rPr>
          <w:rFonts w:ascii="Arial" w:hAnsi="Arial" w:cs="Arial"/>
          <w:sz w:val="20"/>
          <w:szCs w:val="20"/>
        </w:rPr>
        <w:fldChar w:fldCharType="end"/>
      </w:r>
      <w:r w:rsidRPr="00356A63">
        <w:rPr>
          <w:rFonts w:ascii="Arial" w:hAnsi="Arial" w:cs="Arial"/>
          <w:sz w:val="20"/>
          <w:szCs w:val="20"/>
        </w:rPr>
        <w:t xml:space="preserve">, by way of a cost function as shown in </w:t>
      </w:r>
      <w:r>
        <w:rPr>
          <w:rFonts w:ascii="Arial" w:hAnsi="Arial" w:cs="Arial"/>
          <w:sz w:val="20"/>
          <w:szCs w:val="20"/>
        </w:rPr>
        <w:t>E</w:t>
      </w:r>
      <w:r w:rsidRPr="00356A63">
        <w:rPr>
          <w:rFonts w:ascii="Arial" w:hAnsi="Arial" w:cs="Arial"/>
          <w:sz w:val="20"/>
          <w:szCs w:val="20"/>
        </w:rPr>
        <w:t>quation 1.</w:t>
      </w:r>
    </w:p>
    <w:p w:rsidR="004273B2" w:rsidRPr="00356A63" w:rsidRDefault="004273B2" w:rsidP="00456C31">
      <w:pPr>
        <w:pStyle w:val="NoSpacing"/>
        <w:spacing w:line="360" w:lineRule="auto"/>
        <w:jc w:val="center"/>
        <w:rPr>
          <w:rFonts w:ascii="Arial" w:hAnsi="Arial" w:cs="Arial"/>
          <w:sz w:val="20"/>
          <w:szCs w:val="20"/>
        </w:rPr>
      </w:pPr>
      <w:r w:rsidRPr="002574BE">
        <w:rPr>
          <w:rFonts w:ascii="Arial" w:hAnsi="Arial" w:cs="Arial"/>
          <w:sz w:val="20"/>
          <w:szCs w:val="20"/>
        </w:rPr>
        <w:fldChar w:fldCharType="begin"/>
      </w:r>
      <w:r w:rsidRPr="002574BE">
        <w:rPr>
          <w:rFonts w:ascii="Arial" w:hAnsi="Arial" w:cs="Arial"/>
          <w:sz w:val="20"/>
          <w:szCs w:val="20"/>
        </w:rPr>
        <w:instrText xml:space="preserve"> QUOTE </w:instrText>
      </w:r>
      <w:r w:rsidR="00C743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SpringerBasicAuthorDate&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LitReview.enl&amp;lt;/item&amp;gt;&amp;lt;/Libraries&amp;gt;&amp;lt;/ENLibraries&amp;gt;&quot;/&gt;&lt;/w:docVars&gt;&lt;wsp:rsids&gt;&lt;wsp:rsidRoot wsp:val=&quot;006A099D&quot;/&gt;&lt;wsp:rsid wsp:val=&quot;0000557C&quot;/&gt;&lt;wsp:rsid wsp:val=&quot;00006EF6&quot;/&gt;&lt;wsp:rsid wsp:val=&quot;00012B98&quot;/&gt;&lt;wsp:rsid wsp:val=&quot;0001510B&quot;/&gt;&lt;wsp:rsid wsp:val=&quot;00017525&quot;/&gt;&lt;wsp:rsid wsp:val=&quot;00021C0A&quot;/&gt;&lt;wsp:rsid wsp:val=&quot;000230C4&quot;/&gt;&lt;wsp:rsid wsp:val=&quot;00027690&quot;/&gt;&lt;wsp:rsid wsp:val=&quot;00031423&quot;/&gt;&lt;wsp:rsid wsp:val=&quot;00033446&quot;/&gt;&lt;wsp:rsid wsp:val=&quot;00040926&quot;/&gt;&lt;wsp:rsid wsp:val=&quot;000416C7&quot;/&gt;&lt;wsp:rsid wsp:val=&quot;000420C3&quot;/&gt;&lt;wsp:rsid wsp:val=&quot;00044E6C&quot;/&gt;&lt;wsp:rsid wsp:val=&quot;00047442&quot;/&gt;&lt;wsp:rsid wsp:val=&quot;00047EF7&quot;/&gt;&lt;wsp:rsid wsp:val=&quot;00053415&quot;/&gt;&lt;wsp:rsid wsp:val=&quot;000539D8&quot;/&gt;&lt;wsp:rsid wsp:val=&quot;00056D4E&quot;/&gt;&lt;wsp:rsid wsp:val=&quot;0006284F&quot;/&gt;&lt;wsp:rsid wsp:val=&quot;0006677A&quot;/&gt;&lt;wsp:rsid wsp:val=&quot;00071881&quot;/&gt;&lt;wsp:rsid wsp:val=&quot;00073B0D&quot;/&gt;&lt;wsp:rsid wsp:val=&quot;00075763&quot;/&gt;&lt;wsp:rsid wsp:val=&quot;000770E0&quot;/&gt;&lt;wsp:rsid wsp:val=&quot;00077F2A&quot;/&gt;&lt;wsp:rsid wsp:val=&quot;0008012D&quot;/&gt;&lt;wsp:rsid wsp:val=&quot;000823D0&quot;/&gt;&lt;wsp:rsid wsp:val=&quot;00087A6D&quot;/&gt;&lt;wsp:rsid wsp:val=&quot;000A1B3A&quot;/&gt;&lt;wsp:rsid wsp:val=&quot;000A26FA&quot;/&gt;&lt;wsp:rsid wsp:val=&quot;000A4F09&quot;/&gt;&lt;wsp:rsid wsp:val=&quot;000A7DB9&quot;/&gt;&lt;wsp:rsid wsp:val=&quot;000B277A&quot;/&gt;&lt;wsp:rsid wsp:val=&quot;000B5650&quot;/&gt;&lt;wsp:rsid wsp:val=&quot;000B7530&quot;/&gt;&lt;wsp:rsid wsp:val=&quot;000B7BF2&quot;/&gt;&lt;wsp:rsid wsp:val=&quot;000B7FE6&quot;/&gt;&lt;wsp:rsid wsp:val=&quot;000C112E&quot;/&gt;&lt;wsp:rsid wsp:val=&quot;000C4874&quot;/&gt;&lt;wsp:rsid wsp:val=&quot;000D4AAA&quot;/&gt;&lt;wsp:rsid wsp:val=&quot;000D7AAF&quot;/&gt;&lt;wsp:rsid wsp:val=&quot;000D7AD2&quot;/&gt;&lt;wsp:rsid wsp:val=&quot;000E344B&quot;/&gt;&lt;wsp:rsid wsp:val=&quot;000E797F&quot;/&gt;&lt;wsp:rsid wsp:val=&quot;000F07C4&quot;/&gt;&lt;wsp:rsid wsp:val=&quot;000F247F&quot;/&gt;&lt;wsp:rsid wsp:val=&quot;000F5E86&quot;/&gt;&lt;wsp:rsid wsp:val=&quot;000F61D8&quot;/&gt;&lt;wsp:rsid wsp:val=&quot;0010007B&quot;/&gt;&lt;wsp:rsid wsp:val=&quot;001017EC&quot;/&gt;&lt;wsp:rsid wsp:val=&quot;00101F9E&quot;/&gt;&lt;wsp:rsid wsp:val=&quot;001034E4&quot;/&gt;&lt;wsp:rsid wsp:val=&quot;00105ABD&quot;/&gt;&lt;wsp:rsid wsp:val=&quot;00107052&quot;/&gt;&lt;wsp:rsid wsp:val=&quot;00113277&quot;/&gt;&lt;wsp:rsid wsp:val=&quot;00114119&quot;/&gt;&lt;wsp:rsid wsp:val=&quot;00115674&quot;/&gt;&lt;wsp:rsid wsp:val=&quot;00123F24&quot;/&gt;&lt;wsp:rsid wsp:val=&quot;00125D04&quot;/&gt;&lt;wsp:rsid wsp:val=&quot;00126C2B&quot;/&gt;&lt;wsp:rsid wsp:val=&quot;001325E3&quot;/&gt;&lt;wsp:rsid wsp:val=&quot;001337AF&quot;/&gt;&lt;wsp:rsid wsp:val=&quot;001347F9&quot;/&gt;&lt;wsp:rsid wsp:val=&quot;00137B98&quot;/&gt;&lt;wsp:rsid wsp:val=&quot;00147F13&quot;/&gt;&lt;wsp:rsid wsp:val=&quot;001513B0&quot;/&gt;&lt;wsp:rsid wsp:val=&quot;0015178F&quot;/&gt;&lt;wsp:rsid wsp:val=&quot;00151A6F&quot;/&gt;&lt;wsp:rsid wsp:val=&quot;001551B5&quot;/&gt;&lt;wsp:rsid wsp:val=&quot;00155A1C&quot;/&gt;&lt;wsp:rsid wsp:val=&quot;0016060D&quot;/&gt;&lt;wsp:rsid wsp:val=&quot;001675D1&quot;/&gt;&lt;wsp:rsid wsp:val=&quot;001676CF&quot;/&gt;&lt;wsp:rsid wsp:val=&quot;00170029&quot;/&gt;&lt;wsp:rsid wsp:val=&quot;00176BB7&quot;/&gt;&lt;wsp:rsid wsp:val=&quot;00185BF8&quot;/&gt;&lt;wsp:rsid wsp:val=&quot;0019222A&quot;/&gt;&lt;wsp:rsid wsp:val=&quot;00192EFC&quot;/&gt;&lt;wsp:rsid wsp:val=&quot;0019477F&quot;/&gt;&lt;wsp:rsid wsp:val=&quot;00194A2B&quot;/&gt;&lt;wsp:rsid wsp:val=&quot;00196641&quot;/&gt;&lt;wsp:rsid wsp:val=&quot;001973DD&quot;/&gt;&lt;wsp:rsid wsp:val=&quot;001A2D80&quot;/&gt;&lt;wsp:rsid wsp:val=&quot;001B29DD&quot;/&gt;&lt;wsp:rsid wsp:val=&quot;001B3DCD&quot;/&gt;&lt;wsp:rsid wsp:val=&quot;001B720A&quot;/&gt;&lt;wsp:rsid wsp:val=&quot;001C6479&quot;/&gt;&lt;wsp:rsid wsp:val=&quot;001D0229&quot;/&gt;&lt;wsp:rsid wsp:val=&quot;001D5369&quot;/&gt;&lt;wsp:rsid wsp:val=&quot;001D6683&quot;/&gt;&lt;wsp:rsid wsp:val=&quot;001D72B5&quot;/&gt;&lt;wsp:rsid wsp:val=&quot;001E25E1&quot;/&gt;&lt;wsp:rsid wsp:val=&quot;001E428E&quot;/&gt;&lt;wsp:rsid wsp:val=&quot;001F0127&quot;/&gt;&lt;wsp:rsid wsp:val=&quot;001F4EC0&quot;/&gt;&lt;wsp:rsid wsp:val=&quot;001F5663&quot;/&gt;&lt;wsp:rsid wsp:val=&quot;001F5BA1&quot;/&gt;&lt;wsp:rsid wsp:val=&quot;001F6808&quot;/&gt;&lt;wsp:rsid wsp:val=&quot;00200199&quot;/&gt;&lt;wsp:rsid wsp:val=&quot;00201917&quot;/&gt;&lt;wsp:rsid wsp:val=&quot;00202A19&quot;/&gt;&lt;wsp:rsid wsp:val=&quot;00204B23&quot;/&gt;&lt;wsp:rsid wsp:val=&quot;0021041B&quot;/&gt;&lt;wsp:rsid wsp:val=&quot;00217C67&quot;/&gt;&lt;wsp:rsid wsp:val=&quot;00221123&quot;/&gt;&lt;wsp:rsid wsp:val=&quot;002221CC&quot;/&gt;&lt;wsp:rsid wsp:val=&quot;002272CA&quot;/&gt;&lt;wsp:rsid wsp:val=&quot;00230C36&quot;/&gt;&lt;wsp:rsid wsp:val=&quot;00231625&quot;/&gt;&lt;wsp:rsid wsp:val=&quot;00235DBB&quot;/&gt;&lt;wsp:rsid wsp:val=&quot;00242437&quot;/&gt;&lt;wsp:rsid wsp:val=&quot;0024610D&quot;/&gt;&lt;wsp:rsid wsp:val=&quot;002464C2&quot;/&gt;&lt;wsp:rsid wsp:val=&quot;00252FAA&quot;/&gt;&lt;wsp:rsid wsp:val=&quot;00254B2C&quot;/&gt;&lt;wsp:rsid wsp:val=&quot;00254CEA&quot;/&gt;&lt;wsp:rsid wsp:val=&quot;00255C72&quot;/&gt;&lt;wsp:rsid wsp:val=&quot;00265462&quot;/&gt;&lt;wsp:rsid wsp:val=&quot;0026617B&quot;/&gt;&lt;wsp:rsid wsp:val=&quot;00271786&quot;/&gt;&lt;wsp:rsid wsp:val=&quot;00271ADE&quot;/&gt;&lt;wsp:rsid wsp:val=&quot;00277C72&quot;/&gt;&lt;wsp:rsid wsp:val=&quot;00285F52&quot;/&gt;&lt;wsp:rsid wsp:val=&quot;00286E30&quot;/&gt;&lt;wsp:rsid wsp:val=&quot;002927A6&quot;/&gt;&lt;wsp:rsid wsp:val=&quot;002A0761&quot;/&gt;&lt;wsp:rsid wsp:val=&quot;002A07ED&quot;/&gt;&lt;wsp:rsid wsp:val=&quot;002A2ADE&quot;/&gt;&lt;wsp:rsid wsp:val=&quot;002A2D5A&quot;/&gt;&lt;wsp:rsid wsp:val=&quot;002B5562&quot;/&gt;&lt;wsp:rsid wsp:val=&quot;002B7B1A&quot;/&gt;&lt;wsp:rsid wsp:val=&quot;002C0715&quot;/&gt;&lt;wsp:rsid wsp:val=&quot;002C5512&quot;/&gt;&lt;wsp:rsid wsp:val=&quot;002D0B34&quot;/&gt;&lt;wsp:rsid wsp:val=&quot;002E1033&quot;/&gt;&lt;wsp:rsid wsp:val=&quot;002E1817&quot;/&gt;&lt;wsp:rsid wsp:val=&quot;002F305B&quot;/&gt;&lt;wsp:rsid wsp:val=&quot;002F31BE&quot;/&gt;&lt;wsp:rsid wsp:val=&quot;002F6F94&quot;/&gt;&lt;wsp:rsid wsp:val=&quot;002F7C7E&quot;/&gt;&lt;wsp:rsid wsp:val=&quot;00302738&quot;/&gt;&lt;wsp:rsid wsp:val=&quot;003031D5&quot;/&gt;&lt;wsp:rsid wsp:val=&quot;00303475&quot;/&gt;&lt;wsp:rsid wsp:val=&quot;0030638F&quot;/&gt;&lt;wsp:rsid wsp:val=&quot;0030708F&quot;/&gt;&lt;wsp:rsid wsp:val=&quot;00313647&quot;/&gt;&lt;wsp:rsid wsp:val=&quot;00313F48&quot;/&gt;&lt;wsp:rsid wsp:val=&quot;00315A1A&quot;/&gt;&lt;wsp:rsid wsp:val=&quot;00315A8B&quot;/&gt;&lt;wsp:rsid wsp:val=&quot;003226D2&quot;/&gt;&lt;wsp:rsid wsp:val=&quot;00323A58&quot;/&gt;&lt;wsp:rsid wsp:val=&quot;00324389&quot;/&gt;&lt;wsp:rsid wsp:val=&quot;0032452A&quot;/&gt;&lt;wsp:rsid wsp:val=&quot;00324997&quot;/&gt;&lt;wsp:rsid wsp:val=&quot;00336818&quot;/&gt;&lt;wsp:rsid wsp:val=&quot;00336BF8&quot;/&gt;&lt;wsp:rsid wsp:val=&quot;00340A98&quot;/&gt;&lt;wsp:rsid wsp:val=&quot;003442E4&quot;/&gt;&lt;wsp:rsid wsp:val=&quot;003474F3&quot;/&gt;&lt;wsp:rsid wsp:val=&quot;00356A63&quot;/&gt;&lt;wsp:rsid wsp:val=&quot;00357873&quot;/&gt;&lt;wsp:rsid wsp:val=&quot;00357D39&quot;/&gt;&lt;wsp:rsid wsp:val=&quot;00364424&quot;/&gt;&lt;wsp:rsid wsp:val=&quot;0036587D&quot;/&gt;&lt;wsp:rsid wsp:val=&quot;00366EC2&quot;/&gt;&lt;wsp:rsid wsp:val=&quot;00370C25&quot;/&gt;&lt;wsp:rsid wsp:val=&quot;00371332&quot;/&gt;&lt;wsp:rsid wsp:val=&quot;00372EEB&quot;/&gt;&lt;wsp:rsid wsp:val=&quot;0037407E&quot;/&gt;&lt;wsp:rsid wsp:val=&quot;00377B34&quot;/&gt;&lt;wsp:rsid wsp:val=&quot;00377B47&quot;/&gt;&lt;wsp:rsid wsp:val=&quot;00382C40&quot;/&gt;&lt;wsp:rsid wsp:val=&quot;003867CF&quot;/&gt;&lt;wsp:rsid wsp:val=&quot;00386F5B&quot;/&gt;&lt;wsp:rsid wsp:val=&quot;00391B4A&quot;/&gt;&lt;wsp:rsid wsp:val=&quot;003A1213&quot;/&gt;&lt;wsp:rsid wsp:val=&quot;003A2CE7&quot;/&gt;&lt;wsp:rsid wsp:val=&quot;003A6A85&quot;/&gt;&lt;wsp:rsid wsp:val=&quot;003A6D89&quot;/&gt;&lt;wsp:rsid wsp:val=&quot;003A7F3B&quot;/&gt;&lt;wsp:rsid wsp:val=&quot;003B02CE&quot;/&gt;&lt;wsp:rsid wsp:val=&quot;003B3C13&quot;/&gt;&lt;wsp:rsid wsp:val=&quot;003B4294&quot;/&gt;&lt;wsp:rsid wsp:val=&quot;003C573B&quot;/&gt;&lt;wsp:rsid wsp:val=&quot;003C6423&quot;/&gt;&lt;wsp:rsid wsp:val=&quot;003C78D1&quot;/&gt;&lt;wsp:rsid wsp:val=&quot;003D36C4&quot;/&gt;&lt;wsp:rsid wsp:val=&quot;003D3B60&quot;/&gt;&lt;wsp:rsid wsp:val=&quot;003D3F7F&quot;/&gt;&lt;wsp:rsid wsp:val=&quot;003E0257&quot;/&gt;&lt;wsp:rsid wsp:val=&quot;003E1D41&quot;/&gt;&lt;wsp:rsid wsp:val=&quot;003E3FE6&quot;/&gt;&lt;wsp:rsid wsp:val=&quot;003F0EB8&quot;/&gt;&lt;wsp:rsid wsp:val=&quot;003F3A8E&quot;/&gt;&lt;wsp:rsid wsp:val=&quot;003F4BD3&quot;/&gt;&lt;wsp:rsid wsp:val=&quot;003F789E&quot;/&gt;&lt;wsp:rsid wsp:val=&quot;00405158&quot;/&gt;&lt;wsp:rsid wsp:val=&quot;00407F13&quot;/&gt;&lt;wsp:rsid wsp:val=&quot;004106C4&quot;/&gt;&lt;wsp:rsid wsp:val=&quot;00416152&quot;/&gt;&lt;wsp:rsid wsp:val=&quot;0041680B&quot;/&gt;&lt;wsp:rsid wsp:val=&quot;00426FD4&quot;/&gt;&lt;wsp:rsid wsp:val=&quot;00427881&quot;/&gt;&lt;wsp:rsid wsp:val=&quot;004351F6&quot;/&gt;&lt;wsp:rsid wsp:val=&quot;00436271&quot;/&gt;&lt;wsp:rsid wsp:val=&quot;00437708&quot;/&gt;&lt;wsp:rsid wsp:val=&quot;00440293&quot;/&gt;&lt;wsp:rsid wsp:val=&quot;0044320D&quot;/&gt;&lt;wsp:rsid wsp:val=&quot;00444E98&quot;/&gt;&lt;wsp:rsid wsp:val=&quot;004452F0&quot;/&gt;&lt;wsp:rsid wsp:val=&quot;00445F7E&quot;/&gt;&lt;wsp:rsid wsp:val=&quot;00450C92&quot;/&gt;&lt;wsp:rsid wsp:val=&quot;00451071&quot;/&gt;&lt;wsp:rsid wsp:val=&quot;00451656&quot;/&gt;&lt;wsp:rsid wsp:val=&quot;0045454D&quot;/&gt;&lt;wsp:rsid wsp:val=&quot;0045467F&quot;/&gt;&lt;wsp:rsid wsp:val=&quot;004548A1&quot;/&gt;&lt;wsp:rsid wsp:val=&quot;00455342&quot;/&gt;&lt;wsp:rsid wsp:val=&quot;0045661B&quot;/&gt;&lt;wsp:rsid wsp:val=&quot;00456C31&quot;/&gt;&lt;wsp:rsid wsp:val=&quot;00457955&quot;/&gt;&lt;wsp:rsid wsp:val=&quot;00463ED8&quot;/&gt;&lt;wsp:rsid wsp:val=&quot;00470F8E&quot;/&gt;&lt;wsp:rsid wsp:val=&quot;00471783&quot;/&gt;&lt;wsp:rsid wsp:val=&quot;00471E66&quot;/&gt;&lt;wsp:rsid wsp:val=&quot;00474362&quot;/&gt;&lt;wsp:rsid wsp:val=&quot;00474A2F&quot;/&gt;&lt;wsp:rsid wsp:val=&quot;00483B23&quot;/&gt;&lt;wsp:rsid wsp:val=&quot;004871E7&quot;/&gt;&lt;wsp:rsid wsp:val=&quot;004A05B3&quot;/&gt;&lt;wsp:rsid wsp:val=&quot;004A6C0C&quot;/&gt;&lt;wsp:rsid wsp:val=&quot;004B0235&quot;/&gt;&lt;wsp:rsid wsp:val=&quot;004B1922&quot;/&gt;&lt;wsp:rsid wsp:val=&quot;004B1E35&quot;/&gt;&lt;wsp:rsid wsp:val=&quot;004B4852&quot;/&gt;&lt;wsp:rsid wsp:val=&quot;004B7341&quot;/&gt;&lt;wsp:rsid wsp:val=&quot;004C39F7&quot;/&gt;&lt;wsp:rsid wsp:val=&quot;004C4186&quot;/&gt;&lt;wsp:rsid wsp:val=&quot;004C479D&quot;/&gt;&lt;wsp:rsid wsp:val=&quot;004D21A9&quot;/&gt;&lt;wsp:rsid wsp:val=&quot;004E003E&quot;/&gt;&lt;wsp:rsid wsp:val=&quot;004E2A61&quot;/&gt;&lt;wsp:rsid wsp:val=&quot;004E436A&quot;/&gt;&lt;wsp:rsid wsp:val=&quot;004E4CC5&quot;/&gt;&lt;wsp:rsid wsp:val=&quot;004E64EA&quot;/&gt;&lt;wsp:rsid wsp:val=&quot;004F21C9&quot;/&gt;&lt;wsp:rsid wsp:val=&quot;004F6EBD&quot;/&gt;&lt;wsp:rsid wsp:val=&quot;005001D4&quot;/&gt;&lt;wsp:rsid wsp:val=&quot;005023A3&quot;/&gt;&lt;wsp:rsid wsp:val=&quot;00510557&quot;/&gt;&lt;wsp:rsid wsp:val=&quot;00511A70&quot;/&gt;&lt;wsp:rsid wsp:val=&quot;00514E18&quot;/&gt;&lt;wsp:rsid wsp:val=&quot;005164B6&quot;/&gt;&lt;wsp:rsid wsp:val=&quot;005175A8&quot;/&gt;&lt;wsp:rsid wsp:val=&quot;005205A2&quot;/&gt;&lt;wsp:rsid wsp:val=&quot;0052519F&quot;/&gt;&lt;wsp:rsid wsp:val=&quot;00530BB6&quot;/&gt;&lt;wsp:rsid wsp:val=&quot;005318E1&quot;/&gt;&lt;wsp:rsid wsp:val=&quot;005329B8&quot;/&gt;&lt;wsp:rsid wsp:val=&quot;005343BE&quot;/&gt;&lt;wsp:rsid wsp:val=&quot;00534B14&quot;/&gt;&lt;wsp:rsid wsp:val=&quot;00534BFD&quot;/&gt;&lt;wsp:rsid wsp:val=&quot;00535EC6&quot;/&gt;&lt;wsp:rsid wsp:val=&quot;0054150E&quot;/&gt;&lt;wsp:rsid wsp:val=&quot;00544383&quot;/&gt;&lt;wsp:rsid wsp:val=&quot;005457B8&quot;/&gt;&lt;wsp:rsid wsp:val=&quot;0054699F&quot;/&gt;&lt;wsp:rsid wsp:val=&quot;00550E9E&quot;/&gt;&lt;wsp:rsid wsp:val=&quot;00551D99&quot;/&gt;&lt;wsp:rsid wsp:val=&quot;00553BF9&quot;/&gt;&lt;wsp:rsid wsp:val=&quot;00554DE7&quot;/&gt;&lt;wsp:rsid wsp:val=&quot;0055603B&quot;/&gt;&lt;wsp:rsid wsp:val=&quot;00561D0A&quot;/&gt;&lt;wsp:rsid wsp:val=&quot;00565193&quot;/&gt;&lt;wsp:rsid wsp:val=&quot;005708F9&quot;/&gt;&lt;wsp:rsid wsp:val=&quot;005748EF&quot;/&gt;&lt;wsp:rsid wsp:val=&quot;00575218&quot;/&gt;&lt;wsp:rsid wsp:val=&quot;00575DA8&quot;/&gt;&lt;wsp:rsid wsp:val=&quot;005769A5&quot;/&gt;&lt;wsp:rsid wsp:val=&quot;00577083&quot;/&gt;&lt;wsp:rsid wsp:val=&quot;0058258A&quot;/&gt;&lt;wsp:rsid wsp:val=&quot;005862ED&quot;/&gt;&lt;wsp:rsid wsp:val=&quot;005876AA&quot;/&gt;&lt;wsp:rsid wsp:val=&quot;005924EB&quot;/&gt;&lt;wsp:rsid wsp:val=&quot;00594138&quot;/&gt;&lt;wsp:rsid wsp:val=&quot;005941BF&quot;/&gt;&lt;wsp:rsid wsp:val=&quot;00596775&quot;/&gt;&lt;wsp:rsid wsp:val=&quot;00596CA2&quot;/&gt;&lt;wsp:rsid wsp:val=&quot;00597EE8&quot;/&gt;&lt;wsp:rsid wsp:val=&quot;005A0E32&quot;/&gt;&lt;wsp:rsid wsp:val=&quot;005A60FB&quot;/&gt;&lt;wsp:rsid wsp:val=&quot;005B3662&quot;/&gt;&lt;wsp:rsid wsp:val=&quot;005B45D4&quot;/&gt;&lt;wsp:rsid wsp:val=&quot;005B7920&quot;/&gt;&lt;wsp:rsid wsp:val=&quot;005C39AE&quot;/&gt;&lt;wsp:rsid wsp:val=&quot;005C4D73&quot;/&gt;&lt;wsp:rsid wsp:val=&quot;005C596F&quot;/&gt;&lt;wsp:rsid wsp:val=&quot;005C7B2A&quot;/&gt;&lt;wsp:rsid wsp:val=&quot;005D38C2&quot;/&gt;&lt;wsp:rsid wsp:val=&quot;005D7019&quot;/&gt;&lt;wsp:rsid wsp:val=&quot;005D720B&quot;/&gt;&lt;wsp:rsid wsp:val=&quot;005E1FFF&quot;/&gt;&lt;wsp:rsid wsp:val=&quot;005E6D8D&quot;/&gt;&lt;wsp:rsid wsp:val=&quot;005F067F&quot;/&gt;&lt;wsp:rsid wsp:val=&quot;005F0E32&quot;/&gt;&lt;wsp:rsid wsp:val=&quot;005F2E83&quot;/&gt;&lt;wsp:rsid wsp:val=&quot;006046CF&quot;/&gt;&lt;wsp:rsid wsp:val=&quot;0061125D&quot;/&gt;&lt;wsp:rsid wsp:val=&quot;006112E0&quot;/&gt;&lt;wsp:rsid wsp:val=&quot;0061278B&quot;/&gt;&lt;wsp:rsid wsp:val=&quot;006138DF&quot;/&gt;&lt;wsp:rsid wsp:val=&quot;00613CBA&quot;/&gt;&lt;wsp:rsid wsp:val=&quot;0061419C&quot;/&gt;&lt;wsp:rsid wsp:val=&quot;006145AF&quot;/&gt;&lt;wsp:rsid wsp:val=&quot;0061717F&quot;/&gt;&lt;wsp:rsid wsp:val=&quot;00617995&quot;/&gt;&lt;wsp:rsid wsp:val=&quot;00620540&quot;/&gt;&lt;wsp:rsid wsp:val=&quot;00621F27&quot;/&gt;&lt;wsp:rsid wsp:val=&quot;006222B1&quot;/&gt;&lt;wsp:rsid wsp:val=&quot;00627240&quot;/&gt;&lt;wsp:rsid wsp:val=&quot;00630B8D&quot;/&gt;&lt;wsp:rsid wsp:val=&quot;00636A0E&quot;/&gt;&lt;wsp:rsid wsp:val=&quot;00637272&quot;/&gt;&lt;wsp:rsid wsp:val=&quot;006470BE&quot;/&gt;&lt;wsp:rsid wsp:val=&quot;0065017B&quot;/&gt;&lt;wsp:rsid wsp:val=&quot;00651D3B&quot;/&gt;&lt;wsp:rsid wsp:val=&quot;0065638B&quot;/&gt;&lt;wsp:rsid wsp:val=&quot;00663EF2&quot;/&gt;&lt;wsp:rsid wsp:val=&quot;00664EF4&quot;/&gt;&lt;wsp:rsid wsp:val=&quot;006667C1&quot;/&gt;&lt;wsp:rsid wsp:val=&quot;00666F9D&quot;/&gt;&lt;wsp:rsid wsp:val=&quot;0067287E&quot;/&gt;&lt;wsp:rsid wsp:val=&quot;00675FEB&quot;/&gt;&lt;wsp:rsid wsp:val=&quot;006834ED&quot;/&gt;&lt;wsp:rsid wsp:val=&quot;00686723&quot;/&gt;&lt;wsp:rsid wsp:val=&quot;0069086E&quot;/&gt;&lt;wsp:rsid wsp:val=&quot;006948D9&quot;/&gt;&lt;wsp:rsid wsp:val=&quot;0069695B&quot;/&gt;&lt;wsp:rsid wsp:val=&quot;00697D4B&quot;/&gt;&lt;wsp:rsid wsp:val=&quot;006A00C9&quot;/&gt;&lt;wsp:rsid wsp:val=&quot;006A099D&quot;/&gt;&lt;wsp:rsid wsp:val=&quot;006A338F&quot;/&gt;&lt;wsp:rsid wsp:val=&quot;006A5650&quot;/&gt;&lt;wsp:rsid wsp:val=&quot;006A5D9C&quot;/&gt;&lt;wsp:rsid wsp:val=&quot;006B1344&quot;/&gt;&lt;wsp:rsid wsp:val=&quot;006B2D2F&quot;/&gt;&lt;wsp:rsid wsp:val=&quot;006B36F8&quot;/&gt;&lt;wsp:rsid wsp:val=&quot;006B6625&quot;/&gt;&lt;wsp:rsid wsp:val=&quot;006C0C64&quot;/&gt;&lt;wsp:rsid wsp:val=&quot;006D0CC2&quot;/&gt;&lt;wsp:rsid wsp:val=&quot;006D263C&quot;/&gt;&lt;wsp:rsid wsp:val=&quot;006D2D7F&quot;/&gt;&lt;wsp:rsid wsp:val=&quot;006D3776&quot;/&gt;&lt;wsp:rsid wsp:val=&quot;006D3BEF&quot;/&gt;&lt;wsp:rsid wsp:val=&quot;006D50ED&quot;/&gt;&lt;wsp:rsid wsp:val=&quot;006D53F6&quot;/&gt;&lt;wsp:rsid wsp:val=&quot;006E246B&quot;/&gt;&lt;wsp:rsid wsp:val=&quot;006E3487&quot;/&gt;&lt;wsp:rsid wsp:val=&quot;006E390A&quot;/&gt;&lt;wsp:rsid wsp:val=&quot;006E4DF2&quot;/&gt;&lt;wsp:rsid wsp:val=&quot;006F12BE&quot;/&gt;&lt;wsp:rsid wsp:val=&quot;006F7872&quot;/&gt;&lt;wsp:rsid wsp:val=&quot;00714993&quot;/&gt;&lt;wsp:rsid wsp:val=&quot;00720530&quot;/&gt;&lt;wsp:rsid wsp:val=&quot;00720C13&quot;/&gt;&lt;wsp:rsid wsp:val=&quot;00723245&quot;/&gt;&lt;wsp:rsid wsp:val=&quot;0072495E&quot;/&gt;&lt;wsp:rsid wsp:val=&quot;00727CB1&quot;/&gt;&lt;wsp:rsid wsp:val=&quot;0073436F&quot;/&gt;&lt;wsp:rsid wsp:val=&quot;00734EFC&quot;/&gt;&lt;wsp:rsid wsp:val=&quot;00740311&quot;/&gt;&lt;wsp:rsid wsp:val=&quot;00741DD3&quot;/&gt;&lt;wsp:rsid wsp:val=&quot;00741F0A&quot;/&gt;&lt;wsp:rsid wsp:val=&quot;00744B3C&quot;/&gt;&lt;wsp:rsid wsp:val=&quot;00744B49&quot;/&gt;&lt;wsp:rsid wsp:val=&quot;007474F3&quot;/&gt;&lt;wsp:rsid wsp:val=&quot;007500A5&quot;/&gt;&lt;wsp:rsid wsp:val=&quot;00754806&quot;/&gt;&lt;wsp:rsid wsp:val=&quot;007579C6&quot;/&gt;&lt;wsp:rsid wsp:val=&quot;00760A8D&quot;/&gt;&lt;wsp:rsid wsp:val=&quot;007618EA&quot;/&gt;&lt;wsp:rsid wsp:val=&quot;00762885&quot;/&gt;&lt;wsp:rsid wsp:val=&quot;007657BF&quot;/&gt;&lt;wsp:rsid wsp:val=&quot;007671A1&quot;/&gt;&lt;wsp:rsid wsp:val=&quot;00772063&quot;/&gt;&lt;wsp:rsid wsp:val=&quot;00772675&quot;/&gt;&lt;wsp:rsid wsp:val=&quot;00785B1B&quot;/&gt;&lt;wsp:rsid wsp:val=&quot;007867CA&quot;/&gt;&lt;wsp:rsid wsp:val=&quot;00786C9A&quot;/&gt;&lt;wsp:rsid wsp:val=&quot;00787893&quot;/&gt;&lt;wsp:rsid wsp:val=&quot;00795524&quot;/&gt;&lt;wsp:rsid wsp:val=&quot;00797697&quot;/&gt;&lt;wsp:rsid wsp:val=&quot;007A2882&quot;/&gt;&lt;wsp:rsid wsp:val=&quot;007A3555&quot;/&gt;&lt;wsp:rsid wsp:val=&quot;007A7E7D&quot;/&gt;&lt;wsp:rsid wsp:val=&quot;007B150B&quot;/&gt;&lt;wsp:rsid wsp:val=&quot;007B28D2&quot;/&gt;&lt;wsp:rsid wsp:val=&quot;007B2E18&quot;/&gt;&lt;wsp:rsid wsp:val=&quot;007B6A9C&quot;/&gt;&lt;wsp:rsid wsp:val=&quot;007C2807&quot;/&gt;&lt;wsp:rsid wsp:val=&quot;007C4095&quot;/&gt;&lt;wsp:rsid wsp:val=&quot;007C5889&quot;/&gt;&lt;wsp:rsid wsp:val=&quot;007C5A0D&quot;/&gt;&lt;wsp:rsid wsp:val=&quot;007D07EE&quot;/&gt;&lt;wsp:rsid wsp:val=&quot;007D1A63&quot;/&gt;&lt;wsp:rsid wsp:val=&quot;007D3421&quot;/&gt;&lt;wsp:rsid wsp:val=&quot;007D4E0B&quot;/&gt;&lt;wsp:rsid wsp:val=&quot;007D762D&quot;/&gt;&lt;wsp:rsid wsp:val=&quot;007E2C3B&quot;/&gt;&lt;wsp:rsid wsp:val=&quot;007E6DD8&quot;/&gt;&lt;wsp:rsid wsp:val=&quot;007E71A1&quot;/&gt;&lt;wsp:rsid wsp:val=&quot;007F117D&quot;/&gt;&lt;wsp:rsid wsp:val=&quot;007F1F00&quot;/&gt;&lt;wsp:rsid wsp:val=&quot;007F54EB&quot;/&gt;&lt;wsp:rsid wsp:val=&quot;007F7100&quot;/&gt;&lt;wsp:rsid wsp:val=&quot;008016EE&quot;/&gt;&lt;wsp:rsid wsp:val=&quot;0080176D&quot;/&gt;&lt;wsp:rsid wsp:val=&quot;008139FE&quot;/&gt;&lt;wsp:rsid wsp:val=&quot;00813CA6&quot;/&gt;&lt;wsp:rsid wsp:val=&quot;0081663E&quot;/&gt;&lt;wsp:rsid wsp:val=&quot;00821216&quot;/&gt;&lt;wsp:rsid wsp:val=&quot;00821C3F&quot;/&gt;&lt;wsp:rsid wsp:val=&quot;00822044&quot;/&gt;&lt;wsp:rsid wsp:val=&quot;00824EA9&quot;/&gt;&lt;wsp:rsid wsp:val=&quot;00824F05&quot;/&gt;&lt;wsp:rsid wsp:val=&quot;00831C5A&quot;/&gt;&lt;wsp:rsid wsp:val=&quot;00831EBF&quot;/&gt;&lt;wsp:rsid wsp:val=&quot;00843328&quot;/&gt;&lt;wsp:rsid wsp:val=&quot;008465BC&quot;/&gt;&lt;wsp:rsid wsp:val=&quot;00846C31&quot;/&gt;&lt;wsp:rsid wsp:val=&quot;008476FD&quot;/&gt;&lt;wsp:rsid wsp:val=&quot;00850CE0&quot;/&gt;&lt;wsp:rsid wsp:val=&quot;00853CD2&quot;/&gt;&lt;wsp:rsid wsp:val=&quot;0085767A&quot;/&gt;&lt;wsp:rsid wsp:val=&quot;00860025&quot;/&gt;&lt;wsp:rsid wsp:val=&quot;008641B2&quot;/&gt;&lt;wsp:rsid wsp:val=&quot;00864A50&quot;/&gt;&lt;wsp:rsid wsp:val=&quot;00864D70&quot;/&gt;&lt;wsp:rsid wsp:val=&quot;008673CB&quot;/&gt;&lt;wsp:rsid wsp:val=&quot;008700ED&quot;/&gt;&lt;wsp:rsid wsp:val=&quot;00871375&quot;/&gt;&lt;wsp:rsid wsp:val=&quot;008815BE&quot;/&gt;&lt;wsp:rsid wsp:val=&quot;008825F3&quot;/&gt;&lt;wsp:rsid wsp:val=&quot;00883E1F&quot;/&gt;&lt;wsp:rsid wsp:val=&quot;00887A59&quot;/&gt;&lt;wsp:rsid wsp:val=&quot;008943F7&quot;/&gt;&lt;wsp:rsid wsp:val=&quot;00894DD4&quot;/&gt;&lt;wsp:rsid wsp:val=&quot;008A1174&quot;/&gt;&lt;wsp:rsid wsp:val=&quot;008A3AA8&quot;/&gt;&lt;wsp:rsid wsp:val=&quot;008A5B90&quot;/&gt;&lt;wsp:rsid wsp:val=&quot;008A6A99&quot;/&gt;&lt;wsp:rsid wsp:val=&quot;008A7526&quot;/&gt;&lt;wsp:rsid wsp:val=&quot;008A7CD4&quot;/&gt;&lt;wsp:rsid wsp:val=&quot;008A7F22&quot;/&gt;&lt;wsp:rsid wsp:val=&quot;008B09A5&quot;/&gt;&lt;wsp:rsid wsp:val=&quot;008B0C82&quot;/&gt;&lt;wsp:rsid wsp:val=&quot;008B6D82&quot;/&gt;&lt;wsp:rsid wsp:val=&quot;008B7091&quot;/&gt;&lt;wsp:rsid wsp:val=&quot;008B7C1E&quot;/&gt;&lt;wsp:rsid wsp:val=&quot;008C3906&quot;/&gt;&lt;wsp:rsid wsp:val=&quot;008C5A94&quot;/&gt;&lt;wsp:rsid wsp:val=&quot;008C6EB8&quot;/&gt;&lt;wsp:rsid wsp:val=&quot;008C782C&quot;/&gt;&lt;wsp:rsid wsp:val=&quot;008D4423&quot;/&gt;&lt;wsp:rsid wsp:val=&quot;008D4B10&quot;/&gt;&lt;wsp:rsid wsp:val=&quot;008D5B5E&quot;/&gt;&lt;wsp:rsid wsp:val=&quot;008D6E34&quot;/&gt;&lt;wsp:rsid wsp:val=&quot;008E1FB2&quot;/&gt;&lt;wsp:rsid wsp:val=&quot;008E5D23&quot;/&gt;&lt;wsp:rsid wsp:val=&quot;008E65DF&quot;/&gt;&lt;wsp:rsid wsp:val=&quot;008E77AC&quot;/&gt;&lt;wsp:rsid wsp:val=&quot;008F1706&quot;/&gt;&lt;wsp:rsid wsp:val=&quot;008F2F74&quot;/&gt;&lt;wsp:rsid wsp:val=&quot;008F3FB9&quot;/&gt;&lt;wsp:rsid wsp:val=&quot;008F42AC&quot;/&gt;&lt;wsp:rsid wsp:val=&quot;008F4755&quot;/&gt;&lt;wsp:rsid wsp:val=&quot;008F4B84&quot;/&gt;&lt;wsp:rsid wsp:val=&quot;008F644F&quot;/&gt;&lt;wsp:rsid wsp:val=&quot;008F78BC&quot;/&gt;&lt;wsp:rsid wsp:val=&quot;00903D45&quot;/&gt;&lt;wsp:rsid wsp:val=&quot;009054EF&quot;/&gt;&lt;wsp:rsid wsp:val=&quot;0091418C&quot;/&gt;&lt;wsp:rsid wsp:val=&quot;00914EDA&quot;/&gt;&lt;wsp:rsid wsp:val=&quot;009171D4&quot;/&gt;&lt;wsp:rsid wsp:val=&quot;00917D89&quot;/&gt;&lt;wsp:rsid wsp:val=&quot;00924B6F&quot;/&gt;&lt;wsp:rsid wsp:val=&quot;0093324D&quot;/&gt;&lt;wsp:rsid wsp:val=&quot;00934E6D&quot;/&gt;&lt;wsp:rsid wsp:val=&quot;009351DE&quot;/&gt;&lt;wsp:rsid wsp:val=&quot;00946EDA&quot;/&gt;&lt;wsp:rsid wsp:val=&quot;00947382&quot;/&gt;&lt;wsp:rsid wsp:val=&quot;00953380&quot;/&gt;&lt;wsp:rsid wsp:val=&quot;009622A3&quot;/&gt;&lt;wsp:rsid wsp:val=&quot;00964E6A&quot;/&gt;&lt;wsp:rsid wsp:val=&quot;00965B82&quot;/&gt;&lt;wsp:rsid wsp:val=&quot;009661B2&quot;/&gt;&lt;wsp:rsid wsp:val=&quot;00967B5E&quot;/&gt;&lt;wsp:rsid wsp:val=&quot;00971B26&quot;/&gt;&lt;wsp:rsid wsp:val=&quot;00982899&quot;/&gt;&lt;wsp:rsid wsp:val=&quot;0098572F&quot;/&gt;&lt;wsp:rsid wsp:val=&quot;009914BD&quot;/&gt;&lt;wsp:rsid wsp:val=&quot;00993EFC&quot;/&gt;&lt;wsp:rsid wsp:val=&quot;009977EC&quot;/&gt;&lt;wsp:rsid wsp:val=&quot;009A2242&quot;/&gt;&lt;wsp:rsid wsp:val=&quot;009A2BA2&quot;/&gt;&lt;wsp:rsid wsp:val=&quot;009A3403&quot;/&gt;&lt;wsp:rsid wsp:val=&quot;009A4DA9&quot;/&gt;&lt;wsp:rsid wsp:val=&quot;009A5AA0&quot;/&gt;&lt;wsp:rsid wsp:val=&quot;009A5C8B&quot;/&gt;&lt;wsp:rsid wsp:val=&quot;009A5EAA&quot;/&gt;&lt;wsp:rsid wsp:val=&quot;009A5EC1&quot;/&gt;&lt;wsp:rsid wsp:val=&quot;009A6335&quot;/&gt;&lt;wsp:rsid wsp:val=&quot;009A69B9&quot;/&gt;&lt;wsp:rsid wsp:val=&quot;009B05A6&quot;/&gt;&lt;wsp:rsid wsp:val=&quot;009B1737&quot;/&gt;&lt;wsp:rsid wsp:val=&quot;009B1F98&quot;/&gt;&lt;wsp:rsid wsp:val=&quot;009B67F6&quot;/&gt;&lt;wsp:rsid wsp:val=&quot;009B723E&quot;/&gt;&lt;wsp:rsid wsp:val=&quot;009C2312&quot;/&gt;&lt;wsp:rsid wsp:val=&quot;009C4E92&quot;/&gt;&lt;wsp:rsid wsp:val=&quot;009C6733&quot;/&gt;&lt;wsp:rsid wsp:val=&quot;009C6F58&quot;/&gt;&lt;wsp:rsid wsp:val=&quot;009D0A0A&quot;/&gt;&lt;wsp:rsid wsp:val=&quot;009D0F8A&quot;/&gt;&lt;wsp:rsid wsp:val=&quot;009D39F9&quot;/&gt;&lt;wsp:rsid wsp:val=&quot;009D51B5&quot;/&gt;&lt;wsp:rsid wsp:val=&quot;009E3C9D&quot;/&gt;&lt;wsp:rsid wsp:val=&quot;009E402C&quot;/&gt;&lt;wsp:rsid wsp:val=&quot;009E44BB&quot;/&gt;&lt;wsp:rsid wsp:val=&quot;009E57BF&quot;/&gt;&lt;wsp:rsid wsp:val=&quot;009E5913&quot;/&gt;&lt;wsp:rsid wsp:val=&quot;009E6A39&quot;/&gt;&lt;wsp:rsid wsp:val=&quot;009E7A3A&quot;/&gt;&lt;wsp:rsid wsp:val=&quot;009F0208&quot;/&gt;&lt;wsp:rsid wsp:val=&quot;009F0F92&quot;/&gt;&lt;wsp:rsid wsp:val=&quot;00A11198&quot;/&gt;&lt;wsp:rsid wsp:val=&quot;00A11AE2&quot;/&gt;&lt;wsp:rsid wsp:val=&quot;00A16845&quot;/&gt;&lt;wsp:rsid wsp:val=&quot;00A2091E&quot;/&gt;&lt;wsp:rsid wsp:val=&quot;00A24588&quot;/&gt;&lt;wsp:rsid wsp:val=&quot;00A24F34&quot;/&gt;&lt;wsp:rsid wsp:val=&quot;00A258F4&quot;/&gt;&lt;wsp:rsid wsp:val=&quot;00A26FB2&quot;/&gt;&lt;wsp:rsid wsp:val=&quot;00A313AA&quot;/&gt;&lt;wsp:rsid wsp:val=&quot;00A3288D&quot;/&gt;&lt;wsp:rsid wsp:val=&quot;00A32ADC&quot;/&gt;&lt;wsp:rsid wsp:val=&quot;00A32C18&quot;/&gt;&lt;wsp:rsid wsp:val=&quot;00A33189&quot;/&gt;&lt;wsp:rsid wsp:val=&quot;00A34088&quot;/&gt;&lt;wsp:rsid wsp:val=&quot;00A445A9&quot;/&gt;&lt;wsp:rsid wsp:val=&quot;00A53FAA&quot;/&gt;&lt;wsp:rsid wsp:val=&quot;00A5736D&quot;/&gt;&lt;wsp:rsid wsp:val=&quot;00A57E17&quot;/&gt;&lt;wsp:rsid wsp:val=&quot;00A63188&quot;/&gt;&lt;wsp:rsid wsp:val=&quot;00A70649&quot;/&gt;&lt;wsp:rsid wsp:val=&quot;00A7574C&quot;/&gt;&lt;wsp:rsid wsp:val=&quot;00A7599F&quot;/&gt;&lt;wsp:rsid wsp:val=&quot;00A75FF0&quot;/&gt;&lt;wsp:rsid wsp:val=&quot;00A830ED&quot;/&gt;&lt;wsp:rsid wsp:val=&quot;00A86485&quot;/&gt;&lt;wsp:rsid wsp:val=&quot;00A932E3&quot;/&gt;&lt;wsp:rsid wsp:val=&quot;00AA28E3&quot;/&gt;&lt;wsp:rsid wsp:val=&quot;00AB0E8E&quot;/&gt;&lt;wsp:rsid wsp:val=&quot;00AB21A1&quot;/&gt;&lt;wsp:rsid wsp:val=&quot;00AC1134&quot;/&gt;&lt;wsp:rsid wsp:val=&quot;00AC2A46&quot;/&gt;&lt;wsp:rsid wsp:val=&quot;00AC4827&quot;/&gt;&lt;wsp:rsid wsp:val=&quot;00AD1F51&quot;/&gt;&lt;wsp:rsid wsp:val=&quot;00AD4408&quot;/&gt;&lt;wsp:rsid wsp:val=&quot;00AD4D48&quot;/&gt;&lt;wsp:rsid wsp:val=&quot;00AF0C1F&quot;/&gt;&lt;wsp:rsid wsp:val=&quot;00B01EEA&quot;/&gt;&lt;wsp:rsid wsp:val=&quot;00B02226&quot;/&gt;&lt;wsp:rsid wsp:val=&quot;00B032E9&quot;/&gt;&lt;wsp:rsid wsp:val=&quot;00B04797&quot;/&gt;&lt;wsp:rsid wsp:val=&quot;00B079C7&quot;/&gt;&lt;wsp:rsid wsp:val=&quot;00B104D2&quot;/&gt;&lt;wsp:rsid wsp:val=&quot;00B104E4&quot;/&gt;&lt;wsp:rsid wsp:val=&quot;00B10A91&quot;/&gt;&lt;wsp:rsid wsp:val=&quot;00B129EE&quot;/&gt;&lt;wsp:rsid wsp:val=&quot;00B13D01&quot;/&gt;&lt;wsp:rsid wsp:val=&quot;00B14ACA&quot;/&gt;&lt;wsp:rsid wsp:val=&quot;00B2074D&quot;/&gt;&lt;wsp:rsid wsp:val=&quot;00B22610&quot;/&gt;&lt;wsp:rsid wsp:val=&quot;00B2271B&quot;/&gt;&lt;wsp:rsid wsp:val=&quot;00B24462&quot;/&gt;&lt;wsp:rsid wsp:val=&quot;00B25D26&quot;/&gt;&lt;wsp:rsid wsp:val=&quot;00B27522&quot;/&gt;&lt;wsp:rsid wsp:val=&quot;00B27CEA&quot;/&gt;&lt;wsp:rsid wsp:val=&quot;00B34861&quot;/&gt;&lt;wsp:rsid wsp:val=&quot;00B3630D&quot;/&gt;&lt;wsp:rsid wsp:val=&quot;00B400B0&quot;/&gt;&lt;wsp:rsid wsp:val=&quot;00B43D25&quot;/&gt;&lt;wsp:rsid wsp:val=&quot;00B43EEF&quot;/&gt;&lt;wsp:rsid wsp:val=&quot;00B445CA&quot;/&gt;&lt;wsp:rsid wsp:val=&quot;00B467FF&quot;/&gt;&lt;wsp:rsid wsp:val=&quot;00B47A83&quot;/&gt;&lt;wsp:rsid wsp:val=&quot;00B51572&quot;/&gt;&lt;wsp:rsid wsp:val=&quot;00B51A59&quot;/&gt;&lt;wsp:rsid wsp:val=&quot;00B532F7&quot;/&gt;&lt;wsp:rsid wsp:val=&quot;00B57E0F&quot;/&gt;&lt;wsp:rsid wsp:val=&quot;00B63887&quot;/&gt;&lt;wsp:rsid wsp:val=&quot;00B63D2B&quot;/&gt;&lt;wsp:rsid wsp:val=&quot;00B65EF3&quot;/&gt;&lt;wsp:rsid wsp:val=&quot;00B678DD&quot;/&gt;&lt;wsp:rsid wsp:val=&quot;00B67D21&quot;/&gt;&lt;wsp:rsid wsp:val=&quot;00B728F2&quot;/&gt;&lt;wsp:rsid wsp:val=&quot;00B738E1&quot;/&gt;&lt;wsp:rsid wsp:val=&quot;00B7451E&quot;/&gt;&lt;wsp:rsid wsp:val=&quot;00B76AA1&quot;/&gt;&lt;wsp:rsid wsp:val=&quot;00B85740&quot;/&gt;&lt;wsp:rsid wsp:val=&quot;00B900C6&quot;/&gt;&lt;wsp:rsid wsp:val=&quot;00B90C0B&quot;/&gt;&lt;wsp:rsid wsp:val=&quot;00B95F16&quot;/&gt;&lt;wsp:rsid wsp:val=&quot;00BA1C09&quot;/&gt;&lt;wsp:rsid wsp:val=&quot;00BA2506&quot;/&gt;&lt;wsp:rsid wsp:val=&quot;00BA3F4C&quot;/&gt;&lt;wsp:rsid wsp:val=&quot;00BA7C5E&quot;/&gt;&lt;wsp:rsid wsp:val=&quot;00BB03B2&quot;/&gt;&lt;wsp:rsid wsp:val=&quot;00BB16D1&quot;/&gt;&lt;wsp:rsid wsp:val=&quot;00BB18B5&quot;/&gt;&lt;wsp:rsid wsp:val=&quot;00BB5EF4&quot;/&gt;&lt;wsp:rsid wsp:val=&quot;00BC16E0&quot;/&gt;&lt;wsp:rsid wsp:val=&quot;00BC492A&quot;/&gt;&lt;wsp:rsid wsp:val=&quot;00BC6A67&quot;/&gt;&lt;wsp:rsid wsp:val=&quot;00BD2654&quot;/&gt;&lt;wsp:rsid wsp:val=&quot;00BD31E4&quot;/&gt;&lt;wsp:rsid wsp:val=&quot;00BD506B&quot;/&gt;&lt;wsp:rsid wsp:val=&quot;00BD6D33&quot;/&gt;&lt;wsp:rsid wsp:val=&quot;00BE1915&quot;/&gt;&lt;wsp:rsid wsp:val=&quot;00BE1A97&quot;/&gt;&lt;wsp:rsid wsp:val=&quot;00BE2527&quot;/&gt;&lt;wsp:rsid wsp:val=&quot;00BE42A1&quot;/&gt;&lt;wsp:rsid wsp:val=&quot;00BE6243&quot;/&gt;&lt;wsp:rsid wsp:val=&quot;00BF2586&quot;/&gt;&lt;wsp:rsid wsp:val=&quot;00C00A90&quot;/&gt;&lt;wsp:rsid wsp:val=&quot;00C0168C&quot;/&gt;&lt;wsp:rsid wsp:val=&quot;00C02EDC&quot;/&gt;&lt;wsp:rsid wsp:val=&quot;00C0342D&quot;/&gt;&lt;wsp:rsid wsp:val=&quot;00C0447E&quot;/&gt;&lt;wsp:rsid wsp:val=&quot;00C0627C&quot;/&gt;&lt;wsp:rsid wsp:val=&quot;00C11B64&quot;/&gt;&lt;wsp:rsid wsp:val=&quot;00C12CB7&quot;/&gt;&lt;wsp:rsid wsp:val=&quot;00C12EE3&quot;/&gt;&lt;wsp:rsid wsp:val=&quot;00C136DC&quot;/&gt;&lt;wsp:rsid wsp:val=&quot;00C17A0D&quot;/&gt;&lt;wsp:rsid wsp:val=&quot;00C17CC8&quot;/&gt;&lt;wsp:rsid wsp:val=&quot;00C2635E&quot;/&gt;&lt;wsp:rsid wsp:val=&quot;00C27468&quot;/&gt;&lt;wsp:rsid wsp:val=&quot;00C2778C&quot;/&gt;&lt;wsp:rsid wsp:val=&quot;00C30AD6&quot;/&gt;&lt;wsp:rsid wsp:val=&quot;00C33410&quot;/&gt;&lt;wsp:rsid wsp:val=&quot;00C34DE8&quot;/&gt;&lt;wsp:rsid wsp:val=&quot;00C36468&quot;/&gt;&lt;wsp:rsid wsp:val=&quot;00C37317&quot;/&gt;&lt;wsp:rsid wsp:val=&quot;00C43311&quot;/&gt;&lt;wsp:rsid wsp:val=&quot;00C5078A&quot;/&gt;&lt;wsp:rsid wsp:val=&quot;00C53101&quot;/&gt;&lt;wsp:rsid wsp:val=&quot;00C538AD&quot;/&gt;&lt;wsp:rsid wsp:val=&quot;00C54EAF&quot;/&gt;&lt;wsp:rsid wsp:val=&quot;00C5714D&quot;/&gt;&lt;wsp:rsid wsp:val=&quot;00C57787&quot;/&gt;&lt;wsp:rsid wsp:val=&quot;00C57897&quot;/&gt;&lt;wsp:rsid wsp:val=&quot;00C624BC&quot;/&gt;&lt;wsp:rsid wsp:val=&quot;00C62D57&quot;/&gt;&lt;wsp:rsid wsp:val=&quot;00C743B9&quot;/&gt;&lt;wsp:rsid wsp:val=&quot;00C76736&quot;/&gt;&lt;wsp:rsid wsp:val=&quot;00C8204A&quot;/&gt;&lt;wsp:rsid wsp:val=&quot;00C85671&quot;/&gt;&lt;wsp:rsid wsp:val=&quot;00C8626C&quot;/&gt;&lt;wsp:rsid wsp:val=&quot;00C906DD&quot;/&gt;&lt;wsp:rsid wsp:val=&quot;00C97022&quot;/&gt;&lt;wsp:rsid wsp:val=&quot;00C971ED&quot;/&gt;&lt;wsp:rsid wsp:val=&quot;00CA028C&quot;/&gt;&lt;wsp:rsid wsp:val=&quot;00CA0D50&quot;/&gt;&lt;wsp:rsid wsp:val=&quot;00CA2897&quot;/&gt;&lt;wsp:rsid wsp:val=&quot;00CA4E58&quot;/&gt;&lt;wsp:rsid wsp:val=&quot;00CA670B&quot;/&gt;&lt;wsp:rsid wsp:val=&quot;00CB077C&quot;/&gt;&lt;wsp:rsid wsp:val=&quot;00CB1446&quot;/&gt;&lt;wsp:rsid wsp:val=&quot;00CB1CBD&quot;/&gt;&lt;wsp:rsid wsp:val=&quot;00CB4F13&quot;/&gt;&lt;wsp:rsid wsp:val=&quot;00CB7799&quot;/&gt;&lt;wsp:rsid wsp:val=&quot;00CC0301&quot;/&gt;&lt;wsp:rsid wsp:val=&quot;00CC5487&quot;/&gt;&lt;wsp:rsid wsp:val=&quot;00CC70DE&quot;/&gt;&lt;wsp:rsid wsp:val=&quot;00CE1F19&quot;/&gt;&lt;wsp:rsid wsp:val=&quot;00CE695E&quot;/&gt;&lt;wsp:rsid wsp:val=&quot;00CE7D20&quot;/&gt;&lt;wsp:rsid wsp:val=&quot;00CF2277&quot;/&gt;&lt;wsp:rsid wsp:val=&quot;00CF277B&quot;/&gt;&lt;wsp:rsid wsp:val=&quot;00CF67D2&quot;/&gt;&lt;wsp:rsid wsp:val=&quot;00CF7016&quot;/&gt;&lt;wsp:rsid wsp:val=&quot;00D02104&quot;/&gt;&lt;wsp:rsid wsp:val=&quot;00D034F9&quot;/&gt;&lt;wsp:rsid wsp:val=&quot;00D04CBA&quot;/&gt;&lt;wsp:rsid wsp:val=&quot;00D06C06&quot;/&gt;&lt;wsp:rsid wsp:val=&quot;00D06F0A&quot;/&gt;&lt;wsp:rsid wsp:val=&quot;00D20030&quot;/&gt;&lt;wsp:rsid wsp:val=&quot;00D20FBA&quot;/&gt;&lt;wsp:rsid wsp:val=&quot;00D22B32&quot;/&gt;&lt;wsp:rsid wsp:val=&quot;00D23ECC&quot;/&gt;&lt;wsp:rsid wsp:val=&quot;00D267BF&quot;/&gt;&lt;wsp:rsid wsp:val=&quot;00D26DB3&quot;/&gt;&lt;wsp:rsid wsp:val=&quot;00D27B17&quot;/&gt;&lt;wsp:rsid wsp:val=&quot;00D30CFB&quot;/&gt;&lt;wsp:rsid wsp:val=&quot;00D30E0E&quot;/&gt;&lt;wsp:rsid wsp:val=&quot;00D311AF&quot;/&gt;&lt;wsp:rsid wsp:val=&quot;00D317F9&quot;/&gt;&lt;wsp:rsid wsp:val=&quot;00D31805&quot;/&gt;&lt;wsp:rsid wsp:val=&quot;00D3687F&quot;/&gt;&lt;wsp:rsid wsp:val=&quot;00D514DD&quot;/&gt;&lt;wsp:rsid wsp:val=&quot;00D522D6&quot;/&gt;&lt;wsp:rsid wsp:val=&quot;00D53A56&quot;/&gt;&lt;wsp:rsid wsp:val=&quot;00D54545&quot;/&gt;&lt;wsp:rsid wsp:val=&quot;00D56B30&quot;/&gt;&lt;wsp:rsid wsp:val=&quot;00D63D92&quot;/&gt;&lt;wsp:rsid wsp:val=&quot;00D64102&quot;/&gt;&lt;wsp:rsid wsp:val=&quot;00D64904&quot;/&gt;&lt;wsp:rsid wsp:val=&quot;00D66AD6&quot;/&gt;&lt;wsp:rsid wsp:val=&quot;00D66BB9&quot;/&gt;&lt;wsp:rsid wsp:val=&quot;00D677BC&quot;/&gt;&lt;wsp:rsid wsp:val=&quot;00D73C4D&quot;/&gt;&lt;wsp:rsid wsp:val=&quot;00D753EB&quot;/&gt;&lt;wsp:rsid wsp:val=&quot;00D80849&quot;/&gt;&lt;wsp:rsid wsp:val=&quot;00D83364&quot;/&gt;&lt;wsp:rsid wsp:val=&quot;00D84CD2&quot;/&gt;&lt;wsp:rsid wsp:val=&quot;00D853A7&quot;/&gt;&lt;wsp:rsid wsp:val=&quot;00D923E9&quot;/&gt;&lt;wsp:rsid wsp:val=&quot;00D930A1&quot;/&gt;&lt;wsp:rsid wsp:val=&quot;00D93F2D&quot;/&gt;&lt;wsp:rsid wsp:val=&quot;00D9646B&quot;/&gt;&lt;wsp:rsid wsp:val=&quot;00D970C8&quot;/&gt;&lt;wsp:rsid wsp:val=&quot;00D97229&quot;/&gt;&lt;wsp:rsid wsp:val=&quot;00DA2863&quot;/&gt;&lt;wsp:rsid wsp:val=&quot;00DA661E&quot;/&gt;&lt;wsp:rsid wsp:val=&quot;00DB0CBD&quot;/&gt;&lt;wsp:rsid wsp:val=&quot;00DB372A&quot;/&gt;&lt;wsp:rsid wsp:val=&quot;00DB40CD&quot;/&gt;&lt;wsp:rsid wsp:val=&quot;00DB43D1&quot;/&gt;&lt;wsp:rsid wsp:val=&quot;00DB4983&quot;/&gt;&lt;wsp:rsid wsp:val=&quot;00DC2830&quot;/&gt;&lt;wsp:rsid wsp:val=&quot;00DC37A4&quot;/&gt;&lt;wsp:rsid wsp:val=&quot;00DC3C25&quot;/&gt;&lt;wsp:rsid wsp:val=&quot;00DC3F90&quot;/&gt;&lt;wsp:rsid wsp:val=&quot;00DC458F&quot;/&gt;&lt;wsp:rsid wsp:val=&quot;00DD3222&quot;/&gt;&lt;wsp:rsid wsp:val=&quot;00DD57B6&quot;/&gt;&lt;wsp:rsid wsp:val=&quot;00DD6486&quot;/&gt;&lt;wsp:rsid wsp:val=&quot;00DE0024&quot;/&gt;&lt;wsp:rsid wsp:val=&quot;00DE428F&quot;/&gt;&lt;wsp:rsid wsp:val=&quot;00DE72C4&quot;/&gt;&lt;wsp:rsid wsp:val=&quot;00DF4D32&quot;/&gt;&lt;wsp:rsid wsp:val=&quot;00DF5F45&quot;/&gt;&lt;wsp:rsid wsp:val=&quot;00DF7B31&quot;/&gt;&lt;wsp:rsid wsp:val=&quot;00E007C4&quot;/&gt;&lt;wsp:rsid wsp:val=&quot;00E06A9B&quot;/&gt;&lt;wsp:rsid wsp:val=&quot;00E1028D&quot;/&gt;&lt;wsp:rsid wsp:val=&quot;00E22E37&quot;/&gt;&lt;wsp:rsid wsp:val=&quot;00E463D9&quot;/&gt;&lt;wsp:rsid wsp:val=&quot;00E51986&quot;/&gt;&lt;wsp:rsid wsp:val=&quot;00E51DE1&quot;/&gt;&lt;wsp:rsid wsp:val=&quot;00E52607&quot;/&gt;&lt;wsp:rsid wsp:val=&quot;00E54882&quot;/&gt;&lt;wsp:rsid wsp:val=&quot;00E56005&quot;/&gt;&lt;wsp:rsid wsp:val=&quot;00E56D1D&quot;/&gt;&lt;wsp:rsid wsp:val=&quot;00E61459&quot;/&gt;&lt;wsp:rsid wsp:val=&quot;00E67815&quot;/&gt;&lt;wsp:rsid wsp:val=&quot;00E7095B&quot;/&gt;&lt;wsp:rsid wsp:val=&quot;00E70973&quot;/&gt;&lt;wsp:rsid wsp:val=&quot;00E71B63&quot;/&gt;&lt;wsp:rsid wsp:val=&quot;00E726B2&quot;/&gt;&lt;wsp:rsid wsp:val=&quot;00E72FD1&quot;/&gt;&lt;wsp:rsid wsp:val=&quot;00E77E72&quot;/&gt;&lt;wsp:rsid wsp:val=&quot;00E81721&quot;/&gt;&lt;wsp:rsid wsp:val=&quot;00E8247B&quot;/&gt;&lt;wsp:rsid wsp:val=&quot;00E82CD3&quot;/&gt;&lt;wsp:rsid wsp:val=&quot;00E859CD&quot;/&gt;&lt;wsp:rsid wsp:val=&quot;00E87BD6&quot;/&gt;&lt;wsp:rsid wsp:val=&quot;00E9625E&quot;/&gt;&lt;wsp:rsid wsp:val=&quot;00EA05EA&quot;/&gt;&lt;wsp:rsid wsp:val=&quot;00EA2164&quot;/&gt;&lt;wsp:rsid wsp:val=&quot;00EA23D3&quot;/&gt;&lt;wsp:rsid wsp:val=&quot;00EA30EF&quot;/&gt;&lt;wsp:rsid wsp:val=&quot;00EA7674&quot;/&gt;&lt;wsp:rsid wsp:val=&quot;00EB0F43&quot;/&gt;&lt;wsp:rsid wsp:val=&quot;00EB1E2E&quot;/&gt;&lt;wsp:rsid wsp:val=&quot;00EB52D0&quot;/&gt;&lt;wsp:rsid wsp:val=&quot;00EB73AB&quot;/&gt;&lt;wsp:rsid wsp:val=&quot;00EB7640&quot;/&gt;&lt;wsp:rsid wsp:val=&quot;00EC2373&quot;/&gt;&lt;wsp:rsid wsp:val=&quot;00EC3582&quot;/&gt;&lt;wsp:rsid wsp:val=&quot;00EC7AD9&quot;/&gt;&lt;wsp:rsid wsp:val=&quot;00EC7AEE&quot;/&gt;&lt;wsp:rsid wsp:val=&quot;00ED123B&quot;/&gt;&lt;wsp:rsid wsp:val=&quot;00ED283A&quot;/&gt;&lt;wsp:rsid wsp:val=&quot;00ED3BB6&quot;/&gt;&lt;wsp:rsid wsp:val=&quot;00EE0082&quot;/&gt;&lt;wsp:rsid wsp:val=&quot;00EE42F4&quot;/&gt;&lt;wsp:rsid wsp:val=&quot;00F0038E&quot;/&gt;&lt;wsp:rsid wsp:val=&quot;00F01DDF&quot;/&gt;&lt;wsp:rsid wsp:val=&quot;00F01F4A&quot;/&gt;&lt;wsp:rsid wsp:val=&quot;00F02C4A&quot;/&gt;&lt;wsp:rsid wsp:val=&quot;00F1071B&quot;/&gt;&lt;wsp:rsid wsp:val=&quot;00F1239F&quot;/&gt;&lt;wsp:rsid wsp:val=&quot;00F15316&quot;/&gt;&lt;wsp:rsid wsp:val=&quot;00F15385&quot;/&gt;&lt;wsp:rsid wsp:val=&quot;00F16CF3&quot;/&gt;&lt;wsp:rsid wsp:val=&quot;00F23834&quot;/&gt;&lt;wsp:rsid wsp:val=&quot;00F27C37&quot;/&gt;&lt;wsp:rsid wsp:val=&quot;00F315C1&quot;/&gt;&lt;wsp:rsid wsp:val=&quot;00F323C1&quot;/&gt;&lt;wsp:rsid wsp:val=&quot;00F37A08&quot;/&gt;&lt;wsp:rsid wsp:val=&quot;00F440EB&quot;/&gt;&lt;wsp:rsid wsp:val=&quot;00F44BAC&quot;/&gt;&lt;wsp:rsid wsp:val=&quot;00F464AE&quot;/&gt;&lt;wsp:rsid wsp:val=&quot;00F47000&quot;/&gt;&lt;wsp:rsid wsp:val=&quot;00F47A66&quot;/&gt;&lt;wsp:rsid wsp:val=&quot;00F50545&quot;/&gt;&lt;wsp:rsid wsp:val=&quot;00F5157C&quot;/&gt;&lt;wsp:rsid wsp:val=&quot;00F60C52&quot;/&gt;&lt;wsp:rsid wsp:val=&quot;00F60D3C&quot;/&gt;&lt;wsp:rsid wsp:val=&quot;00F6689A&quot;/&gt;&lt;wsp:rsid wsp:val=&quot;00F7175C&quot;/&gt;&lt;wsp:rsid wsp:val=&quot;00F71FCE&quot;/&gt;&lt;wsp:rsid wsp:val=&quot;00F72302&quot;/&gt;&lt;wsp:rsid wsp:val=&quot;00F7295C&quot;/&gt;&lt;wsp:rsid wsp:val=&quot;00F72E0C&quot;/&gt;&lt;wsp:rsid wsp:val=&quot;00F759E4&quot;/&gt;&lt;wsp:rsid wsp:val=&quot;00F7625A&quot;/&gt;&lt;wsp:rsid wsp:val=&quot;00F855DF&quot;/&gt;&lt;wsp:rsid wsp:val=&quot;00F8642F&quot;/&gt;&lt;wsp:rsid wsp:val=&quot;00F86F5A&quot;/&gt;&lt;wsp:rsid wsp:val=&quot;00F87D20&quot;/&gt;&lt;wsp:rsid wsp:val=&quot;00F92C9D&quot;/&gt;&lt;wsp:rsid wsp:val=&quot;00F95EC4&quot;/&gt;&lt;wsp:rsid wsp:val=&quot;00F97EE3&quot;/&gt;&lt;wsp:rsid wsp:val=&quot;00FA2F85&quot;/&gt;&lt;wsp:rsid wsp:val=&quot;00FA4DB1&quot;/&gt;&lt;wsp:rsid wsp:val=&quot;00FA5C1B&quot;/&gt;&lt;wsp:rsid wsp:val=&quot;00FB2CF4&quot;/&gt;&lt;wsp:rsid wsp:val=&quot;00FB660B&quot;/&gt;&lt;wsp:rsid wsp:val=&quot;00FB771B&quot;/&gt;&lt;wsp:rsid wsp:val=&quot;00FC6670&quot;/&gt;&lt;wsp:rsid wsp:val=&quot;00FD48FB&quot;/&gt;&lt;wsp:rsid wsp:val=&quot;00FD5D67&quot;/&gt;&lt;wsp:rsid wsp:val=&quot;00FE0C54&quot;/&gt;&lt;wsp:rsid wsp:val=&quot;00FE1897&quot;/&gt;&lt;wsp:rsid wsp:val=&quot;00FF1A4C&quot;/&gt;&lt;wsp:rsid wsp:val=&quot;00FF790F&quot;/&gt;&lt;/wsp:rsids&gt;&lt;/w:docPr&gt;&lt;w:body&gt;&lt;w:p wsp:rsidR=&quot;00000000&quot; wsp:rsidRDefault=&quot;00366EC2&quot;&gt;&lt;m:oMathPara&gt;&lt;m:oMath&gt;&lt;m:r&gt;&lt;w:rPr&gt;&lt;w:rFonts w:ascii=&quot;Cambria Math&quot; w:h-ansi=&quot;Cambria Math&quot;/&gt;&lt;wx:font wx:val=&quot;Cambria Math&quot;/&gt;&lt;w:i/&gt;&lt;w:sz-cs w:val=&quot;20&quot;/&gt;&lt;/w:rPr&gt;&lt;m:t&gt; &lt;/m:t&gt;&lt;/m:r&gt;&lt;m:nary&gt;&lt;m:naryPr&gt;&lt;m:chr m:val=&quot;âˆ‘&quot;/&gt;&lt;m:limLoc m:val=&quot;undOvr&quot;/&gt;&lt;m:ctrlPr&gt;&lt;w:rPr&gt;&lt;w:rFonts w:ascii=&quot;Cambria Math&quot; w:h-ansi=&quot;Cambria Math&quot;/&gt;&lt;wx:font wx:val=&quot;Cambria Math&quot;/&gt;&lt;w:i/&gt;&lt;w:sz-cs w:val=&quot;20&quot;/&gt;&lt;/w:rPr&gt;&lt;/m:ctrlPr&gt;&lt;/m:naryPr&gt;&lt;m:sub&gt;&lt;m:r&gt;&lt;w:rPr&gt;&lt;w:rFonts w:ascii=&quot;Cambria Math&quot; w:h-ansi=&quot;Cambria Math&quot;/&gt;&lt;wx:font wx:val=&quot;Cambria Math&quot;/&gt;&lt;w:i/&gt;&lt;w:sz-cs w:val=&quot;20&quot;/&gt;&lt;/w:rPr&gt;&lt;m:t&gt;i&lt;/m:t&gt;&lt;/m:r&gt;&lt;/m:sub&gt;&lt;m:sup/&gt;&lt;m:e&gt;&lt;m:sSup&gt;&lt;m:sSupPr&gt;&lt;m:ctrlPr&gt;&lt;w:rPr&gt;&lt;w:rFonts w:ascii=&quot;Cambria Math&quot; w:h-ansi=&quot;Cambria Math&quot;/&gt;&lt;wx:font wx:val=&quot;Cambria Math&quot;/&gt;&lt;w:i/&gt;&lt;w:sz-cs w:val=&quot;20&quot;/&gt;&lt;/w:rPr&gt;&lt;/m:ctrlPr&gt;&lt;/m:sSupPr&gt;&lt;m:e&gt;&lt;m:d&gt;&lt;m:dPr&gt;&lt;m:ctrlPr&gt;&lt;w:rPr&gt;&lt;w:rFonts w:ascii=&quot;Cambria Math&quot; w:h-ansi=&quot;Cambria Math&quot;/&gt;&lt;wx:font wx:val=&quot;Cambria Math&quot;/&gt;&lt;w:i/&gt;&lt;w:sz-cs w:val=&quot;20&quot;/&gt;&lt;/w:rPr&gt;&lt;/m:ctrlPr&gt;&lt;/m:dPr&gt;&lt;m:e&gt;&lt;m:sSub&gt;&lt;m:sSubPr&gt;&lt;m:ctrlPr&gt;&lt;w:rPr&gt;&lt;w:rFonts w:ascii=&quot;Cambria Math&quot; w:h-ansi=&quot;Cambria Math&quot;/&gt;&lt;wx:font wx:val=&quot;Cambria Math&quot;/&gt;&lt;w:i/&gt;&lt;w:sz-cs w:val=&quot;20&quot;/&gt;&lt;/w:rPr&gt;&lt;/m:ctrlPr&gt;&lt;/m:sSubPr&gt;&lt;m:e&gt;&lt;m:r&gt;&lt;w:rPr&gt;&lt;w:rFonts w:ascii=&quot;Cambria Math&quot; w:h-ansi=&quot;Cambria Math&quot;/&gt;&lt;wx:font wx:val=&quot;Cambria Math&quot;/&gt;&lt;w:i/&gt;&lt;w:sz-cs w:val=&quot;20&quot;/&gt;&lt;/w:rPr&gt;&lt;m:t&gt;e&lt;/m:t&gt;&lt;/m:r&gt;&lt;/m:e&gt;&lt;m:sub&gt;&lt;m:r&gt;&lt;w:rPr&gt;&lt;w:rFonts w:ascii=&quot;Cambria Math&quot; w:h-ansi=&quot;Cambria Math&quot;/&gt;&lt;wx:font wx:val=&quot;Cambria Math&quot;/&gt;&lt;w:i/&gt;&lt;w:sz-cs w:val=&quot;20&quot;/&gt;&lt;/w:rPr&gt;&lt;m:t&gt;i1&lt;/m:t&gt;&lt;/m:r&gt;&lt;/m:sub&gt;&lt;/m:sSub&gt;&lt;m:r&gt;&lt;w:rPr&gt;&lt;w:rFonts w:ascii=&quot;Cambria Math&quot; w:h-ansi=&quot;Cambria Math&quot;/&gt;&lt;wx:font wx:val=&quot;Cambria Math&quot;/&gt;&lt;w:i/&gt;&lt;w:sz-cs w:val=&quot;20&quot;/&gt;&lt;/w:rPr&gt;&lt;m:t&gt;-&lt;/m:t&gt;&lt;/m:r&gt;&lt;m:sSub&gt;&lt;m:sSubPr&gt;&lt;m:ctrlPr&gt;&lt;w:rPr&gt;&lt;w:rFonts w:ascii=&quot;Cambria Math&quot; w:h-ansi=&quot;Cambria Math&quot;/&gt;&lt;wx:font wx:val=&quot;Cambria Math&quot;/&gt;&lt;w:i/&gt;&lt;w:sz-cs w:val=&quot;20&quot;/&gt;&lt;/w:rPr&gt;&lt;/m:ctrlPr&gt;&lt;/m:sSubPr&gt;&lt;m:e&gt;&lt;m:r&gt;&lt;w:rPr&gt;&lt;w:rFonts w:ascii=&quot;Cambria Math&quot; w:h-ansi=&quot;Cambria Math&quot;/&gt;&lt;wx:font wx:val=&quot;Cambria Math&quot;/&gt;&lt;w:i/&gt;&lt;w:sz-cs w:val=&quot;20&quot;/&gt;&lt;/w:rPr&gt;&lt;m:t&gt;e&lt;/m:t&gt;&lt;/m:r&gt;&lt;/m:e&gt;&lt;m:sub&gt;&lt;m:r&gt;&lt;w:rPr&gt;&lt;w:rFonts w:ascii=&quot;Cambria Math&quot; w:h-ansi=&quot;Cambria Math&quot;/&gt;&lt;wx:font wx:val=&quot;Cambria Math&quot;/&gt;&lt;w:i/&gt;&lt;w:sz-cs w:val=&quot;20&quot;/&gt;&lt;/w:rPr&gt;&lt;m:t&gt;i2&lt;/m:t&gt;&lt;/m:r&gt;&lt;/m:sub&gt;&lt;/m:sSub&gt;&lt;/m:e&gt;&lt;/m:d&gt;&lt;/m:e&gt;&lt;m:sup&gt;&lt;m:r&gt;&lt;w:rPr&gt;&lt;w:rFonts w:ascii=&quot;Cambria Math&quot; w:h-ansi=&quot;Cambria Math&quot;/&gt;&lt;wx:font wx:val=&quot;Cambria Math&quot;/&gt;&lt;w:i/&gt;&lt;w:sz-cs w:val=&quot;20&quot;/&gt;&lt;/w:rPr&gt;&lt;m:t&gt;2&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2574BE">
        <w:rPr>
          <w:rFonts w:ascii="Arial" w:hAnsi="Arial" w:cs="Arial"/>
          <w:sz w:val="20"/>
          <w:szCs w:val="20"/>
        </w:rPr>
        <w:instrText xml:space="preserve"> </w:instrText>
      </w:r>
      <w:r w:rsidRPr="002574BE">
        <w:rPr>
          <w:rFonts w:ascii="Arial" w:hAnsi="Arial" w:cs="Arial"/>
          <w:sz w:val="20"/>
          <w:szCs w:val="20"/>
        </w:rPr>
        <w:fldChar w:fldCharType="separate"/>
      </w:r>
      <w:r w:rsidR="00C74379">
        <w:pict>
          <v:shape id="_x0000_i1026" type="#_x0000_t75" style="width:70.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SpringerBasicAuthorDate&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LitReview.enl&amp;lt;/item&amp;gt;&amp;lt;/Libraries&amp;gt;&amp;lt;/ENLibraries&amp;gt;&quot;/&gt;&lt;/w:docVars&gt;&lt;wsp:rsids&gt;&lt;wsp:rsidRoot wsp:val=&quot;006A099D&quot;/&gt;&lt;wsp:rsid wsp:val=&quot;0000557C&quot;/&gt;&lt;wsp:rsid wsp:val=&quot;00006EF6&quot;/&gt;&lt;wsp:rsid wsp:val=&quot;00012B98&quot;/&gt;&lt;wsp:rsid wsp:val=&quot;0001510B&quot;/&gt;&lt;wsp:rsid wsp:val=&quot;00017525&quot;/&gt;&lt;wsp:rsid wsp:val=&quot;00021C0A&quot;/&gt;&lt;wsp:rsid wsp:val=&quot;000230C4&quot;/&gt;&lt;wsp:rsid wsp:val=&quot;00027690&quot;/&gt;&lt;wsp:rsid wsp:val=&quot;00031423&quot;/&gt;&lt;wsp:rsid wsp:val=&quot;00033446&quot;/&gt;&lt;wsp:rsid wsp:val=&quot;00040926&quot;/&gt;&lt;wsp:rsid wsp:val=&quot;000416C7&quot;/&gt;&lt;wsp:rsid wsp:val=&quot;000420C3&quot;/&gt;&lt;wsp:rsid wsp:val=&quot;00044E6C&quot;/&gt;&lt;wsp:rsid wsp:val=&quot;00047442&quot;/&gt;&lt;wsp:rsid wsp:val=&quot;00047EF7&quot;/&gt;&lt;wsp:rsid wsp:val=&quot;00053415&quot;/&gt;&lt;wsp:rsid wsp:val=&quot;000539D8&quot;/&gt;&lt;wsp:rsid wsp:val=&quot;00056D4E&quot;/&gt;&lt;wsp:rsid wsp:val=&quot;0006284F&quot;/&gt;&lt;wsp:rsid wsp:val=&quot;0006677A&quot;/&gt;&lt;wsp:rsid wsp:val=&quot;00071881&quot;/&gt;&lt;wsp:rsid wsp:val=&quot;00073B0D&quot;/&gt;&lt;wsp:rsid wsp:val=&quot;00075763&quot;/&gt;&lt;wsp:rsid wsp:val=&quot;000770E0&quot;/&gt;&lt;wsp:rsid wsp:val=&quot;00077F2A&quot;/&gt;&lt;wsp:rsid wsp:val=&quot;0008012D&quot;/&gt;&lt;wsp:rsid wsp:val=&quot;000823D0&quot;/&gt;&lt;wsp:rsid wsp:val=&quot;00087A6D&quot;/&gt;&lt;wsp:rsid wsp:val=&quot;000A1B3A&quot;/&gt;&lt;wsp:rsid wsp:val=&quot;000A26FA&quot;/&gt;&lt;wsp:rsid wsp:val=&quot;000A4F09&quot;/&gt;&lt;wsp:rsid wsp:val=&quot;000A7DB9&quot;/&gt;&lt;wsp:rsid wsp:val=&quot;000B277A&quot;/&gt;&lt;wsp:rsid wsp:val=&quot;000B5650&quot;/&gt;&lt;wsp:rsid wsp:val=&quot;000B7530&quot;/&gt;&lt;wsp:rsid wsp:val=&quot;000B7BF2&quot;/&gt;&lt;wsp:rsid wsp:val=&quot;000B7FE6&quot;/&gt;&lt;wsp:rsid wsp:val=&quot;000C112E&quot;/&gt;&lt;wsp:rsid wsp:val=&quot;000C4874&quot;/&gt;&lt;wsp:rsid wsp:val=&quot;000D4AAA&quot;/&gt;&lt;wsp:rsid wsp:val=&quot;000D7AAF&quot;/&gt;&lt;wsp:rsid wsp:val=&quot;000D7AD2&quot;/&gt;&lt;wsp:rsid wsp:val=&quot;000E344B&quot;/&gt;&lt;wsp:rsid wsp:val=&quot;000E797F&quot;/&gt;&lt;wsp:rsid wsp:val=&quot;000F07C4&quot;/&gt;&lt;wsp:rsid wsp:val=&quot;000F247F&quot;/&gt;&lt;wsp:rsid wsp:val=&quot;000F5E86&quot;/&gt;&lt;wsp:rsid wsp:val=&quot;000F61D8&quot;/&gt;&lt;wsp:rsid wsp:val=&quot;0010007B&quot;/&gt;&lt;wsp:rsid wsp:val=&quot;001017EC&quot;/&gt;&lt;wsp:rsid wsp:val=&quot;00101F9E&quot;/&gt;&lt;wsp:rsid wsp:val=&quot;001034E4&quot;/&gt;&lt;wsp:rsid wsp:val=&quot;00105ABD&quot;/&gt;&lt;wsp:rsid wsp:val=&quot;00107052&quot;/&gt;&lt;wsp:rsid wsp:val=&quot;00113277&quot;/&gt;&lt;wsp:rsid wsp:val=&quot;00114119&quot;/&gt;&lt;wsp:rsid wsp:val=&quot;00115674&quot;/&gt;&lt;wsp:rsid wsp:val=&quot;00123F24&quot;/&gt;&lt;wsp:rsid wsp:val=&quot;00125D04&quot;/&gt;&lt;wsp:rsid wsp:val=&quot;00126C2B&quot;/&gt;&lt;wsp:rsid wsp:val=&quot;001325E3&quot;/&gt;&lt;wsp:rsid wsp:val=&quot;001337AF&quot;/&gt;&lt;wsp:rsid wsp:val=&quot;001347F9&quot;/&gt;&lt;wsp:rsid wsp:val=&quot;00137B98&quot;/&gt;&lt;wsp:rsid wsp:val=&quot;00147F13&quot;/&gt;&lt;wsp:rsid wsp:val=&quot;001513B0&quot;/&gt;&lt;wsp:rsid wsp:val=&quot;0015178F&quot;/&gt;&lt;wsp:rsid wsp:val=&quot;00151A6F&quot;/&gt;&lt;wsp:rsid wsp:val=&quot;001551B5&quot;/&gt;&lt;wsp:rsid wsp:val=&quot;00155A1C&quot;/&gt;&lt;wsp:rsid wsp:val=&quot;0016060D&quot;/&gt;&lt;wsp:rsid wsp:val=&quot;001675D1&quot;/&gt;&lt;wsp:rsid wsp:val=&quot;001676CF&quot;/&gt;&lt;wsp:rsid wsp:val=&quot;00170029&quot;/&gt;&lt;wsp:rsid wsp:val=&quot;00176BB7&quot;/&gt;&lt;wsp:rsid wsp:val=&quot;00185BF8&quot;/&gt;&lt;wsp:rsid wsp:val=&quot;0019222A&quot;/&gt;&lt;wsp:rsid wsp:val=&quot;00192EFC&quot;/&gt;&lt;wsp:rsid wsp:val=&quot;0019477F&quot;/&gt;&lt;wsp:rsid wsp:val=&quot;00194A2B&quot;/&gt;&lt;wsp:rsid wsp:val=&quot;00196641&quot;/&gt;&lt;wsp:rsid wsp:val=&quot;001973DD&quot;/&gt;&lt;wsp:rsid wsp:val=&quot;001A2D80&quot;/&gt;&lt;wsp:rsid wsp:val=&quot;001B29DD&quot;/&gt;&lt;wsp:rsid wsp:val=&quot;001B3DCD&quot;/&gt;&lt;wsp:rsid wsp:val=&quot;001B720A&quot;/&gt;&lt;wsp:rsid wsp:val=&quot;001C6479&quot;/&gt;&lt;wsp:rsid wsp:val=&quot;001D0229&quot;/&gt;&lt;wsp:rsid wsp:val=&quot;001D5369&quot;/&gt;&lt;wsp:rsid wsp:val=&quot;001D6683&quot;/&gt;&lt;wsp:rsid wsp:val=&quot;001D72B5&quot;/&gt;&lt;wsp:rsid wsp:val=&quot;001E25E1&quot;/&gt;&lt;wsp:rsid wsp:val=&quot;001E428E&quot;/&gt;&lt;wsp:rsid wsp:val=&quot;001F0127&quot;/&gt;&lt;wsp:rsid wsp:val=&quot;001F4EC0&quot;/&gt;&lt;wsp:rsid wsp:val=&quot;001F5663&quot;/&gt;&lt;wsp:rsid wsp:val=&quot;001F5BA1&quot;/&gt;&lt;wsp:rsid wsp:val=&quot;001F6808&quot;/&gt;&lt;wsp:rsid wsp:val=&quot;00200199&quot;/&gt;&lt;wsp:rsid wsp:val=&quot;00201917&quot;/&gt;&lt;wsp:rsid wsp:val=&quot;00202A19&quot;/&gt;&lt;wsp:rsid wsp:val=&quot;00204B23&quot;/&gt;&lt;wsp:rsid wsp:val=&quot;0021041B&quot;/&gt;&lt;wsp:rsid wsp:val=&quot;00217C67&quot;/&gt;&lt;wsp:rsid wsp:val=&quot;00221123&quot;/&gt;&lt;wsp:rsid wsp:val=&quot;002221CC&quot;/&gt;&lt;wsp:rsid wsp:val=&quot;002272CA&quot;/&gt;&lt;wsp:rsid wsp:val=&quot;00230C36&quot;/&gt;&lt;wsp:rsid wsp:val=&quot;00231625&quot;/&gt;&lt;wsp:rsid wsp:val=&quot;00235DBB&quot;/&gt;&lt;wsp:rsid wsp:val=&quot;00242437&quot;/&gt;&lt;wsp:rsid wsp:val=&quot;0024610D&quot;/&gt;&lt;wsp:rsid wsp:val=&quot;002464C2&quot;/&gt;&lt;wsp:rsid wsp:val=&quot;00252FAA&quot;/&gt;&lt;wsp:rsid wsp:val=&quot;00254B2C&quot;/&gt;&lt;wsp:rsid wsp:val=&quot;00254CEA&quot;/&gt;&lt;wsp:rsid wsp:val=&quot;00255C72&quot;/&gt;&lt;wsp:rsid wsp:val=&quot;00265462&quot;/&gt;&lt;wsp:rsid wsp:val=&quot;0026617B&quot;/&gt;&lt;wsp:rsid wsp:val=&quot;00271786&quot;/&gt;&lt;wsp:rsid wsp:val=&quot;00271ADE&quot;/&gt;&lt;wsp:rsid wsp:val=&quot;00277C72&quot;/&gt;&lt;wsp:rsid wsp:val=&quot;00285F52&quot;/&gt;&lt;wsp:rsid wsp:val=&quot;00286E30&quot;/&gt;&lt;wsp:rsid wsp:val=&quot;002927A6&quot;/&gt;&lt;wsp:rsid wsp:val=&quot;002A0761&quot;/&gt;&lt;wsp:rsid wsp:val=&quot;002A07ED&quot;/&gt;&lt;wsp:rsid wsp:val=&quot;002A2ADE&quot;/&gt;&lt;wsp:rsid wsp:val=&quot;002A2D5A&quot;/&gt;&lt;wsp:rsid wsp:val=&quot;002B5562&quot;/&gt;&lt;wsp:rsid wsp:val=&quot;002B7B1A&quot;/&gt;&lt;wsp:rsid wsp:val=&quot;002C0715&quot;/&gt;&lt;wsp:rsid wsp:val=&quot;002C5512&quot;/&gt;&lt;wsp:rsid wsp:val=&quot;002D0B34&quot;/&gt;&lt;wsp:rsid wsp:val=&quot;002E1033&quot;/&gt;&lt;wsp:rsid wsp:val=&quot;002E1817&quot;/&gt;&lt;wsp:rsid wsp:val=&quot;002F305B&quot;/&gt;&lt;wsp:rsid wsp:val=&quot;002F31BE&quot;/&gt;&lt;wsp:rsid wsp:val=&quot;002F6F94&quot;/&gt;&lt;wsp:rsid wsp:val=&quot;002F7C7E&quot;/&gt;&lt;wsp:rsid wsp:val=&quot;00302738&quot;/&gt;&lt;wsp:rsid wsp:val=&quot;003031D5&quot;/&gt;&lt;wsp:rsid wsp:val=&quot;00303475&quot;/&gt;&lt;wsp:rsid wsp:val=&quot;0030638F&quot;/&gt;&lt;wsp:rsid wsp:val=&quot;0030708F&quot;/&gt;&lt;wsp:rsid wsp:val=&quot;00313647&quot;/&gt;&lt;wsp:rsid wsp:val=&quot;00313F48&quot;/&gt;&lt;wsp:rsid wsp:val=&quot;00315A1A&quot;/&gt;&lt;wsp:rsid wsp:val=&quot;00315A8B&quot;/&gt;&lt;wsp:rsid wsp:val=&quot;003226D2&quot;/&gt;&lt;wsp:rsid wsp:val=&quot;00323A58&quot;/&gt;&lt;wsp:rsid wsp:val=&quot;00324389&quot;/&gt;&lt;wsp:rsid wsp:val=&quot;0032452A&quot;/&gt;&lt;wsp:rsid wsp:val=&quot;00324997&quot;/&gt;&lt;wsp:rsid wsp:val=&quot;00336818&quot;/&gt;&lt;wsp:rsid wsp:val=&quot;00336BF8&quot;/&gt;&lt;wsp:rsid wsp:val=&quot;00340A98&quot;/&gt;&lt;wsp:rsid wsp:val=&quot;003442E4&quot;/&gt;&lt;wsp:rsid wsp:val=&quot;003474F3&quot;/&gt;&lt;wsp:rsid wsp:val=&quot;00356A63&quot;/&gt;&lt;wsp:rsid wsp:val=&quot;00357873&quot;/&gt;&lt;wsp:rsid wsp:val=&quot;00357D39&quot;/&gt;&lt;wsp:rsid wsp:val=&quot;00364424&quot;/&gt;&lt;wsp:rsid wsp:val=&quot;0036587D&quot;/&gt;&lt;wsp:rsid wsp:val=&quot;00366EC2&quot;/&gt;&lt;wsp:rsid wsp:val=&quot;00370C25&quot;/&gt;&lt;wsp:rsid wsp:val=&quot;00371332&quot;/&gt;&lt;wsp:rsid wsp:val=&quot;00372EEB&quot;/&gt;&lt;wsp:rsid wsp:val=&quot;0037407E&quot;/&gt;&lt;wsp:rsid wsp:val=&quot;00377B34&quot;/&gt;&lt;wsp:rsid wsp:val=&quot;00377B47&quot;/&gt;&lt;wsp:rsid wsp:val=&quot;00382C40&quot;/&gt;&lt;wsp:rsid wsp:val=&quot;003867CF&quot;/&gt;&lt;wsp:rsid wsp:val=&quot;00386F5B&quot;/&gt;&lt;wsp:rsid wsp:val=&quot;00391B4A&quot;/&gt;&lt;wsp:rsid wsp:val=&quot;003A1213&quot;/&gt;&lt;wsp:rsid wsp:val=&quot;003A2CE7&quot;/&gt;&lt;wsp:rsid wsp:val=&quot;003A6A85&quot;/&gt;&lt;wsp:rsid wsp:val=&quot;003A6D89&quot;/&gt;&lt;wsp:rsid wsp:val=&quot;003A7F3B&quot;/&gt;&lt;wsp:rsid wsp:val=&quot;003B02CE&quot;/&gt;&lt;wsp:rsid wsp:val=&quot;003B3C13&quot;/&gt;&lt;wsp:rsid wsp:val=&quot;003B4294&quot;/&gt;&lt;wsp:rsid wsp:val=&quot;003C573B&quot;/&gt;&lt;wsp:rsid wsp:val=&quot;003C6423&quot;/&gt;&lt;wsp:rsid wsp:val=&quot;003C78D1&quot;/&gt;&lt;wsp:rsid wsp:val=&quot;003D36C4&quot;/&gt;&lt;wsp:rsid wsp:val=&quot;003D3B60&quot;/&gt;&lt;wsp:rsid wsp:val=&quot;003D3F7F&quot;/&gt;&lt;wsp:rsid wsp:val=&quot;003E0257&quot;/&gt;&lt;wsp:rsid wsp:val=&quot;003E1D41&quot;/&gt;&lt;wsp:rsid wsp:val=&quot;003E3FE6&quot;/&gt;&lt;wsp:rsid wsp:val=&quot;003F0EB8&quot;/&gt;&lt;wsp:rsid wsp:val=&quot;003F3A8E&quot;/&gt;&lt;wsp:rsid wsp:val=&quot;003F4BD3&quot;/&gt;&lt;wsp:rsid wsp:val=&quot;003F789E&quot;/&gt;&lt;wsp:rsid wsp:val=&quot;00405158&quot;/&gt;&lt;wsp:rsid wsp:val=&quot;00407F13&quot;/&gt;&lt;wsp:rsid wsp:val=&quot;004106C4&quot;/&gt;&lt;wsp:rsid wsp:val=&quot;00416152&quot;/&gt;&lt;wsp:rsid wsp:val=&quot;0041680B&quot;/&gt;&lt;wsp:rsid wsp:val=&quot;00426FD4&quot;/&gt;&lt;wsp:rsid wsp:val=&quot;00427881&quot;/&gt;&lt;wsp:rsid wsp:val=&quot;004351F6&quot;/&gt;&lt;wsp:rsid wsp:val=&quot;00436271&quot;/&gt;&lt;wsp:rsid wsp:val=&quot;00437708&quot;/&gt;&lt;wsp:rsid wsp:val=&quot;00440293&quot;/&gt;&lt;wsp:rsid wsp:val=&quot;0044320D&quot;/&gt;&lt;wsp:rsid wsp:val=&quot;00444E98&quot;/&gt;&lt;wsp:rsid wsp:val=&quot;004452F0&quot;/&gt;&lt;wsp:rsid wsp:val=&quot;00445F7E&quot;/&gt;&lt;wsp:rsid wsp:val=&quot;00450C92&quot;/&gt;&lt;wsp:rsid wsp:val=&quot;00451071&quot;/&gt;&lt;wsp:rsid wsp:val=&quot;00451656&quot;/&gt;&lt;wsp:rsid wsp:val=&quot;0045454D&quot;/&gt;&lt;wsp:rsid wsp:val=&quot;0045467F&quot;/&gt;&lt;wsp:rsid wsp:val=&quot;004548A1&quot;/&gt;&lt;wsp:rsid wsp:val=&quot;00455342&quot;/&gt;&lt;wsp:rsid wsp:val=&quot;0045661B&quot;/&gt;&lt;wsp:rsid wsp:val=&quot;00456C31&quot;/&gt;&lt;wsp:rsid wsp:val=&quot;00457955&quot;/&gt;&lt;wsp:rsid wsp:val=&quot;00463ED8&quot;/&gt;&lt;wsp:rsid wsp:val=&quot;00470F8E&quot;/&gt;&lt;wsp:rsid wsp:val=&quot;00471783&quot;/&gt;&lt;wsp:rsid wsp:val=&quot;00471E66&quot;/&gt;&lt;wsp:rsid wsp:val=&quot;00474362&quot;/&gt;&lt;wsp:rsid wsp:val=&quot;00474A2F&quot;/&gt;&lt;wsp:rsid wsp:val=&quot;00483B23&quot;/&gt;&lt;wsp:rsid wsp:val=&quot;004871E7&quot;/&gt;&lt;wsp:rsid wsp:val=&quot;004A05B3&quot;/&gt;&lt;wsp:rsid wsp:val=&quot;004A6C0C&quot;/&gt;&lt;wsp:rsid wsp:val=&quot;004B0235&quot;/&gt;&lt;wsp:rsid wsp:val=&quot;004B1922&quot;/&gt;&lt;wsp:rsid wsp:val=&quot;004B1E35&quot;/&gt;&lt;wsp:rsid wsp:val=&quot;004B4852&quot;/&gt;&lt;wsp:rsid wsp:val=&quot;004B7341&quot;/&gt;&lt;wsp:rsid wsp:val=&quot;004C39F7&quot;/&gt;&lt;wsp:rsid wsp:val=&quot;004C4186&quot;/&gt;&lt;wsp:rsid wsp:val=&quot;004C479D&quot;/&gt;&lt;wsp:rsid wsp:val=&quot;004D21A9&quot;/&gt;&lt;wsp:rsid wsp:val=&quot;004E003E&quot;/&gt;&lt;wsp:rsid wsp:val=&quot;004E2A61&quot;/&gt;&lt;wsp:rsid wsp:val=&quot;004E436A&quot;/&gt;&lt;wsp:rsid wsp:val=&quot;004E4CC5&quot;/&gt;&lt;wsp:rsid wsp:val=&quot;004E64EA&quot;/&gt;&lt;wsp:rsid wsp:val=&quot;004F21C9&quot;/&gt;&lt;wsp:rsid wsp:val=&quot;004F6EBD&quot;/&gt;&lt;wsp:rsid wsp:val=&quot;005001D4&quot;/&gt;&lt;wsp:rsid wsp:val=&quot;005023A3&quot;/&gt;&lt;wsp:rsid wsp:val=&quot;00510557&quot;/&gt;&lt;wsp:rsid wsp:val=&quot;00511A70&quot;/&gt;&lt;wsp:rsid wsp:val=&quot;00514E18&quot;/&gt;&lt;wsp:rsid wsp:val=&quot;005164B6&quot;/&gt;&lt;wsp:rsid wsp:val=&quot;005175A8&quot;/&gt;&lt;wsp:rsid wsp:val=&quot;005205A2&quot;/&gt;&lt;wsp:rsid wsp:val=&quot;0052519F&quot;/&gt;&lt;wsp:rsid wsp:val=&quot;00530BB6&quot;/&gt;&lt;wsp:rsid wsp:val=&quot;005318E1&quot;/&gt;&lt;wsp:rsid wsp:val=&quot;005329B8&quot;/&gt;&lt;wsp:rsid wsp:val=&quot;005343BE&quot;/&gt;&lt;wsp:rsid wsp:val=&quot;00534B14&quot;/&gt;&lt;wsp:rsid wsp:val=&quot;00534BFD&quot;/&gt;&lt;wsp:rsid wsp:val=&quot;00535EC6&quot;/&gt;&lt;wsp:rsid wsp:val=&quot;0054150E&quot;/&gt;&lt;wsp:rsid wsp:val=&quot;00544383&quot;/&gt;&lt;wsp:rsid wsp:val=&quot;005457B8&quot;/&gt;&lt;wsp:rsid wsp:val=&quot;0054699F&quot;/&gt;&lt;wsp:rsid wsp:val=&quot;00550E9E&quot;/&gt;&lt;wsp:rsid wsp:val=&quot;00551D99&quot;/&gt;&lt;wsp:rsid wsp:val=&quot;00553BF9&quot;/&gt;&lt;wsp:rsid wsp:val=&quot;00554DE7&quot;/&gt;&lt;wsp:rsid wsp:val=&quot;0055603B&quot;/&gt;&lt;wsp:rsid wsp:val=&quot;00561D0A&quot;/&gt;&lt;wsp:rsid wsp:val=&quot;00565193&quot;/&gt;&lt;wsp:rsid wsp:val=&quot;005708F9&quot;/&gt;&lt;wsp:rsid wsp:val=&quot;005748EF&quot;/&gt;&lt;wsp:rsid wsp:val=&quot;00575218&quot;/&gt;&lt;wsp:rsid wsp:val=&quot;00575DA8&quot;/&gt;&lt;wsp:rsid wsp:val=&quot;005769A5&quot;/&gt;&lt;wsp:rsid wsp:val=&quot;00577083&quot;/&gt;&lt;wsp:rsid wsp:val=&quot;0058258A&quot;/&gt;&lt;wsp:rsid wsp:val=&quot;005862ED&quot;/&gt;&lt;wsp:rsid wsp:val=&quot;005876AA&quot;/&gt;&lt;wsp:rsid wsp:val=&quot;005924EB&quot;/&gt;&lt;wsp:rsid wsp:val=&quot;00594138&quot;/&gt;&lt;wsp:rsid wsp:val=&quot;005941BF&quot;/&gt;&lt;wsp:rsid wsp:val=&quot;00596775&quot;/&gt;&lt;wsp:rsid wsp:val=&quot;00596CA2&quot;/&gt;&lt;wsp:rsid wsp:val=&quot;00597EE8&quot;/&gt;&lt;wsp:rsid wsp:val=&quot;005A0E32&quot;/&gt;&lt;wsp:rsid wsp:val=&quot;005A60FB&quot;/&gt;&lt;wsp:rsid wsp:val=&quot;005B3662&quot;/&gt;&lt;wsp:rsid wsp:val=&quot;005B45D4&quot;/&gt;&lt;wsp:rsid wsp:val=&quot;005B7920&quot;/&gt;&lt;wsp:rsid wsp:val=&quot;005C39AE&quot;/&gt;&lt;wsp:rsid wsp:val=&quot;005C4D73&quot;/&gt;&lt;wsp:rsid wsp:val=&quot;005C596F&quot;/&gt;&lt;wsp:rsid wsp:val=&quot;005C7B2A&quot;/&gt;&lt;wsp:rsid wsp:val=&quot;005D38C2&quot;/&gt;&lt;wsp:rsid wsp:val=&quot;005D7019&quot;/&gt;&lt;wsp:rsid wsp:val=&quot;005D720B&quot;/&gt;&lt;wsp:rsid wsp:val=&quot;005E1FFF&quot;/&gt;&lt;wsp:rsid wsp:val=&quot;005E6D8D&quot;/&gt;&lt;wsp:rsid wsp:val=&quot;005F067F&quot;/&gt;&lt;wsp:rsid wsp:val=&quot;005F0E32&quot;/&gt;&lt;wsp:rsid wsp:val=&quot;005F2E83&quot;/&gt;&lt;wsp:rsid wsp:val=&quot;006046CF&quot;/&gt;&lt;wsp:rsid wsp:val=&quot;0061125D&quot;/&gt;&lt;wsp:rsid wsp:val=&quot;006112E0&quot;/&gt;&lt;wsp:rsid wsp:val=&quot;0061278B&quot;/&gt;&lt;wsp:rsid wsp:val=&quot;006138DF&quot;/&gt;&lt;wsp:rsid wsp:val=&quot;00613CBA&quot;/&gt;&lt;wsp:rsid wsp:val=&quot;0061419C&quot;/&gt;&lt;wsp:rsid wsp:val=&quot;006145AF&quot;/&gt;&lt;wsp:rsid wsp:val=&quot;0061717F&quot;/&gt;&lt;wsp:rsid wsp:val=&quot;00617995&quot;/&gt;&lt;wsp:rsid wsp:val=&quot;00620540&quot;/&gt;&lt;wsp:rsid wsp:val=&quot;00621F27&quot;/&gt;&lt;wsp:rsid wsp:val=&quot;006222B1&quot;/&gt;&lt;wsp:rsid wsp:val=&quot;00627240&quot;/&gt;&lt;wsp:rsid wsp:val=&quot;00630B8D&quot;/&gt;&lt;wsp:rsid wsp:val=&quot;00636A0E&quot;/&gt;&lt;wsp:rsid wsp:val=&quot;00637272&quot;/&gt;&lt;wsp:rsid wsp:val=&quot;006470BE&quot;/&gt;&lt;wsp:rsid wsp:val=&quot;0065017B&quot;/&gt;&lt;wsp:rsid wsp:val=&quot;00651D3B&quot;/&gt;&lt;wsp:rsid wsp:val=&quot;0065638B&quot;/&gt;&lt;wsp:rsid wsp:val=&quot;00663EF2&quot;/&gt;&lt;wsp:rsid wsp:val=&quot;00664EF4&quot;/&gt;&lt;wsp:rsid wsp:val=&quot;006667C1&quot;/&gt;&lt;wsp:rsid wsp:val=&quot;00666F9D&quot;/&gt;&lt;wsp:rsid wsp:val=&quot;0067287E&quot;/&gt;&lt;wsp:rsid wsp:val=&quot;00675FEB&quot;/&gt;&lt;wsp:rsid wsp:val=&quot;006834ED&quot;/&gt;&lt;wsp:rsid wsp:val=&quot;00686723&quot;/&gt;&lt;wsp:rsid wsp:val=&quot;0069086E&quot;/&gt;&lt;wsp:rsid wsp:val=&quot;006948D9&quot;/&gt;&lt;wsp:rsid wsp:val=&quot;0069695B&quot;/&gt;&lt;wsp:rsid wsp:val=&quot;00697D4B&quot;/&gt;&lt;wsp:rsid wsp:val=&quot;006A00C9&quot;/&gt;&lt;wsp:rsid wsp:val=&quot;006A099D&quot;/&gt;&lt;wsp:rsid wsp:val=&quot;006A338F&quot;/&gt;&lt;wsp:rsid wsp:val=&quot;006A5650&quot;/&gt;&lt;wsp:rsid wsp:val=&quot;006A5D9C&quot;/&gt;&lt;wsp:rsid wsp:val=&quot;006B1344&quot;/&gt;&lt;wsp:rsid wsp:val=&quot;006B2D2F&quot;/&gt;&lt;wsp:rsid wsp:val=&quot;006B36F8&quot;/&gt;&lt;wsp:rsid wsp:val=&quot;006B6625&quot;/&gt;&lt;wsp:rsid wsp:val=&quot;006C0C64&quot;/&gt;&lt;wsp:rsid wsp:val=&quot;006D0CC2&quot;/&gt;&lt;wsp:rsid wsp:val=&quot;006D263C&quot;/&gt;&lt;wsp:rsid wsp:val=&quot;006D2D7F&quot;/&gt;&lt;wsp:rsid wsp:val=&quot;006D3776&quot;/&gt;&lt;wsp:rsid wsp:val=&quot;006D3BEF&quot;/&gt;&lt;wsp:rsid wsp:val=&quot;006D50ED&quot;/&gt;&lt;wsp:rsid wsp:val=&quot;006D53F6&quot;/&gt;&lt;wsp:rsid wsp:val=&quot;006E246B&quot;/&gt;&lt;wsp:rsid wsp:val=&quot;006E3487&quot;/&gt;&lt;wsp:rsid wsp:val=&quot;006E390A&quot;/&gt;&lt;wsp:rsid wsp:val=&quot;006E4DF2&quot;/&gt;&lt;wsp:rsid wsp:val=&quot;006F12BE&quot;/&gt;&lt;wsp:rsid wsp:val=&quot;006F7872&quot;/&gt;&lt;wsp:rsid wsp:val=&quot;00714993&quot;/&gt;&lt;wsp:rsid wsp:val=&quot;00720530&quot;/&gt;&lt;wsp:rsid wsp:val=&quot;00720C13&quot;/&gt;&lt;wsp:rsid wsp:val=&quot;00723245&quot;/&gt;&lt;wsp:rsid wsp:val=&quot;0072495E&quot;/&gt;&lt;wsp:rsid wsp:val=&quot;00727CB1&quot;/&gt;&lt;wsp:rsid wsp:val=&quot;0073436F&quot;/&gt;&lt;wsp:rsid wsp:val=&quot;00734EFC&quot;/&gt;&lt;wsp:rsid wsp:val=&quot;00740311&quot;/&gt;&lt;wsp:rsid wsp:val=&quot;00741DD3&quot;/&gt;&lt;wsp:rsid wsp:val=&quot;00741F0A&quot;/&gt;&lt;wsp:rsid wsp:val=&quot;00744B3C&quot;/&gt;&lt;wsp:rsid wsp:val=&quot;00744B49&quot;/&gt;&lt;wsp:rsid wsp:val=&quot;007474F3&quot;/&gt;&lt;wsp:rsid wsp:val=&quot;007500A5&quot;/&gt;&lt;wsp:rsid wsp:val=&quot;00754806&quot;/&gt;&lt;wsp:rsid wsp:val=&quot;007579C6&quot;/&gt;&lt;wsp:rsid wsp:val=&quot;00760A8D&quot;/&gt;&lt;wsp:rsid wsp:val=&quot;007618EA&quot;/&gt;&lt;wsp:rsid wsp:val=&quot;00762885&quot;/&gt;&lt;wsp:rsid wsp:val=&quot;007657BF&quot;/&gt;&lt;wsp:rsid wsp:val=&quot;007671A1&quot;/&gt;&lt;wsp:rsid wsp:val=&quot;00772063&quot;/&gt;&lt;wsp:rsid wsp:val=&quot;00772675&quot;/&gt;&lt;wsp:rsid wsp:val=&quot;00785B1B&quot;/&gt;&lt;wsp:rsid wsp:val=&quot;007867CA&quot;/&gt;&lt;wsp:rsid wsp:val=&quot;00786C9A&quot;/&gt;&lt;wsp:rsid wsp:val=&quot;00787893&quot;/&gt;&lt;wsp:rsid wsp:val=&quot;00795524&quot;/&gt;&lt;wsp:rsid wsp:val=&quot;00797697&quot;/&gt;&lt;wsp:rsid wsp:val=&quot;007A2882&quot;/&gt;&lt;wsp:rsid wsp:val=&quot;007A3555&quot;/&gt;&lt;wsp:rsid wsp:val=&quot;007A7E7D&quot;/&gt;&lt;wsp:rsid wsp:val=&quot;007B150B&quot;/&gt;&lt;wsp:rsid wsp:val=&quot;007B28D2&quot;/&gt;&lt;wsp:rsid wsp:val=&quot;007B2E18&quot;/&gt;&lt;wsp:rsid wsp:val=&quot;007B6A9C&quot;/&gt;&lt;wsp:rsid wsp:val=&quot;007C2807&quot;/&gt;&lt;wsp:rsid wsp:val=&quot;007C4095&quot;/&gt;&lt;wsp:rsid wsp:val=&quot;007C5889&quot;/&gt;&lt;wsp:rsid wsp:val=&quot;007C5A0D&quot;/&gt;&lt;wsp:rsid wsp:val=&quot;007D07EE&quot;/&gt;&lt;wsp:rsid wsp:val=&quot;007D1A63&quot;/&gt;&lt;wsp:rsid wsp:val=&quot;007D3421&quot;/&gt;&lt;wsp:rsid wsp:val=&quot;007D4E0B&quot;/&gt;&lt;wsp:rsid wsp:val=&quot;007D762D&quot;/&gt;&lt;wsp:rsid wsp:val=&quot;007E2C3B&quot;/&gt;&lt;wsp:rsid wsp:val=&quot;007E6DD8&quot;/&gt;&lt;wsp:rsid wsp:val=&quot;007E71A1&quot;/&gt;&lt;wsp:rsid wsp:val=&quot;007F117D&quot;/&gt;&lt;wsp:rsid wsp:val=&quot;007F1F00&quot;/&gt;&lt;wsp:rsid wsp:val=&quot;007F54EB&quot;/&gt;&lt;wsp:rsid wsp:val=&quot;007F7100&quot;/&gt;&lt;wsp:rsid wsp:val=&quot;008016EE&quot;/&gt;&lt;wsp:rsid wsp:val=&quot;0080176D&quot;/&gt;&lt;wsp:rsid wsp:val=&quot;008139FE&quot;/&gt;&lt;wsp:rsid wsp:val=&quot;00813CA6&quot;/&gt;&lt;wsp:rsid wsp:val=&quot;0081663E&quot;/&gt;&lt;wsp:rsid wsp:val=&quot;00821216&quot;/&gt;&lt;wsp:rsid wsp:val=&quot;00821C3F&quot;/&gt;&lt;wsp:rsid wsp:val=&quot;00822044&quot;/&gt;&lt;wsp:rsid wsp:val=&quot;00824EA9&quot;/&gt;&lt;wsp:rsid wsp:val=&quot;00824F05&quot;/&gt;&lt;wsp:rsid wsp:val=&quot;00831C5A&quot;/&gt;&lt;wsp:rsid wsp:val=&quot;00831EBF&quot;/&gt;&lt;wsp:rsid wsp:val=&quot;00843328&quot;/&gt;&lt;wsp:rsid wsp:val=&quot;008465BC&quot;/&gt;&lt;wsp:rsid wsp:val=&quot;00846C31&quot;/&gt;&lt;wsp:rsid wsp:val=&quot;008476FD&quot;/&gt;&lt;wsp:rsid wsp:val=&quot;00850CE0&quot;/&gt;&lt;wsp:rsid wsp:val=&quot;00853CD2&quot;/&gt;&lt;wsp:rsid wsp:val=&quot;0085767A&quot;/&gt;&lt;wsp:rsid wsp:val=&quot;00860025&quot;/&gt;&lt;wsp:rsid wsp:val=&quot;008641B2&quot;/&gt;&lt;wsp:rsid wsp:val=&quot;00864A50&quot;/&gt;&lt;wsp:rsid wsp:val=&quot;00864D70&quot;/&gt;&lt;wsp:rsid wsp:val=&quot;008673CB&quot;/&gt;&lt;wsp:rsid wsp:val=&quot;008700ED&quot;/&gt;&lt;wsp:rsid wsp:val=&quot;00871375&quot;/&gt;&lt;wsp:rsid wsp:val=&quot;008815BE&quot;/&gt;&lt;wsp:rsid wsp:val=&quot;008825F3&quot;/&gt;&lt;wsp:rsid wsp:val=&quot;00883E1F&quot;/&gt;&lt;wsp:rsid wsp:val=&quot;00887A59&quot;/&gt;&lt;wsp:rsid wsp:val=&quot;008943F7&quot;/&gt;&lt;wsp:rsid wsp:val=&quot;00894DD4&quot;/&gt;&lt;wsp:rsid wsp:val=&quot;008A1174&quot;/&gt;&lt;wsp:rsid wsp:val=&quot;008A3AA8&quot;/&gt;&lt;wsp:rsid wsp:val=&quot;008A5B90&quot;/&gt;&lt;wsp:rsid wsp:val=&quot;008A6A99&quot;/&gt;&lt;wsp:rsid wsp:val=&quot;008A7526&quot;/&gt;&lt;wsp:rsid wsp:val=&quot;008A7CD4&quot;/&gt;&lt;wsp:rsid wsp:val=&quot;008A7F22&quot;/&gt;&lt;wsp:rsid wsp:val=&quot;008B09A5&quot;/&gt;&lt;wsp:rsid wsp:val=&quot;008B0C82&quot;/&gt;&lt;wsp:rsid wsp:val=&quot;008B6D82&quot;/&gt;&lt;wsp:rsid wsp:val=&quot;008B7091&quot;/&gt;&lt;wsp:rsid wsp:val=&quot;008B7C1E&quot;/&gt;&lt;wsp:rsid wsp:val=&quot;008C3906&quot;/&gt;&lt;wsp:rsid wsp:val=&quot;008C5A94&quot;/&gt;&lt;wsp:rsid wsp:val=&quot;008C6EB8&quot;/&gt;&lt;wsp:rsid wsp:val=&quot;008C782C&quot;/&gt;&lt;wsp:rsid wsp:val=&quot;008D4423&quot;/&gt;&lt;wsp:rsid wsp:val=&quot;008D4B10&quot;/&gt;&lt;wsp:rsid wsp:val=&quot;008D5B5E&quot;/&gt;&lt;wsp:rsid wsp:val=&quot;008D6E34&quot;/&gt;&lt;wsp:rsid wsp:val=&quot;008E1FB2&quot;/&gt;&lt;wsp:rsid wsp:val=&quot;008E5D23&quot;/&gt;&lt;wsp:rsid wsp:val=&quot;008E65DF&quot;/&gt;&lt;wsp:rsid wsp:val=&quot;008E77AC&quot;/&gt;&lt;wsp:rsid wsp:val=&quot;008F1706&quot;/&gt;&lt;wsp:rsid wsp:val=&quot;008F2F74&quot;/&gt;&lt;wsp:rsid wsp:val=&quot;008F3FB9&quot;/&gt;&lt;wsp:rsid wsp:val=&quot;008F42AC&quot;/&gt;&lt;wsp:rsid wsp:val=&quot;008F4755&quot;/&gt;&lt;wsp:rsid wsp:val=&quot;008F4B84&quot;/&gt;&lt;wsp:rsid wsp:val=&quot;008F644F&quot;/&gt;&lt;wsp:rsid wsp:val=&quot;008F78BC&quot;/&gt;&lt;wsp:rsid wsp:val=&quot;00903D45&quot;/&gt;&lt;wsp:rsid wsp:val=&quot;009054EF&quot;/&gt;&lt;wsp:rsid wsp:val=&quot;0091418C&quot;/&gt;&lt;wsp:rsid wsp:val=&quot;00914EDA&quot;/&gt;&lt;wsp:rsid wsp:val=&quot;009171D4&quot;/&gt;&lt;wsp:rsid wsp:val=&quot;00917D89&quot;/&gt;&lt;wsp:rsid wsp:val=&quot;00924B6F&quot;/&gt;&lt;wsp:rsid wsp:val=&quot;0093324D&quot;/&gt;&lt;wsp:rsid wsp:val=&quot;00934E6D&quot;/&gt;&lt;wsp:rsid wsp:val=&quot;009351DE&quot;/&gt;&lt;wsp:rsid wsp:val=&quot;00946EDA&quot;/&gt;&lt;wsp:rsid wsp:val=&quot;00947382&quot;/&gt;&lt;wsp:rsid wsp:val=&quot;00953380&quot;/&gt;&lt;wsp:rsid wsp:val=&quot;009622A3&quot;/&gt;&lt;wsp:rsid wsp:val=&quot;00964E6A&quot;/&gt;&lt;wsp:rsid wsp:val=&quot;00965B82&quot;/&gt;&lt;wsp:rsid wsp:val=&quot;009661B2&quot;/&gt;&lt;wsp:rsid wsp:val=&quot;00967B5E&quot;/&gt;&lt;wsp:rsid wsp:val=&quot;00971B26&quot;/&gt;&lt;wsp:rsid wsp:val=&quot;00982899&quot;/&gt;&lt;wsp:rsid wsp:val=&quot;0098572F&quot;/&gt;&lt;wsp:rsid wsp:val=&quot;009914BD&quot;/&gt;&lt;wsp:rsid wsp:val=&quot;00993EFC&quot;/&gt;&lt;wsp:rsid wsp:val=&quot;009977EC&quot;/&gt;&lt;wsp:rsid wsp:val=&quot;009A2242&quot;/&gt;&lt;wsp:rsid wsp:val=&quot;009A2BA2&quot;/&gt;&lt;wsp:rsid wsp:val=&quot;009A3403&quot;/&gt;&lt;wsp:rsid wsp:val=&quot;009A4DA9&quot;/&gt;&lt;wsp:rsid wsp:val=&quot;009A5AA0&quot;/&gt;&lt;wsp:rsid wsp:val=&quot;009A5C8B&quot;/&gt;&lt;wsp:rsid wsp:val=&quot;009A5EAA&quot;/&gt;&lt;wsp:rsid wsp:val=&quot;009A5EC1&quot;/&gt;&lt;wsp:rsid wsp:val=&quot;009A6335&quot;/&gt;&lt;wsp:rsid wsp:val=&quot;009A69B9&quot;/&gt;&lt;wsp:rsid wsp:val=&quot;009B05A6&quot;/&gt;&lt;wsp:rsid wsp:val=&quot;009B1737&quot;/&gt;&lt;wsp:rsid wsp:val=&quot;009B1F98&quot;/&gt;&lt;wsp:rsid wsp:val=&quot;009B67F6&quot;/&gt;&lt;wsp:rsid wsp:val=&quot;009B723E&quot;/&gt;&lt;wsp:rsid wsp:val=&quot;009C2312&quot;/&gt;&lt;wsp:rsid wsp:val=&quot;009C4E92&quot;/&gt;&lt;wsp:rsid wsp:val=&quot;009C6733&quot;/&gt;&lt;wsp:rsid wsp:val=&quot;009C6F58&quot;/&gt;&lt;wsp:rsid wsp:val=&quot;009D0A0A&quot;/&gt;&lt;wsp:rsid wsp:val=&quot;009D0F8A&quot;/&gt;&lt;wsp:rsid wsp:val=&quot;009D39F9&quot;/&gt;&lt;wsp:rsid wsp:val=&quot;009D51B5&quot;/&gt;&lt;wsp:rsid wsp:val=&quot;009E3C9D&quot;/&gt;&lt;wsp:rsid wsp:val=&quot;009E402C&quot;/&gt;&lt;wsp:rsid wsp:val=&quot;009E44BB&quot;/&gt;&lt;wsp:rsid wsp:val=&quot;009E57BF&quot;/&gt;&lt;wsp:rsid wsp:val=&quot;009E5913&quot;/&gt;&lt;wsp:rsid wsp:val=&quot;009E6A39&quot;/&gt;&lt;wsp:rsid wsp:val=&quot;009E7A3A&quot;/&gt;&lt;wsp:rsid wsp:val=&quot;009F0208&quot;/&gt;&lt;wsp:rsid wsp:val=&quot;009F0F92&quot;/&gt;&lt;wsp:rsid wsp:val=&quot;00A11198&quot;/&gt;&lt;wsp:rsid wsp:val=&quot;00A11AE2&quot;/&gt;&lt;wsp:rsid wsp:val=&quot;00A16845&quot;/&gt;&lt;wsp:rsid wsp:val=&quot;00A2091E&quot;/&gt;&lt;wsp:rsid wsp:val=&quot;00A24588&quot;/&gt;&lt;wsp:rsid wsp:val=&quot;00A24F34&quot;/&gt;&lt;wsp:rsid wsp:val=&quot;00A258F4&quot;/&gt;&lt;wsp:rsid wsp:val=&quot;00A26FB2&quot;/&gt;&lt;wsp:rsid wsp:val=&quot;00A313AA&quot;/&gt;&lt;wsp:rsid wsp:val=&quot;00A3288D&quot;/&gt;&lt;wsp:rsid wsp:val=&quot;00A32ADC&quot;/&gt;&lt;wsp:rsid wsp:val=&quot;00A32C18&quot;/&gt;&lt;wsp:rsid wsp:val=&quot;00A33189&quot;/&gt;&lt;wsp:rsid wsp:val=&quot;00A34088&quot;/&gt;&lt;wsp:rsid wsp:val=&quot;00A445A9&quot;/&gt;&lt;wsp:rsid wsp:val=&quot;00A53FAA&quot;/&gt;&lt;wsp:rsid wsp:val=&quot;00A5736D&quot;/&gt;&lt;wsp:rsid wsp:val=&quot;00A57E17&quot;/&gt;&lt;wsp:rsid wsp:val=&quot;00A63188&quot;/&gt;&lt;wsp:rsid wsp:val=&quot;00A70649&quot;/&gt;&lt;wsp:rsid wsp:val=&quot;00A7574C&quot;/&gt;&lt;wsp:rsid wsp:val=&quot;00A7599F&quot;/&gt;&lt;wsp:rsid wsp:val=&quot;00A75FF0&quot;/&gt;&lt;wsp:rsid wsp:val=&quot;00A830ED&quot;/&gt;&lt;wsp:rsid wsp:val=&quot;00A86485&quot;/&gt;&lt;wsp:rsid wsp:val=&quot;00A932E3&quot;/&gt;&lt;wsp:rsid wsp:val=&quot;00AA28E3&quot;/&gt;&lt;wsp:rsid wsp:val=&quot;00AB0E8E&quot;/&gt;&lt;wsp:rsid wsp:val=&quot;00AB21A1&quot;/&gt;&lt;wsp:rsid wsp:val=&quot;00AC1134&quot;/&gt;&lt;wsp:rsid wsp:val=&quot;00AC2A46&quot;/&gt;&lt;wsp:rsid wsp:val=&quot;00AC4827&quot;/&gt;&lt;wsp:rsid wsp:val=&quot;00AD1F51&quot;/&gt;&lt;wsp:rsid wsp:val=&quot;00AD4408&quot;/&gt;&lt;wsp:rsid wsp:val=&quot;00AD4D48&quot;/&gt;&lt;wsp:rsid wsp:val=&quot;00AF0C1F&quot;/&gt;&lt;wsp:rsid wsp:val=&quot;00B01EEA&quot;/&gt;&lt;wsp:rsid wsp:val=&quot;00B02226&quot;/&gt;&lt;wsp:rsid wsp:val=&quot;00B032E9&quot;/&gt;&lt;wsp:rsid wsp:val=&quot;00B04797&quot;/&gt;&lt;wsp:rsid wsp:val=&quot;00B079C7&quot;/&gt;&lt;wsp:rsid wsp:val=&quot;00B104D2&quot;/&gt;&lt;wsp:rsid wsp:val=&quot;00B104E4&quot;/&gt;&lt;wsp:rsid wsp:val=&quot;00B10A91&quot;/&gt;&lt;wsp:rsid wsp:val=&quot;00B129EE&quot;/&gt;&lt;wsp:rsid wsp:val=&quot;00B13D01&quot;/&gt;&lt;wsp:rsid wsp:val=&quot;00B14ACA&quot;/&gt;&lt;wsp:rsid wsp:val=&quot;00B2074D&quot;/&gt;&lt;wsp:rsid wsp:val=&quot;00B22610&quot;/&gt;&lt;wsp:rsid wsp:val=&quot;00B2271B&quot;/&gt;&lt;wsp:rsid wsp:val=&quot;00B24462&quot;/&gt;&lt;wsp:rsid wsp:val=&quot;00B25D26&quot;/&gt;&lt;wsp:rsid wsp:val=&quot;00B27522&quot;/&gt;&lt;wsp:rsid wsp:val=&quot;00B27CEA&quot;/&gt;&lt;wsp:rsid wsp:val=&quot;00B34861&quot;/&gt;&lt;wsp:rsid wsp:val=&quot;00B3630D&quot;/&gt;&lt;wsp:rsid wsp:val=&quot;00B400B0&quot;/&gt;&lt;wsp:rsid wsp:val=&quot;00B43D25&quot;/&gt;&lt;wsp:rsid wsp:val=&quot;00B43EEF&quot;/&gt;&lt;wsp:rsid wsp:val=&quot;00B445CA&quot;/&gt;&lt;wsp:rsid wsp:val=&quot;00B467FF&quot;/&gt;&lt;wsp:rsid wsp:val=&quot;00B47A83&quot;/&gt;&lt;wsp:rsid wsp:val=&quot;00B51572&quot;/&gt;&lt;wsp:rsid wsp:val=&quot;00B51A59&quot;/&gt;&lt;wsp:rsid wsp:val=&quot;00B532F7&quot;/&gt;&lt;wsp:rsid wsp:val=&quot;00B57E0F&quot;/&gt;&lt;wsp:rsid wsp:val=&quot;00B63887&quot;/&gt;&lt;wsp:rsid wsp:val=&quot;00B63D2B&quot;/&gt;&lt;wsp:rsid wsp:val=&quot;00B65EF3&quot;/&gt;&lt;wsp:rsid wsp:val=&quot;00B678DD&quot;/&gt;&lt;wsp:rsid wsp:val=&quot;00B67D21&quot;/&gt;&lt;wsp:rsid wsp:val=&quot;00B728F2&quot;/&gt;&lt;wsp:rsid wsp:val=&quot;00B738E1&quot;/&gt;&lt;wsp:rsid wsp:val=&quot;00B7451E&quot;/&gt;&lt;wsp:rsid wsp:val=&quot;00B76AA1&quot;/&gt;&lt;wsp:rsid wsp:val=&quot;00B85740&quot;/&gt;&lt;wsp:rsid wsp:val=&quot;00B900C6&quot;/&gt;&lt;wsp:rsid wsp:val=&quot;00B90C0B&quot;/&gt;&lt;wsp:rsid wsp:val=&quot;00B95F16&quot;/&gt;&lt;wsp:rsid wsp:val=&quot;00BA1C09&quot;/&gt;&lt;wsp:rsid wsp:val=&quot;00BA2506&quot;/&gt;&lt;wsp:rsid wsp:val=&quot;00BA3F4C&quot;/&gt;&lt;wsp:rsid wsp:val=&quot;00BA7C5E&quot;/&gt;&lt;wsp:rsid wsp:val=&quot;00BB03B2&quot;/&gt;&lt;wsp:rsid wsp:val=&quot;00BB16D1&quot;/&gt;&lt;wsp:rsid wsp:val=&quot;00BB18B5&quot;/&gt;&lt;wsp:rsid wsp:val=&quot;00BB5EF4&quot;/&gt;&lt;wsp:rsid wsp:val=&quot;00BC16E0&quot;/&gt;&lt;wsp:rsid wsp:val=&quot;00BC492A&quot;/&gt;&lt;wsp:rsid wsp:val=&quot;00BC6A67&quot;/&gt;&lt;wsp:rsid wsp:val=&quot;00BD2654&quot;/&gt;&lt;wsp:rsid wsp:val=&quot;00BD31E4&quot;/&gt;&lt;wsp:rsid wsp:val=&quot;00BD506B&quot;/&gt;&lt;wsp:rsid wsp:val=&quot;00BD6D33&quot;/&gt;&lt;wsp:rsid wsp:val=&quot;00BE1915&quot;/&gt;&lt;wsp:rsid wsp:val=&quot;00BE1A97&quot;/&gt;&lt;wsp:rsid wsp:val=&quot;00BE2527&quot;/&gt;&lt;wsp:rsid wsp:val=&quot;00BE42A1&quot;/&gt;&lt;wsp:rsid wsp:val=&quot;00BE6243&quot;/&gt;&lt;wsp:rsid wsp:val=&quot;00BF2586&quot;/&gt;&lt;wsp:rsid wsp:val=&quot;00C00A90&quot;/&gt;&lt;wsp:rsid wsp:val=&quot;00C0168C&quot;/&gt;&lt;wsp:rsid wsp:val=&quot;00C02EDC&quot;/&gt;&lt;wsp:rsid wsp:val=&quot;00C0342D&quot;/&gt;&lt;wsp:rsid wsp:val=&quot;00C0447E&quot;/&gt;&lt;wsp:rsid wsp:val=&quot;00C0627C&quot;/&gt;&lt;wsp:rsid wsp:val=&quot;00C11B64&quot;/&gt;&lt;wsp:rsid wsp:val=&quot;00C12CB7&quot;/&gt;&lt;wsp:rsid wsp:val=&quot;00C12EE3&quot;/&gt;&lt;wsp:rsid wsp:val=&quot;00C136DC&quot;/&gt;&lt;wsp:rsid wsp:val=&quot;00C17A0D&quot;/&gt;&lt;wsp:rsid wsp:val=&quot;00C17CC8&quot;/&gt;&lt;wsp:rsid wsp:val=&quot;00C2635E&quot;/&gt;&lt;wsp:rsid wsp:val=&quot;00C27468&quot;/&gt;&lt;wsp:rsid wsp:val=&quot;00C2778C&quot;/&gt;&lt;wsp:rsid wsp:val=&quot;00C30AD6&quot;/&gt;&lt;wsp:rsid wsp:val=&quot;00C33410&quot;/&gt;&lt;wsp:rsid wsp:val=&quot;00C34DE8&quot;/&gt;&lt;wsp:rsid wsp:val=&quot;00C36468&quot;/&gt;&lt;wsp:rsid wsp:val=&quot;00C37317&quot;/&gt;&lt;wsp:rsid wsp:val=&quot;00C43311&quot;/&gt;&lt;wsp:rsid wsp:val=&quot;00C5078A&quot;/&gt;&lt;wsp:rsid wsp:val=&quot;00C53101&quot;/&gt;&lt;wsp:rsid wsp:val=&quot;00C538AD&quot;/&gt;&lt;wsp:rsid wsp:val=&quot;00C54EAF&quot;/&gt;&lt;wsp:rsid wsp:val=&quot;00C5714D&quot;/&gt;&lt;wsp:rsid wsp:val=&quot;00C57787&quot;/&gt;&lt;wsp:rsid wsp:val=&quot;00C57897&quot;/&gt;&lt;wsp:rsid wsp:val=&quot;00C624BC&quot;/&gt;&lt;wsp:rsid wsp:val=&quot;00C62D57&quot;/&gt;&lt;wsp:rsid wsp:val=&quot;00C743B9&quot;/&gt;&lt;wsp:rsid wsp:val=&quot;00C76736&quot;/&gt;&lt;wsp:rsid wsp:val=&quot;00C8204A&quot;/&gt;&lt;wsp:rsid wsp:val=&quot;00C85671&quot;/&gt;&lt;wsp:rsid wsp:val=&quot;00C8626C&quot;/&gt;&lt;wsp:rsid wsp:val=&quot;00C906DD&quot;/&gt;&lt;wsp:rsid wsp:val=&quot;00C97022&quot;/&gt;&lt;wsp:rsid wsp:val=&quot;00C971ED&quot;/&gt;&lt;wsp:rsid wsp:val=&quot;00CA028C&quot;/&gt;&lt;wsp:rsid wsp:val=&quot;00CA0D50&quot;/&gt;&lt;wsp:rsid wsp:val=&quot;00CA2897&quot;/&gt;&lt;wsp:rsid wsp:val=&quot;00CA4E58&quot;/&gt;&lt;wsp:rsid wsp:val=&quot;00CA670B&quot;/&gt;&lt;wsp:rsid wsp:val=&quot;00CB077C&quot;/&gt;&lt;wsp:rsid wsp:val=&quot;00CB1446&quot;/&gt;&lt;wsp:rsid wsp:val=&quot;00CB1CBD&quot;/&gt;&lt;wsp:rsid wsp:val=&quot;00CB4F13&quot;/&gt;&lt;wsp:rsid wsp:val=&quot;00CB7799&quot;/&gt;&lt;wsp:rsid wsp:val=&quot;00CC0301&quot;/&gt;&lt;wsp:rsid wsp:val=&quot;00CC5487&quot;/&gt;&lt;wsp:rsid wsp:val=&quot;00CC70DE&quot;/&gt;&lt;wsp:rsid wsp:val=&quot;00CE1F19&quot;/&gt;&lt;wsp:rsid wsp:val=&quot;00CE695E&quot;/&gt;&lt;wsp:rsid wsp:val=&quot;00CE7D20&quot;/&gt;&lt;wsp:rsid wsp:val=&quot;00CF2277&quot;/&gt;&lt;wsp:rsid wsp:val=&quot;00CF277B&quot;/&gt;&lt;wsp:rsid wsp:val=&quot;00CF67D2&quot;/&gt;&lt;wsp:rsid wsp:val=&quot;00CF7016&quot;/&gt;&lt;wsp:rsid wsp:val=&quot;00D02104&quot;/&gt;&lt;wsp:rsid wsp:val=&quot;00D034F9&quot;/&gt;&lt;wsp:rsid wsp:val=&quot;00D04CBA&quot;/&gt;&lt;wsp:rsid wsp:val=&quot;00D06C06&quot;/&gt;&lt;wsp:rsid wsp:val=&quot;00D06F0A&quot;/&gt;&lt;wsp:rsid wsp:val=&quot;00D20030&quot;/&gt;&lt;wsp:rsid wsp:val=&quot;00D20FBA&quot;/&gt;&lt;wsp:rsid wsp:val=&quot;00D22B32&quot;/&gt;&lt;wsp:rsid wsp:val=&quot;00D23ECC&quot;/&gt;&lt;wsp:rsid wsp:val=&quot;00D267BF&quot;/&gt;&lt;wsp:rsid wsp:val=&quot;00D26DB3&quot;/&gt;&lt;wsp:rsid wsp:val=&quot;00D27B17&quot;/&gt;&lt;wsp:rsid wsp:val=&quot;00D30CFB&quot;/&gt;&lt;wsp:rsid wsp:val=&quot;00D30E0E&quot;/&gt;&lt;wsp:rsid wsp:val=&quot;00D311AF&quot;/&gt;&lt;wsp:rsid wsp:val=&quot;00D317F9&quot;/&gt;&lt;wsp:rsid wsp:val=&quot;00D31805&quot;/&gt;&lt;wsp:rsid wsp:val=&quot;00D3687F&quot;/&gt;&lt;wsp:rsid wsp:val=&quot;00D514DD&quot;/&gt;&lt;wsp:rsid wsp:val=&quot;00D522D6&quot;/&gt;&lt;wsp:rsid wsp:val=&quot;00D53A56&quot;/&gt;&lt;wsp:rsid wsp:val=&quot;00D54545&quot;/&gt;&lt;wsp:rsid wsp:val=&quot;00D56B30&quot;/&gt;&lt;wsp:rsid wsp:val=&quot;00D63D92&quot;/&gt;&lt;wsp:rsid wsp:val=&quot;00D64102&quot;/&gt;&lt;wsp:rsid wsp:val=&quot;00D64904&quot;/&gt;&lt;wsp:rsid wsp:val=&quot;00D66AD6&quot;/&gt;&lt;wsp:rsid wsp:val=&quot;00D66BB9&quot;/&gt;&lt;wsp:rsid wsp:val=&quot;00D677BC&quot;/&gt;&lt;wsp:rsid wsp:val=&quot;00D73C4D&quot;/&gt;&lt;wsp:rsid wsp:val=&quot;00D753EB&quot;/&gt;&lt;wsp:rsid wsp:val=&quot;00D80849&quot;/&gt;&lt;wsp:rsid wsp:val=&quot;00D83364&quot;/&gt;&lt;wsp:rsid wsp:val=&quot;00D84CD2&quot;/&gt;&lt;wsp:rsid wsp:val=&quot;00D853A7&quot;/&gt;&lt;wsp:rsid wsp:val=&quot;00D923E9&quot;/&gt;&lt;wsp:rsid wsp:val=&quot;00D930A1&quot;/&gt;&lt;wsp:rsid wsp:val=&quot;00D93F2D&quot;/&gt;&lt;wsp:rsid wsp:val=&quot;00D9646B&quot;/&gt;&lt;wsp:rsid wsp:val=&quot;00D970C8&quot;/&gt;&lt;wsp:rsid wsp:val=&quot;00D97229&quot;/&gt;&lt;wsp:rsid wsp:val=&quot;00DA2863&quot;/&gt;&lt;wsp:rsid wsp:val=&quot;00DA661E&quot;/&gt;&lt;wsp:rsid wsp:val=&quot;00DB0CBD&quot;/&gt;&lt;wsp:rsid wsp:val=&quot;00DB372A&quot;/&gt;&lt;wsp:rsid wsp:val=&quot;00DB40CD&quot;/&gt;&lt;wsp:rsid wsp:val=&quot;00DB43D1&quot;/&gt;&lt;wsp:rsid wsp:val=&quot;00DB4983&quot;/&gt;&lt;wsp:rsid wsp:val=&quot;00DC2830&quot;/&gt;&lt;wsp:rsid wsp:val=&quot;00DC37A4&quot;/&gt;&lt;wsp:rsid wsp:val=&quot;00DC3C25&quot;/&gt;&lt;wsp:rsid wsp:val=&quot;00DC3F90&quot;/&gt;&lt;wsp:rsid wsp:val=&quot;00DC458F&quot;/&gt;&lt;wsp:rsid wsp:val=&quot;00DD3222&quot;/&gt;&lt;wsp:rsid wsp:val=&quot;00DD57B6&quot;/&gt;&lt;wsp:rsid wsp:val=&quot;00DD6486&quot;/&gt;&lt;wsp:rsid wsp:val=&quot;00DE0024&quot;/&gt;&lt;wsp:rsid wsp:val=&quot;00DE428F&quot;/&gt;&lt;wsp:rsid wsp:val=&quot;00DE72C4&quot;/&gt;&lt;wsp:rsid wsp:val=&quot;00DF4D32&quot;/&gt;&lt;wsp:rsid wsp:val=&quot;00DF5F45&quot;/&gt;&lt;wsp:rsid wsp:val=&quot;00DF7B31&quot;/&gt;&lt;wsp:rsid wsp:val=&quot;00E007C4&quot;/&gt;&lt;wsp:rsid wsp:val=&quot;00E06A9B&quot;/&gt;&lt;wsp:rsid wsp:val=&quot;00E1028D&quot;/&gt;&lt;wsp:rsid wsp:val=&quot;00E22E37&quot;/&gt;&lt;wsp:rsid wsp:val=&quot;00E463D9&quot;/&gt;&lt;wsp:rsid wsp:val=&quot;00E51986&quot;/&gt;&lt;wsp:rsid wsp:val=&quot;00E51DE1&quot;/&gt;&lt;wsp:rsid wsp:val=&quot;00E52607&quot;/&gt;&lt;wsp:rsid wsp:val=&quot;00E54882&quot;/&gt;&lt;wsp:rsid wsp:val=&quot;00E56005&quot;/&gt;&lt;wsp:rsid wsp:val=&quot;00E56D1D&quot;/&gt;&lt;wsp:rsid wsp:val=&quot;00E61459&quot;/&gt;&lt;wsp:rsid wsp:val=&quot;00E67815&quot;/&gt;&lt;wsp:rsid wsp:val=&quot;00E7095B&quot;/&gt;&lt;wsp:rsid wsp:val=&quot;00E70973&quot;/&gt;&lt;wsp:rsid wsp:val=&quot;00E71B63&quot;/&gt;&lt;wsp:rsid wsp:val=&quot;00E726B2&quot;/&gt;&lt;wsp:rsid wsp:val=&quot;00E72FD1&quot;/&gt;&lt;wsp:rsid wsp:val=&quot;00E77E72&quot;/&gt;&lt;wsp:rsid wsp:val=&quot;00E81721&quot;/&gt;&lt;wsp:rsid wsp:val=&quot;00E8247B&quot;/&gt;&lt;wsp:rsid wsp:val=&quot;00E82CD3&quot;/&gt;&lt;wsp:rsid wsp:val=&quot;00E859CD&quot;/&gt;&lt;wsp:rsid wsp:val=&quot;00E87BD6&quot;/&gt;&lt;wsp:rsid wsp:val=&quot;00E9625E&quot;/&gt;&lt;wsp:rsid wsp:val=&quot;00EA05EA&quot;/&gt;&lt;wsp:rsid wsp:val=&quot;00EA2164&quot;/&gt;&lt;wsp:rsid wsp:val=&quot;00EA23D3&quot;/&gt;&lt;wsp:rsid wsp:val=&quot;00EA30EF&quot;/&gt;&lt;wsp:rsid wsp:val=&quot;00EA7674&quot;/&gt;&lt;wsp:rsid wsp:val=&quot;00EB0F43&quot;/&gt;&lt;wsp:rsid wsp:val=&quot;00EB1E2E&quot;/&gt;&lt;wsp:rsid wsp:val=&quot;00EB52D0&quot;/&gt;&lt;wsp:rsid wsp:val=&quot;00EB73AB&quot;/&gt;&lt;wsp:rsid wsp:val=&quot;00EB7640&quot;/&gt;&lt;wsp:rsid wsp:val=&quot;00EC2373&quot;/&gt;&lt;wsp:rsid wsp:val=&quot;00EC3582&quot;/&gt;&lt;wsp:rsid wsp:val=&quot;00EC7AD9&quot;/&gt;&lt;wsp:rsid wsp:val=&quot;00EC7AEE&quot;/&gt;&lt;wsp:rsid wsp:val=&quot;00ED123B&quot;/&gt;&lt;wsp:rsid wsp:val=&quot;00ED283A&quot;/&gt;&lt;wsp:rsid wsp:val=&quot;00ED3BB6&quot;/&gt;&lt;wsp:rsid wsp:val=&quot;00EE0082&quot;/&gt;&lt;wsp:rsid wsp:val=&quot;00EE42F4&quot;/&gt;&lt;wsp:rsid wsp:val=&quot;00F0038E&quot;/&gt;&lt;wsp:rsid wsp:val=&quot;00F01DDF&quot;/&gt;&lt;wsp:rsid wsp:val=&quot;00F01F4A&quot;/&gt;&lt;wsp:rsid wsp:val=&quot;00F02C4A&quot;/&gt;&lt;wsp:rsid wsp:val=&quot;00F1071B&quot;/&gt;&lt;wsp:rsid wsp:val=&quot;00F1239F&quot;/&gt;&lt;wsp:rsid wsp:val=&quot;00F15316&quot;/&gt;&lt;wsp:rsid wsp:val=&quot;00F15385&quot;/&gt;&lt;wsp:rsid wsp:val=&quot;00F16CF3&quot;/&gt;&lt;wsp:rsid wsp:val=&quot;00F23834&quot;/&gt;&lt;wsp:rsid wsp:val=&quot;00F27C37&quot;/&gt;&lt;wsp:rsid wsp:val=&quot;00F315C1&quot;/&gt;&lt;wsp:rsid wsp:val=&quot;00F323C1&quot;/&gt;&lt;wsp:rsid wsp:val=&quot;00F37A08&quot;/&gt;&lt;wsp:rsid wsp:val=&quot;00F440EB&quot;/&gt;&lt;wsp:rsid wsp:val=&quot;00F44BAC&quot;/&gt;&lt;wsp:rsid wsp:val=&quot;00F464AE&quot;/&gt;&lt;wsp:rsid wsp:val=&quot;00F47000&quot;/&gt;&lt;wsp:rsid wsp:val=&quot;00F47A66&quot;/&gt;&lt;wsp:rsid wsp:val=&quot;00F50545&quot;/&gt;&lt;wsp:rsid wsp:val=&quot;00F5157C&quot;/&gt;&lt;wsp:rsid wsp:val=&quot;00F60C52&quot;/&gt;&lt;wsp:rsid wsp:val=&quot;00F60D3C&quot;/&gt;&lt;wsp:rsid wsp:val=&quot;00F6689A&quot;/&gt;&lt;wsp:rsid wsp:val=&quot;00F7175C&quot;/&gt;&lt;wsp:rsid wsp:val=&quot;00F71FCE&quot;/&gt;&lt;wsp:rsid wsp:val=&quot;00F72302&quot;/&gt;&lt;wsp:rsid wsp:val=&quot;00F7295C&quot;/&gt;&lt;wsp:rsid wsp:val=&quot;00F72E0C&quot;/&gt;&lt;wsp:rsid wsp:val=&quot;00F759E4&quot;/&gt;&lt;wsp:rsid wsp:val=&quot;00F7625A&quot;/&gt;&lt;wsp:rsid wsp:val=&quot;00F855DF&quot;/&gt;&lt;wsp:rsid wsp:val=&quot;00F8642F&quot;/&gt;&lt;wsp:rsid wsp:val=&quot;00F86F5A&quot;/&gt;&lt;wsp:rsid wsp:val=&quot;00F87D20&quot;/&gt;&lt;wsp:rsid wsp:val=&quot;00F92C9D&quot;/&gt;&lt;wsp:rsid wsp:val=&quot;00F95EC4&quot;/&gt;&lt;wsp:rsid wsp:val=&quot;00F97EE3&quot;/&gt;&lt;wsp:rsid wsp:val=&quot;00FA2F85&quot;/&gt;&lt;wsp:rsid wsp:val=&quot;00FA4DB1&quot;/&gt;&lt;wsp:rsid wsp:val=&quot;00FA5C1B&quot;/&gt;&lt;wsp:rsid wsp:val=&quot;00FB2CF4&quot;/&gt;&lt;wsp:rsid wsp:val=&quot;00FB660B&quot;/&gt;&lt;wsp:rsid wsp:val=&quot;00FB771B&quot;/&gt;&lt;wsp:rsid wsp:val=&quot;00FC6670&quot;/&gt;&lt;wsp:rsid wsp:val=&quot;00FD48FB&quot;/&gt;&lt;wsp:rsid wsp:val=&quot;00FD5D67&quot;/&gt;&lt;wsp:rsid wsp:val=&quot;00FE0C54&quot;/&gt;&lt;wsp:rsid wsp:val=&quot;00FE1897&quot;/&gt;&lt;wsp:rsid wsp:val=&quot;00FF1A4C&quot;/&gt;&lt;wsp:rsid wsp:val=&quot;00FF790F&quot;/&gt;&lt;/wsp:rsids&gt;&lt;/w:docPr&gt;&lt;w:body&gt;&lt;w:p wsp:rsidR=&quot;00000000&quot; wsp:rsidRDefault=&quot;00366EC2&quot;&gt;&lt;m:oMathPara&gt;&lt;m:oMath&gt;&lt;m:r&gt;&lt;w:rPr&gt;&lt;w:rFonts w:ascii=&quot;Cambria Math&quot; w:h-ansi=&quot;Cambria Math&quot;/&gt;&lt;wx:font wx:val=&quot;Cambria Math&quot;/&gt;&lt;w:i/&gt;&lt;w:sz-cs w:val=&quot;20&quot;/&gt;&lt;/w:rPr&gt;&lt;m:t&gt; &lt;/m:t&gt;&lt;/m:r&gt;&lt;m:nary&gt;&lt;m:naryPr&gt;&lt;m:chr m:val=&quot;âˆ‘&quot;/&gt;&lt;m:limLoc m:val=&quot;undOvr&quot;/&gt;&lt;m:ctrlPr&gt;&lt;w:rPr&gt;&lt;w:rFonts w:ascii=&quot;Cambria Math&quot; w:h-ansi=&quot;Cambria Math&quot;/&gt;&lt;wx:font wx:val=&quot;Cambria Math&quot;/&gt;&lt;w:i/&gt;&lt;w:sz-cs w:val=&quot;20&quot;/&gt;&lt;/w:rPr&gt;&lt;/m:ctrlPr&gt;&lt;/m:naryPr&gt;&lt;m:sub&gt;&lt;m:r&gt;&lt;w:rPr&gt;&lt;w:rFonts w:ascii=&quot;Cambria Math&quot; w:h-ansi=&quot;Cambria Math&quot;/&gt;&lt;wx:font wx:val=&quot;Cambria Math&quot;/&gt;&lt;w:i/&gt;&lt;w:sz-cs w:val=&quot;20&quot;/&gt;&lt;/w:rPr&gt;&lt;m:t&gt;i&lt;/m:t&gt;&lt;/m:r&gt;&lt;/m:sub&gt;&lt;m:sup/&gt;&lt;m:e&gt;&lt;m:sSup&gt;&lt;m:sSupPr&gt;&lt;m:ctrlPr&gt;&lt;w:rPr&gt;&lt;w:rFonts w:ascii=&quot;Cambria Math&quot; w:h-ansi=&quot;Cambria Math&quot;/&gt;&lt;wx:font wx:val=&quot;Cambria Math&quot;/&gt;&lt;w:i/&gt;&lt;w:sz-cs w:val=&quot;20&quot;/&gt;&lt;/w:rPr&gt;&lt;/m:ctrlPr&gt;&lt;/m:sSupPr&gt;&lt;m:e&gt;&lt;m:d&gt;&lt;m:dPr&gt;&lt;m:ctrlPr&gt;&lt;w:rPr&gt;&lt;w:rFonts w:ascii=&quot;Cambria Math&quot; w:h-ansi=&quot;Cambria Math&quot;/&gt;&lt;wx:font wx:val=&quot;Cambria Math&quot;/&gt;&lt;w:i/&gt;&lt;w:sz-cs w:val=&quot;20&quot;/&gt;&lt;/w:rPr&gt;&lt;/m:ctrlPr&gt;&lt;/m:dPr&gt;&lt;m:e&gt;&lt;m:sSub&gt;&lt;m:sSubPr&gt;&lt;m:ctrlPr&gt;&lt;w:rPr&gt;&lt;w:rFonts w:ascii=&quot;Cambria Math&quot; w:h-ansi=&quot;Cambria Math&quot;/&gt;&lt;wx:font wx:val=&quot;Cambria Math&quot;/&gt;&lt;w:i/&gt;&lt;w:sz-cs w:val=&quot;20&quot;/&gt;&lt;/w:rPr&gt;&lt;/m:ctrlPr&gt;&lt;/m:sSubPr&gt;&lt;m:e&gt;&lt;m:r&gt;&lt;w:rPr&gt;&lt;w:rFonts w:ascii=&quot;Cambria Math&quot; w:h-ansi=&quot;Cambria Math&quot;/&gt;&lt;wx:font wx:val=&quot;Cambria Math&quot;/&gt;&lt;w:i/&gt;&lt;w:sz-cs w:val=&quot;20&quot;/&gt;&lt;/w:rPr&gt;&lt;m:t&gt;e&lt;/m:t&gt;&lt;/m:r&gt;&lt;/m:e&gt;&lt;m:sub&gt;&lt;m:r&gt;&lt;w:rPr&gt;&lt;w:rFonts w:ascii=&quot;Cambria Math&quot; w:h-ansi=&quot;Cambria Math&quot;/&gt;&lt;wx:font wx:val=&quot;Cambria Math&quot;/&gt;&lt;w:i/&gt;&lt;w:sz-cs w:val=&quot;20&quot;/&gt;&lt;/w:rPr&gt;&lt;m:t&gt;i1&lt;/m:t&gt;&lt;/m:r&gt;&lt;/m:sub&gt;&lt;/m:sSub&gt;&lt;m:r&gt;&lt;w:rPr&gt;&lt;w:rFonts w:ascii=&quot;Cambria Math&quot; w:h-ansi=&quot;Cambria Math&quot;/&gt;&lt;wx:font wx:val=&quot;Cambria Math&quot;/&gt;&lt;w:i/&gt;&lt;w:sz-cs w:val=&quot;20&quot;/&gt;&lt;/w:rPr&gt;&lt;m:t&gt;-&lt;/m:t&gt;&lt;/m:r&gt;&lt;m:sSub&gt;&lt;m:sSubPr&gt;&lt;m:ctrlPr&gt;&lt;w:rPr&gt;&lt;w:rFonts w:ascii=&quot;Cambria Math&quot; w:h-ansi=&quot;Cambria Math&quot;/&gt;&lt;wx:font wx:val=&quot;Cambria Math&quot;/&gt;&lt;w:i/&gt;&lt;w:sz-cs w:val=&quot;20&quot;/&gt;&lt;/w:rPr&gt;&lt;/m:ctrlPr&gt;&lt;/m:sSubPr&gt;&lt;m:e&gt;&lt;m:r&gt;&lt;w:rPr&gt;&lt;w:rFonts w:ascii=&quot;Cambria Math&quot; w:h-ansi=&quot;Cambria Math&quot;/&gt;&lt;wx:font wx:val=&quot;Cambria Math&quot;/&gt;&lt;w:i/&gt;&lt;w:sz-cs w:val=&quot;20&quot;/&gt;&lt;/w:rPr&gt;&lt;m:t&gt;e&lt;/m:t&gt;&lt;/m:r&gt;&lt;/m:e&gt;&lt;m:sub&gt;&lt;m:r&gt;&lt;w:rPr&gt;&lt;w:rFonts w:ascii=&quot;Cambria Math&quot; w:h-ansi=&quot;Cambria Math&quot;/&gt;&lt;wx:font wx:val=&quot;Cambria Math&quot;/&gt;&lt;w:i/&gt;&lt;w:sz-cs w:val=&quot;20&quot;/&gt;&lt;/w:rPr&gt;&lt;m:t&gt;i2&lt;/m:t&gt;&lt;/m:r&gt;&lt;/m:sub&gt;&lt;/m:sSub&gt;&lt;/m:e&gt;&lt;/m:d&gt;&lt;/m:e&gt;&lt;m:sup&gt;&lt;m:r&gt;&lt;w:rPr&gt;&lt;w:rFonts w:ascii=&quot;Cambria Math&quot; w:h-ansi=&quot;Cambria Math&quot;/&gt;&lt;wx:font wx:val=&quot;Cambria Math&quot;/&gt;&lt;w:i/&gt;&lt;w:sz-cs w:val=&quot;20&quot;/&gt;&lt;/w:rPr&gt;&lt;m:t&gt;2&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2574BE">
        <w:rPr>
          <w:rFonts w:ascii="Arial" w:hAnsi="Arial" w:cs="Arial"/>
          <w:sz w:val="20"/>
          <w:szCs w:val="20"/>
        </w:rPr>
        <w:fldChar w:fldCharType="end"/>
      </w:r>
      <w:r w:rsidRPr="00356A63">
        <w:rPr>
          <w:rFonts w:ascii="Arial" w:hAnsi="Arial" w:cs="Arial"/>
          <w:sz w:val="20"/>
          <w:szCs w:val="20"/>
        </w:rPr>
        <w:tab/>
      </w:r>
      <w:r w:rsidRPr="00356A63">
        <w:rPr>
          <w:rFonts w:ascii="Arial" w:hAnsi="Arial" w:cs="Arial"/>
          <w:sz w:val="20"/>
          <w:szCs w:val="20"/>
        </w:rPr>
        <w:tab/>
        <w:t>Eq</w:t>
      </w:r>
      <w:r>
        <w:rPr>
          <w:rFonts w:ascii="Arial" w:hAnsi="Arial" w:cs="Arial"/>
          <w:sz w:val="20"/>
          <w:szCs w:val="20"/>
        </w:rPr>
        <w:t xml:space="preserve">uation </w:t>
      </w:r>
      <w:r w:rsidRPr="00356A63">
        <w:rPr>
          <w:rFonts w:ascii="Arial" w:hAnsi="Arial" w:cs="Arial"/>
          <w:sz w:val="20"/>
          <w:szCs w:val="20"/>
        </w:rPr>
        <w:t>1</w:t>
      </w:r>
    </w:p>
    <w:p w:rsidR="004273B2" w:rsidRPr="00C74379" w:rsidRDefault="004273B2" w:rsidP="00456C31">
      <w:pPr>
        <w:spacing w:after="0" w:line="360" w:lineRule="auto"/>
        <w:ind w:firstLine="360"/>
        <w:jc w:val="both"/>
        <w:rPr>
          <w:rFonts w:ascii="Arial" w:hAnsi="Arial" w:cs="Arial"/>
          <w:sz w:val="20"/>
          <w:szCs w:val="20"/>
        </w:rPr>
      </w:pPr>
      <w:r w:rsidRPr="00356A63">
        <w:rPr>
          <w:rFonts w:ascii="Arial" w:hAnsi="Arial" w:cs="Arial"/>
          <w:sz w:val="20"/>
          <w:szCs w:val="20"/>
        </w:rPr>
        <w:t xml:space="preserve">where </w:t>
      </w:r>
      <w:r w:rsidRPr="00356A63">
        <w:rPr>
          <w:rFonts w:ascii="Arial" w:hAnsi="Arial" w:cs="Arial"/>
          <w:i/>
          <w:sz w:val="20"/>
          <w:szCs w:val="20"/>
        </w:rPr>
        <w:t>i</w:t>
      </w:r>
      <w:r w:rsidRPr="00356A63">
        <w:rPr>
          <w:rFonts w:ascii="Arial" w:hAnsi="Arial" w:cs="Arial"/>
          <w:sz w:val="20"/>
          <w:szCs w:val="20"/>
        </w:rPr>
        <w:t xml:space="preserve"> is the chemical species being considered (O</w:t>
      </w:r>
      <w:r w:rsidRPr="00356A63">
        <w:rPr>
          <w:rFonts w:ascii="Arial" w:hAnsi="Arial" w:cs="Arial"/>
          <w:sz w:val="20"/>
          <w:szCs w:val="20"/>
          <w:vertAlign w:val="subscript"/>
        </w:rPr>
        <w:t>2</w:t>
      </w:r>
      <w:r w:rsidRPr="00356A63">
        <w:rPr>
          <w:rFonts w:ascii="Arial" w:hAnsi="Arial" w:cs="Arial"/>
          <w:sz w:val="20"/>
          <w:szCs w:val="20"/>
        </w:rPr>
        <w:t xml:space="preserve">, </w:t>
      </w:r>
      <w:r w:rsidRPr="002574BE">
        <w:rPr>
          <w:rFonts w:ascii="Arial" w:hAnsi="Arial" w:cs="Arial"/>
          <w:sz w:val="20"/>
          <w:szCs w:val="20"/>
        </w:rPr>
        <w:fldChar w:fldCharType="begin"/>
      </w:r>
      <w:r w:rsidRPr="002574BE">
        <w:rPr>
          <w:rFonts w:ascii="Arial" w:hAnsi="Arial" w:cs="Arial"/>
          <w:sz w:val="20"/>
          <w:szCs w:val="20"/>
        </w:rPr>
        <w:instrText xml:space="preserve"> QUOTE </w:instrText>
      </w:r>
      <w:r w:rsidR="00C74379">
        <w:pict>
          <v:shape id="_x0000_i1027" type="#_x0000_t75" style="width:21.7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SpringerBasicAuthorDate&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LitReview.enl&amp;lt;/item&amp;gt;&amp;lt;/Libraries&amp;gt;&amp;lt;/ENLibraries&amp;gt;&quot;/&gt;&lt;/w:docVars&gt;&lt;wsp:rsids&gt;&lt;wsp:rsidRoot wsp:val=&quot;006A099D&quot;/&gt;&lt;wsp:rsid wsp:val=&quot;0000557C&quot;/&gt;&lt;wsp:rsid wsp:val=&quot;00006EF6&quot;/&gt;&lt;wsp:rsid wsp:val=&quot;00012B98&quot;/&gt;&lt;wsp:rsid wsp:val=&quot;0001510B&quot;/&gt;&lt;wsp:rsid wsp:val=&quot;00017525&quot;/&gt;&lt;wsp:rsid wsp:val=&quot;00021C0A&quot;/&gt;&lt;wsp:rsid wsp:val=&quot;000230C4&quot;/&gt;&lt;wsp:rsid wsp:val=&quot;00027690&quot;/&gt;&lt;wsp:rsid wsp:val=&quot;00031423&quot;/&gt;&lt;wsp:rsid wsp:val=&quot;00033446&quot;/&gt;&lt;wsp:rsid wsp:val=&quot;00040926&quot;/&gt;&lt;wsp:rsid wsp:val=&quot;000416C7&quot;/&gt;&lt;wsp:rsid wsp:val=&quot;000420C3&quot;/&gt;&lt;wsp:rsid wsp:val=&quot;00044E6C&quot;/&gt;&lt;wsp:rsid wsp:val=&quot;00047442&quot;/&gt;&lt;wsp:rsid wsp:val=&quot;00047EF7&quot;/&gt;&lt;wsp:rsid wsp:val=&quot;00053415&quot;/&gt;&lt;wsp:rsid wsp:val=&quot;000539D8&quot;/&gt;&lt;wsp:rsid wsp:val=&quot;00056D4E&quot;/&gt;&lt;wsp:rsid wsp:val=&quot;0006284F&quot;/&gt;&lt;wsp:rsid wsp:val=&quot;0006677A&quot;/&gt;&lt;wsp:rsid wsp:val=&quot;00071881&quot;/&gt;&lt;wsp:rsid wsp:val=&quot;00073B0D&quot;/&gt;&lt;wsp:rsid wsp:val=&quot;00075763&quot;/&gt;&lt;wsp:rsid wsp:val=&quot;000770E0&quot;/&gt;&lt;wsp:rsid wsp:val=&quot;00077F2A&quot;/&gt;&lt;wsp:rsid wsp:val=&quot;0008012D&quot;/&gt;&lt;wsp:rsid wsp:val=&quot;000823D0&quot;/&gt;&lt;wsp:rsid wsp:val=&quot;00087A6D&quot;/&gt;&lt;wsp:rsid wsp:val=&quot;000A1B3A&quot;/&gt;&lt;wsp:rsid wsp:val=&quot;000A26FA&quot;/&gt;&lt;wsp:rsid wsp:val=&quot;000A4F09&quot;/&gt;&lt;wsp:rsid wsp:val=&quot;000A7DB9&quot;/&gt;&lt;wsp:rsid wsp:val=&quot;000B277A&quot;/&gt;&lt;wsp:rsid wsp:val=&quot;000B5650&quot;/&gt;&lt;wsp:rsid wsp:val=&quot;000B7530&quot;/&gt;&lt;wsp:rsid wsp:val=&quot;000B7BF2&quot;/&gt;&lt;wsp:rsid wsp:val=&quot;000B7FE6&quot;/&gt;&lt;wsp:rsid wsp:val=&quot;000C112E&quot;/&gt;&lt;wsp:rsid wsp:val=&quot;000C4874&quot;/&gt;&lt;wsp:rsid wsp:val=&quot;000D4AAA&quot;/&gt;&lt;wsp:rsid wsp:val=&quot;000D7AAF&quot;/&gt;&lt;wsp:rsid wsp:val=&quot;000D7AD2&quot;/&gt;&lt;wsp:rsid wsp:val=&quot;000E344B&quot;/&gt;&lt;wsp:rsid wsp:val=&quot;000E797F&quot;/&gt;&lt;wsp:rsid wsp:val=&quot;000F07C4&quot;/&gt;&lt;wsp:rsid wsp:val=&quot;000F247F&quot;/&gt;&lt;wsp:rsid wsp:val=&quot;000F5E86&quot;/&gt;&lt;wsp:rsid wsp:val=&quot;000F61D8&quot;/&gt;&lt;wsp:rsid wsp:val=&quot;0010007B&quot;/&gt;&lt;wsp:rsid wsp:val=&quot;001017EC&quot;/&gt;&lt;wsp:rsid wsp:val=&quot;00101F9E&quot;/&gt;&lt;wsp:rsid wsp:val=&quot;001034E4&quot;/&gt;&lt;wsp:rsid wsp:val=&quot;00105ABD&quot;/&gt;&lt;wsp:rsid wsp:val=&quot;00107052&quot;/&gt;&lt;wsp:rsid wsp:val=&quot;00113277&quot;/&gt;&lt;wsp:rsid wsp:val=&quot;00114119&quot;/&gt;&lt;wsp:rsid wsp:val=&quot;00115674&quot;/&gt;&lt;wsp:rsid wsp:val=&quot;00123F24&quot;/&gt;&lt;wsp:rsid wsp:val=&quot;00125D04&quot;/&gt;&lt;wsp:rsid wsp:val=&quot;00126C2B&quot;/&gt;&lt;wsp:rsid wsp:val=&quot;001325E3&quot;/&gt;&lt;wsp:rsid wsp:val=&quot;001337AF&quot;/&gt;&lt;wsp:rsid wsp:val=&quot;001347F9&quot;/&gt;&lt;wsp:rsid wsp:val=&quot;00137B98&quot;/&gt;&lt;wsp:rsid wsp:val=&quot;00147F13&quot;/&gt;&lt;wsp:rsid wsp:val=&quot;001513B0&quot;/&gt;&lt;wsp:rsid wsp:val=&quot;0015178F&quot;/&gt;&lt;wsp:rsid wsp:val=&quot;00151A6F&quot;/&gt;&lt;wsp:rsid wsp:val=&quot;001551B5&quot;/&gt;&lt;wsp:rsid wsp:val=&quot;00155A1C&quot;/&gt;&lt;wsp:rsid wsp:val=&quot;0016060D&quot;/&gt;&lt;wsp:rsid wsp:val=&quot;001675D1&quot;/&gt;&lt;wsp:rsid wsp:val=&quot;001676CF&quot;/&gt;&lt;wsp:rsid wsp:val=&quot;00170029&quot;/&gt;&lt;wsp:rsid wsp:val=&quot;00176BB7&quot;/&gt;&lt;wsp:rsid wsp:val=&quot;00185BF8&quot;/&gt;&lt;wsp:rsid wsp:val=&quot;0019222A&quot;/&gt;&lt;wsp:rsid wsp:val=&quot;00192EFC&quot;/&gt;&lt;wsp:rsid wsp:val=&quot;0019477F&quot;/&gt;&lt;wsp:rsid wsp:val=&quot;00194A2B&quot;/&gt;&lt;wsp:rsid wsp:val=&quot;00196641&quot;/&gt;&lt;wsp:rsid wsp:val=&quot;001973DD&quot;/&gt;&lt;wsp:rsid wsp:val=&quot;001A2D80&quot;/&gt;&lt;wsp:rsid wsp:val=&quot;001B29DD&quot;/&gt;&lt;wsp:rsid wsp:val=&quot;001B3DCD&quot;/&gt;&lt;wsp:rsid wsp:val=&quot;001B720A&quot;/&gt;&lt;wsp:rsid wsp:val=&quot;001C6479&quot;/&gt;&lt;wsp:rsid wsp:val=&quot;001D0229&quot;/&gt;&lt;wsp:rsid wsp:val=&quot;001D5369&quot;/&gt;&lt;wsp:rsid wsp:val=&quot;001D6683&quot;/&gt;&lt;wsp:rsid wsp:val=&quot;001D72B5&quot;/&gt;&lt;wsp:rsid wsp:val=&quot;001E25E1&quot;/&gt;&lt;wsp:rsid wsp:val=&quot;001E428E&quot;/&gt;&lt;wsp:rsid wsp:val=&quot;001F0127&quot;/&gt;&lt;wsp:rsid wsp:val=&quot;001F4EC0&quot;/&gt;&lt;wsp:rsid wsp:val=&quot;001F5663&quot;/&gt;&lt;wsp:rsid wsp:val=&quot;001F5BA1&quot;/&gt;&lt;wsp:rsid wsp:val=&quot;001F6808&quot;/&gt;&lt;wsp:rsid wsp:val=&quot;00200199&quot;/&gt;&lt;wsp:rsid wsp:val=&quot;00201917&quot;/&gt;&lt;wsp:rsid wsp:val=&quot;00202A19&quot;/&gt;&lt;wsp:rsid wsp:val=&quot;00204B23&quot;/&gt;&lt;wsp:rsid wsp:val=&quot;0021041B&quot;/&gt;&lt;wsp:rsid wsp:val=&quot;00217C67&quot;/&gt;&lt;wsp:rsid wsp:val=&quot;00221123&quot;/&gt;&lt;wsp:rsid wsp:val=&quot;002221CC&quot;/&gt;&lt;wsp:rsid wsp:val=&quot;002272CA&quot;/&gt;&lt;wsp:rsid wsp:val=&quot;00230C36&quot;/&gt;&lt;wsp:rsid wsp:val=&quot;00231625&quot;/&gt;&lt;wsp:rsid wsp:val=&quot;00235DBB&quot;/&gt;&lt;wsp:rsid wsp:val=&quot;00242437&quot;/&gt;&lt;wsp:rsid wsp:val=&quot;0024610D&quot;/&gt;&lt;wsp:rsid wsp:val=&quot;002464C2&quot;/&gt;&lt;wsp:rsid wsp:val=&quot;00252FAA&quot;/&gt;&lt;wsp:rsid wsp:val=&quot;00254B2C&quot;/&gt;&lt;wsp:rsid wsp:val=&quot;00254CEA&quot;/&gt;&lt;wsp:rsid wsp:val=&quot;00255C72&quot;/&gt;&lt;wsp:rsid wsp:val=&quot;002574BE&quot;/&gt;&lt;wsp:rsid wsp:val=&quot;00265462&quot;/&gt;&lt;wsp:rsid wsp:val=&quot;0026617B&quot;/&gt;&lt;wsp:rsid wsp:val=&quot;00271786&quot;/&gt;&lt;wsp:rsid wsp:val=&quot;00271ADE&quot;/&gt;&lt;wsp:rsid wsp:val=&quot;00277C72&quot;/&gt;&lt;wsp:rsid wsp:val=&quot;00285F52&quot;/&gt;&lt;wsp:rsid wsp:val=&quot;00286E30&quot;/&gt;&lt;wsp:rsid wsp:val=&quot;002927A6&quot;/&gt;&lt;wsp:rsid wsp:val=&quot;002A0761&quot;/&gt;&lt;wsp:rsid wsp:val=&quot;002A07ED&quot;/&gt;&lt;wsp:rsid wsp:val=&quot;002A2ADE&quot;/&gt;&lt;wsp:rsid wsp:val=&quot;002A2D5A&quot;/&gt;&lt;wsp:rsid wsp:val=&quot;002B5562&quot;/&gt;&lt;wsp:rsid wsp:val=&quot;002B7B1A&quot;/&gt;&lt;wsp:rsid wsp:val=&quot;002C0715&quot;/&gt;&lt;wsp:rsid wsp:val=&quot;002C5512&quot;/&gt;&lt;wsp:rsid wsp:val=&quot;002D0B34&quot;/&gt;&lt;wsp:rsid wsp:val=&quot;002E1033&quot;/&gt;&lt;wsp:rsid wsp:val=&quot;002E1817&quot;/&gt;&lt;wsp:rsid wsp:val=&quot;002F305B&quot;/&gt;&lt;wsp:rsid wsp:val=&quot;002F31BE&quot;/&gt;&lt;wsp:rsid wsp:val=&quot;002F6F94&quot;/&gt;&lt;wsp:rsid wsp:val=&quot;002F7C7E&quot;/&gt;&lt;wsp:rsid wsp:val=&quot;00302738&quot;/&gt;&lt;wsp:rsid wsp:val=&quot;003031D5&quot;/&gt;&lt;wsp:rsid wsp:val=&quot;00303475&quot;/&gt;&lt;wsp:rsid wsp:val=&quot;0030638F&quot;/&gt;&lt;wsp:rsid wsp:val=&quot;0030708F&quot;/&gt;&lt;wsp:rsid wsp:val=&quot;00313647&quot;/&gt;&lt;wsp:rsid wsp:val=&quot;00313F48&quot;/&gt;&lt;wsp:rsid wsp:val=&quot;00315A1A&quot;/&gt;&lt;wsp:rsid wsp:val=&quot;00315A8B&quot;/&gt;&lt;wsp:rsid wsp:val=&quot;003226D2&quot;/&gt;&lt;wsp:rsid wsp:val=&quot;00323A58&quot;/&gt;&lt;wsp:rsid wsp:val=&quot;00324389&quot;/&gt;&lt;wsp:rsid wsp:val=&quot;0032452A&quot;/&gt;&lt;wsp:rsid wsp:val=&quot;00324997&quot;/&gt;&lt;wsp:rsid wsp:val=&quot;00336818&quot;/&gt;&lt;wsp:rsid wsp:val=&quot;00336BF8&quot;/&gt;&lt;wsp:rsid wsp:val=&quot;00340A98&quot;/&gt;&lt;wsp:rsid wsp:val=&quot;003442E4&quot;/&gt;&lt;wsp:rsid wsp:val=&quot;003474F3&quot;/&gt;&lt;wsp:rsid wsp:val=&quot;00356A63&quot;/&gt;&lt;wsp:rsid wsp:val=&quot;00357873&quot;/&gt;&lt;wsp:rsid wsp:val=&quot;00357D39&quot;/&gt;&lt;wsp:rsid wsp:val=&quot;00364424&quot;/&gt;&lt;wsp:rsid wsp:val=&quot;0036587D&quot;/&gt;&lt;wsp:rsid wsp:val=&quot;00370C25&quot;/&gt;&lt;wsp:rsid wsp:val=&quot;00371332&quot;/&gt;&lt;wsp:rsid wsp:val=&quot;00372EEB&quot;/&gt;&lt;wsp:rsid wsp:val=&quot;0037407E&quot;/&gt;&lt;wsp:rsid wsp:val=&quot;00377B34&quot;/&gt;&lt;wsp:rsid wsp:val=&quot;00377B47&quot;/&gt;&lt;wsp:rsid wsp:val=&quot;00382C40&quot;/&gt;&lt;wsp:rsid wsp:val=&quot;003867CF&quot;/&gt;&lt;wsp:rsid wsp:val=&quot;00386F5B&quot;/&gt;&lt;wsp:rsid wsp:val=&quot;00391B4A&quot;/&gt;&lt;wsp:rsid wsp:val=&quot;003A1213&quot;/&gt;&lt;wsp:rsid wsp:val=&quot;003A2CE7&quot;/&gt;&lt;wsp:rsid wsp:val=&quot;003A6A85&quot;/&gt;&lt;wsp:rsid wsp:val=&quot;003A6D89&quot;/&gt;&lt;wsp:rsid wsp:val=&quot;003A7F3B&quot;/&gt;&lt;wsp:rsid wsp:val=&quot;003B02CE&quot;/&gt;&lt;wsp:rsid wsp:val=&quot;003B3C13&quot;/&gt;&lt;wsp:rsid wsp:val=&quot;003B4294&quot;/&gt;&lt;wsp:rsid wsp:val=&quot;003C573B&quot;/&gt;&lt;wsp:rsid wsp:val=&quot;003C6423&quot;/&gt;&lt;wsp:rsid wsp:val=&quot;003C78D1&quot;/&gt;&lt;wsp:rsid wsp:val=&quot;003D36C4&quot;/&gt;&lt;wsp:rsid wsp:val=&quot;003D3B60&quot;/&gt;&lt;wsp:rsid wsp:val=&quot;003D3F7F&quot;/&gt;&lt;wsp:rsid wsp:val=&quot;003E0257&quot;/&gt;&lt;wsp:rsid wsp:val=&quot;003E1D41&quot;/&gt;&lt;wsp:rsid wsp:val=&quot;003E3FE6&quot;/&gt;&lt;wsp:rsid wsp:val=&quot;003F0EB8&quot;/&gt;&lt;wsp:rsid wsp:val=&quot;003F3A8E&quot;/&gt;&lt;wsp:rsid wsp:val=&quot;003F4BD3&quot;/&gt;&lt;wsp:rsid wsp:val=&quot;003F789E&quot;/&gt;&lt;wsp:rsid wsp:val=&quot;00405158&quot;/&gt;&lt;wsp:rsid wsp:val=&quot;00407F13&quot;/&gt;&lt;wsp:rsid wsp:val=&quot;004106C4&quot;/&gt;&lt;wsp:rsid wsp:val=&quot;00416152&quot;/&gt;&lt;wsp:rsid wsp:val=&quot;0041680B&quot;/&gt;&lt;wsp:rsid wsp:val=&quot;00426FD4&quot;/&gt;&lt;wsp:rsid wsp:val=&quot;00427881&quot;/&gt;&lt;wsp:rsid wsp:val=&quot;004351F6&quot;/&gt;&lt;wsp:rsid wsp:val=&quot;00436271&quot;/&gt;&lt;wsp:rsid wsp:val=&quot;00437708&quot;/&gt;&lt;wsp:rsid wsp:val=&quot;00440293&quot;/&gt;&lt;wsp:rsid wsp:val=&quot;0044320D&quot;/&gt;&lt;wsp:rsid wsp:val=&quot;00444E98&quot;/&gt;&lt;wsp:rsid wsp:val=&quot;004452F0&quot;/&gt;&lt;wsp:rsid wsp:val=&quot;00445F7E&quot;/&gt;&lt;wsp:rsid wsp:val=&quot;00450C92&quot;/&gt;&lt;wsp:rsid wsp:val=&quot;00451071&quot;/&gt;&lt;wsp:rsid wsp:val=&quot;00451656&quot;/&gt;&lt;wsp:rsid wsp:val=&quot;0045454D&quot;/&gt;&lt;wsp:rsid wsp:val=&quot;0045467F&quot;/&gt;&lt;wsp:rsid wsp:val=&quot;004548A1&quot;/&gt;&lt;wsp:rsid wsp:val=&quot;00455342&quot;/&gt;&lt;wsp:rsid wsp:val=&quot;0045661B&quot;/&gt;&lt;wsp:rsid wsp:val=&quot;00456C31&quot;/&gt;&lt;wsp:rsid wsp:val=&quot;00457955&quot;/&gt;&lt;wsp:rsid wsp:val=&quot;00463ED8&quot;/&gt;&lt;wsp:rsid wsp:val=&quot;00470F8E&quot;/&gt;&lt;wsp:rsid wsp:val=&quot;00471783&quot;/&gt;&lt;wsp:rsid wsp:val=&quot;00471E66&quot;/&gt;&lt;wsp:rsid wsp:val=&quot;00474362&quot;/&gt;&lt;wsp:rsid wsp:val=&quot;00474A2F&quot;/&gt;&lt;wsp:rsid wsp:val=&quot;00483B23&quot;/&gt;&lt;wsp:rsid wsp:val=&quot;004871E7&quot;/&gt;&lt;wsp:rsid wsp:val=&quot;004A05B3&quot;/&gt;&lt;wsp:rsid wsp:val=&quot;004A6C0C&quot;/&gt;&lt;wsp:rsid wsp:val=&quot;004B0235&quot;/&gt;&lt;wsp:rsid wsp:val=&quot;004B1922&quot;/&gt;&lt;wsp:rsid wsp:val=&quot;004B1E35&quot;/&gt;&lt;wsp:rsid wsp:val=&quot;004B4852&quot;/&gt;&lt;wsp:rsid wsp:val=&quot;004B7341&quot;/&gt;&lt;wsp:rsid wsp:val=&quot;004C39F7&quot;/&gt;&lt;wsp:rsid wsp:val=&quot;004C4186&quot;/&gt;&lt;wsp:rsid wsp:val=&quot;004C479D&quot;/&gt;&lt;wsp:rsid wsp:val=&quot;004D21A9&quot;/&gt;&lt;wsp:rsid wsp:val=&quot;004E003E&quot;/&gt;&lt;wsp:rsid wsp:val=&quot;004E2A61&quot;/&gt;&lt;wsp:rsid wsp:val=&quot;004E436A&quot;/&gt;&lt;wsp:rsid wsp:val=&quot;004E4CC5&quot;/&gt;&lt;wsp:rsid wsp:val=&quot;004E64EA&quot;/&gt;&lt;wsp:rsid wsp:val=&quot;004F21C9&quot;/&gt;&lt;wsp:rsid wsp:val=&quot;004F6EBD&quot;/&gt;&lt;wsp:rsid wsp:val=&quot;005001D4&quot;/&gt;&lt;wsp:rsid wsp:val=&quot;005023A3&quot;/&gt;&lt;wsp:rsid wsp:val=&quot;00510557&quot;/&gt;&lt;wsp:rsid wsp:val=&quot;00511A70&quot;/&gt;&lt;wsp:rsid wsp:val=&quot;00514E18&quot;/&gt;&lt;wsp:rsid wsp:val=&quot;005164B6&quot;/&gt;&lt;wsp:rsid wsp:val=&quot;005175A8&quot;/&gt;&lt;wsp:rsid wsp:val=&quot;005205A2&quot;/&gt;&lt;wsp:rsid wsp:val=&quot;0052519F&quot;/&gt;&lt;wsp:rsid wsp:val=&quot;00530BB6&quot;/&gt;&lt;wsp:rsid wsp:val=&quot;005318E1&quot;/&gt;&lt;wsp:rsid wsp:val=&quot;005329B8&quot;/&gt;&lt;wsp:rsid wsp:val=&quot;005343BE&quot;/&gt;&lt;wsp:rsid wsp:val=&quot;00534B14&quot;/&gt;&lt;wsp:rsid wsp:val=&quot;00534BFD&quot;/&gt;&lt;wsp:rsid wsp:val=&quot;00535EC6&quot;/&gt;&lt;wsp:rsid wsp:val=&quot;0054150E&quot;/&gt;&lt;wsp:rsid wsp:val=&quot;00544383&quot;/&gt;&lt;wsp:rsid wsp:val=&quot;005457B8&quot;/&gt;&lt;wsp:rsid wsp:val=&quot;0054699F&quot;/&gt;&lt;wsp:rsid wsp:val=&quot;00550E9E&quot;/&gt;&lt;wsp:rsid wsp:val=&quot;00551D99&quot;/&gt;&lt;wsp:rsid wsp:val=&quot;00553BF9&quot;/&gt;&lt;wsp:rsid wsp:val=&quot;00554DE7&quot;/&gt;&lt;wsp:rsid wsp:val=&quot;0055603B&quot;/&gt;&lt;wsp:rsid wsp:val=&quot;00561D0A&quot;/&gt;&lt;wsp:rsid wsp:val=&quot;00565193&quot;/&gt;&lt;wsp:rsid wsp:val=&quot;005708F9&quot;/&gt;&lt;wsp:rsid wsp:val=&quot;005748EF&quot;/&gt;&lt;wsp:rsid wsp:val=&quot;00575218&quot;/&gt;&lt;wsp:rsid wsp:val=&quot;00575DA8&quot;/&gt;&lt;wsp:rsid wsp:val=&quot;005769A5&quot;/&gt;&lt;wsp:rsid wsp:val=&quot;00577083&quot;/&gt;&lt;wsp:rsid wsp:val=&quot;0058258A&quot;/&gt;&lt;wsp:rsid wsp:val=&quot;005862ED&quot;/&gt;&lt;wsp:rsid wsp:val=&quot;005876AA&quot;/&gt;&lt;wsp:rsid wsp:val=&quot;005924EB&quot;/&gt;&lt;wsp:rsid wsp:val=&quot;00594138&quot;/&gt;&lt;wsp:rsid wsp:val=&quot;005941BF&quot;/&gt;&lt;wsp:rsid wsp:val=&quot;00596775&quot;/&gt;&lt;wsp:rsid wsp:val=&quot;00596CA2&quot;/&gt;&lt;wsp:rsid wsp:val=&quot;00597EE8&quot;/&gt;&lt;wsp:rsid wsp:val=&quot;005A0E32&quot;/&gt;&lt;wsp:rsid wsp:val=&quot;005A60FB&quot;/&gt;&lt;wsp:rsid wsp:val=&quot;005B3662&quot;/&gt;&lt;wsp:rsid wsp:val=&quot;005B45D4&quot;/&gt;&lt;wsp:rsid wsp:val=&quot;005B7920&quot;/&gt;&lt;wsp:rsid wsp:val=&quot;005C39AE&quot;/&gt;&lt;wsp:rsid wsp:val=&quot;005C4D73&quot;/&gt;&lt;wsp:rsid wsp:val=&quot;005C596F&quot;/&gt;&lt;wsp:rsid wsp:val=&quot;005C7B2A&quot;/&gt;&lt;wsp:rsid wsp:val=&quot;005D38C2&quot;/&gt;&lt;wsp:rsid wsp:val=&quot;005D7019&quot;/&gt;&lt;wsp:rsid wsp:val=&quot;005D720B&quot;/&gt;&lt;wsp:rsid wsp:val=&quot;005E1FFF&quot;/&gt;&lt;wsp:rsid wsp:val=&quot;005E6D8D&quot;/&gt;&lt;wsp:rsid wsp:val=&quot;005F067F&quot;/&gt;&lt;wsp:rsid wsp:val=&quot;005F0E32&quot;/&gt;&lt;wsp:rsid wsp:val=&quot;005F2E83&quot;/&gt;&lt;wsp:rsid wsp:val=&quot;006046CF&quot;/&gt;&lt;wsp:rsid wsp:val=&quot;0061125D&quot;/&gt;&lt;wsp:rsid wsp:val=&quot;006112E0&quot;/&gt;&lt;wsp:rsid wsp:val=&quot;0061278B&quot;/&gt;&lt;wsp:rsid wsp:val=&quot;006138DF&quot;/&gt;&lt;wsp:rsid wsp:val=&quot;00613CBA&quot;/&gt;&lt;wsp:rsid wsp:val=&quot;0061419C&quot;/&gt;&lt;wsp:rsid wsp:val=&quot;006145AF&quot;/&gt;&lt;wsp:rsid wsp:val=&quot;0061717F&quot;/&gt;&lt;wsp:rsid wsp:val=&quot;00617995&quot;/&gt;&lt;wsp:rsid wsp:val=&quot;00620540&quot;/&gt;&lt;wsp:rsid wsp:val=&quot;00621F27&quot;/&gt;&lt;wsp:rsid wsp:val=&quot;006222B1&quot;/&gt;&lt;wsp:rsid wsp:val=&quot;00627240&quot;/&gt;&lt;wsp:rsid wsp:val=&quot;00630B8D&quot;/&gt;&lt;wsp:rsid wsp:val=&quot;00636A0E&quot;/&gt;&lt;wsp:rsid wsp:val=&quot;00637272&quot;/&gt;&lt;wsp:rsid wsp:val=&quot;006470BE&quot;/&gt;&lt;wsp:rsid wsp:val=&quot;0065017B&quot;/&gt;&lt;wsp:rsid wsp:val=&quot;00651D3B&quot;/&gt;&lt;wsp:rsid wsp:val=&quot;0065638B&quot;/&gt;&lt;wsp:rsid wsp:val=&quot;00663EF2&quot;/&gt;&lt;wsp:rsid wsp:val=&quot;00664EF4&quot;/&gt;&lt;wsp:rsid wsp:val=&quot;006667C1&quot;/&gt;&lt;wsp:rsid wsp:val=&quot;00666F9D&quot;/&gt;&lt;wsp:rsid wsp:val=&quot;0067287E&quot;/&gt;&lt;wsp:rsid wsp:val=&quot;00675FEB&quot;/&gt;&lt;wsp:rsid wsp:val=&quot;006834ED&quot;/&gt;&lt;wsp:rsid wsp:val=&quot;00686723&quot;/&gt;&lt;wsp:rsid wsp:val=&quot;0069086E&quot;/&gt;&lt;wsp:rsid wsp:val=&quot;006948D9&quot;/&gt;&lt;wsp:rsid wsp:val=&quot;0069695B&quot;/&gt;&lt;wsp:rsid wsp:val=&quot;00697D4B&quot;/&gt;&lt;wsp:rsid wsp:val=&quot;006A00C9&quot;/&gt;&lt;wsp:rsid wsp:val=&quot;006A099D&quot;/&gt;&lt;wsp:rsid wsp:val=&quot;006A338F&quot;/&gt;&lt;wsp:rsid wsp:val=&quot;006A5650&quot;/&gt;&lt;wsp:rsid wsp:val=&quot;006A5D9C&quot;/&gt;&lt;wsp:rsid wsp:val=&quot;006B1344&quot;/&gt;&lt;wsp:rsid wsp:val=&quot;006B2D2F&quot;/&gt;&lt;wsp:rsid wsp:val=&quot;006B36F8&quot;/&gt;&lt;wsp:rsid wsp:val=&quot;006B6625&quot;/&gt;&lt;wsp:rsid wsp:val=&quot;006C0C64&quot;/&gt;&lt;wsp:rsid wsp:val=&quot;006D0CC2&quot;/&gt;&lt;wsp:rsid wsp:val=&quot;006D263C&quot;/&gt;&lt;wsp:rsid wsp:val=&quot;006D2D7F&quot;/&gt;&lt;wsp:rsid wsp:val=&quot;006D3776&quot;/&gt;&lt;wsp:rsid wsp:val=&quot;006D3BEF&quot;/&gt;&lt;wsp:rsid wsp:val=&quot;006D50ED&quot;/&gt;&lt;wsp:rsid wsp:val=&quot;006D53F6&quot;/&gt;&lt;wsp:rsid wsp:val=&quot;006E246B&quot;/&gt;&lt;wsp:rsid wsp:val=&quot;006E3487&quot;/&gt;&lt;wsp:rsid wsp:val=&quot;006E390A&quot;/&gt;&lt;wsp:rsid wsp:val=&quot;006E4DF2&quot;/&gt;&lt;wsp:rsid wsp:val=&quot;006F12BE&quot;/&gt;&lt;wsp:rsid wsp:val=&quot;006F7872&quot;/&gt;&lt;wsp:rsid wsp:val=&quot;00714993&quot;/&gt;&lt;wsp:rsid wsp:val=&quot;00720530&quot;/&gt;&lt;wsp:rsid wsp:val=&quot;00720C13&quot;/&gt;&lt;wsp:rsid wsp:val=&quot;00723245&quot;/&gt;&lt;wsp:rsid wsp:val=&quot;0072495E&quot;/&gt;&lt;wsp:rsid wsp:val=&quot;00727CB1&quot;/&gt;&lt;wsp:rsid wsp:val=&quot;0073436F&quot;/&gt;&lt;wsp:rsid wsp:val=&quot;00734EFC&quot;/&gt;&lt;wsp:rsid wsp:val=&quot;00740311&quot;/&gt;&lt;wsp:rsid wsp:val=&quot;00741DD3&quot;/&gt;&lt;wsp:rsid wsp:val=&quot;00741F0A&quot;/&gt;&lt;wsp:rsid wsp:val=&quot;00744B3C&quot;/&gt;&lt;wsp:rsid wsp:val=&quot;00744B49&quot;/&gt;&lt;wsp:rsid wsp:val=&quot;007474F3&quot;/&gt;&lt;wsp:rsid wsp:val=&quot;007500A5&quot;/&gt;&lt;wsp:rsid wsp:val=&quot;00754806&quot;/&gt;&lt;wsp:rsid wsp:val=&quot;007579C6&quot;/&gt;&lt;wsp:rsid wsp:val=&quot;00760A8D&quot;/&gt;&lt;wsp:rsid wsp:val=&quot;007618EA&quot;/&gt;&lt;wsp:rsid wsp:val=&quot;00762885&quot;/&gt;&lt;wsp:rsid wsp:val=&quot;007657BF&quot;/&gt;&lt;wsp:rsid wsp:val=&quot;007671A1&quot;/&gt;&lt;wsp:rsid wsp:val=&quot;00772063&quot;/&gt;&lt;wsp:rsid wsp:val=&quot;00772675&quot;/&gt;&lt;wsp:rsid wsp:val=&quot;00785B1B&quot;/&gt;&lt;wsp:rsid wsp:val=&quot;007867CA&quot;/&gt;&lt;wsp:rsid wsp:val=&quot;00786C9A&quot;/&gt;&lt;wsp:rsid wsp:val=&quot;00787893&quot;/&gt;&lt;wsp:rsid wsp:val=&quot;00795524&quot;/&gt;&lt;wsp:rsid wsp:val=&quot;00797697&quot;/&gt;&lt;wsp:rsid wsp:val=&quot;007A2882&quot;/&gt;&lt;wsp:rsid wsp:val=&quot;007A3555&quot;/&gt;&lt;wsp:rsid wsp:val=&quot;007A7E7D&quot;/&gt;&lt;wsp:rsid wsp:val=&quot;007B150B&quot;/&gt;&lt;wsp:rsid wsp:val=&quot;007B28D2&quot;/&gt;&lt;wsp:rsid wsp:val=&quot;007B2E18&quot;/&gt;&lt;wsp:rsid wsp:val=&quot;007B6A9C&quot;/&gt;&lt;wsp:rsid wsp:val=&quot;007C2807&quot;/&gt;&lt;wsp:rsid wsp:val=&quot;007C4095&quot;/&gt;&lt;wsp:rsid wsp:val=&quot;007C5889&quot;/&gt;&lt;wsp:rsid wsp:val=&quot;007C5A0D&quot;/&gt;&lt;wsp:rsid wsp:val=&quot;007D07EE&quot;/&gt;&lt;wsp:rsid wsp:val=&quot;007D1A63&quot;/&gt;&lt;wsp:rsid wsp:val=&quot;007D3421&quot;/&gt;&lt;wsp:rsid wsp:val=&quot;007D4E0B&quot;/&gt;&lt;wsp:rsid wsp:val=&quot;007D762D&quot;/&gt;&lt;wsp:rsid wsp:val=&quot;007E2C3B&quot;/&gt;&lt;wsp:rsid wsp:val=&quot;007E6DD8&quot;/&gt;&lt;wsp:rsid wsp:val=&quot;007E71A1&quot;/&gt;&lt;wsp:rsid wsp:val=&quot;007F117D&quot;/&gt;&lt;wsp:rsid wsp:val=&quot;007F1F00&quot;/&gt;&lt;wsp:rsid wsp:val=&quot;007F54EB&quot;/&gt;&lt;wsp:rsid wsp:val=&quot;007F7100&quot;/&gt;&lt;wsp:rsid wsp:val=&quot;008016EE&quot;/&gt;&lt;wsp:rsid wsp:val=&quot;0080176D&quot;/&gt;&lt;wsp:rsid wsp:val=&quot;008139FE&quot;/&gt;&lt;wsp:rsid wsp:val=&quot;00813CA6&quot;/&gt;&lt;wsp:rsid wsp:val=&quot;0081663E&quot;/&gt;&lt;wsp:rsid wsp:val=&quot;00821216&quot;/&gt;&lt;wsp:rsid wsp:val=&quot;00821C3F&quot;/&gt;&lt;wsp:rsid wsp:val=&quot;00822044&quot;/&gt;&lt;wsp:rsid wsp:val=&quot;00824EA9&quot;/&gt;&lt;wsp:rsid wsp:val=&quot;00824F05&quot;/&gt;&lt;wsp:rsid wsp:val=&quot;00831C5A&quot;/&gt;&lt;wsp:rsid wsp:val=&quot;00831EBF&quot;/&gt;&lt;wsp:rsid wsp:val=&quot;00843328&quot;/&gt;&lt;wsp:rsid wsp:val=&quot;008465BC&quot;/&gt;&lt;wsp:rsid wsp:val=&quot;00846C31&quot;/&gt;&lt;wsp:rsid wsp:val=&quot;008476FD&quot;/&gt;&lt;wsp:rsid wsp:val=&quot;00850CE0&quot;/&gt;&lt;wsp:rsid wsp:val=&quot;00853CD2&quot;/&gt;&lt;wsp:rsid wsp:val=&quot;0085767A&quot;/&gt;&lt;wsp:rsid wsp:val=&quot;00860025&quot;/&gt;&lt;wsp:rsid wsp:val=&quot;008641B2&quot;/&gt;&lt;wsp:rsid wsp:val=&quot;00864A50&quot;/&gt;&lt;wsp:rsid wsp:val=&quot;00864D70&quot;/&gt;&lt;wsp:rsid wsp:val=&quot;008673CB&quot;/&gt;&lt;wsp:rsid wsp:val=&quot;008700ED&quot;/&gt;&lt;wsp:rsid wsp:val=&quot;00871375&quot;/&gt;&lt;wsp:rsid wsp:val=&quot;008815BE&quot;/&gt;&lt;wsp:rsid wsp:val=&quot;008825F3&quot;/&gt;&lt;wsp:rsid wsp:val=&quot;00883E1F&quot;/&gt;&lt;wsp:rsid wsp:val=&quot;00887A59&quot;/&gt;&lt;wsp:rsid wsp:val=&quot;008943F7&quot;/&gt;&lt;wsp:rsid wsp:val=&quot;00894DD4&quot;/&gt;&lt;wsp:rsid wsp:val=&quot;008A1174&quot;/&gt;&lt;wsp:rsid wsp:val=&quot;008A3AA8&quot;/&gt;&lt;wsp:rsid wsp:val=&quot;008A5B90&quot;/&gt;&lt;wsp:rsid wsp:val=&quot;008A6A99&quot;/&gt;&lt;wsp:rsid wsp:val=&quot;008A7526&quot;/&gt;&lt;wsp:rsid wsp:val=&quot;008A7CD4&quot;/&gt;&lt;wsp:rsid wsp:val=&quot;008A7F22&quot;/&gt;&lt;wsp:rsid wsp:val=&quot;008B09A5&quot;/&gt;&lt;wsp:rsid wsp:val=&quot;008B0C82&quot;/&gt;&lt;wsp:rsid wsp:val=&quot;008B6D82&quot;/&gt;&lt;wsp:rsid wsp:val=&quot;008B7091&quot;/&gt;&lt;wsp:rsid wsp:val=&quot;008B7C1E&quot;/&gt;&lt;wsp:rsid wsp:val=&quot;008C3906&quot;/&gt;&lt;wsp:rsid wsp:val=&quot;008C5A94&quot;/&gt;&lt;wsp:rsid wsp:val=&quot;008C6EB8&quot;/&gt;&lt;wsp:rsid wsp:val=&quot;008C782C&quot;/&gt;&lt;wsp:rsid wsp:val=&quot;008D4423&quot;/&gt;&lt;wsp:rsid wsp:val=&quot;008D4B10&quot;/&gt;&lt;wsp:rsid wsp:val=&quot;008D5B5E&quot;/&gt;&lt;wsp:rsid wsp:val=&quot;008D6E34&quot;/&gt;&lt;wsp:rsid wsp:val=&quot;008E1FB2&quot;/&gt;&lt;wsp:rsid wsp:val=&quot;008E5D23&quot;/&gt;&lt;wsp:rsid wsp:val=&quot;008E65DF&quot;/&gt;&lt;wsp:rsid wsp:val=&quot;008E77AC&quot;/&gt;&lt;wsp:rsid wsp:val=&quot;008F1706&quot;/&gt;&lt;wsp:rsid wsp:val=&quot;008F2F74&quot;/&gt;&lt;wsp:rsid wsp:val=&quot;008F3FB9&quot;/&gt;&lt;wsp:rsid wsp:val=&quot;008F42AC&quot;/&gt;&lt;wsp:rsid wsp:val=&quot;008F4755&quot;/&gt;&lt;wsp:rsid wsp:val=&quot;008F4B84&quot;/&gt;&lt;wsp:rsid wsp:val=&quot;008F644F&quot;/&gt;&lt;wsp:rsid wsp:val=&quot;008F78BC&quot;/&gt;&lt;wsp:rsid wsp:val=&quot;00903D45&quot;/&gt;&lt;wsp:rsid wsp:val=&quot;009054EF&quot;/&gt;&lt;wsp:rsid wsp:val=&quot;0091418C&quot;/&gt;&lt;wsp:rsid wsp:val=&quot;00914EDA&quot;/&gt;&lt;wsp:rsid wsp:val=&quot;009171D4&quot;/&gt;&lt;wsp:rsid wsp:val=&quot;00917D89&quot;/&gt;&lt;wsp:rsid wsp:val=&quot;00924B6F&quot;/&gt;&lt;wsp:rsid wsp:val=&quot;0093324D&quot;/&gt;&lt;wsp:rsid wsp:val=&quot;00934E6D&quot;/&gt;&lt;wsp:rsid wsp:val=&quot;009351DE&quot;/&gt;&lt;wsp:rsid wsp:val=&quot;00946EDA&quot;/&gt;&lt;wsp:rsid wsp:val=&quot;00947382&quot;/&gt;&lt;wsp:rsid wsp:val=&quot;00953380&quot;/&gt;&lt;wsp:rsid wsp:val=&quot;009622A3&quot;/&gt;&lt;wsp:rsid wsp:val=&quot;00964E6A&quot;/&gt;&lt;wsp:rsid wsp:val=&quot;00965B82&quot;/&gt;&lt;wsp:rsid wsp:val=&quot;009661B2&quot;/&gt;&lt;wsp:rsid wsp:val=&quot;00967B5E&quot;/&gt;&lt;wsp:rsid wsp:val=&quot;00971B26&quot;/&gt;&lt;wsp:rsid wsp:val=&quot;00982899&quot;/&gt;&lt;wsp:rsid wsp:val=&quot;0098572F&quot;/&gt;&lt;wsp:rsid wsp:val=&quot;009914BD&quot;/&gt;&lt;wsp:rsid wsp:val=&quot;00993EFC&quot;/&gt;&lt;wsp:rsid wsp:val=&quot;009977EC&quot;/&gt;&lt;wsp:rsid wsp:val=&quot;009A2242&quot;/&gt;&lt;wsp:rsid wsp:val=&quot;009A2BA2&quot;/&gt;&lt;wsp:rsid wsp:val=&quot;009A3403&quot;/&gt;&lt;wsp:rsid wsp:val=&quot;009A4DA9&quot;/&gt;&lt;wsp:rsid wsp:val=&quot;009A5AA0&quot;/&gt;&lt;wsp:rsid wsp:val=&quot;009A5C8B&quot;/&gt;&lt;wsp:rsid wsp:val=&quot;009A5EAA&quot;/&gt;&lt;wsp:rsid wsp:val=&quot;009A5EC1&quot;/&gt;&lt;wsp:rsid wsp:val=&quot;009A6335&quot;/&gt;&lt;wsp:rsid wsp:val=&quot;009A69B9&quot;/&gt;&lt;wsp:rsid wsp:val=&quot;009B05A6&quot;/&gt;&lt;wsp:rsid wsp:val=&quot;009B1737&quot;/&gt;&lt;wsp:rsid wsp:val=&quot;009B1F98&quot;/&gt;&lt;wsp:rsid wsp:val=&quot;009B67F6&quot;/&gt;&lt;wsp:rsid wsp:val=&quot;009B723E&quot;/&gt;&lt;wsp:rsid wsp:val=&quot;009C2312&quot;/&gt;&lt;wsp:rsid wsp:val=&quot;009C4E92&quot;/&gt;&lt;wsp:rsid wsp:val=&quot;009C6733&quot;/&gt;&lt;wsp:rsid wsp:val=&quot;009C6F58&quot;/&gt;&lt;wsp:rsid wsp:val=&quot;009D0A0A&quot;/&gt;&lt;wsp:rsid wsp:val=&quot;009D0F8A&quot;/&gt;&lt;wsp:rsid wsp:val=&quot;009D39F9&quot;/&gt;&lt;wsp:rsid wsp:val=&quot;009D51B5&quot;/&gt;&lt;wsp:rsid wsp:val=&quot;009E3C9D&quot;/&gt;&lt;wsp:rsid wsp:val=&quot;009E402C&quot;/&gt;&lt;wsp:rsid wsp:val=&quot;009E44BB&quot;/&gt;&lt;wsp:rsid wsp:val=&quot;009E57BF&quot;/&gt;&lt;wsp:rsid wsp:val=&quot;009E5913&quot;/&gt;&lt;wsp:rsid wsp:val=&quot;009E6A39&quot;/&gt;&lt;wsp:rsid wsp:val=&quot;009E7A3A&quot;/&gt;&lt;wsp:rsid wsp:val=&quot;009F0208&quot;/&gt;&lt;wsp:rsid wsp:val=&quot;009F0F92&quot;/&gt;&lt;wsp:rsid wsp:val=&quot;00A11198&quot;/&gt;&lt;wsp:rsid wsp:val=&quot;00A11AE2&quot;/&gt;&lt;wsp:rsid wsp:val=&quot;00A16845&quot;/&gt;&lt;wsp:rsid wsp:val=&quot;00A2091E&quot;/&gt;&lt;wsp:rsid wsp:val=&quot;00A24588&quot;/&gt;&lt;wsp:rsid wsp:val=&quot;00A24F34&quot;/&gt;&lt;wsp:rsid wsp:val=&quot;00A258F4&quot;/&gt;&lt;wsp:rsid wsp:val=&quot;00A26FB2&quot;/&gt;&lt;wsp:rsid wsp:val=&quot;00A313AA&quot;/&gt;&lt;wsp:rsid wsp:val=&quot;00A3288D&quot;/&gt;&lt;wsp:rsid wsp:val=&quot;00A32ADC&quot;/&gt;&lt;wsp:rsid wsp:val=&quot;00A32C18&quot;/&gt;&lt;wsp:rsid wsp:val=&quot;00A33189&quot;/&gt;&lt;wsp:rsid wsp:val=&quot;00A34088&quot;/&gt;&lt;wsp:rsid wsp:val=&quot;00A445A9&quot;/&gt;&lt;wsp:rsid wsp:val=&quot;00A53FAA&quot;/&gt;&lt;wsp:rsid wsp:val=&quot;00A5736D&quot;/&gt;&lt;wsp:rsid wsp:val=&quot;00A57E17&quot;/&gt;&lt;wsp:rsid wsp:val=&quot;00A63188&quot;/&gt;&lt;wsp:rsid wsp:val=&quot;00A70649&quot;/&gt;&lt;wsp:rsid wsp:val=&quot;00A7574C&quot;/&gt;&lt;wsp:rsid wsp:val=&quot;00A7599F&quot;/&gt;&lt;wsp:rsid wsp:val=&quot;00A75FF0&quot;/&gt;&lt;wsp:rsid wsp:val=&quot;00A830ED&quot;/&gt;&lt;wsp:rsid wsp:val=&quot;00A86485&quot;/&gt;&lt;wsp:rsid wsp:val=&quot;00A932E3&quot;/&gt;&lt;wsp:rsid wsp:val=&quot;00AA28E3&quot;/&gt;&lt;wsp:rsid wsp:val=&quot;00AB0E8E&quot;/&gt;&lt;wsp:rsid wsp:val=&quot;00AB21A1&quot;/&gt;&lt;wsp:rsid wsp:val=&quot;00AC1134&quot;/&gt;&lt;wsp:rsid wsp:val=&quot;00AC2A46&quot;/&gt;&lt;wsp:rsid wsp:val=&quot;00AC4827&quot;/&gt;&lt;wsp:rsid wsp:val=&quot;00AD1F51&quot;/&gt;&lt;wsp:rsid wsp:val=&quot;00AD4408&quot;/&gt;&lt;wsp:rsid wsp:val=&quot;00AD4D48&quot;/&gt;&lt;wsp:rsid wsp:val=&quot;00AF0C1F&quot;/&gt;&lt;wsp:rsid wsp:val=&quot;00B01EEA&quot;/&gt;&lt;wsp:rsid wsp:val=&quot;00B02226&quot;/&gt;&lt;wsp:rsid wsp:val=&quot;00B032E9&quot;/&gt;&lt;wsp:rsid wsp:val=&quot;00B04797&quot;/&gt;&lt;wsp:rsid wsp:val=&quot;00B079C7&quot;/&gt;&lt;wsp:rsid wsp:val=&quot;00B104D2&quot;/&gt;&lt;wsp:rsid wsp:val=&quot;00B104E4&quot;/&gt;&lt;wsp:rsid wsp:val=&quot;00B10A91&quot;/&gt;&lt;wsp:rsid wsp:val=&quot;00B129EE&quot;/&gt;&lt;wsp:rsid wsp:val=&quot;00B13D01&quot;/&gt;&lt;wsp:rsid wsp:val=&quot;00B14ACA&quot;/&gt;&lt;wsp:rsid wsp:val=&quot;00B2074D&quot;/&gt;&lt;wsp:rsid wsp:val=&quot;00B22610&quot;/&gt;&lt;wsp:rsid wsp:val=&quot;00B2271B&quot;/&gt;&lt;wsp:rsid wsp:val=&quot;00B24462&quot;/&gt;&lt;wsp:rsid wsp:val=&quot;00B25D26&quot;/&gt;&lt;wsp:rsid wsp:val=&quot;00B27522&quot;/&gt;&lt;wsp:rsid wsp:val=&quot;00B27CEA&quot;/&gt;&lt;wsp:rsid wsp:val=&quot;00B34861&quot;/&gt;&lt;wsp:rsid wsp:val=&quot;00B3630D&quot;/&gt;&lt;wsp:rsid wsp:val=&quot;00B400B0&quot;/&gt;&lt;wsp:rsid wsp:val=&quot;00B43D25&quot;/&gt;&lt;wsp:rsid wsp:val=&quot;00B43EEF&quot;/&gt;&lt;wsp:rsid wsp:val=&quot;00B445CA&quot;/&gt;&lt;wsp:rsid wsp:val=&quot;00B467FF&quot;/&gt;&lt;wsp:rsid wsp:val=&quot;00B47A83&quot;/&gt;&lt;wsp:rsid wsp:val=&quot;00B51572&quot;/&gt;&lt;wsp:rsid wsp:val=&quot;00B51A59&quot;/&gt;&lt;wsp:rsid wsp:val=&quot;00B532F7&quot;/&gt;&lt;wsp:rsid wsp:val=&quot;00B57E0F&quot;/&gt;&lt;wsp:rsid wsp:val=&quot;00B63887&quot;/&gt;&lt;wsp:rsid wsp:val=&quot;00B63D2B&quot;/&gt;&lt;wsp:rsid wsp:val=&quot;00B65EF3&quot;/&gt;&lt;wsp:rsid wsp:val=&quot;00B678DD&quot;/&gt;&lt;wsp:rsid wsp:val=&quot;00B67D21&quot;/&gt;&lt;wsp:rsid wsp:val=&quot;00B728F2&quot;/&gt;&lt;wsp:rsid wsp:val=&quot;00B738E1&quot;/&gt;&lt;wsp:rsid wsp:val=&quot;00B7451E&quot;/&gt;&lt;wsp:rsid wsp:val=&quot;00B76AA1&quot;/&gt;&lt;wsp:rsid wsp:val=&quot;00B85740&quot;/&gt;&lt;wsp:rsid wsp:val=&quot;00B900C6&quot;/&gt;&lt;wsp:rsid wsp:val=&quot;00B90C0B&quot;/&gt;&lt;wsp:rsid wsp:val=&quot;00B95F16&quot;/&gt;&lt;wsp:rsid wsp:val=&quot;00BA1C09&quot;/&gt;&lt;wsp:rsid wsp:val=&quot;00BA2506&quot;/&gt;&lt;wsp:rsid wsp:val=&quot;00BA3F4C&quot;/&gt;&lt;wsp:rsid wsp:val=&quot;00BA7C5E&quot;/&gt;&lt;wsp:rsid wsp:val=&quot;00BB03B2&quot;/&gt;&lt;wsp:rsid wsp:val=&quot;00BB16D1&quot;/&gt;&lt;wsp:rsid wsp:val=&quot;00BB18B5&quot;/&gt;&lt;wsp:rsid wsp:val=&quot;00BB5EF4&quot;/&gt;&lt;wsp:rsid wsp:val=&quot;00BC16E0&quot;/&gt;&lt;wsp:rsid wsp:val=&quot;00BC492A&quot;/&gt;&lt;wsp:rsid wsp:val=&quot;00BC6A67&quot;/&gt;&lt;wsp:rsid wsp:val=&quot;00BD2654&quot;/&gt;&lt;wsp:rsid wsp:val=&quot;00BD31E4&quot;/&gt;&lt;wsp:rsid wsp:val=&quot;00BD506B&quot;/&gt;&lt;wsp:rsid wsp:val=&quot;00BD6D33&quot;/&gt;&lt;wsp:rsid wsp:val=&quot;00BE1915&quot;/&gt;&lt;wsp:rsid wsp:val=&quot;00BE1A97&quot;/&gt;&lt;wsp:rsid wsp:val=&quot;00BE2527&quot;/&gt;&lt;wsp:rsid wsp:val=&quot;00BE42A1&quot;/&gt;&lt;wsp:rsid wsp:val=&quot;00BE6243&quot;/&gt;&lt;wsp:rsid wsp:val=&quot;00BF2586&quot;/&gt;&lt;wsp:rsid wsp:val=&quot;00C00A90&quot;/&gt;&lt;wsp:rsid wsp:val=&quot;00C0168C&quot;/&gt;&lt;wsp:rsid wsp:val=&quot;00C02EDC&quot;/&gt;&lt;wsp:rsid wsp:val=&quot;00C0342D&quot;/&gt;&lt;wsp:rsid wsp:val=&quot;00C0447E&quot;/&gt;&lt;wsp:rsid wsp:val=&quot;00C0627C&quot;/&gt;&lt;wsp:rsid wsp:val=&quot;00C11B64&quot;/&gt;&lt;wsp:rsid wsp:val=&quot;00C12CB7&quot;/&gt;&lt;wsp:rsid wsp:val=&quot;00C12EE3&quot;/&gt;&lt;wsp:rsid wsp:val=&quot;00C136DC&quot;/&gt;&lt;wsp:rsid wsp:val=&quot;00C17A0D&quot;/&gt;&lt;wsp:rsid wsp:val=&quot;00C17CC8&quot;/&gt;&lt;wsp:rsid wsp:val=&quot;00C2635E&quot;/&gt;&lt;wsp:rsid wsp:val=&quot;00C27468&quot;/&gt;&lt;wsp:rsid wsp:val=&quot;00C2778C&quot;/&gt;&lt;wsp:rsid wsp:val=&quot;00C30AD6&quot;/&gt;&lt;wsp:rsid wsp:val=&quot;00C33410&quot;/&gt;&lt;wsp:rsid wsp:val=&quot;00C34DE8&quot;/&gt;&lt;wsp:rsid wsp:val=&quot;00C36468&quot;/&gt;&lt;wsp:rsid wsp:val=&quot;00C37317&quot;/&gt;&lt;wsp:rsid wsp:val=&quot;00C43311&quot;/&gt;&lt;wsp:rsid wsp:val=&quot;00C5078A&quot;/&gt;&lt;wsp:rsid wsp:val=&quot;00C53101&quot;/&gt;&lt;wsp:rsid wsp:val=&quot;00C538AD&quot;/&gt;&lt;wsp:rsid wsp:val=&quot;00C54EAF&quot;/&gt;&lt;wsp:rsid wsp:val=&quot;00C5714D&quot;/&gt;&lt;wsp:rsid wsp:val=&quot;00C57787&quot;/&gt;&lt;wsp:rsid wsp:val=&quot;00C57897&quot;/&gt;&lt;wsp:rsid wsp:val=&quot;00C624BC&quot;/&gt;&lt;wsp:rsid wsp:val=&quot;00C62D57&quot;/&gt;&lt;wsp:rsid wsp:val=&quot;00C743B9&quot;/&gt;&lt;wsp:rsid wsp:val=&quot;00C76736&quot;/&gt;&lt;wsp:rsid wsp:val=&quot;00C8204A&quot;/&gt;&lt;wsp:rsid wsp:val=&quot;00C85671&quot;/&gt;&lt;wsp:rsid wsp:val=&quot;00C8626C&quot;/&gt;&lt;wsp:rsid wsp:val=&quot;00C906DD&quot;/&gt;&lt;wsp:rsid wsp:val=&quot;00C97022&quot;/&gt;&lt;wsp:rsid wsp:val=&quot;00C971ED&quot;/&gt;&lt;wsp:rsid wsp:val=&quot;00CA028C&quot;/&gt;&lt;wsp:rsid wsp:val=&quot;00CA0D50&quot;/&gt;&lt;wsp:rsid wsp:val=&quot;00CA2897&quot;/&gt;&lt;wsp:rsid wsp:val=&quot;00CA4E58&quot;/&gt;&lt;wsp:rsid wsp:val=&quot;00CA670B&quot;/&gt;&lt;wsp:rsid wsp:val=&quot;00CB077C&quot;/&gt;&lt;wsp:rsid wsp:val=&quot;00CB1446&quot;/&gt;&lt;wsp:rsid wsp:val=&quot;00CB1CBD&quot;/&gt;&lt;wsp:rsid wsp:val=&quot;00CB4F13&quot;/&gt;&lt;wsp:rsid wsp:val=&quot;00CB7799&quot;/&gt;&lt;wsp:rsid wsp:val=&quot;00CC0301&quot;/&gt;&lt;wsp:rsid wsp:val=&quot;00CC5487&quot;/&gt;&lt;wsp:rsid wsp:val=&quot;00CC70DE&quot;/&gt;&lt;wsp:rsid wsp:val=&quot;00CE1F19&quot;/&gt;&lt;wsp:rsid wsp:val=&quot;00CE695E&quot;/&gt;&lt;wsp:rsid wsp:val=&quot;00CE7D20&quot;/&gt;&lt;wsp:rsid wsp:val=&quot;00CF2277&quot;/&gt;&lt;wsp:rsid wsp:val=&quot;00CF277B&quot;/&gt;&lt;wsp:rsid wsp:val=&quot;00CF67D2&quot;/&gt;&lt;wsp:rsid wsp:val=&quot;00CF7016&quot;/&gt;&lt;wsp:rsid wsp:val=&quot;00D02104&quot;/&gt;&lt;wsp:rsid wsp:val=&quot;00D034F9&quot;/&gt;&lt;wsp:rsid wsp:val=&quot;00D04CBA&quot;/&gt;&lt;wsp:rsid wsp:val=&quot;00D06C06&quot;/&gt;&lt;wsp:rsid wsp:val=&quot;00D06F0A&quot;/&gt;&lt;wsp:rsid wsp:val=&quot;00D20030&quot;/&gt;&lt;wsp:rsid wsp:val=&quot;00D20FBA&quot;/&gt;&lt;wsp:rsid wsp:val=&quot;00D22B32&quot;/&gt;&lt;wsp:rsid wsp:val=&quot;00D23ECC&quot;/&gt;&lt;wsp:rsid wsp:val=&quot;00D267BF&quot;/&gt;&lt;wsp:rsid wsp:val=&quot;00D26DB3&quot;/&gt;&lt;wsp:rsid wsp:val=&quot;00D27B17&quot;/&gt;&lt;wsp:rsid wsp:val=&quot;00D30CFB&quot;/&gt;&lt;wsp:rsid wsp:val=&quot;00D30E0E&quot;/&gt;&lt;wsp:rsid wsp:val=&quot;00D311AF&quot;/&gt;&lt;wsp:rsid wsp:val=&quot;00D317F9&quot;/&gt;&lt;wsp:rsid wsp:val=&quot;00D31805&quot;/&gt;&lt;wsp:rsid wsp:val=&quot;00D3687F&quot;/&gt;&lt;wsp:rsid wsp:val=&quot;00D514DD&quot;/&gt;&lt;wsp:rsid wsp:val=&quot;00D522D6&quot;/&gt;&lt;wsp:rsid wsp:val=&quot;00D53A56&quot;/&gt;&lt;wsp:rsid wsp:val=&quot;00D54545&quot;/&gt;&lt;wsp:rsid wsp:val=&quot;00D56B30&quot;/&gt;&lt;wsp:rsid wsp:val=&quot;00D63D92&quot;/&gt;&lt;wsp:rsid wsp:val=&quot;00D64102&quot;/&gt;&lt;wsp:rsid wsp:val=&quot;00D64904&quot;/&gt;&lt;wsp:rsid wsp:val=&quot;00D66AD6&quot;/&gt;&lt;wsp:rsid wsp:val=&quot;00D66BB9&quot;/&gt;&lt;wsp:rsid wsp:val=&quot;00D677BC&quot;/&gt;&lt;wsp:rsid wsp:val=&quot;00D73C4D&quot;/&gt;&lt;wsp:rsid wsp:val=&quot;00D753EB&quot;/&gt;&lt;wsp:rsid wsp:val=&quot;00D80849&quot;/&gt;&lt;wsp:rsid wsp:val=&quot;00D83364&quot;/&gt;&lt;wsp:rsid wsp:val=&quot;00D84CD2&quot;/&gt;&lt;wsp:rsid wsp:val=&quot;00D853A7&quot;/&gt;&lt;wsp:rsid wsp:val=&quot;00D923E9&quot;/&gt;&lt;wsp:rsid wsp:val=&quot;00D930A1&quot;/&gt;&lt;wsp:rsid wsp:val=&quot;00D93F2D&quot;/&gt;&lt;wsp:rsid wsp:val=&quot;00D9646B&quot;/&gt;&lt;wsp:rsid wsp:val=&quot;00D970C8&quot;/&gt;&lt;wsp:rsid wsp:val=&quot;00D97229&quot;/&gt;&lt;wsp:rsid wsp:val=&quot;00DA2863&quot;/&gt;&lt;wsp:rsid wsp:val=&quot;00DA661E&quot;/&gt;&lt;wsp:rsid wsp:val=&quot;00DB0CBD&quot;/&gt;&lt;wsp:rsid wsp:val=&quot;00DB372A&quot;/&gt;&lt;wsp:rsid wsp:val=&quot;00DB40CD&quot;/&gt;&lt;wsp:rsid wsp:val=&quot;00DB43D1&quot;/&gt;&lt;wsp:rsid wsp:val=&quot;00DB4983&quot;/&gt;&lt;wsp:rsid wsp:val=&quot;00DC2830&quot;/&gt;&lt;wsp:rsid wsp:val=&quot;00DC37A4&quot;/&gt;&lt;wsp:rsid wsp:val=&quot;00DC3C25&quot;/&gt;&lt;wsp:rsid wsp:val=&quot;00DC3F90&quot;/&gt;&lt;wsp:rsid wsp:val=&quot;00DC458F&quot;/&gt;&lt;wsp:rsid wsp:val=&quot;00DD3222&quot;/&gt;&lt;wsp:rsid wsp:val=&quot;00DD57B6&quot;/&gt;&lt;wsp:rsid wsp:val=&quot;00DD6486&quot;/&gt;&lt;wsp:rsid wsp:val=&quot;00DE0024&quot;/&gt;&lt;wsp:rsid wsp:val=&quot;00DE428F&quot;/&gt;&lt;wsp:rsid wsp:val=&quot;00DE72C4&quot;/&gt;&lt;wsp:rsid wsp:val=&quot;00DF4D32&quot;/&gt;&lt;wsp:rsid wsp:val=&quot;00DF5F45&quot;/&gt;&lt;wsp:rsid wsp:val=&quot;00DF7B31&quot;/&gt;&lt;wsp:rsid wsp:val=&quot;00E007C4&quot;/&gt;&lt;wsp:rsid wsp:val=&quot;00E06A9B&quot;/&gt;&lt;wsp:rsid wsp:val=&quot;00E1028D&quot;/&gt;&lt;wsp:rsid wsp:val=&quot;00E22E37&quot;/&gt;&lt;wsp:rsid wsp:val=&quot;00E463D9&quot;/&gt;&lt;wsp:rsid wsp:val=&quot;00E51986&quot;/&gt;&lt;wsp:rsid wsp:val=&quot;00E51DE1&quot;/&gt;&lt;wsp:rsid wsp:val=&quot;00E52607&quot;/&gt;&lt;wsp:rsid wsp:val=&quot;00E54882&quot;/&gt;&lt;wsp:rsid wsp:val=&quot;00E56005&quot;/&gt;&lt;wsp:rsid wsp:val=&quot;00E56D1D&quot;/&gt;&lt;wsp:rsid wsp:val=&quot;00E61459&quot;/&gt;&lt;wsp:rsid wsp:val=&quot;00E67815&quot;/&gt;&lt;wsp:rsid wsp:val=&quot;00E7095B&quot;/&gt;&lt;wsp:rsid wsp:val=&quot;00E70973&quot;/&gt;&lt;wsp:rsid wsp:val=&quot;00E71B63&quot;/&gt;&lt;wsp:rsid wsp:val=&quot;00E726B2&quot;/&gt;&lt;wsp:rsid wsp:val=&quot;00E72FD1&quot;/&gt;&lt;wsp:rsid wsp:val=&quot;00E77E72&quot;/&gt;&lt;wsp:rsid wsp:val=&quot;00E81721&quot;/&gt;&lt;wsp:rsid wsp:val=&quot;00E8247B&quot;/&gt;&lt;wsp:rsid wsp:val=&quot;00E82CD3&quot;/&gt;&lt;wsp:rsid wsp:val=&quot;00E859CD&quot;/&gt;&lt;wsp:rsid wsp:val=&quot;00E87BD6&quot;/&gt;&lt;wsp:rsid wsp:val=&quot;00E9625E&quot;/&gt;&lt;wsp:rsid wsp:val=&quot;00EA05EA&quot;/&gt;&lt;wsp:rsid wsp:val=&quot;00EA2164&quot;/&gt;&lt;wsp:rsid wsp:val=&quot;00EA23D3&quot;/&gt;&lt;wsp:rsid wsp:val=&quot;00EA30EF&quot;/&gt;&lt;wsp:rsid wsp:val=&quot;00EA7674&quot;/&gt;&lt;wsp:rsid wsp:val=&quot;00EB0F43&quot;/&gt;&lt;wsp:rsid wsp:val=&quot;00EB1E2E&quot;/&gt;&lt;wsp:rsid wsp:val=&quot;00EB52D0&quot;/&gt;&lt;wsp:rsid wsp:val=&quot;00EB73AB&quot;/&gt;&lt;wsp:rsid wsp:val=&quot;00EB7640&quot;/&gt;&lt;wsp:rsid wsp:val=&quot;00EC2373&quot;/&gt;&lt;wsp:rsid wsp:val=&quot;00EC3582&quot;/&gt;&lt;wsp:rsid wsp:val=&quot;00EC7AD9&quot;/&gt;&lt;wsp:rsid wsp:val=&quot;00EC7AEE&quot;/&gt;&lt;wsp:rsid wsp:val=&quot;00ED123B&quot;/&gt;&lt;wsp:rsid wsp:val=&quot;00ED283A&quot;/&gt;&lt;wsp:rsid wsp:val=&quot;00ED3BB6&quot;/&gt;&lt;wsp:rsid wsp:val=&quot;00EE0082&quot;/&gt;&lt;wsp:rsid wsp:val=&quot;00EE42F4&quot;/&gt;&lt;wsp:rsid wsp:val=&quot;00F0038E&quot;/&gt;&lt;wsp:rsid wsp:val=&quot;00F01DDF&quot;/&gt;&lt;wsp:rsid wsp:val=&quot;00F01F4A&quot;/&gt;&lt;wsp:rsid wsp:val=&quot;00F02C4A&quot;/&gt;&lt;wsp:rsid wsp:val=&quot;00F1071B&quot;/&gt;&lt;wsp:rsid wsp:val=&quot;00F1239F&quot;/&gt;&lt;wsp:rsid wsp:val=&quot;00F134B0&quot;/&gt;&lt;wsp:rsid wsp:val=&quot;00F15316&quot;/&gt;&lt;wsp:rsid wsp:val=&quot;00F15385&quot;/&gt;&lt;wsp:rsid wsp:val=&quot;00F16CF3&quot;/&gt;&lt;wsp:rsid wsp:val=&quot;00F23834&quot;/&gt;&lt;wsp:rsid wsp:val=&quot;00F27C37&quot;/&gt;&lt;wsp:rsid wsp:val=&quot;00F315C1&quot;/&gt;&lt;wsp:rsid wsp:val=&quot;00F323C1&quot;/&gt;&lt;wsp:rsid wsp:val=&quot;00F37A08&quot;/&gt;&lt;wsp:rsid wsp:val=&quot;00F440EB&quot;/&gt;&lt;wsp:rsid wsp:val=&quot;00F44BAC&quot;/&gt;&lt;wsp:rsid wsp:val=&quot;00F464AE&quot;/&gt;&lt;wsp:rsid wsp:val=&quot;00F47000&quot;/&gt;&lt;wsp:rsid wsp:val=&quot;00F47A66&quot;/&gt;&lt;wsp:rsid wsp:val=&quot;00F50545&quot;/&gt;&lt;wsp:rsid wsp:val=&quot;00F5157C&quot;/&gt;&lt;wsp:rsid wsp:val=&quot;00F60C52&quot;/&gt;&lt;wsp:rsid wsp:val=&quot;00F60D3C&quot;/&gt;&lt;wsp:rsid wsp:val=&quot;00F6689A&quot;/&gt;&lt;wsp:rsid wsp:val=&quot;00F7175C&quot;/&gt;&lt;wsp:rsid wsp:val=&quot;00F71FCE&quot;/&gt;&lt;wsp:rsid wsp:val=&quot;00F72302&quot;/&gt;&lt;wsp:rsid wsp:val=&quot;00F7295C&quot;/&gt;&lt;wsp:rsid wsp:val=&quot;00F72E0C&quot;/&gt;&lt;wsp:rsid wsp:val=&quot;00F759E4&quot;/&gt;&lt;wsp:rsid wsp:val=&quot;00F7625A&quot;/&gt;&lt;wsp:rsid wsp:val=&quot;00F855DF&quot;/&gt;&lt;wsp:rsid wsp:val=&quot;00F8642F&quot;/&gt;&lt;wsp:rsid wsp:val=&quot;00F86F5A&quot;/&gt;&lt;wsp:rsid wsp:val=&quot;00F87D20&quot;/&gt;&lt;wsp:rsid wsp:val=&quot;00F92C9D&quot;/&gt;&lt;wsp:rsid wsp:val=&quot;00F95EC4&quot;/&gt;&lt;wsp:rsid wsp:val=&quot;00F97EE3&quot;/&gt;&lt;wsp:rsid wsp:val=&quot;00FA2F85&quot;/&gt;&lt;wsp:rsid wsp:val=&quot;00FA4DB1&quot;/&gt;&lt;wsp:rsid wsp:val=&quot;00FA5C1B&quot;/&gt;&lt;wsp:rsid wsp:val=&quot;00FB2CF4&quot;/&gt;&lt;wsp:rsid wsp:val=&quot;00FB660B&quot;/&gt;&lt;wsp:rsid wsp:val=&quot;00FB771B&quot;/&gt;&lt;wsp:rsid wsp:val=&quot;00FC6670&quot;/&gt;&lt;wsp:rsid wsp:val=&quot;00FD48FB&quot;/&gt;&lt;wsp:rsid wsp:val=&quot;00FD5D67&quot;/&gt;&lt;wsp:rsid wsp:val=&quot;00FE0C54&quot;/&gt;&lt;wsp:rsid wsp:val=&quot;00FE1897&quot;/&gt;&lt;wsp:rsid wsp:val=&quot;00FF1A4C&quot;/&gt;&lt;wsp:rsid wsp:val=&quot;00FF790F&quot;/&gt;&lt;/wsp:rsids&gt;&lt;/w:docPr&gt;&lt;w:body&gt;&lt;w:p wsp:rsidR=&quot;00000000&quot; wsp:rsidRDefault=&quot;00F134B0&quot;&gt;&lt;m:oMathPara&gt;&lt;m:oMath&gt;&lt;m:r&gt;&lt;m:rPr&gt;&lt;m:nor/&gt;&lt;/m:rPr&gt;&lt;w:rPr&gt;&lt;w:rFonts w:ascii=&quot;Arial&quot; w:h-ansi=&quot;Arial&quot; w:cs=&quot;Arial&quot;/&gt;&lt;wx:font wx:val=&quot;Arial&quot;/&gt;&lt;w:sz w:val=&quot;20&quot;/&gt;&lt;w:sz-cs w:val=&quot;20&quot;/&gt;&lt;/w:rPr&gt;&lt;m:t&gt;N&lt;/m:t&gt;&lt;/m:r&gt;&lt;m:sSubSup&gt;&lt;m:sSubSupPr&gt;&lt;m:alnScr m:val=&quot;on&quot;/&gt;&lt;m:ctrlPr&gt;&lt;w:rPr&gt;&lt;w:rFonts w:ascii=&quot;Cambria Math&quot; w:h-ansi=&quot;Cambria Math&quot; w:cs=&quot;Arial&quot;/&gt;&lt;wx:font wx:val=&quot;Cambria Math&quot;/&gt;&lt;w:sz w:val=&quot;20&quot;/&gt;&lt;w:sz-cs w:val=&quot;20&quot;/&gt;&lt;/w:rPr&gt;&lt;/m:ctrlPr&gt;&lt;/m:sSubSupPr&gt;&lt;m:e&gt;&lt;m:r&gt;&lt;m:rPr&gt;&lt;m:nor/&gt;&lt;/m:rPr&gt;&lt;w:rPr&gt;&lt;w:rFonts w:ascii=&quot;Arial&quot; w:h-ansi=&quot;Arial&quot; w:cs=&quot;Arial&quot;/&gt;&lt;wx:font wx:val=&quot;Arial&quot;/&gt;&lt;w:i-cs/&gt;&lt;w:sz w:val=&quot;20&quot;/&gt;&lt;w:sz-cs w:val=&quot;20&quot;/&gt;&lt;/w:rPr&gt;&lt;m:t&gt;O&lt;/m:t&gt;&lt;/m:r&gt;&lt;/m:e&gt;&lt;m:sub&gt;&lt;m:r&gt;&lt;m:rPr&gt;&lt;m:nor/&gt;&lt;/m:rPr&gt;&lt;w:rPr&gt;&lt;w:rFonts w:ascii=&quot;Arial&quot; w:h-ansi=&quot;Arial&quot; w:cs=&quot;Arial&quot;/&gt;&lt;wx:font wx:val=&quot;Arial&quot;/&gt;&lt;w:sz w:val=&quot;20&quot;/&gt;&lt;w:sz-cs w:val=&quot;20&quot;/&gt;&lt;/w:rPr&gt;&lt;m:t&gt;3&lt;/m:t&gt;&lt;/m:r&gt;&lt;/m:sub&gt;&lt;m:sup&gt;&lt;m:r&gt;&lt;m:rPr&gt;&lt;m:nor/&gt;&lt;/m:rPr&gt;&lt;w:rPr&gt;&lt;w:rFonts w:ascii=&quot;Cambria Math&quot; w:h-ansi=&quot;Cambria Math&quot; w:cs=&quot;Arial&quot;/&gt;&lt;wx:font wx:val=&quot;Cambria Math&quot;/&gt;&lt;w:sz w:val=&quot;20&quot;/&gt;&lt;w:sz-cs w:val=&quot;20&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2574BE">
        <w:rPr>
          <w:rFonts w:ascii="Arial" w:hAnsi="Arial" w:cs="Arial"/>
          <w:sz w:val="20"/>
          <w:szCs w:val="20"/>
        </w:rPr>
        <w:instrText xml:space="preserve"> </w:instrText>
      </w:r>
      <w:r w:rsidRPr="002574BE">
        <w:rPr>
          <w:rFonts w:ascii="Arial" w:hAnsi="Arial" w:cs="Arial"/>
          <w:sz w:val="20"/>
          <w:szCs w:val="20"/>
        </w:rPr>
        <w:fldChar w:fldCharType="separate"/>
      </w:r>
      <w:r w:rsidR="00C74379">
        <w:pict>
          <v:shape id="_x0000_i1028" type="#_x0000_t75" style="width:21.7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SpringerBasicAuthorDate&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LitReview.enl&amp;lt;/item&amp;gt;&amp;lt;/Libraries&amp;gt;&amp;lt;/ENLibraries&amp;gt;&quot;/&gt;&lt;/w:docVars&gt;&lt;wsp:rsids&gt;&lt;wsp:rsidRoot wsp:val=&quot;006A099D&quot;/&gt;&lt;wsp:rsid wsp:val=&quot;0000557C&quot;/&gt;&lt;wsp:rsid wsp:val=&quot;00006EF6&quot;/&gt;&lt;wsp:rsid wsp:val=&quot;00012B98&quot;/&gt;&lt;wsp:rsid wsp:val=&quot;0001510B&quot;/&gt;&lt;wsp:rsid wsp:val=&quot;00017525&quot;/&gt;&lt;wsp:rsid wsp:val=&quot;00021C0A&quot;/&gt;&lt;wsp:rsid wsp:val=&quot;000230C4&quot;/&gt;&lt;wsp:rsid wsp:val=&quot;00027690&quot;/&gt;&lt;wsp:rsid wsp:val=&quot;00031423&quot;/&gt;&lt;wsp:rsid wsp:val=&quot;00033446&quot;/&gt;&lt;wsp:rsid wsp:val=&quot;00040926&quot;/&gt;&lt;wsp:rsid wsp:val=&quot;000416C7&quot;/&gt;&lt;wsp:rsid wsp:val=&quot;000420C3&quot;/&gt;&lt;wsp:rsid wsp:val=&quot;00044E6C&quot;/&gt;&lt;wsp:rsid wsp:val=&quot;00047442&quot;/&gt;&lt;wsp:rsid wsp:val=&quot;00047EF7&quot;/&gt;&lt;wsp:rsid wsp:val=&quot;00053415&quot;/&gt;&lt;wsp:rsid wsp:val=&quot;000539D8&quot;/&gt;&lt;wsp:rsid wsp:val=&quot;00056D4E&quot;/&gt;&lt;wsp:rsid wsp:val=&quot;0006284F&quot;/&gt;&lt;wsp:rsid wsp:val=&quot;0006677A&quot;/&gt;&lt;wsp:rsid wsp:val=&quot;00071881&quot;/&gt;&lt;wsp:rsid wsp:val=&quot;00073B0D&quot;/&gt;&lt;wsp:rsid wsp:val=&quot;00075763&quot;/&gt;&lt;wsp:rsid wsp:val=&quot;000770E0&quot;/&gt;&lt;wsp:rsid wsp:val=&quot;00077F2A&quot;/&gt;&lt;wsp:rsid wsp:val=&quot;0008012D&quot;/&gt;&lt;wsp:rsid wsp:val=&quot;000823D0&quot;/&gt;&lt;wsp:rsid wsp:val=&quot;00087A6D&quot;/&gt;&lt;wsp:rsid wsp:val=&quot;000A1B3A&quot;/&gt;&lt;wsp:rsid wsp:val=&quot;000A26FA&quot;/&gt;&lt;wsp:rsid wsp:val=&quot;000A4F09&quot;/&gt;&lt;wsp:rsid wsp:val=&quot;000A7DB9&quot;/&gt;&lt;wsp:rsid wsp:val=&quot;000B277A&quot;/&gt;&lt;wsp:rsid wsp:val=&quot;000B5650&quot;/&gt;&lt;wsp:rsid wsp:val=&quot;000B7530&quot;/&gt;&lt;wsp:rsid wsp:val=&quot;000B7BF2&quot;/&gt;&lt;wsp:rsid wsp:val=&quot;000B7FE6&quot;/&gt;&lt;wsp:rsid wsp:val=&quot;000C112E&quot;/&gt;&lt;wsp:rsid wsp:val=&quot;000C4874&quot;/&gt;&lt;wsp:rsid wsp:val=&quot;000D4AAA&quot;/&gt;&lt;wsp:rsid wsp:val=&quot;000D7AAF&quot;/&gt;&lt;wsp:rsid wsp:val=&quot;000D7AD2&quot;/&gt;&lt;wsp:rsid wsp:val=&quot;000E344B&quot;/&gt;&lt;wsp:rsid wsp:val=&quot;000E797F&quot;/&gt;&lt;wsp:rsid wsp:val=&quot;000F07C4&quot;/&gt;&lt;wsp:rsid wsp:val=&quot;000F247F&quot;/&gt;&lt;wsp:rsid wsp:val=&quot;000F5E86&quot;/&gt;&lt;wsp:rsid wsp:val=&quot;000F61D8&quot;/&gt;&lt;wsp:rsid wsp:val=&quot;0010007B&quot;/&gt;&lt;wsp:rsid wsp:val=&quot;001017EC&quot;/&gt;&lt;wsp:rsid wsp:val=&quot;00101F9E&quot;/&gt;&lt;wsp:rsid wsp:val=&quot;001034E4&quot;/&gt;&lt;wsp:rsid wsp:val=&quot;00105ABD&quot;/&gt;&lt;wsp:rsid wsp:val=&quot;00107052&quot;/&gt;&lt;wsp:rsid wsp:val=&quot;00113277&quot;/&gt;&lt;wsp:rsid wsp:val=&quot;00114119&quot;/&gt;&lt;wsp:rsid wsp:val=&quot;00115674&quot;/&gt;&lt;wsp:rsid wsp:val=&quot;00123F24&quot;/&gt;&lt;wsp:rsid wsp:val=&quot;00125D04&quot;/&gt;&lt;wsp:rsid wsp:val=&quot;00126C2B&quot;/&gt;&lt;wsp:rsid wsp:val=&quot;001325E3&quot;/&gt;&lt;wsp:rsid wsp:val=&quot;001337AF&quot;/&gt;&lt;wsp:rsid wsp:val=&quot;001347F9&quot;/&gt;&lt;wsp:rsid wsp:val=&quot;00137B98&quot;/&gt;&lt;wsp:rsid wsp:val=&quot;00147F13&quot;/&gt;&lt;wsp:rsid wsp:val=&quot;001513B0&quot;/&gt;&lt;wsp:rsid wsp:val=&quot;0015178F&quot;/&gt;&lt;wsp:rsid wsp:val=&quot;00151A6F&quot;/&gt;&lt;wsp:rsid wsp:val=&quot;001551B5&quot;/&gt;&lt;wsp:rsid wsp:val=&quot;00155A1C&quot;/&gt;&lt;wsp:rsid wsp:val=&quot;0016060D&quot;/&gt;&lt;wsp:rsid wsp:val=&quot;001675D1&quot;/&gt;&lt;wsp:rsid wsp:val=&quot;001676CF&quot;/&gt;&lt;wsp:rsid wsp:val=&quot;00170029&quot;/&gt;&lt;wsp:rsid wsp:val=&quot;00176BB7&quot;/&gt;&lt;wsp:rsid wsp:val=&quot;00185BF8&quot;/&gt;&lt;wsp:rsid wsp:val=&quot;0019222A&quot;/&gt;&lt;wsp:rsid wsp:val=&quot;00192EFC&quot;/&gt;&lt;wsp:rsid wsp:val=&quot;0019477F&quot;/&gt;&lt;wsp:rsid wsp:val=&quot;00194A2B&quot;/&gt;&lt;wsp:rsid wsp:val=&quot;00196641&quot;/&gt;&lt;wsp:rsid wsp:val=&quot;001973DD&quot;/&gt;&lt;wsp:rsid wsp:val=&quot;001A2D80&quot;/&gt;&lt;wsp:rsid wsp:val=&quot;001B29DD&quot;/&gt;&lt;wsp:rsid wsp:val=&quot;001B3DCD&quot;/&gt;&lt;wsp:rsid wsp:val=&quot;001B720A&quot;/&gt;&lt;wsp:rsid wsp:val=&quot;001C6479&quot;/&gt;&lt;wsp:rsid wsp:val=&quot;001D0229&quot;/&gt;&lt;wsp:rsid wsp:val=&quot;001D5369&quot;/&gt;&lt;wsp:rsid wsp:val=&quot;001D6683&quot;/&gt;&lt;wsp:rsid wsp:val=&quot;001D72B5&quot;/&gt;&lt;wsp:rsid wsp:val=&quot;001E25E1&quot;/&gt;&lt;wsp:rsid wsp:val=&quot;001E428E&quot;/&gt;&lt;wsp:rsid wsp:val=&quot;001F0127&quot;/&gt;&lt;wsp:rsid wsp:val=&quot;001F4EC0&quot;/&gt;&lt;wsp:rsid wsp:val=&quot;001F5663&quot;/&gt;&lt;wsp:rsid wsp:val=&quot;001F5BA1&quot;/&gt;&lt;wsp:rsid wsp:val=&quot;001F6808&quot;/&gt;&lt;wsp:rsid wsp:val=&quot;00200199&quot;/&gt;&lt;wsp:rsid wsp:val=&quot;00201917&quot;/&gt;&lt;wsp:rsid wsp:val=&quot;00202A19&quot;/&gt;&lt;wsp:rsid wsp:val=&quot;00204B23&quot;/&gt;&lt;wsp:rsid wsp:val=&quot;0021041B&quot;/&gt;&lt;wsp:rsid wsp:val=&quot;00217C67&quot;/&gt;&lt;wsp:rsid wsp:val=&quot;00221123&quot;/&gt;&lt;wsp:rsid wsp:val=&quot;002221CC&quot;/&gt;&lt;wsp:rsid wsp:val=&quot;002272CA&quot;/&gt;&lt;wsp:rsid wsp:val=&quot;00230C36&quot;/&gt;&lt;wsp:rsid wsp:val=&quot;00231625&quot;/&gt;&lt;wsp:rsid wsp:val=&quot;00235DBB&quot;/&gt;&lt;wsp:rsid wsp:val=&quot;00242437&quot;/&gt;&lt;wsp:rsid wsp:val=&quot;0024610D&quot;/&gt;&lt;wsp:rsid wsp:val=&quot;002464C2&quot;/&gt;&lt;wsp:rsid wsp:val=&quot;00252FAA&quot;/&gt;&lt;wsp:rsid wsp:val=&quot;00254B2C&quot;/&gt;&lt;wsp:rsid wsp:val=&quot;00254CEA&quot;/&gt;&lt;wsp:rsid wsp:val=&quot;00255C72&quot;/&gt;&lt;wsp:rsid wsp:val=&quot;002574BE&quot;/&gt;&lt;wsp:rsid wsp:val=&quot;00265462&quot;/&gt;&lt;wsp:rsid wsp:val=&quot;0026617B&quot;/&gt;&lt;wsp:rsid wsp:val=&quot;00271786&quot;/&gt;&lt;wsp:rsid wsp:val=&quot;00271ADE&quot;/&gt;&lt;wsp:rsid wsp:val=&quot;00277C72&quot;/&gt;&lt;wsp:rsid wsp:val=&quot;00285F52&quot;/&gt;&lt;wsp:rsid wsp:val=&quot;00286E30&quot;/&gt;&lt;wsp:rsid wsp:val=&quot;002927A6&quot;/&gt;&lt;wsp:rsid wsp:val=&quot;002A0761&quot;/&gt;&lt;wsp:rsid wsp:val=&quot;002A07ED&quot;/&gt;&lt;wsp:rsid wsp:val=&quot;002A2ADE&quot;/&gt;&lt;wsp:rsid wsp:val=&quot;002A2D5A&quot;/&gt;&lt;wsp:rsid wsp:val=&quot;002B5562&quot;/&gt;&lt;wsp:rsid wsp:val=&quot;002B7B1A&quot;/&gt;&lt;wsp:rsid wsp:val=&quot;002C0715&quot;/&gt;&lt;wsp:rsid wsp:val=&quot;002C5512&quot;/&gt;&lt;wsp:rsid wsp:val=&quot;002D0B34&quot;/&gt;&lt;wsp:rsid wsp:val=&quot;002E1033&quot;/&gt;&lt;wsp:rsid wsp:val=&quot;002E1817&quot;/&gt;&lt;wsp:rsid wsp:val=&quot;002F305B&quot;/&gt;&lt;wsp:rsid wsp:val=&quot;002F31BE&quot;/&gt;&lt;wsp:rsid wsp:val=&quot;002F6F94&quot;/&gt;&lt;wsp:rsid wsp:val=&quot;002F7C7E&quot;/&gt;&lt;wsp:rsid wsp:val=&quot;00302738&quot;/&gt;&lt;wsp:rsid wsp:val=&quot;003031D5&quot;/&gt;&lt;wsp:rsid wsp:val=&quot;00303475&quot;/&gt;&lt;wsp:rsid wsp:val=&quot;0030638F&quot;/&gt;&lt;wsp:rsid wsp:val=&quot;0030708F&quot;/&gt;&lt;wsp:rsid wsp:val=&quot;00313647&quot;/&gt;&lt;wsp:rsid wsp:val=&quot;00313F48&quot;/&gt;&lt;wsp:rsid wsp:val=&quot;00315A1A&quot;/&gt;&lt;wsp:rsid wsp:val=&quot;00315A8B&quot;/&gt;&lt;wsp:rsid wsp:val=&quot;003226D2&quot;/&gt;&lt;wsp:rsid wsp:val=&quot;00323A58&quot;/&gt;&lt;wsp:rsid wsp:val=&quot;00324389&quot;/&gt;&lt;wsp:rsid wsp:val=&quot;0032452A&quot;/&gt;&lt;wsp:rsid wsp:val=&quot;00324997&quot;/&gt;&lt;wsp:rsid wsp:val=&quot;00336818&quot;/&gt;&lt;wsp:rsid wsp:val=&quot;00336BF8&quot;/&gt;&lt;wsp:rsid wsp:val=&quot;00340A98&quot;/&gt;&lt;wsp:rsid wsp:val=&quot;003442E4&quot;/&gt;&lt;wsp:rsid wsp:val=&quot;003474F3&quot;/&gt;&lt;wsp:rsid wsp:val=&quot;00356A63&quot;/&gt;&lt;wsp:rsid wsp:val=&quot;00357873&quot;/&gt;&lt;wsp:rsid wsp:val=&quot;00357D39&quot;/&gt;&lt;wsp:rsid wsp:val=&quot;00364424&quot;/&gt;&lt;wsp:rsid wsp:val=&quot;0036587D&quot;/&gt;&lt;wsp:rsid wsp:val=&quot;00370C25&quot;/&gt;&lt;wsp:rsid wsp:val=&quot;00371332&quot;/&gt;&lt;wsp:rsid wsp:val=&quot;00372EEB&quot;/&gt;&lt;wsp:rsid wsp:val=&quot;0037407E&quot;/&gt;&lt;wsp:rsid wsp:val=&quot;00377B34&quot;/&gt;&lt;wsp:rsid wsp:val=&quot;00377B47&quot;/&gt;&lt;wsp:rsid wsp:val=&quot;00382C40&quot;/&gt;&lt;wsp:rsid wsp:val=&quot;003867CF&quot;/&gt;&lt;wsp:rsid wsp:val=&quot;00386F5B&quot;/&gt;&lt;wsp:rsid wsp:val=&quot;00391B4A&quot;/&gt;&lt;wsp:rsid wsp:val=&quot;003A1213&quot;/&gt;&lt;wsp:rsid wsp:val=&quot;003A2CE7&quot;/&gt;&lt;wsp:rsid wsp:val=&quot;003A6A85&quot;/&gt;&lt;wsp:rsid wsp:val=&quot;003A6D89&quot;/&gt;&lt;wsp:rsid wsp:val=&quot;003A7F3B&quot;/&gt;&lt;wsp:rsid wsp:val=&quot;003B02CE&quot;/&gt;&lt;wsp:rsid wsp:val=&quot;003B3C13&quot;/&gt;&lt;wsp:rsid wsp:val=&quot;003B4294&quot;/&gt;&lt;wsp:rsid wsp:val=&quot;003C573B&quot;/&gt;&lt;wsp:rsid wsp:val=&quot;003C6423&quot;/&gt;&lt;wsp:rsid wsp:val=&quot;003C78D1&quot;/&gt;&lt;wsp:rsid wsp:val=&quot;003D36C4&quot;/&gt;&lt;wsp:rsid wsp:val=&quot;003D3B60&quot;/&gt;&lt;wsp:rsid wsp:val=&quot;003D3F7F&quot;/&gt;&lt;wsp:rsid wsp:val=&quot;003E0257&quot;/&gt;&lt;wsp:rsid wsp:val=&quot;003E1D41&quot;/&gt;&lt;wsp:rsid wsp:val=&quot;003E3FE6&quot;/&gt;&lt;wsp:rsid wsp:val=&quot;003F0EB8&quot;/&gt;&lt;wsp:rsid wsp:val=&quot;003F3A8E&quot;/&gt;&lt;wsp:rsid wsp:val=&quot;003F4BD3&quot;/&gt;&lt;wsp:rsid wsp:val=&quot;003F789E&quot;/&gt;&lt;wsp:rsid wsp:val=&quot;00405158&quot;/&gt;&lt;wsp:rsid wsp:val=&quot;00407F13&quot;/&gt;&lt;wsp:rsid wsp:val=&quot;004106C4&quot;/&gt;&lt;wsp:rsid wsp:val=&quot;00416152&quot;/&gt;&lt;wsp:rsid wsp:val=&quot;0041680B&quot;/&gt;&lt;wsp:rsid wsp:val=&quot;00426FD4&quot;/&gt;&lt;wsp:rsid wsp:val=&quot;00427881&quot;/&gt;&lt;wsp:rsid wsp:val=&quot;004351F6&quot;/&gt;&lt;wsp:rsid wsp:val=&quot;00436271&quot;/&gt;&lt;wsp:rsid wsp:val=&quot;00437708&quot;/&gt;&lt;wsp:rsid wsp:val=&quot;00440293&quot;/&gt;&lt;wsp:rsid wsp:val=&quot;0044320D&quot;/&gt;&lt;wsp:rsid wsp:val=&quot;00444E98&quot;/&gt;&lt;wsp:rsid wsp:val=&quot;004452F0&quot;/&gt;&lt;wsp:rsid wsp:val=&quot;00445F7E&quot;/&gt;&lt;wsp:rsid wsp:val=&quot;00450C92&quot;/&gt;&lt;wsp:rsid wsp:val=&quot;00451071&quot;/&gt;&lt;wsp:rsid wsp:val=&quot;00451656&quot;/&gt;&lt;wsp:rsid wsp:val=&quot;0045454D&quot;/&gt;&lt;wsp:rsid wsp:val=&quot;0045467F&quot;/&gt;&lt;wsp:rsid wsp:val=&quot;004548A1&quot;/&gt;&lt;wsp:rsid wsp:val=&quot;00455342&quot;/&gt;&lt;wsp:rsid wsp:val=&quot;0045661B&quot;/&gt;&lt;wsp:rsid wsp:val=&quot;00456C31&quot;/&gt;&lt;wsp:rsid wsp:val=&quot;00457955&quot;/&gt;&lt;wsp:rsid wsp:val=&quot;00463ED8&quot;/&gt;&lt;wsp:rsid wsp:val=&quot;00470F8E&quot;/&gt;&lt;wsp:rsid wsp:val=&quot;00471783&quot;/&gt;&lt;wsp:rsid wsp:val=&quot;00471E66&quot;/&gt;&lt;wsp:rsid wsp:val=&quot;00474362&quot;/&gt;&lt;wsp:rsid wsp:val=&quot;00474A2F&quot;/&gt;&lt;wsp:rsid wsp:val=&quot;00483B23&quot;/&gt;&lt;wsp:rsid wsp:val=&quot;004871E7&quot;/&gt;&lt;wsp:rsid wsp:val=&quot;004A05B3&quot;/&gt;&lt;wsp:rsid wsp:val=&quot;004A6C0C&quot;/&gt;&lt;wsp:rsid wsp:val=&quot;004B0235&quot;/&gt;&lt;wsp:rsid wsp:val=&quot;004B1922&quot;/&gt;&lt;wsp:rsid wsp:val=&quot;004B1E35&quot;/&gt;&lt;wsp:rsid wsp:val=&quot;004B4852&quot;/&gt;&lt;wsp:rsid wsp:val=&quot;004B7341&quot;/&gt;&lt;wsp:rsid wsp:val=&quot;004C39F7&quot;/&gt;&lt;wsp:rsid wsp:val=&quot;004C4186&quot;/&gt;&lt;wsp:rsid wsp:val=&quot;004C479D&quot;/&gt;&lt;wsp:rsid wsp:val=&quot;004D21A9&quot;/&gt;&lt;wsp:rsid wsp:val=&quot;004E003E&quot;/&gt;&lt;wsp:rsid wsp:val=&quot;004E2A61&quot;/&gt;&lt;wsp:rsid wsp:val=&quot;004E436A&quot;/&gt;&lt;wsp:rsid wsp:val=&quot;004E4CC5&quot;/&gt;&lt;wsp:rsid wsp:val=&quot;004E64EA&quot;/&gt;&lt;wsp:rsid wsp:val=&quot;004F21C9&quot;/&gt;&lt;wsp:rsid wsp:val=&quot;004F6EBD&quot;/&gt;&lt;wsp:rsid wsp:val=&quot;005001D4&quot;/&gt;&lt;wsp:rsid wsp:val=&quot;005023A3&quot;/&gt;&lt;wsp:rsid wsp:val=&quot;00510557&quot;/&gt;&lt;wsp:rsid wsp:val=&quot;00511A70&quot;/&gt;&lt;wsp:rsid wsp:val=&quot;00514E18&quot;/&gt;&lt;wsp:rsid wsp:val=&quot;005164B6&quot;/&gt;&lt;wsp:rsid wsp:val=&quot;005175A8&quot;/&gt;&lt;wsp:rsid wsp:val=&quot;005205A2&quot;/&gt;&lt;wsp:rsid wsp:val=&quot;0052519F&quot;/&gt;&lt;wsp:rsid wsp:val=&quot;00530BB6&quot;/&gt;&lt;wsp:rsid wsp:val=&quot;005318E1&quot;/&gt;&lt;wsp:rsid wsp:val=&quot;005329B8&quot;/&gt;&lt;wsp:rsid wsp:val=&quot;005343BE&quot;/&gt;&lt;wsp:rsid wsp:val=&quot;00534B14&quot;/&gt;&lt;wsp:rsid wsp:val=&quot;00534BFD&quot;/&gt;&lt;wsp:rsid wsp:val=&quot;00535EC6&quot;/&gt;&lt;wsp:rsid wsp:val=&quot;0054150E&quot;/&gt;&lt;wsp:rsid wsp:val=&quot;00544383&quot;/&gt;&lt;wsp:rsid wsp:val=&quot;005457B8&quot;/&gt;&lt;wsp:rsid wsp:val=&quot;0054699F&quot;/&gt;&lt;wsp:rsid wsp:val=&quot;00550E9E&quot;/&gt;&lt;wsp:rsid wsp:val=&quot;00551D99&quot;/&gt;&lt;wsp:rsid wsp:val=&quot;00553BF9&quot;/&gt;&lt;wsp:rsid wsp:val=&quot;00554DE7&quot;/&gt;&lt;wsp:rsid wsp:val=&quot;0055603B&quot;/&gt;&lt;wsp:rsid wsp:val=&quot;00561D0A&quot;/&gt;&lt;wsp:rsid wsp:val=&quot;00565193&quot;/&gt;&lt;wsp:rsid wsp:val=&quot;005708F9&quot;/&gt;&lt;wsp:rsid wsp:val=&quot;005748EF&quot;/&gt;&lt;wsp:rsid wsp:val=&quot;00575218&quot;/&gt;&lt;wsp:rsid wsp:val=&quot;00575DA8&quot;/&gt;&lt;wsp:rsid wsp:val=&quot;005769A5&quot;/&gt;&lt;wsp:rsid wsp:val=&quot;00577083&quot;/&gt;&lt;wsp:rsid wsp:val=&quot;0058258A&quot;/&gt;&lt;wsp:rsid wsp:val=&quot;005862ED&quot;/&gt;&lt;wsp:rsid wsp:val=&quot;005876AA&quot;/&gt;&lt;wsp:rsid wsp:val=&quot;005924EB&quot;/&gt;&lt;wsp:rsid wsp:val=&quot;00594138&quot;/&gt;&lt;wsp:rsid wsp:val=&quot;005941BF&quot;/&gt;&lt;wsp:rsid wsp:val=&quot;00596775&quot;/&gt;&lt;wsp:rsid wsp:val=&quot;00596CA2&quot;/&gt;&lt;wsp:rsid wsp:val=&quot;00597EE8&quot;/&gt;&lt;wsp:rsid wsp:val=&quot;005A0E32&quot;/&gt;&lt;wsp:rsid wsp:val=&quot;005A60FB&quot;/&gt;&lt;wsp:rsid wsp:val=&quot;005B3662&quot;/&gt;&lt;wsp:rsid wsp:val=&quot;005B45D4&quot;/&gt;&lt;wsp:rsid wsp:val=&quot;005B7920&quot;/&gt;&lt;wsp:rsid wsp:val=&quot;005C39AE&quot;/&gt;&lt;wsp:rsid wsp:val=&quot;005C4D73&quot;/&gt;&lt;wsp:rsid wsp:val=&quot;005C596F&quot;/&gt;&lt;wsp:rsid wsp:val=&quot;005C7B2A&quot;/&gt;&lt;wsp:rsid wsp:val=&quot;005D38C2&quot;/&gt;&lt;wsp:rsid wsp:val=&quot;005D7019&quot;/&gt;&lt;wsp:rsid wsp:val=&quot;005D720B&quot;/&gt;&lt;wsp:rsid wsp:val=&quot;005E1FFF&quot;/&gt;&lt;wsp:rsid wsp:val=&quot;005E6D8D&quot;/&gt;&lt;wsp:rsid wsp:val=&quot;005F067F&quot;/&gt;&lt;wsp:rsid wsp:val=&quot;005F0E32&quot;/&gt;&lt;wsp:rsid wsp:val=&quot;005F2E83&quot;/&gt;&lt;wsp:rsid wsp:val=&quot;006046CF&quot;/&gt;&lt;wsp:rsid wsp:val=&quot;0061125D&quot;/&gt;&lt;wsp:rsid wsp:val=&quot;006112E0&quot;/&gt;&lt;wsp:rsid wsp:val=&quot;0061278B&quot;/&gt;&lt;wsp:rsid wsp:val=&quot;006138DF&quot;/&gt;&lt;wsp:rsid wsp:val=&quot;00613CBA&quot;/&gt;&lt;wsp:rsid wsp:val=&quot;0061419C&quot;/&gt;&lt;wsp:rsid wsp:val=&quot;006145AF&quot;/&gt;&lt;wsp:rsid wsp:val=&quot;0061717F&quot;/&gt;&lt;wsp:rsid wsp:val=&quot;00617995&quot;/&gt;&lt;wsp:rsid wsp:val=&quot;00620540&quot;/&gt;&lt;wsp:rsid wsp:val=&quot;00621F27&quot;/&gt;&lt;wsp:rsid wsp:val=&quot;006222B1&quot;/&gt;&lt;wsp:rsid wsp:val=&quot;00627240&quot;/&gt;&lt;wsp:rsid wsp:val=&quot;00630B8D&quot;/&gt;&lt;wsp:rsid wsp:val=&quot;00636A0E&quot;/&gt;&lt;wsp:rsid wsp:val=&quot;00637272&quot;/&gt;&lt;wsp:rsid wsp:val=&quot;006470BE&quot;/&gt;&lt;wsp:rsid wsp:val=&quot;0065017B&quot;/&gt;&lt;wsp:rsid wsp:val=&quot;00651D3B&quot;/&gt;&lt;wsp:rsid wsp:val=&quot;0065638B&quot;/&gt;&lt;wsp:rsid wsp:val=&quot;00663EF2&quot;/&gt;&lt;wsp:rsid wsp:val=&quot;00664EF4&quot;/&gt;&lt;wsp:rsid wsp:val=&quot;006667C1&quot;/&gt;&lt;wsp:rsid wsp:val=&quot;00666F9D&quot;/&gt;&lt;wsp:rsid wsp:val=&quot;0067287E&quot;/&gt;&lt;wsp:rsid wsp:val=&quot;00675FEB&quot;/&gt;&lt;wsp:rsid wsp:val=&quot;006834ED&quot;/&gt;&lt;wsp:rsid wsp:val=&quot;00686723&quot;/&gt;&lt;wsp:rsid wsp:val=&quot;0069086E&quot;/&gt;&lt;wsp:rsid wsp:val=&quot;006948D9&quot;/&gt;&lt;wsp:rsid wsp:val=&quot;0069695B&quot;/&gt;&lt;wsp:rsid wsp:val=&quot;00697D4B&quot;/&gt;&lt;wsp:rsid wsp:val=&quot;006A00C9&quot;/&gt;&lt;wsp:rsid wsp:val=&quot;006A099D&quot;/&gt;&lt;wsp:rsid wsp:val=&quot;006A338F&quot;/&gt;&lt;wsp:rsid wsp:val=&quot;006A5650&quot;/&gt;&lt;wsp:rsid wsp:val=&quot;006A5D9C&quot;/&gt;&lt;wsp:rsid wsp:val=&quot;006B1344&quot;/&gt;&lt;wsp:rsid wsp:val=&quot;006B2D2F&quot;/&gt;&lt;wsp:rsid wsp:val=&quot;006B36F8&quot;/&gt;&lt;wsp:rsid wsp:val=&quot;006B6625&quot;/&gt;&lt;wsp:rsid wsp:val=&quot;006C0C64&quot;/&gt;&lt;wsp:rsid wsp:val=&quot;006D0CC2&quot;/&gt;&lt;wsp:rsid wsp:val=&quot;006D263C&quot;/&gt;&lt;wsp:rsid wsp:val=&quot;006D2D7F&quot;/&gt;&lt;wsp:rsid wsp:val=&quot;006D3776&quot;/&gt;&lt;wsp:rsid wsp:val=&quot;006D3BEF&quot;/&gt;&lt;wsp:rsid wsp:val=&quot;006D50ED&quot;/&gt;&lt;wsp:rsid wsp:val=&quot;006D53F6&quot;/&gt;&lt;wsp:rsid wsp:val=&quot;006E246B&quot;/&gt;&lt;wsp:rsid wsp:val=&quot;006E3487&quot;/&gt;&lt;wsp:rsid wsp:val=&quot;006E390A&quot;/&gt;&lt;wsp:rsid wsp:val=&quot;006E4DF2&quot;/&gt;&lt;wsp:rsid wsp:val=&quot;006F12BE&quot;/&gt;&lt;wsp:rsid wsp:val=&quot;006F7872&quot;/&gt;&lt;wsp:rsid wsp:val=&quot;00714993&quot;/&gt;&lt;wsp:rsid wsp:val=&quot;00720530&quot;/&gt;&lt;wsp:rsid wsp:val=&quot;00720C13&quot;/&gt;&lt;wsp:rsid wsp:val=&quot;00723245&quot;/&gt;&lt;wsp:rsid wsp:val=&quot;0072495E&quot;/&gt;&lt;wsp:rsid wsp:val=&quot;00727CB1&quot;/&gt;&lt;wsp:rsid wsp:val=&quot;0073436F&quot;/&gt;&lt;wsp:rsid wsp:val=&quot;00734EFC&quot;/&gt;&lt;wsp:rsid wsp:val=&quot;00740311&quot;/&gt;&lt;wsp:rsid wsp:val=&quot;00741DD3&quot;/&gt;&lt;wsp:rsid wsp:val=&quot;00741F0A&quot;/&gt;&lt;wsp:rsid wsp:val=&quot;00744B3C&quot;/&gt;&lt;wsp:rsid wsp:val=&quot;00744B49&quot;/&gt;&lt;wsp:rsid wsp:val=&quot;007474F3&quot;/&gt;&lt;wsp:rsid wsp:val=&quot;007500A5&quot;/&gt;&lt;wsp:rsid wsp:val=&quot;00754806&quot;/&gt;&lt;wsp:rsid wsp:val=&quot;007579C6&quot;/&gt;&lt;wsp:rsid wsp:val=&quot;00760A8D&quot;/&gt;&lt;wsp:rsid wsp:val=&quot;007618EA&quot;/&gt;&lt;wsp:rsid wsp:val=&quot;00762885&quot;/&gt;&lt;wsp:rsid wsp:val=&quot;007657BF&quot;/&gt;&lt;wsp:rsid wsp:val=&quot;007671A1&quot;/&gt;&lt;wsp:rsid wsp:val=&quot;00772063&quot;/&gt;&lt;wsp:rsid wsp:val=&quot;00772675&quot;/&gt;&lt;wsp:rsid wsp:val=&quot;00785B1B&quot;/&gt;&lt;wsp:rsid wsp:val=&quot;007867CA&quot;/&gt;&lt;wsp:rsid wsp:val=&quot;00786C9A&quot;/&gt;&lt;wsp:rsid wsp:val=&quot;00787893&quot;/&gt;&lt;wsp:rsid wsp:val=&quot;00795524&quot;/&gt;&lt;wsp:rsid wsp:val=&quot;00797697&quot;/&gt;&lt;wsp:rsid wsp:val=&quot;007A2882&quot;/&gt;&lt;wsp:rsid wsp:val=&quot;007A3555&quot;/&gt;&lt;wsp:rsid wsp:val=&quot;007A7E7D&quot;/&gt;&lt;wsp:rsid wsp:val=&quot;007B150B&quot;/&gt;&lt;wsp:rsid wsp:val=&quot;007B28D2&quot;/&gt;&lt;wsp:rsid wsp:val=&quot;007B2E18&quot;/&gt;&lt;wsp:rsid wsp:val=&quot;007B6A9C&quot;/&gt;&lt;wsp:rsid wsp:val=&quot;007C2807&quot;/&gt;&lt;wsp:rsid wsp:val=&quot;007C4095&quot;/&gt;&lt;wsp:rsid wsp:val=&quot;007C5889&quot;/&gt;&lt;wsp:rsid wsp:val=&quot;007C5A0D&quot;/&gt;&lt;wsp:rsid wsp:val=&quot;007D07EE&quot;/&gt;&lt;wsp:rsid wsp:val=&quot;007D1A63&quot;/&gt;&lt;wsp:rsid wsp:val=&quot;007D3421&quot;/&gt;&lt;wsp:rsid wsp:val=&quot;007D4E0B&quot;/&gt;&lt;wsp:rsid wsp:val=&quot;007D762D&quot;/&gt;&lt;wsp:rsid wsp:val=&quot;007E2C3B&quot;/&gt;&lt;wsp:rsid wsp:val=&quot;007E6DD8&quot;/&gt;&lt;wsp:rsid wsp:val=&quot;007E71A1&quot;/&gt;&lt;wsp:rsid wsp:val=&quot;007F117D&quot;/&gt;&lt;wsp:rsid wsp:val=&quot;007F1F00&quot;/&gt;&lt;wsp:rsid wsp:val=&quot;007F54EB&quot;/&gt;&lt;wsp:rsid wsp:val=&quot;007F7100&quot;/&gt;&lt;wsp:rsid wsp:val=&quot;008016EE&quot;/&gt;&lt;wsp:rsid wsp:val=&quot;0080176D&quot;/&gt;&lt;wsp:rsid wsp:val=&quot;008139FE&quot;/&gt;&lt;wsp:rsid wsp:val=&quot;00813CA6&quot;/&gt;&lt;wsp:rsid wsp:val=&quot;0081663E&quot;/&gt;&lt;wsp:rsid wsp:val=&quot;00821216&quot;/&gt;&lt;wsp:rsid wsp:val=&quot;00821C3F&quot;/&gt;&lt;wsp:rsid wsp:val=&quot;00822044&quot;/&gt;&lt;wsp:rsid wsp:val=&quot;00824EA9&quot;/&gt;&lt;wsp:rsid wsp:val=&quot;00824F05&quot;/&gt;&lt;wsp:rsid wsp:val=&quot;00831C5A&quot;/&gt;&lt;wsp:rsid wsp:val=&quot;00831EBF&quot;/&gt;&lt;wsp:rsid wsp:val=&quot;00843328&quot;/&gt;&lt;wsp:rsid wsp:val=&quot;008465BC&quot;/&gt;&lt;wsp:rsid wsp:val=&quot;00846C31&quot;/&gt;&lt;wsp:rsid wsp:val=&quot;008476FD&quot;/&gt;&lt;wsp:rsid wsp:val=&quot;00850CE0&quot;/&gt;&lt;wsp:rsid wsp:val=&quot;00853CD2&quot;/&gt;&lt;wsp:rsid wsp:val=&quot;0085767A&quot;/&gt;&lt;wsp:rsid wsp:val=&quot;00860025&quot;/&gt;&lt;wsp:rsid wsp:val=&quot;008641B2&quot;/&gt;&lt;wsp:rsid wsp:val=&quot;00864A50&quot;/&gt;&lt;wsp:rsid wsp:val=&quot;00864D70&quot;/&gt;&lt;wsp:rsid wsp:val=&quot;008673CB&quot;/&gt;&lt;wsp:rsid wsp:val=&quot;008700ED&quot;/&gt;&lt;wsp:rsid wsp:val=&quot;00871375&quot;/&gt;&lt;wsp:rsid wsp:val=&quot;008815BE&quot;/&gt;&lt;wsp:rsid wsp:val=&quot;008825F3&quot;/&gt;&lt;wsp:rsid wsp:val=&quot;00883E1F&quot;/&gt;&lt;wsp:rsid wsp:val=&quot;00887A59&quot;/&gt;&lt;wsp:rsid wsp:val=&quot;008943F7&quot;/&gt;&lt;wsp:rsid wsp:val=&quot;00894DD4&quot;/&gt;&lt;wsp:rsid wsp:val=&quot;008A1174&quot;/&gt;&lt;wsp:rsid wsp:val=&quot;008A3AA8&quot;/&gt;&lt;wsp:rsid wsp:val=&quot;008A5B90&quot;/&gt;&lt;wsp:rsid wsp:val=&quot;008A6A99&quot;/&gt;&lt;wsp:rsid wsp:val=&quot;008A7526&quot;/&gt;&lt;wsp:rsid wsp:val=&quot;008A7CD4&quot;/&gt;&lt;wsp:rsid wsp:val=&quot;008A7F22&quot;/&gt;&lt;wsp:rsid wsp:val=&quot;008B09A5&quot;/&gt;&lt;wsp:rsid wsp:val=&quot;008B0C82&quot;/&gt;&lt;wsp:rsid wsp:val=&quot;008B6D82&quot;/&gt;&lt;wsp:rsid wsp:val=&quot;008B7091&quot;/&gt;&lt;wsp:rsid wsp:val=&quot;008B7C1E&quot;/&gt;&lt;wsp:rsid wsp:val=&quot;008C3906&quot;/&gt;&lt;wsp:rsid wsp:val=&quot;008C5A94&quot;/&gt;&lt;wsp:rsid wsp:val=&quot;008C6EB8&quot;/&gt;&lt;wsp:rsid wsp:val=&quot;008C782C&quot;/&gt;&lt;wsp:rsid wsp:val=&quot;008D4423&quot;/&gt;&lt;wsp:rsid wsp:val=&quot;008D4B10&quot;/&gt;&lt;wsp:rsid wsp:val=&quot;008D5B5E&quot;/&gt;&lt;wsp:rsid wsp:val=&quot;008D6E34&quot;/&gt;&lt;wsp:rsid wsp:val=&quot;008E1FB2&quot;/&gt;&lt;wsp:rsid wsp:val=&quot;008E5D23&quot;/&gt;&lt;wsp:rsid wsp:val=&quot;008E65DF&quot;/&gt;&lt;wsp:rsid wsp:val=&quot;008E77AC&quot;/&gt;&lt;wsp:rsid wsp:val=&quot;008F1706&quot;/&gt;&lt;wsp:rsid wsp:val=&quot;008F2F74&quot;/&gt;&lt;wsp:rsid wsp:val=&quot;008F3FB9&quot;/&gt;&lt;wsp:rsid wsp:val=&quot;008F42AC&quot;/&gt;&lt;wsp:rsid wsp:val=&quot;008F4755&quot;/&gt;&lt;wsp:rsid wsp:val=&quot;008F4B84&quot;/&gt;&lt;wsp:rsid wsp:val=&quot;008F644F&quot;/&gt;&lt;wsp:rsid wsp:val=&quot;008F78BC&quot;/&gt;&lt;wsp:rsid wsp:val=&quot;00903D45&quot;/&gt;&lt;wsp:rsid wsp:val=&quot;009054EF&quot;/&gt;&lt;wsp:rsid wsp:val=&quot;0091418C&quot;/&gt;&lt;wsp:rsid wsp:val=&quot;00914EDA&quot;/&gt;&lt;wsp:rsid wsp:val=&quot;009171D4&quot;/&gt;&lt;wsp:rsid wsp:val=&quot;00917D89&quot;/&gt;&lt;wsp:rsid wsp:val=&quot;00924B6F&quot;/&gt;&lt;wsp:rsid wsp:val=&quot;0093324D&quot;/&gt;&lt;wsp:rsid wsp:val=&quot;00934E6D&quot;/&gt;&lt;wsp:rsid wsp:val=&quot;009351DE&quot;/&gt;&lt;wsp:rsid wsp:val=&quot;00946EDA&quot;/&gt;&lt;wsp:rsid wsp:val=&quot;00947382&quot;/&gt;&lt;wsp:rsid wsp:val=&quot;00953380&quot;/&gt;&lt;wsp:rsid wsp:val=&quot;009622A3&quot;/&gt;&lt;wsp:rsid wsp:val=&quot;00964E6A&quot;/&gt;&lt;wsp:rsid wsp:val=&quot;00965B82&quot;/&gt;&lt;wsp:rsid wsp:val=&quot;009661B2&quot;/&gt;&lt;wsp:rsid wsp:val=&quot;00967B5E&quot;/&gt;&lt;wsp:rsid wsp:val=&quot;00971B26&quot;/&gt;&lt;wsp:rsid wsp:val=&quot;00982899&quot;/&gt;&lt;wsp:rsid wsp:val=&quot;0098572F&quot;/&gt;&lt;wsp:rsid wsp:val=&quot;009914BD&quot;/&gt;&lt;wsp:rsid wsp:val=&quot;00993EFC&quot;/&gt;&lt;wsp:rsid wsp:val=&quot;009977EC&quot;/&gt;&lt;wsp:rsid wsp:val=&quot;009A2242&quot;/&gt;&lt;wsp:rsid wsp:val=&quot;009A2BA2&quot;/&gt;&lt;wsp:rsid wsp:val=&quot;009A3403&quot;/&gt;&lt;wsp:rsid wsp:val=&quot;009A4DA9&quot;/&gt;&lt;wsp:rsid wsp:val=&quot;009A5AA0&quot;/&gt;&lt;wsp:rsid wsp:val=&quot;009A5C8B&quot;/&gt;&lt;wsp:rsid wsp:val=&quot;009A5EAA&quot;/&gt;&lt;wsp:rsid wsp:val=&quot;009A5EC1&quot;/&gt;&lt;wsp:rsid wsp:val=&quot;009A6335&quot;/&gt;&lt;wsp:rsid wsp:val=&quot;009A69B9&quot;/&gt;&lt;wsp:rsid wsp:val=&quot;009B05A6&quot;/&gt;&lt;wsp:rsid wsp:val=&quot;009B1737&quot;/&gt;&lt;wsp:rsid wsp:val=&quot;009B1F98&quot;/&gt;&lt;wsp:rsid wsp:val=&quot;009B67F6&quot;/&gt;&lt;wsp:rsid wsp:val=&quot;009B723E&quot;/&gt;&lt;wsp:rsid wsp:val=&quot;009C2312&quot;/&gt;&lt;wsp:rsid wsp:val=&quot;009C4E92&quot;/&gt;&lt;wsp:rsid wsp:val=&quot;009C6733&quot;/&gt;&lt;wsp:rsid wsp:val=&quot;009C6F58&quot;/&gt;&lt;wsp:rsid wsp:val=&quot;009D0A0A&quot;/&gt;&lt;wsp:rsid wsp:val=&quot;009D0F8A&quot;/&gt;&lt;wsp:rsid wsp:val=&quot;009D39F9&quot;/&gt;&lt;wsp:rsid wsp:val=&quot;009D51B5&quot;/&gt;&lt;wsp:rsid wsp:val=&quot;009E3C9D&quot;/&gt;&lt;wsp:rsid wsp:val=&quot;009E402C&quot;/&gt;&lt;wsp:rsid wsp:val=&quot;009E44BB&quot;/&gt;&lt;wsp:rsid wsp:val=&quot;009E57BF&quot;/&gt;&lt;wsp:rsid wsp:val=&quot;009E5913&quot;/&gt;&lt;wsp:rsid wsp:val=&quot;009E6A39&quot;/&gt;&lt;wsp:rsid wsp:val=&quot;009E7A3A&quot;/&gt;&lt;wsp:rsid wsp:val=&quot;009F0208&quot;/&gt;&lt;wsp:rsid wsp:val=&quot;009F0F92&quot;/&gt;&lt;wsp:rsid wsp:val=&quot;00A11198&quot;/&gt;&lt;wsp:rsid wsp:val=&quot;00A11AE2&quot;/&gt;&lt;wsp:rsid wsp:val=&quot;00A16845&quot;/&gt;&lt;wsp:rsid wsp:val=&quot;00A2091E&quot;/&gt;&lt;wsp:rsid wsp:val=&quot;00A24588&quot;/&gt;&lt;wsp:rsid wsp:val=&quot;00A24F34&quot;/&gt;&lt;wsp:rsid wsp:val=&quot;00A258F4&quot;/&gt;&lt;wsp:rsid wsp:val=&quot;00A26FB2&quot;/&gt;&lt;wsp:rsid wsp:val=&quot;00A313AA&quot;/&gt;&lt;wsp:rsid wsp:val=&quot;00A3288D&quot;/&gt;&lt;wsp:rsid wsp:val=&quot;00A32ADC&quot;/&gt;&lt;wsp:rsid wsp:val=&quot;00A32C18&quot;/&gt;&lt;wsp:rsid wsp:val=&quot;00A33189&quot;/&gt;&lt;wsp:rsid wsp:val=&quot;00A34088&quot;/&gt;&lt;wsp:rsid wsp:val=&quot;00A445A9&quot;/&gt;&lt;wsp:rsid wsp:val=&quot;00A53FAA&quot;/&gt;&lt;wsp:rsid wsp:val=&quot;00A5736D&quot;/&gt;&lt;wsp:rsid wsp:val=&quot;00A57E17&quot;/&gt;&lt;wsp:rsid wsp:val=&quot;00A63188&quot;/&gt;&lt;wsp:rsid wsp:val=&quot;00A70649&quot;/&gt;&lt;wsp:rsid wsp:val=&quot;00A7574C&quot;/&gt;&lt;wsp:rsid wsp:val=&quot;00A7599F&quot;/&gt;&lt;wsp:rsid wsp:val=&quot;00A75FF0&quot;/&gt;&lt;wsp:rsid wsp:val=&quot;00A830ED&quot;/&gt;&lt;wsp:rsid wsp:val=&quot;00A86485&quot;/&gt;&lt;wsp:rsid wsp:val=&quot;00A932E3&quot;/&gt;&lt;wsp:rsid wsp:val=&quot;00AA28E3&quot;/&gt;&lt;wsp:rsid wsp:val=&quot;00AB0E8E&quot;/&gt;&lt;wsp:rsid wsp:val=&quot;00AB21A1&quot;/&gt;&lt;wsp:rsid wsp:val=&quot;00AC1134&quot;/&gt;&lt;wsp:rsid wsp:val=&quot;00AC2A46&quot;/&gt;&lt;wsp:rsid wsp:val=&quot;00AC4827&quot;/&gt;&lt;wsp:rsid wsp:val=&quot;00AD1F51&quot;/&gt;&lt;wsp:rsid wsp:val=&quot;00AD4408&quot;/&gt;&lt;wsp:rsid wsp:val=&quot;00AD4D48&quot;/&gt;&lt;wsp:rsid wsp:val=&quot;00AF0C1F&quot;/&gt;&lt;wsp:rsid wsp:val=&quot;00B01EEA&quot;/&gt;&lt;wsp:rsid wsp:val=&quot;00B02226&quot;/&gt;&lt;wsp:rsid wsp:val=&quot;00B032E9&quot;/&gt;&lt;wsp:rsid wsp:val=&quot;00B04797&quot;/&gt;&lt;wsp:rsid wsp:val=&quot;00B079C7&quot;/&gt;&lt;wsp:rsid wsp:val=&quot;00B104D2&quot;/&gt;&lt;wsp:rsid wsp:val=&quot;00B104E4&quot;/&gt;&lt;wsp:rsid wsp:val=&quot;00B10A91&quot;/&gt;&lt;wsp:rsid wsp:val=&quot;00B129EE&quot;/&gt;&lt;wsp:rsid wsp:val=&quot;00B13D01&quot;/&gt;&lt;wsp:rsid wsp:val=&quot;00B14ACA&quot;/&gt;&lt;wsp:rsid wsp:val=&quot;00B2074D&quot;/&gt;&lt;wsp:rsid wsp:val=&quot;00B22610&quot;/&gt;&lt;wsp:rsid wsp:val=&quot;00B2271B&quot;/&gt;&lt;wsp:rsid wsp:val=&quot;00B24462&quot;/&gt;&lt;wsp:rsid wsp:val=&quot;00B25D26&quot;/&gt;&lt;wsp:rsid wsp:val=&quot;00B27522&quot;/&gt;&lt;wsp:rsid wsp:val=&quot;00B27CEA&quot;/&gt;&lt;wsp:rsid wsp:val=&quot;00B34861&quot;/&gt;&lt;wsp:rsid wsp:val=&quot;00B3630D&quot;/&gt;&lt;wsp:rsid wsp:val=&quot;00B400B0&quot;/&gt;&lt;wsp:rsid wsp:val=&quot;00B43D25&quot;/&gt;&lt;wsp:rsid wsp:val=&quot;00B43EEF&quot;/&gt;&lt;wsp:rsid wsp:val=&quot;00B445CA&quot;/&gt;&lt;wsp:rsid wsp:val=&quot;00B467FF&quot;/&gt;&lt;wsp:rsid wsp:val=&quot;00B47A83&quot;/&gt;&lt;wsp:rsid wsp:val=&quot;00B51572&quot;/&gt;&lt;wsp:rsid wsp:val=&quot;00B51A59&quot;/&gt;&lt;wsp:rsid wsp:val=&quot;00B532F7&quot;/&gt;&lt;wsp:rsid wsp:val=&quot;00B57E0F&quot;/&gt;&lt;wsp:rsid wsp:val=&quot;00B63887&quot;/&gt;&lt;wsp:rsid wsp:val=&quot;00B63D2B&quot;/&gt;&lt;wsp:rsid wsp:val=&quot;00B65EF3&quot;/&gt;&lt;wsp:rsid wsp:val=&quot;00B678DD&quot;/&gt;&lt;wsp:rsid wsp:val=&quot;00B67D21&quot;/&gt;&lt;wsp:rsid wsp:val=&quot;00B728F2&quot;/&gt;&lt;wsp:rsid wsp:val=&quot;00B738E1&quot;/&gt;&lt;wsp:rsid wsp:val=&quot;00B7451E&quot;/&gt;&lt;wsp:rsid wsp:val=&quot;00B76AA1&quot;/&gt;&lt;wsp:rsid wsp:val=&quot;00B85740&quot;/&gt;&lt;wsp:rsid wsp:val=&quot;00B900C6&quot;/&gt;&lt;wsp:rsid wsp:val=&quot;00B90C0B&quot;/&gt;&lt;wsp:rsid wsp:val=&quot;00B95F16&quot;/&gt;&lt;wsp:rsid wsp:val=&quot;00BA1C09&quot;/&gt;&lt;wsp:rsid wsp:val=&quot;00BA2506&quot;/&gt;&lt;wsp:rsid wsp:val=&quot;00BA3F4C&quot;/&gt;&lt;wsp:rsid wsp:val=&quot;00BA7C5E&quot;/&gt;&lt;wsp:rsid wsp:val=&quot;00BB03B2&quot;/&gt;&lt;wsp:rsid wsp:val=&quot;00BB16D1&quot;/&gt;&lt;wsp:rsid wsp:val=&quot;00BB18B5&quot;/&gt;&lt;wsp:rsid wsp:val=&quot;00BB5EF4&quot;/&gt;&lt;wsp:rsid wsp:val=&quot;00BC16E0&quot;/&gt;&lt;wsp:rsid wsp:val=&quot;00BC492A&quot;/&gt;&lt;wsp:rsid wsp:val=&quot;00BC6A67&quot;/&gt;&lt;wsp:rsid wsp:val=&quot;00BD2654&quot;/&gt;&lt;wsp:rsid wsp:val=&quot;00BD31E4&quot;/&gt;&lt;wsp:rsid wsp:val=&quot;00BD506B&quot;/&gt;&lt;wsp:rsid wsp:val=&quot;00BD6D33&quot;/&gt;&lt;wsp:rsid wsp:val=&quot;00BE1915&quot;/&gt;&lt;wsp:rsid wsp:val=&quot;00BE1A97&quot;/&gt;&lt;wsp:rsid wsp:val=&quot;00BE2527&quot;/&gt;&lt;wsp:rsid wsp:val=&quot;00BE42A1&quot;/&gt;&lt;wsp:rsid wsp:val=&quot;00BE6243&quot;/&gt;&lt;wsp:rsid wsp:val=&quot;00BF2586&quot;/&gt;&lt;wsp:rsid wsp:val=&quot;00C00A90&quot;/&gt;&lt;wsp:rsid wsp:val=&quot;00C0168C&quot;/&gt;&lt;wsp:rsid wsp:val=&quot;00C02EDC&quot;/&gt;&lt;wsp:rsid wsp:val=&quot;00C0342D&quot;/&gt;&lt;wsp:rsid wsp:val=&quot;00C0447E&quot;/&gt;&lt;wsp:rsid wsp:val=&quot;00C0627C&quot;/&gt;&lt;wsp:rsid wsp:val=&quot;00C11B64&quot;/&gt;&lt;wsp:rsid wsp:val=&quot;00C12CB7&quot;/&gt;&lt;wsp:rsid wsp:val=&quot;00C12EE3&quot;/&gt;&lt;wsp:rsid wsp:val=&quot;00C136DC&quot;/&gt;&lt;wsp:rsid wsp:val=&quot;00C17A0D&quot;/&gt;&lt;wsp:rsid wsp:val=&quot;00C17CC8&quot;/&gt;&lt;wsp:rsid wsp:val=&quot;00C2635E&quot;/&gt;&lt;wsp:rsid wsp:val=&quot;00C27468&quot;/&gt;&lt;wsp:rsid wsp:val=&quot;00C2778C&quot;/&gt;&lt;wsp:rsid wsp:val=&quot;00C30AD6&quot;/&gt;&lt;wsp:rsid wsp:val=&quot;00C33410&quot;/&gt;&lt;wsp:rsid wsp:val=&quot;00C34DE8&quot;/&gt;&lt;wsp:rsid wsp:val=&quot;00C36468&quot;/&gt;&lt;wsp:rsid wsp:val=&quot;00C37317&quot;/&gt;&lt;wsp:rsid wsp:val=&quot;00C43311&quot;/&gt;&lt;wsp:rsid wsp:val=&quot;00C5078A&quot;/&gt;&lt;wsp:rsid wsp:val=&quot;00C53101&quot;/&gt;&lt;wsp:rsid wsp:val=&quot;00C538AD&quot;/&gt;&lt;wsp:rsid wsp:val=&quot;00C54EAF&quot;/&gt;&lt;wsp:rsid wsp:val=&quot;00C5714D&quot;/&gt;&lt;wsp:rsid wsp:val=&quot;00C57787&quot;/&gt;&lt;wsp:rsid wsp:val=&quot;00C57897&quot;/&gt;&lt;wsp:rsid wsp:val=&quot;00C624BC&quot;/&gt;&lt;wsp:rsid wsp:val=&quot;00C62D57&quot;/&gt;&lt;wsp:rsid wsp:val=&quot;00C743B9&quot;/&gt;&lt;wsp:rsid wsp:val=&quot;00C76736&quot;/&gt;&lt;wsp:rsid wsp:val=&quot;00C8204A&quot;/&gt;&lt;wsp:rsid wsp:val=&quot;00C85671&quot;/&gt;&lt;wsp:rsid wsp:val=&quot;00C8626C&quot;/&gt;&lt;wsp:rsid wsp:val=&quot;00C906DD&quot;/&gt;&lt;wsp:rsid wsp:val=&quot;00C97022&quot;/&gt;&lt;wsp:rsid wsp:val=&quot;00C971ED&quot;/&gt;&lt;wsp:rsid wsp:val=&quot;00CA028C&quot;/&gt;&lt;wsp:rsid wsp:val=&quot;00CA0D50&quot;/&gt;&lt;wsp:rsid wsp:val=&quot;00CA2897&quot;/&gt;&lt;wsp:rsid wsp:val=&quot;00CA4E58&quot;/&gt;&lt;wsp:rsid wsp:val=&quot;00CA670B&quot;/&gt;&lt;wsp:rsid wsp:val=&quot;00CB077C&quot;/&gt;&lt;wsp:rsid wsp:val=&quot;00CB1446&quot;/&gt;&lt;wsp:rsid wsp:val=&quot;00CB1CBD&quot;/&gt;&lt;wsp:rsid wsp:val=&quot;00CB4F13&quot;/&gt;&lt;wsp:rsid wsp:val=&quot;00CB7799&quot;/&gt;&lt;wsp:rsid wsp:val=&quot;00CC0301&quot;/&gt;&lt;wsp:rsid wsp:val=&quot;00CC5487&quot;/&gt;&lt;wsp:rsid wsp:val=&quot;00CC70DE&quot;/&gt;&lt;wsp:rsid wsp:val=&quot;00CE1F19&quot;/&gt;&lt;wsp:rsid wsp:val=&quot;00CE695E&quot;/&gt;&lt;wsp:rsid wsp:val=&quot;00CE7D20&quot;/&gt;&lt;wsp:rsid wsp:val=&quot;00CF2277&quot;/&gt;&lt;wsp:rsid wsp:val=&quot;00CF277B&quot;/&gt;&lt;wsp:rsid wsp:val=&quot;00CF67D2&quot;/&gt;&lt;wsp:rsid wsp:val=&quot;00CF7016&quot;/&gt;&lt;wsp:rsid wsp:val=&quot;00D02104&quot;/&gt;&lt;wsp:rsid wsp:val=&quot;00D034F9&quot;/&gt;&lt;wsp:rsid wsp:val=&quot;00D04CBA&quot;/&gt;&lt;wsp:rsid wsp:val=&quot;00D06C06&quot;/&gt;&lt;wsp:rsid wsp:val=&quot;00D06F0A&quot;/&gt;&lt;wsp:rsid wsp:val=&quot;00D20030&quot;/&gt;&lt;wsp:rsid wsp:val=&quot;00D20FBA&quot;/&gt;&lt;wsp:rsid wsp:val=&quot;00D22B32&quot;/&gt;&lt;wsp:rsid wsp:val=&quot;00D23ECC&quot;/&gt;&lt;wsp:rsid wsp:val=&quot;00D267BF&quot;/&gt;&lt;wsp:rsid wsp:val=&quot;00D26DB3&quot;/&gt;&lt;wsp:rsid wsp:val=&quot;00D27B17&quot;/&gt;&lt;wsp:rsid wsp:val=&quot;00D30CFB&quot;/&gt;&lt;wsp:rsid wsp:val=&quot;00D30E0E&quot;/&gt;&lt;wsp:rsid wsp:val=&quot;00D311AF&quot;/&gt;&lt;wsp:rsid wsp:val=&quot;00D317F9&quot;/&gt;&lt;wsp:rsid wsp:val=&quot;00D31805&quot;/&gt;&lt;wsp:rsid wsp:val=&quot;00D3687F&quot;/&gt;&lt;wsp:rsid wsp:val=&quot;00D514DD&quot;/&gt;&lt;wsp:rsid wsp:val=&quot;00D522D6&quot;/&gt;&lt;wsp:rsid wsp:val=&quot;00D53A56&quot;/&gt;&lt;wsp:rsid wsp:val=&quot;00D54545&quot;/&gt;&lt;wsp:rsid wsp:val=&quot;00D56B30&quot;/&gt;&lt;wsp:rsid wsp:val=&quot;00D63D92&quot;/&gt;&lt;wsp:rsid wsp:val=&quot;00D64102&quot;/&gt;&lt;wsp:rsid wsp:val=&quot;00D64904&quot;/&gt;&lt;wsp:rsid wsp:val=&quot;00D66AD6&quot;/&gt;&lt;wsp:rsid wsp:val=&quot;00D66BB9&quot;/&gt;&lt;wsp:rsid wsp:val=&quot;00D677BC&quot;/&gt;&lt;wsp:rsid wsp:val=&quot;00D73C4D&quot;/&gt;&lt;wsp:rsid wsp:val=&quot;00D753EB&quot;/&gt;&lt;wsp:rsid wsp:val=&quot;00D80849&quot;/&gt;&lt;wsp:rsid wsp:val=&quot;00D83364&quot;/&gt;&lt;wsp:rsid wsp:val=&quot;00D84CD2&quot;/&gt;&lt;wsp:rsid wsp:val=&quot;00D853A7&quot;/&gt;&lt;wsp:rsid wsp:val=&quot;00D923E9&quot;/&gt;&lt;wsp:rsid wsp:val=&quot;00D930A1&quot;/&gt;&lt;wsp:rsid wsp:val=&quot;00D93F2D&quot;/&gt;&lt;wsp:rsid wsp:val=&quot;00D9646B&quot;/&gt;&lt;wsp:rsid wsp:val=&quot;00D970C8&quot;/&gt;&lt;wsp:rsid wsp:val=&quot;00D97229&quot;/&gt;&lt;wsp:rsid wsp:val=&quot;00DA2863&quot;/&gt;&lt;wsp:rsid wsp:val=&quot;00DA661E&quot;/&gt;&lt;wsp:rsid wsp:val=&quot;00DB0CBD&quot;/&gt;&lt;wsp:rsid wsp:val=&quot;00DB372A&quot;/&gt;&lt;wsp:rsid wsp:val=&quot;00DB40CD&quot;/&gt;&lt;wsp:rsid wsp:val=&quot;00DB43D1&quot;/&gt;&lt;wsp:rsid wsp:val=&quot;00DB4983&quot;/&gt;&lt;wsp:rsid wsp:val=&quot;00DC2830&quot;/&gt;&lt;wsp:rsid wsp:val=&quot;00DC37A4&quot;/&gt;&lt;wsp:rsid wsp:val=&quot;00DC3C25&quot;/&gt;&lt;wsp:rsid wsp:val=&quot;00DC3F90&quot;/&gt;&lt;wsp:rsid wsp:val=&quot;00DC458F&quot;/&gt;&lt;wsp:rsid wsp:val=&quot;00DD3222&quot;/&gt;&lt;wsp:rsid wsp:val=&quot;00DD57B6&quot;/&gt;&lt;wsp:rsid wsp:val=&quot;00DD6486&quot;/&gt;&lt;wsp:rsid wsp:val=&quot;00DE0024&quot;/&gt;&lt;wsp:rsid wsp:val=&quot;00DE428F&quot;/&gt;&lt;wsp:rsid wsp:val=&quot;00DE72C4&quot;/&gt;&lt;wsp:rsid wsp:val=&quot;00DF4D32&quot;/&gt;&lt;wsp:rsid wsp:val=&quot;00DF5F45&quot;/&gt;&lt;wsp:rsid wsp:val=&quot;00DF7B31&quot;/&gt;&lt;wsp:rsid wsp:val=&quot;00E007C4&quot;/&gt;&lt;wsp:rsid wsp:val=&quot;00E06A9B&quot;/&gt;&lt;wsp:rsid wsp:val=&quot;00E1028D&quot;/&gt;&lt;wsp:rsid wsp:val=&quot;00E22E37&quot;/&gt;&lt;wsp:rsid wsp:val=&quot;00E463D9&quot;/&gt;&lt;wsp:rsid wsp:val=&quot;00E51986&quot;/&gt;&lt;wsp:rsid wsp:val=&quot;00E51DE1&quot;/&gt;&lt;wsp:rsid wsp:val=&quot;00E52607&quot;/&gt;&lt;wsp:rsid wsp:val=&quot;00E54882&quot;/&gt;&lt;wsp:rsid wsp:val=&quot;00E56005&quot;/&gt;&lt;wsp:rsid wsp:val=&quot;00E56D1D&quot;/&gt;&lt;wsp:rsid wsp:val=&quot;00E61459&quot;/&gt;&lt;wsp:rsid wsp:val=&quot;00E67815&quot;/&gt;&lt;wsp:rsid wsp:val=&quot;00E7095B&quot;/&gt;&lt;wsp:rsid wsp:val=&quot;00E70973&quot;/&gt;&lt;wsp:rsid wsp:val=&quot;00E71B63&quot;/&gt;&lt;wsp:rsid wsp:val=&quot;00E726B2&quot;/&gt;&lt;wsp:rsid wsp:val=&quot;00E72FD1&quot;/&gt;&lt;wsp:rsid wsp:val=&quot;00E77E72&quot;/&gt;&lt;wsp:rsid wsp:val=&quot;00E81721&quot;/&gt;&lt;wsp:rsid wsp:val=&quot;00E8247B&quot;/&gt;&lt;wsp:rsid wsp:val=&quot;00E82CD3&quot;/&gt;&lt;wsp:rsid wsp:val=&quot;00E859CD&quot;/&gt;&lt;wsp:rsid wsp:val=&quot;00E87BD6&quot;/&gt;&lt;wsp:rsid wsp:val=&quot;00E9625E&quot;/&gt;&lt;wsp:rsid wsp:val=&quot;00EA05EA&quot;/&gt;&lt;wsp:rsid wsp:val=&quot;00EA2164&quot;/&gt;&lt;wsp:rsid wsp:val=&quot;00EA23D3&quot;/&gt;&lt;wsp:rsid wsp:val=&quot;00EA30EF&quot;/&gt;&lt;wsp:rsid wsp:val=&quot;00EA7674&quot;/&gt;&lt;wsp:rsid wsp:val=&quot;00EB0F43&quot;/&gt;&lt;wsp:rsid wsp:val=&quot;00EB1E2E&quot;/&gt;&lt;wsp:rsid wsp:val=&quot;00EB52D0&quot;/&gt;&lt;wsp:rsid wsp:val=&quot;00EB73AB&quot;/&gt;&lt;wsp:rsid wsp:val=&quot;00EB7640&quot;/&gt;&lt;wsp:rsid wsp:val=&quot;00EC2373&quot;/&gt;&lt;wsp:rsid wsp:val=&quot;00EC3582&quot;/&gt;&lt;wsp:rsid wsp:val=&quot;00EC7AD9&quot;/&gt;&lt;wsp:rsid wsp:val=&quot;00EC7AEE&quot;/&gt;&lt;wsp:rsid wsp:val=&quot;00ED123B&quot;/&gt;&lt;wsp:rsid wsp:val=&quot;00ED283A&quot;/&gt;&lt;wsp:rsid wsp:val=&quot;00ED3BB6&quot;/&gt;&lt;wsp:rsid wsp:val=&quot;00EE0082&quot;/&gt;&lt;wsp:rsid wsp:val=&quot;00EE42F4&quot;/&gt;&lt;wsp:rsid wsp:val=&quot;00F0038E&quot;/&gt;&lt;wsp:rsid wsp:val=&quot;00F01DDF&quot;/&gt;&lt;wsp:rsid wsp:val=&quot;00F01F4A&quot;/&gt;&lt;wsp:rsid wsp:val=&quot;00F02C4A&quot;/&gt;&lt;wsp:rsid wsp:val=&quot;00F1071B&quot;/&gt;&lt;wsp:rsid wsp:val=&quot;00F1239F&quot;/&gt;&lt;wsp:rsid wsp:val=&quot;00F134B0&quot;/&gt;&lt;wsp:rsid wsp:val=&quot;00F15316&quot;/&gt;&lt;wsp:rsid wsp:val=&quot;00F15385&quot;/&gt;&lt;wsp:rsid wsp:val=&quot;00F16CF3&quot;/&gt;&lt;wsp:rsid wsp:val=&quot;00F23834&quot;/&gt;&lt;wsp:rsid wsp:val=&quot;00F27C37&quot;/&gt;&lt;wsp:rsid wsp:val=&quot;00F315C1&quot;/&gt;&lt;wsp:rsid wsp:val=&quot;00F323C1&quot;/&gt;&lt;wsp:rsid wsp:val=&quot;00F37A08&quot;/&gt;&lt;wsp:rsid wsp:val=&quot;00F440EB&quot;/&gt;&lt;wsp:rsid wsp:val=&quot;00F44BAC&quot;/&gt;&lt;wsp:rsid wsp:val=&quot;00F464AE&quot;/&gt;&lt;wsp:rsid wsp:val=&quot;00F47000&quot;/&gt;&lt;wsp:rsid wsp:val=&quot;00F47A66&quot;/&gt;&lt;wsp:rsid wsp:val=&quot;00F50545&quot;/&gt;&lt;wsp:rsid wsp:val=&quot;00F5157C&quot;/&gt;&lt;wsp:rsid wsp:val=&quot;00F60C52&quot;/&gt;&lt;wsp:rsid wsp:val=&quot;00F60D3C&quot;/&gt;&lt;wsp:rsid wsp:val=&quot;00F6689A&quot;/&gt;&lt;wsp:rsid wsp:val=&quot;00F7175C&quot;/&gt;&lt;wsp:rsid wsp:val=&quot;00F71FCE&quot;/&gt;&lt;wsp:rsid wsp:val=&quot;00F72302&quot;/&gt;&lt;wsp:rsid wsp:val=&quot;00F7295C&quot;/&gt;&lt;wsp:rsid wsp:val=&quot;00F72E0C&quot;/&gt;&lt;wsp:rsid wsp:val=&quot;00F759E4&quot;/&gt;&lt;wsp:rsid wsp:val=&quot;00F7625A&quot;/&gt;&lt;wsp:rsid wsp:val=&quot;00F855DF&quot;/&gt;&lt;wsp:rsid wsp:val=&quot;00F8642F&quot;/&gt;&lt;wsp:rsid wsp:val=&quot;00F86F5A&quot;/&gt;&lt;wsp:rsid wsp:val=&quot;00F87D20&quot;/&gt;&lt;wsp:rsid wsp:val=&quot;00F92C9D&quot;/&gt;&lt;wsp:rsid wsp:val=&quot;00F95EC4&quot;/&gt;&lt;wsp:rsid wsp:val=&quot;00F97EE3&quot;/&gt;&lt;wsp:rsid wsp:val=&quot;00FA2F85&quot;/&gt;&lt;wsp:rsid wsp:val=&quot;00FA4DB1&quot;/&gt;&lt;wsp:rsid wsp:val=&quot;00FA5C1B&quot;/&gt;&lt;wsp:rsid wsp:val=&quot;00FB2CF4&quot;/&gt;&lt;wsp:rsid wsp:val=&quot;00FB660B&quot;/&gt;&lt;wsp:rsid wsp:val=&quot;00FB771B&quot;/&gt;&lt;wsp:rsid wsp:val=&quot;00FC6670&quot;/&gt;&lt;wsp:rsid wsp:val=&quot;00FD48FB&quot;/&gt;&lt;wsp:rsid wsp:val=&quot;00FD5D67&quot;/&gt;&lt;wsp:rsid wsp:val=&quot;00FE0C54&quot;/&gt;&lt;wsp:rsid wsp:val=&quot;00FE1897&quot;/&gt;&lt;wsp:rsid wsp:val=&quot;00FF1A4C&quot;/&gt;&lt;wsp:rsid wsp:val=&quot;00FF790F&quot;/&gt;&lt;/wsp:rsids&gt;&lt;/w:docPr&gt;&lt;w:body&gt;&lt;w:p wsp:rsidR=&quot;00000000&quot; wsp:rsidRDefault=&quot;00F134B0&quot;&gt;&lt;m:oMathPara&gt;&lt;m:oMath&gt;&lt;m:r&gt;&lt;m:rPr&gt;&lt;m:nor/&gt;&lt;/m:rPr&gt;&lt;w:rPr&gt;&lt;w:rFonts w:ascii=&quot;Arial&quot; w:h-ansi=&quot;Arial&quot; w:cs=&quot;Arial&quot;/&gt;&lt;wx:font wx:val=&quot;Arial&quot;/&gt;&lt;w:sz w:val=&quot;20&quot;/&gt;&lt;w:sz-cs w:val=&quot;20&quot;/&gt;&lt;/w:rPr&gt;&lt;m:t&gt;N&lt;/m:t&gt;&lt;/m:r&gt;&lt;m:sSubSup&gt;&lt;m:sSubSupPr&gt;&lt;m:alnScr m:val=&quot;on&quot;/&gt;&lt;m:ctrlPr&gt;&lt;w:rPr&gt;&lt;w:rFonts w:ascii=&quot;Cambria Math&quot; w:h-ansi=&quot;Cambria Math&quot; w:cs=&quot;Arial&quot;/&gt;&lt;wx:font wx:val=&quot;Cambria Math&quot;/&gt;&lt;w:sz w:val=&quot;20&quot;/&gt;&lt;w:sz-cs w:val=&quot;20&quot;/&gt;&lt;/w:rPr&gt;&lt;/m:ctrlPr&gt;&lt;/m:sSubSupPr&gt;&lt;m:e&gt;&lt;m:r&gt;&lt;m:rPr&gt;&lt;m:nor/&gt;&lt;/m:rPr&gt;&lt;w:rPr&gt;&lt;w:rFonts w:ascii=&quot;Arial&quot; w:h-ansi=&quot;Arial&quot; w:cs=&quot;Arial&quot;/&gt;&lt;wx:font wx:val=&quot;Arial&quot;/&gt;&lt;w:i-cs/&gt;&lt;w:sz w:val=&quot;20&quot;/&gt;&lt;w:sz-cs w:val=&quot;20&quot;/&gt;&lt;/w:rPr&gt;&lt;m:t&gt;O&lt;/m:t&gt;&lt;/m:r&gt;&lt;/m:e&gt;&lt;m:sub&gt;&lt;m:r&gt;&lt;m:rPr&gt;&lt;m:nor/&gt;&lt;/m:rPr&gt;&lt;w:rPr&gt;&lt;w:rFonts w:ascii=&quot;Arial&quot; w:h-ansi=&quot;Arial&quot; w:cs=&quot;Arial&quot;/&gt;&lt;wx:font wx:val=&quot;Arial&quot;/&gt;&lt;w:sz w:val=&quot;20&quot;/&gt;&lt;w:sz-cs w:val=&quot;20&quot;/&gt;&lt;/w:rPr&gt;&lt;m:t&gt;3&lt;/m:t&gt;&lt;/m:r&gt;&lt;/m:sub&gt;&lt;m:sup&gt;&lt;m:r&gt;&lt;m:rPr&gt;&lt;m:nor/&gt;&lt;/m:rPr&gt;&lt;w:rPr&gt;&lt;w:rFonts w:ascii=&quot;Cambria Math&quot; w:h-ansi=&quot;Cambria Math&quot; w:cs=&quot;Arial&quot;/&gt;&lt;wx:font wx:val=&quot;Cambria Math&quot;/&gt;&lt;w:sz w:val=&quot;20&quot;/&gt;&lt;w:sz-cs w:val=&quot;20&quot;/&gt;&lt;/w:rPr&gt;&lt;m:t&gt;-&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2574BE">
        <w:rPr>
          <w:rFonts w:ascii="Arial" w:hAnsi="Arial" w:cs="Arial"/>
          <w:sz w:val="20"/>
          <w:szCs w:val="20"/>
        </w:rPr>
        <w:fldChar w:fldCharType="end"/>
      </w:r>
      <w:r w:rsidRPr="00356A63">
        <w:rPr>
          <w:rFonts w:ascii="Arial" w:hAnsi="Arial" w:cs="Arial"/>
          <w:sz w:val="20"/>
          <w:szCs w:val="20"/>
        </w:rPr>
        <w:t xml:space="preserve"> or NH</w:t>
      </w:r>
      <w:r w:rsidRPr="00356A63">
        <w:rPr>
          <w:rFonts w:ascii="Arial" w:hAnsi="Arial" w:cs="Arial"/>
          <w:sz w:val="20"/>
          <w:szCs w:val="20"/>
          <w:vertAlign w:val="subscript"/>
        </w:rPr>
        <w:t>3</w:t>
      </w:r>
      <w:r w:rsidRPr="00356A63">
        <w:rPr>
          <w:rFonts w:ascii="Arial" w:hAnsi="Arial" w:cs="Arial"/>
          <w:sz w:val="20"/>
          <w:szCs w:val="20"/>
        </w:rPr>
        <w:t xml:space="preserve">), </w:t>
      </w:r>
      <w:r w:rsidRPr="00356A63">
        <w:rPr>
          <w:rFonts w:ascii="Arial" w:hAnsi="Arial" w:cs="Arial"/>
          <w:i/>
          <w:sz w:val="20"/>
          <w:szCs w:val="20"/>
        </w:rPr>
        <w:t>e</w:t>
      </w:r>
      <w:r w:rsidRPr="00356A63">
        <w:rPr>
          <w:rFonts w:ascii="Arial" w:hAnsi="Arial" w:cs="Arial"/>
          <w:sz w:val="20"/>
          <w:szCs w:val="20"/>
          <w:vertAlign w:val="subscript"/>
        </w:rPr>
        <w:t>1</w:t>
      </w:r>
      <w:r w:rsidRPr="00356A63">
        <w:rPr>
          <w:rFonts w:ascii="Arial" w:hAnsi="Arial" w:cs="Arial"/>
          <w:sz w:val="20"/>
          <w:szCs w:val="20"/>
        </w:rPr>
        <w:t xml:space="preserve"> is concentration in the current layer (from 1 to 100) in the standard run and </w:t>
      </w:r>
      <w:r w:rsidRPr="00356A63">
        <w:rPr>
          <w:rFonts w:ascii="Arial" w:hAnsi="Arial" w:cs="Arial"/>
          <w:i/>
          <w:sz w:val="20"/>
          <w:szCs w:val="20"/>
        </w:rPr>
        <w:t>e</w:t>
      </w:r>
      <w:r w:rsidRPr="00356A63">
        <w:rPr>
          <w:rFonts w:ascii="Arial" w:hAnsi="Arial" w:cs="Arial"/>
          <w:sz w:val="20"/>
          <w:szCs w:val="20"/>
          <w:vertAlign w:val="subscript"/>
        </w:rPr>
        <w:t>2</w:t>
      </w:r>
      <w:r w:rsidRPr="00356A63">
        <w:rPr>
          <w:rFonts w:ascii="Arial" w:hAnsi="Arial" w:cs="Arial"/>
          <w:sz w:val="20"/>
          <w:szCs w:val="20"/>
        </w:rPr>
        <w:t xml:space="preserve"> is the concentration in the current layer in the </w:t>
      </w:r>
      <w:r w:rsidRPr="00C74379">
        <w:rPr>
          <w:rFonts w:ascii="Arial" w:hAnsi="Arial" w:cs="Arial"/>
          <w:sz w:val="20"/>
          <w:szCs w:val="20"/>
        </w:rPr>
        <w:t>sensitivity analysis experiment.</w:t>
      </w:r>
    </w:p>
    <w:p w:rsidR="004273B2" w:rsidRPr="00356A63" w:rsidRDefault="004273B2" w:rsidP="003A6A85">
      <w:pPr>
        <w:spacing w:after="0" w:line="360" w:lineRule="auto"/>
        <w:jc w:val="both"/>
        <w:rPr>
          <w:rFonts w:ascii="Arial" w:hAnsi="Arial" w:cs="Arial"/>
          <w:sz w:val="20"/>
          <w:szCs w:val="20"/>
        </w:rPr>
      </w:pPr>
      <w:r w:rsidRPr="00C74379">
        <w:rPr>
          <w:rFonts w:ascii="Arial" w:hAnsi="Arial" w:cs="Arial"/>
          <w:sz w:val="20"/>
          <w:szCs w:val="20"/>
        </w:rPr>
        <w:tab/>
      </w:r>
      <w:r w:rsidRPr="00C74379">
        <w:rPr>
          <w:rFonts w:ascii="Arial" w:hAnsi="Arial" w:cs="Arial"/>
          <w:sz w:val="20"/>
          <w:szCs w:val="20"/>
          <w:rPrChange w:id="30" w:author="help" w:date="2015-07-29T13:52:00Z">
            <w:rPr>
              <w:rFonts w:ascii="Arial" w:hAnsi="Arial" w:cs="Arial"/>
              <w:sz w:val="20"/>
              <w:szCs w:val="20"/>
              <w:highlight w:val="yellow"/>
            </w:rPr>
          </w:rPrChange>
        </w:rPr>
        <w:t>Three approaches were used, with each consisting of two model runs (a low parameter value, and a high parameter value) for each of the 26 parameters.  This resulted in a total of six separate experiments consisting of a total of 156 model runs in order to use to draw conclusions about the sensitivity of each parameter.</w:t>
      </w:r>
      <w:r w:rsidRPr="00C74379">
        <w:rPr>
          <w:rFonts w:ascii="Arial" w:hAnsi="Arial" w:cs="Arial"/>
          <w:sz w:val="20"/>
          <w:szCs w:val="20"/>
          <w:rPrChange w:id="31" w:author="help" w:date="2015-07-29T13:52:00Z">
            <w:rPr>
              <w:rFonts w:ascii="Arial" w:hAnsi="Arial" w:cs="Arial"/>
              <w:sz w:val="20"/>
              <w:szCs w:val="20"/>
            </w:rPr>
          </w:rPrChange>
        </w:rPr>
        <w:t xml:space="preserve">  </w:t>
      </w:r>
      <w:r w:rsidRPr="00C74379">
        <w:rPr>
          <w:rFonts w:ascii="Arial" w:hAnsi="Arial" w:cs="Arial"/>
          <w:sz w:val="20"/>
          <w:szCs w:val="20"/>
          <w:rPrChange w:id="32" w:author="help" w:date="2015-07-29T13:52:00Z">
            <w:rPr>
              <w:rFonts w:ascii="Arial" w:hAnsi="Arial" w:cs="Arial"/>
              <w:sz w:val="20"/>
              <w:szCs w:val="20"/>
              <w:highlight w:val="yellow"/>
            </w:rPr>
          </w:rPrChange>
        </w:rPr>
        <w:t>Three approaches were used rather than one to give a wide range of conditions to test the model’s sensitivity, given its complexity and non-linearity.</w:t>
      </w:r>
      <w:r w:rsidRPr="00C74379">
        <w:rPr>
          <w:rFonts w:ascii="Arial" w:hAnsi="Arial" w:cs="Arial"/>
          <w:sz w:val="20"/>
          <w:szCs w:val="20"/>
          <w:rPrChange w:id="33" w:author="help" w:date="2015-07-29T13:52:00Z">
            <w:rPr>
              <w:rFonts w:ascii="Arial" w:hAnsi="Arial" w:cs="Arial"/>
              <w:sz w:val="20"/>
              <w:szCs w:val="20"/>
            </w:rPr>
          </w:rPrChange>
        </w:rPr>
        <w:t xml:space="preserve">  The three approaches </w:t>
      </w:r>
      <w:r w:rsidRPr="00C74379">
        <w:rPr>
          <w:rFonts w:ascii="Arial" w:hAnsi="Arial" w:cs="Arial"/>
          <w:sz w:val="20"/>
          <w:szCs w:val="20"/>
          <w:rPrChange w:id="34" w:author="help" w:date="2015-07-29T13:52:00Z">
            <w:rPr>
              <w:rFonts w:ascii="Arial" w:hAnsi="Arial" w:cs="Arial"/>
              <w:sz w:val="20"/>
              <w:szCs w:val="20"/>
              <w:highlight w:val="yellow"/>
            </w:rPr>
          </w:rPrChange>
        </w:rPr>
        <w:t>taken</w:t>
      </w:r>
      <w:r w:rsidRPr="00C74379">
        <w:rPr>
          <w:rFonts w:ascii="Arial" w:hAnsi="Arial" w:cs="Arial"/>
          <w:sz w:val="20"/>
          <w:szCs w:val="20"/>
          <w:rPrChange w:id="35" w:author="help" w:date="2015-07-29T13:52:00Z">
            <w:rPr>
              <w:rFonts w:ascii="Arial" w:hAnsi="Arial" w:cs="Arial"/>
              <w:sz w:val="20"/>
              <w:szCs w:val="20"/>
            </w:rPr>
          </w:rPrChange>
        </w:rPr>
        <w:t xml:space="preserve"> were as follows: to double (for the high value) and halve (for the lower value) the default parameters; to increase and decrease the default parameters by an order of magnitude, and to use selected values obtained after a comprehensive literature search.  </w:t>
      </w:r>
      <w:r w:rsidRPr="00C74379">
        <w:rPr>
          <w:rFonts w:ascii="Arial" w:hAnsi="Arial" w:cs="Arial"/>
          <w:sz w:val="20"/>
          <w:szCs w:val="20"/>
          <w:rPrChange w:id="36" w:author="help" w:date="2015-07-29T13:52:00Z">
            <w:rPr>
              <w:rFonts w:ascii="Arial" w:hAnsi="Arial" w:cs="Arial"/>
              <w:sz w:val="20"/>
              <w:szCs w:val="20"/>
              <w:highlight w:val="yellow"/>
            </w:rPr>
          </w:rPrChange>
        </w:rPr>
        <w:t>The default values for each parameter and the literature values used are shown in Table 1</w:t>
      </w:r>
      <w:r w:rsidRPr="00C74379">
        <w:rPr>
          <w:rFonts w:ascii="Arial" w:hAnsi="Arial" w:cs="Arial"/>
          <w:sz w:val="20"/>
          <w:szCs w:val="20"/>
          <w:rPrChange w:id="37" w:author="help" w:date="2015-07-29T13:52:00Z">
            <w:rPr>
              <w:rFonts w:ascii="Arial" w:hAnsi="Arial" w:cs="Arial"/>
              <w:sz w:val="20"/>
              <w:szCs w:val="20"/>
            </w:rPr>
          </w:rPrChange>
        </w:rPr>
        <w:t xml:space="preserve">.  The values chosen from the literature were picked to be representative of the environments that we are trying to model, i.e. shallow shelf seas, whereas OMEXDIA was originally calibrated to represent continental slope sediment.  It was therefore expected that the literature values we use may be very different to the ones presented in </w:t>
      </w:r>
      <w:r w:rsidRPr="00C74379">
        <w:rPr>
          <w:rFonts w:ascii="Arial" w:hAnsi="Arial" w:cs="Arial"/>
          <w:noProof/>
          <w:sz w:val="20"/>
          <w:szCs w:val="20"/>
          <w:rPrChange w:id="38" w:author="help" w:date="2015-07-29T13:52:00Z">
            <w:rPr>
              <w:rFonts w:ascii="Arial" w:hAnsi="Arial" w:cs="Arial"/>
              <w:noProof/>
              <w:sz w:val="20"/>
              <w:szCs w:val="20"/>
            </w:rPr>
          </w:rPrChange>
        </w:rPr>
        <w:t>Soetaert</w:t>
      </w:r>
      <w:r w:rsidRPr="00C74379">
        <w:rPr>
          <w:rFonts w:ascii="Arial" w:hAnsi="Arial" w:cs="Arial"/>
          <w:i/>
          <w:noProof/>
          <w:sz w:val="20"/>
          <w:szCs w:val="20"/>
          <w:rPrChange w:id="39" w:author="help" w:date="2015-07-29T13:52:00Z">
            <w:rPr>
              <w:rFonts w:ascii="Arial" w:hAnsi="Arial" w:cs="Arial"/>
              <w:i/>
              <w:noProof/>
              <w:sz w:val="20"/>
              <w:szCs w:val="20"/>
            </w:rPr>
          </w:rPrChange>
        </w:rPr>
        <w:t xml:space="preserve"> et al. </w:t>
      </w:r>
      <w:r w:rsidRPr="00C74379">
        <w:rPr>
          <w:rFonts w:ascii="Arial" w:hAnsi="Arial" w:cs="Arial"/>
          <w:sz w:val="20"/>
          <w:szCs w:val="20"/>
          <w:rPrChange w:id="40" w:author="help" w:date="2015-07-29T13:52:00Z">
            <w:rPr>
              <w:rFonts w:ascii="Arial" w:hAnsi="Arial" w:cs="Arial"/>
              <w:sz w:val="20"/>
              <w:szCs w:val="20"/>
            </w:rPr>
          </w:rPrChange>
        </w:rPr>
        <w:fldChar w:fldCharType="begin"/>
      </w:r>
      <w:r w:rsidRPr="00C74379">
        <w:rPr>
          <w:rFonts w:ascii="Arial" w:hAnsi="Arial" w:cs="Arial"/>
          <w:sz w:val="20"/>
          <w:szCs w:val="20"/>
          <w:rPrChange w:id="41" w:author="help" w:date="2015-07-29T13:52:00Z">
            <w:rPr>
              <w:rFonts w:ascii="Arial" w:hAnsi="Arial" w:cs="Arial"/>
              <w:sz w:val="20"/>
              <w:szCs w:val="20"/>
            </w:rPr>
          </w:rPrChange>
        </w:rPr>
        <w:instrText xml:space="preserve"> ADDIN EN.CITE &lt;EndNote&gt;&lt;Cite ExcludeAuth="1"&gt;&lt;Author&gt;Soetaert&lt;/Author&gt;&lt;Year&gt;1996&lt;/Year&gt;&lt;RecNum&gt;240&lt;/RecNum&gt;&lt;DisplayText&gt;(1996b)&lt;/DisplayText&gt;&lt;record&gt;&lt;rec-number&gt;240&lt;/rec-number&gt;&lt;foreign-keys&gt;&lt;key app="EN" db-id="0vsfsxd2mdfv56ewaa0xep9s9stwvf5dvpza"&gt;240&lt;/key&gt;&lt;key app="ENWeb" db-id="TAUIrQrtqgcAADSFcNs"&gt;217&lt;/key&gt;&lt;/foreign-keys&gt;&lt;ref-type name="Journal Article"&gt;17&lt;/ref-type&gt;&lt;contributors&gt;&lt;authors&gt;&lt;author&gt;Soetaert, Karline&lt;/author&gt;&lt;author&gt;Herman, Peter M. J.&lt;/author&gt;&lt;author&gt;Middelburg, Jack J.&lt;/author&gt;&lt;/authors&gt;&lt;/contributors&gt;&lt;titles&gt;&lt;title&gt;A model of early diagenetic processes from the shelf to abyssal depths&lt;/title&gt;&lt;secondary-title&gt;Geochimica et Cosmochimica Acta&lt;/secondary-title&gt;&lt;/titles&gt;&lt;periodical&gt;&lt;full-title&gt;Geochimica et Cosmochimica Acta&lt;/full-title&gt;&lt;abbr-1&gt;Geochim. Cosmochim. Acta&lt;/abbr-1&gt;&lt;abbr-2&gt;Geochim Cosmochim Acta&lt;/abbr-2&gt;&lt;/periodical&gt;&lt;pages&gt;1019-1040&lt;/pages&gt;&lt;volume&gt;60&lt;/volume&gt;&lt;number&gt;6&lt;/number&gt;&lt;dates&gt;&lt;year&gt;1996&lt;/year&gt;&lt;/dates&gt;&lt;urls&gt;&lt;related-urls&gt;&lt;url&gt;http://www.sciencedirect.com/science/article/B6V66-3Y0RSBR-2P/2/7c1bd7b75eb80265bf88ccdaabd12896&lt;/url&gt;&lt;/related-urls&gt;&lt;/urls&gt;&lt;/record&gt;&lt;/Cite&gt;&lt;/EndNote&gt;</w:instrText>
      </w:r>
      <w:r w:rsidRPr="00C74379">
        <w:rPr>
          <w:rFonts w:ascii="Arial" w:hAnsi="Arial" w:cs="Arial"/>
          <w:sz w:val="20"/>
          <w:szCs w:val="20"/>
          <w:rPrChange w:id="42" w:author="help" w:date="2015-07-29T13:52:00Z">
            <w:rPr>
              <w:rFonts w:ascii="Arial" w:hAnsi="Arial" w:cs="Arial"/>
              <w:sz w:val="20"/>
              <w:szCs w:val="20"/>
            </w:rPr>
          </w:rPrChange>
        </w:rPr>
        <w:fldChar w:fldCharType="separate"/>
      </w:r>
      <w:r w:rsidRPr="00C74379">
        <w:rPr>
          <w:rFonts w:ascii="Arial" w:hAnsi="Arial" w:cs="Arial"/>
          <w:noProof/>
          <w:sz w:val="20"/>
          <w:szCs w:val="20"/>
          <w:rPrChange w:id="43" w:author="help" w:date="2015-07-29T13:52:00Z">
            <w:rPr>
              <w:rFonts w:ascii="Arial" w:hAnsi="Arial" w:cs="Arial"/>
              <w:noProof/>
              <w:sz w:val="20"/>
              <w:szCs w:val="20"/>
            </w:rPr>
          </w:rPrChange>
        </w:rPr>
        <w:t>(1996b)</w:t>
      </w:r>
      <w:r w:rsidRPr="00C74379">
        <w:rPr>
          <w:rFonts w:ascii="Arial" w:hAnsi="Arial" w:cs="Arial"/>
          <w:sz w:val="20"/>
          <w:szCs w:val="20"/>
          <w:rPrChange w:id="44" w:author="help" w:date="2015-07-29T13:52:00Z">
            <w:rPr>
              <w:rFonts w:ascii="Arial" w:hAnsi="Arial" w:cs="Arial"/>
              <w:sz w:val="20"/>
              <w:szCs w:val="20"/>
            </w:rPr>
          </w:rPrChange>
        </w:rPr>
        <w:fldChar w:fldCharType="end"/>
      </w:r>
      <w:r w:rsidRPr="00C74379">
        <w:rPr>
          <w:rFonts w:ascii="Arial" w:hAnsi="Arial" w:cs="Arial"/>
          <w:sz w:val="20"/>
          <w:szCs w:val="20"/>
          <w:rPrChange w:id="45" w:author="help" w:date="2015-07-29T13:52:00Z">
            <w:rPr>
              <w:rFonts w:ascii="Arial" w:hAnsi="Arial" w:cs="Arial"/>
              <w:sz w:val="20"/>
              <w:szCs w:val="20"/>
            </w:rPr>
          </w:rPrChange>
        </w:rPr>
        <w:t xml:space="preserve">.  Each parameter was scored after each of the six experiments, and the parameters were ranked after all six experiments had been conducted; </w:t>
      </w:r>
      <w:r w:rsidRPr="00C74379">
        <w:rPr>
          <w:rFonts w:ascii="Arial" w:hAnsi="Arial" w:cs="Arial"/>
          <w:sz w:val="20"/>
          <w:szCs w:val="20"/>
          <w:rPrChange w:id="46" w:author="help" w:date="2015-07-29T13:52:00Z">
            <w:rPr>
              <w:rFonts w:ascii="Arial" w:hAnsi="Arial" w:cs="Arial"/>
              <w:sz w:val="20"/>
              <w:szCs w:val="20"/>
              <w:highlight w:val="yellow"/>
            </w:rPr>
          </w:rPrChange>
        </w:rPr>
        <w:t>the results for this experiment are shown in Table 1</w:t>
      </w:r>
      <w:bookmarkStart w:id="47" w:name="OLE_LINK1"/>
      <w:bookmarkStart w:id="48" w:name="OLE_LINK2"/>
      <w:r w:rsidRPr="00C74379">
        <w:rPr>
          <w:rFonts w:ascii="Arial" w:hAnsi="Arial" w:cs="Arial"/>
          <w:sz w:val="20"/>
          <w:szCs w:val="20"/>
          <w:rPrChange w:id="49" w:author="help" w:date="2015-07-29T13:52:00Z">
            <w:rPr>
              <w:rFonts w:ascii="Arial" w:hAnsi="Arial" w:cs="Arial"/>
              <w:sz w:val="20"/>
              <w:szCs w:val="20"/>
              <w:highlight w:val="yellow"/>
            </w:rPr>
          </w:rPrChange>
        </w:rPr>
        <w:t xml:space="preserve">, and indicate that carbon flux to the sea floor and the oxygen content of the overlying water column were the two most important parameters. </w:t>
      </w:r>
      <w:bookmarkEnd w:id="47"/>
      <w:bookmarkEnd w:id="48"/>
      <w:r w:rsidRPr="00C74379">
        <w:rPr>
          <w:rFonts w:ascii="Arial" w:hAnsi="Arial" w:cs="Arial"/>
          <w:sz w:val="20"/>
          <w:szCs w:val="20"/>
          <w:rPrChange w:id="50" w:author="help" w:date="2015-07-29T13:52:00Z">
            <w:rPr>
              <w:rFonts w:ascii="Arial" w:hAnsi="Arial" w:cs="Arial"/>
              <w:sz w:val="20"/>
              <w:szCs w:val="20"/>
            </w:rPr>
          </w:rPrChange>
        </w:rPr>
        <w:t xml:space="preserve"> The</w:t>
      </w:r>
      <w:r>
        <w:rPr>
          <w:rFonts w:ascii="Arial" w:hAnsi="Arial" w:cs="Arial"/>
          <w:sz w:val="20"/>
          <w:szCs w:val="20"/>
        </w:rPr>
        <w:t xml:space="preserve"> parameters to which the model was most sensitive to </w:t>
      </w:r>
      <w:r w:rsidRPr="00356A63">
        <w:rPr>
          <w:rFonts w:ascii="Arial" w:hAnsi="Arial" w:cs="Arial"/>
          <w:sz w:val="20"/>
          <w:szCs w:val="20"/>
        </w:rPr>
        <w:t>were used to try and fit model output to experimental data by eye, by varyi</w:t>
      </w:r>
      <w:r>
        <w:rPr>
          <w:rFonts w:ascii="Arial" w:hAnsi="Arial" w:cs="Arial"/>
          <w:sz w:val="20"/>
          <w:szCs w:val="20"/>
        </w:rPr>
        <w:t>ng the value of these parameters</w:t>
      </w:r>
      <w:r w:rsidRPr="00356A63">
        <w:rPr>
          <w:rFonts w:ascii="Arial" w:hAnsi="Arial" w:cs="Arial"/>
          <w:sz w:val="20"/>
          <w:szCs w:val="20"/>
        </w:rPr>
        <w:t xml:space="preserve">.  It was quickly established that this was </w:t>
      </w:r>
      <w:r>
        <w:rPr>
          <w:rFonts w:ascii="Arial" w:hAnsi="Arial" w:cs="Arial"/>
          <w:sz w:val="20"/>
          <w:szCs w:val="20"/>
        </w:rPr>
        <w:t xml:space="preserve">an </w:t>
      </w:r>
      <w:r w:rsidRPr="00356A63">
        <w:rPr>
          <w:rFonts w:ascii="Arial" w:hAnsi="Arial" w:cs="Arial"/>
          <w:sz w:val="20"/>
          <w:szCs w:val="20"/>
        </w:rPr>
        <w:t>inefficient and time-consuming method to attempt to fit the model to experimental data.</w:t>
      </w:r>
      <w:r>
        <w:rPr>
          <w:rFonts w:ascii="Arial" w:hAnsi="Arial" w:cs="Arial"/>
          <w:sz w:val="20"/>
          <w:szCs w:val="20"/>
        </w:rPr>
        <w:t xml:space="preserve">  This led to the genetic algorithm approach being used.  </w:t>
      </w:r>
      <w:r w:rsidRPr="00356A63">
        <w:rPr>
          <w:rFonts w:ascii="Arial" w:hAnsi="Arial" w:cs="Arial"/>
          <w:sz w:val="20"/>
          <w:szCs w:val="20"/>
        </w:rPr>
        <w:t xml:space="preserve">The ranked parameters </w:t>
      </w:r>
      <w:r>
        <w:rPr>
          <w:rFonts w:ascii="Arial" w:hAnsi="Arial" w:cs="Arial"/>
          <w:sz w:val="20"/>
          <w:szCs w:val="20"/>
        </w:rPr>
        <w:t xml:space="preserve">from the sensitivity analysis </w:t>
      </w:r>
      <w:r w:rsidRPr="00356A63">
        <w:rPr>
          <w:rFonts w:ascii="Arial" w:hAnsi="Arial" w:cs="Arial"/>
          <w:sz w:val="20"/>
          <w:szCs w:val="20"/>
        </w:rPr>
        <w:t xml:space="preserve">allowed </w:t>
      </w:r>
      <w:r>
        <w:rPr>
          <w:rFonts w:ascii="Arial" w:hAnsi="Arial" w:cs="Arial"/>
          <w:sz w:val="20"/>
          <w:szCs w:val="20"/>
        </w:rPr>
        <w:t xml:space="preserve">the </w:t>
      </w:r>
      <w:r w:rsidRPr="00356A63">
        <w:rPr>
          <w:rFonts w:ascii="Arial" w:hAnsi="Arial" w:cs="Arial"/>
          <w:sz w:val="20"/>
          <w:szCs w:val="20"/>
        </w:rPr>
        <w:t>genetic algorithm to be applied, to discover if there was a sensible set of parameters which could both describe the experimental data and be used subsequently in a predictive manner.</w:t>
      </w:r>
    </w:p>
    <w:p w:rsidR="004273B2" w:rsidRDefault="004273B2" w:rsidP="00DF4D32">
      <w:pPr>
        <w:spacing w:after="0" w:line="360" w:lineRule="auto"/>
        <w:jc w:val="both"/>
        <w:rPr>
          <w:rFonts w:ascii="Arial" w:hAnsi="Arial" w:cs="Arial"/>
          <w:sz w:val="20"/>
          <w:szCs w:val="20"/>
          <w:highlight w:val="yellow"/>
        </w:rPr>
      </w:pPr>
      <w:r>
        <w:rPr>
          <w:rFonts w:ascii="Arial" w:hAnsi="Arial" w:cs="Arial"/>
          <w:sz w:val="20"/>
          <w:szCs w:val="20"/>
        </w:rPr>
        <w:tab/>
      </w:r>
      <w:r w:rsidRPr="00356A63">
        <w:rPr>
          <w:rFonts w:ascii="Arial" w:hAnsi="Arial" w:cs="Arial"/>
          <w:sz w:val="20"/>
          <w:szCs w:val="20"/>
        </w:rPr>
        <w:t>The genetic algorithm approach used was a micro genetic algorithm (</w:t>
      </w:r>
      <w:r w:rsidRPr="00356A63">
        <w:rPr>
          <w:rFonts w:ascii="Arial" w:hAnsi="Arial" w:cs="Arial"/>
          <w:sz w:val="20"/>
          <w:szCs w:val="20"/>
        </w:rPr>
        <w:sym w:font="Symbol" w:char="F06D"/>
      </w:r>
      <w:r w:rsidRPr="00356A63">
        <w:rPr>
          <w:rFonts w:ascii="Arial" w:hAnsi="Arial" w:cs="Arial"/>
          <w:sz w:val="20"/>
          <w:szCs w:val="20"/>
        </w:rPr>
        <w:t xml:space="preserve">GA), which is a technique comparable to natural selection.  The method used was the same as described in detail by Ward </w:t>
      </w:r>
      <w:r w:rsidRPr="00356A63">
        <w:rPr>
          <w:rFonts w:ascii="Arial" w:hAnsi="Arial" w:cs="Arial"/>
          <w:i/>
          <w:sz w:val="20"/>
          <w:szCs w:val="20"/>
        </w:rPr>
        <w:t>et al</w:t>
      </w:r>
      <w:r w:rsidRPr="00356A63">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 ExcludeAuth="1"&gt;&lt;Author&gt;Ward&lt;/Author&gt;&lt;Year&gt;2010&lt;/Year&gt;&lt;RecNum&gt;1061&lt;/RecNum&gt;&lt;DisplayText&gt;(2010)&lt;/DisplayText&gt;&lt;record&gt;&lt;rec-number&gt;1061&lt;/rec-number&gt;&lt;foreign-keys&gt;&lt;key app="EN" db-id="0vsfsxd2mdfv56ewaa0xep9s9stwvf5dvpza"&gt;1061&lt;/key&gt;&lt;/foreign-keys&gt;&lt;ref-type name="Journal Article"&gt;17&lt;/ref-type&gt;&lt;contributors&gt;&lt;authors&gt;&lt;author&gt;Ward, Ben A.&lt;/author&gt;&lt;author&gt;Friedrichs, Marjorie A. M.&lt;/author&gt;&lt;author&gt;Anderson, Thomas R.&lt;/author&gt;&lt;author&gt;Oschlies, Andreas&lt;/author&gt;&lt;/authors&gt;&lt;/contributors&gt;&lt;titles&gt;&lt;title&gt;Parameter optimisation techniques and the problem of underdetermination in marine biogeochemical models&lt;/title&gt;&lt;secondary-title&gt;Journal of Marine Systems&lt;/secondary-title&gt;&lt;/titles&gt;&lt;periodical&gt;&lt;full-title&gt;Journal of Marine Systems&lt;/full-title&gt;&lt;abbr-1&gt;J. Mar. Syst.&lt;/abbr-1&gt;&lt;abbr-2&gt;J. Mar. Syst.&lt;/abbr-2&gt;&lt;abbr-3&gt;J. Mar. Syst.&lt;/abbr-3&gt;&lt;/periodical&gt;&lt;pages&gt;34-43&lt;/pages&gt;&lt;volume&gt;81&lt;/volume&gt;&lt;number&gt;1-2&lt;/number&gt;&lt;keywords&gt;&lt;keyword&gt;Genetic algorithm&lt;/keyword&gt;&lt;keyword&gt;Variational adjoint&lt;/keyword&gt;&lt;keyword&gt;Ecosystem model&lt;/keyword&gt;&lt;keyword&gt;Parameter optimisation&lt;/keyword&gt;&lt;keyword&gt;Underdetermination&lt;/keyword&gt;&lt;/keywords&gt;&lt;dates&gt;&lt;year&gt;2010&lt;/year&gt;&lt;/dates&gt;&lt;isbn&gt;0924-7963&lt;/isbn&gt;&lt;urls&gt;&lt;related-urls&gt;&lt;url&gt;http://www.sciencedirect.com/science/article/pii/S0924796309003431&lt;/url&gt;&lt;/related-urls&gt;&lt;/urls&gt;&lt;electronic-resource-num&gt;10.1016/j.jmarsys.2009.12.005&lt;/electronic-resource-num&gt;&lt;/record&gt;&lt;/Cite&gt;&lt;/EndNote&gt;</w:instrText>
      </w:r>
      <w:r>
        <w:rPr>
          <w:rFonts w:ascii="Arial" w:hAnsi="Arial" w:cs="Arial"/>
          <w:sz w:val="20"/>
          <w:szCs w:val="20"/>
        </w:rPr>
        <w:fldChar w:fldCharType="separate"/>
      </w:r>
      <w:r w:rsidRPr="00356A63">
        <w:rPr>
          <w:rFonts w:ascii="Arial" w:hAnsi="Arial" w:cs="Arial"/>
          <w:noProof/>
          <w:sz w:val="20"/>
          <w:szCs w:val="20"/>
        </w:rPr>
        <w:t>(2010)</w:t>
      </w:r>
      <w:r>
        <w:rPr>
          <w:rFonts w:ascii="Arial" w:hAnsi="Arial" w:cs="Arial"/>
          <w:sz w:val="20"/>
          <w:szCs w:val="20"/>
        </w:rPr>
        <w:fldChar w:fldCharType="end"/>
      </w:r>
      <w:r w:rsidRPr="00356A63">
        <w:rPr>
          <w:rFonts w:ascii="Arial" w:hAnsi="Arial" w:cs="Arial"/>
          <w:sz w:val="20"/>
          <w:szCs w:val="20"/>
        </w:rPr>
        <w:t xml:space="preserve">, and the basics are given here.  The </w:t>
      </w:r>
      <w:r w:rsidRPr="00356A63">
        <w:rPr>
          <w:rFonts w:ascii="Arial" w:hAnsi="Arial" w:cs="Arial"/>
          <w:sz w:val="20"/>
          <w:szCs w:val="20"/>
        </w:rPr>
        <w:sym w:font="Symbol" w:char="F06D"/>
      </w:r>
      <w:r w:rsidRPr="00356A63">
        <w:rPr>
          <w:rFonts w:ascii="Arial" w:hAnsi="Arial" w:cs="Arial"/>
          <w:sz w:val="20"/>
          <w:szCs w:val="20"/>
        </w:rPr>
        <w:t xml:space="preserve">GA is allowed to pick a random value within a set range for each of the unconstrained parameters; the parameter vector that this generates is known as a </w:t>
      </w:r>
      <w:r>
        <w:rPr>
          <w:rFonts w:ascii="Arial" w:hAnsi="Arial" w:cs="Arial"/>
          <w:sz w:val="20"/>
          <w:szCs w:val="20"/>
        </w:rPr>
        <w:t>‘species’</w:t>
      </w:r>
      <w:r w:rsidRPr="00356A63">
        <w:rPr>
          <w:rFonts w:ascii="Arial" w:hAnsi="Arial" w:cs="Arial"/>
          <w:sz w:val="20"/>
          <w:szCs w:val="20"/>
        </w:rPr>
        <w:t xml:space="preserve">.  The ranges are given to the algorithm in advance, and are selected to be </w:t>
      </w:r>
      <w:r w:rsidRPr="00356A63">
        <w:rPr>
          <w:rFonts w:ascii="Arial" w:hAnsi="Arial" w:cs="Arial"/>
          <w:sz w:val="20"/>
          <w:szCs w:val="20"/>
        </w:rPr>
        <w:lastRenderedPageBreak/>
        <w:t>representative of values which are deemed sensible</w:t>
      </w:r>
      <w:r>
        <w:rPr>
          <w:rFonts w:ascii="Arial" w:hAnsi="Arial" w:cs="Arial"/>
          <w:sz w:val="20"/>
          <w:szCs w:val="20"/>
        </w:rPr>
        <w:t xml:space="preserve"> from the literature</w:t>
      </w:r>
      <w:r w:rsidRPr="00356A63">
        <w:rPr>
          <w:rFonts w:ascii="Arial" w:hAnsi="Arial" w:cs="Arial"/>
          <w:sz w:val="20"/>
          <w:szCs w:val="20"/>
        </w:rPr>
        <w:t xml:space="preserve">.  The model </w:t>
      </w:r>
      <w:r>
        <w:rPr>
          <w:rFonts w:ascii="Arial" w:hAnsi="Arial" w:cs="Arial"/>
          <w:sz w:val="20"/>
          <w:szCs w:val="20"/>
        </w:rPr>
        <w:t xml:space="preserve">was run numerous </w:t>
      </w:r>
      <w:r w:rsidRPr="00356A63">
        <w:rPr>
          <w:rFonts w:ascii="Arial" w:hAnsi="Arial" w:cs="Arial"/>
          <w:sz w:val="20"/>
          <w:szCs w:val="20"/>
        </w:rPr>
        <w:t>times</w:t>
      </w:r>
      <w:r>
        <w:rPr>
          <w:rFonts w:ascii="Arial" w:hAnsi="Arial" w:cs="Arial"/>
          <w:sz w:val="20"/>
          <w:szCs w:val="20"/>
        </w:rPr>
        <w:t xml:space="preserve"> (</w:t>
      </w:r>
      <w:r w:rsidRPr="00F47000">
        <w:rPr>
          <w:rFonts w:ascii="Arial" w:hAnsi="Arial" w:cs="Arial"/>
          <w:i/>
          <w:sz w:val="20"/>
          <w:szCs w:val="20"/>
        </w:rPr>
        <w:t>n</w:t>
      </w:r>
      <w:r>
        <w:rPr>
          <w:rFonts w:ascii="Arial" w:hAnsi="Arial" w:cs="Arial"/>
          <w:sz w:val="20"/>
          <w:szCs w:val="20"/>
        </w:rPr>
        <w:t xml:space="preserve">), each time with a different random parameter set where typically </w:t>
      </w:r>
      <w:r w:rsidRPr="00265462">
        <w:rPr>
          <w:rFonts w:ascii="Arial" w:hAnsi="Arial" w:cs="Arial"/>
          <w:i/>
          <w:sz w:val="20"/>
          <w:szCs w:val="20"/>
        </w:rPr>
        <w:t>n</w:t>
      </w:r>
      <w:r>
        <w:rPr>
          <w:rFonts w:ascii="Arial" w:hAnsi="Arial" w:cs="Arial"/>
          <w:sz w:val="20"/>
          <w:szCs w:val="20"/>
        </w:rPr>
        <w:t xml:space="preserve"> is chosen to match the number of model </w:t>
      </w:r>
      <w:r w:rsidRPr="00C74379">
        <w:rPr>
          <w:rFonts w:ascii="Arial" w:hAnsi="Arial" w:cs="Arial"/>
          <w:sz w:val="20"/>
          <w:szCs w:val="20"/>
        </w:rPr>
        <w:t xml:space="preserve">parameters </w:t>
      </w:r>
      <w:r w:rsidRPr="00C74379">
        <w:rPr>
          <w:rFonts w:ascii="Arial" w:hAnsi="Arial" w:cs="Arial"/>
          <w:sz w:val="20"/>
          <w:szCs w:val="20"/>
          <w:rPrChange w:id="51" w:author="help" w:date="2015-07-29T13:52:00Z">
            <w:rPr>
              <w:rFonts w:ascii="Arial" w:hAnsi="Arial" w:cs="Arial"/>
              <w:sz w:val="20"/>
              <w:szCs w:val="20"/>
              <w:highlight w:val="yellow"/>
            </w:rPr>
          </w:rPrChange>
        </w:rPr>
        <w:t>(26)</w:t>
      </w:r>
      <w:r w:rsidRPr="00C74379">
        <w:rPr>
          <w:rFonts w:ascii="Arial" w:hAnsi="Arial" w:cs="Arial"/>
          <w:sz w:val="20"/>
          <w:szCs w:val="20"/>
          <w:rPrChange w:id="52" w:author="help" w:date="2015-07-29T13:52:00Z">
            <w:rPr>
              <w:rFonts w:ascii="Arial" w:hAnsi="Arial" w:cs="Arial"/>
              <w:sz w:val="20"/>
              <w:szCs w:val="20"/>
            </w:rPr>
          </w:rPrChange>
        </w:rPr>
        <w:t xml:space="preserve">; this set of </w:t>
      </w:r>
      <w:r w:rsidRPr="00C74379">
        <w:rPr>
          <w:rFonts w:ascii="Arial" w:hAnsi="Arial" w:cs="Arial"/>
          <w:i/>
          <w:sz w:val="20"/>
          <w:szCs w:val="20"/>
          <w:rPrChange w:id="53" w:author="help" w:date="2015-07-29T13:52:00Z">
            <w:rPr>
              <w:rFonts w:ascii="Arial" w:hAnsi="Arial" w:cs="Arial"/>
              <w:i/>
              <w:sz w:val="20"/>
              <w:szCs w:val="20"/>
            </w:rPr>
          </w:rPrChange>
        </w:rPr>
        <w:t>n</w:t>
      </w:r>
      <w:r w:rsidRPr="00C74379">
        <w:rPr>
          <w:rFonts w:ascii="Arial" w:hAnsi="Arial" w:cs="Arial"/>
          <w:sz w:val="20"/>
          <w:szCs w:val="20"/>
          <w:rPrChange w:id="54" w:author="help" w:date="2015-07-29T13:52:00Z">
            <w:rPr>
              <w:rFonts w:ascii="Arial" w:hAnsi="Arial" w:cs="Arial"/>
              <w:sz w:val="20"/>
              <w:szCs w:val="20"/>
            </w:rPr>
          </w:rPrChange>
        </w:rPr>
        <w:t xml:space="preserve"> runs is collectively known as a generation.  </w:t>
      </w:r>
      <w:r w:rsidRPr="00C74379">
        <w:rPr>
          <w:rFonts w:ascii="Arial" w:hAnsi="Arial" w:cs="Arial"/>
          <w:sz w:val="20"/>
          <w:szCs w:val="20"/>
          <w:rPrChange w:id="55" w:author="help" w:date="2015-07-29T13:52:00Z">
            <w:rPr>
              <w:rFonts w:ascii="Arial" w:hAnsi="Arial" w:cs="Arial"/>
              <w:sz w:val="20"/>
              <w:szCs w:val="20"/>
              <w:highlight w:val="yellow"/>
            </w:rPr>
          </w:rPrChange>
        </w:rPr>
        <w:t>In the experiments described here, we not only fit the model parameters but also the main model forcing parameter (carbon flux to the sediment)</w:t>
      </w:r>
      <w:r w:rsidRPr="00C74379">
        <w:rPr>
          <w:rFonts w:ascii="Arial" w:hAnsi="Arial" w:cs="Arial"/>
          <w:sz w:val="20"/>
          <w:szCs w:val="20"/>
          <w:rPrChange w:id="56" w:author="help" w:date="2015-07-29T13:52:00Z">
            <w:rPr>
              <w:rFonts w:ascii="Arial" w:hAnsi="Arial" w:cs="Arial"/>
              <w:sz w:val="20"/>
              <w:szCs w:val="20"/>
            </w:rPr>
          </w:rPrChange>
        </w:rPr>
        <w:t>.  After each</w:t>
      </w:r>
      <w:r w:rsidRPr="00356A63">
        <w:rPr>
          <w:rFonts w:ascii="Arial" w:hAnsi="Arial" w:cs="Arial"/>
          <w:sz w:val="20"/>
          <w:szCs w:val="20"/>
        </w:rPr>
        <w:t xml:space="preserve"> generation</w:t>
      </w:r>
      <w:r>
        <w:rPr>
          <w:rFonts w:ascii="Arial" w:hAnsi="Arial" w:cs="Arial"/>
          <w:sz w:val="20"/>
          <w:szCs w:val="20"/>
        </w:rPr>
        <w:t>, the difference between each species and the observations is calculated</w:t>
      </w:r>
      <w:r w:rsidRPr="00356A63">
        <w:rPr>
          <w:rFonts w:ascii="Arial" w:hAnsi="Arial" w:cs="Arial"/>
          <w:sz w:val="20"/>
          <w:szCs w:val="20"/>
        </w:rPr>
        <w:t xml:space="preserve">; the </w:t>
      </w:r>
      <w:r>
        <w:rPr>
          <w:rFonts w:ascii="Arial" w:hAnsi="Arial" w:cs="Arial"/>
          <w:sz w:val="20"/>
          <w:szCs w:val="20"/>
        </w:rPr>
        <w:t xml:space="preserve">species </w:t>
      </w:r>
      <w:r w:rsidRPr="00356A63">
        <w:rPr>
          <w:rFonts w:ascii="Arial" w:hAnsi="Arial" w:cs="Arial"/>
          <w:sz w:val="20"/>
          <w:szCs w:val="20"/>
        </w:rPr>
        <w:t xml:space="preserve">with the </w:t>
      </w:r>
      <w:r>
        <w:rPr>
          <w:rFonts w:ascii="Arial" w:hAnsi="Arial" w:cs="Arial"/>
          <w:sz w:val="20"/>
          <w:szCs w:val="20"/>
        </w:rPr>
        <w:t>smallest</w:t>
      </w:r>
      <w:r w:rsidRPr="00356A63">
        <w:rPr>
          <w:rFonts w:ascii="Arial" w:hAnsi="Arial" w:cs="Arial"/>
          <w:sz w:val="20"/>
          <w:szCs w:val="20"/>
        </w:rPr>
        <w:t xml:space="preserve"> </w:t>
      </w:r>
      <w:r w:rsidRPr="00356A63">
        <w:rPr>
          <w:rFonts w:ascii="Arial" w:hAnsi="Arial" w:cs="Arial"/>
          <w:i/>
          <w:sz w:val="20"/>
          <w:szCs w:val="20"/>
        </w:rPr>
        <w:t>misfit</w:t>
      </w:r>
      <w:r w:rsidRPr="00356A63">
        <w:rPr>
          <w:rFonts w:ascii="Arial" w:hAnsi="Arial" w:cs="Arial"/>
          <w:sz w:val="20"/>
          <w:szCs w:val="20"/>
        </w:rPr>
        <w:t xml:space="preserve"> value (</w:t>
      </w:r>
      <w:r w:rsidRPr="00A258F4">
        <w:rPr>
          <w:rFonts w:ascii="Arial" w:hAnsi="Arial" w:cs="Arial"/>
          <w:sz w:val="20"/>
          <w:szCs w:val="20"/>
        </w:rPr>
        <w:t>i.e.</w:t>
      </w:r>
      <w:r w:rsidRPr="00356A63">
        <w:rPr>
          <w:rFonts w:ascii="Arial" w:hAnsi="Arial" w:cs="Arial"/>
          <w:sz w:val="20"/>
          <w:szCs w:val="20"/>
        </w:rPr>
        <w:t xml:space="preserve"> </w:t>
      </w:r>
      <w:r>
        <w:rPr>
          <w:rFonts w:ascii="Arial" w:hAnsi="Arial" w:cs="Arial"/>
          <w:sz w:val="20"/>
          <w:szCs w:val="20"/>
        </w:rPr>
        <w:t xml:space="preserve">closest to </w:t>
      </w:r>
      <w:r w:rsidRPr="00356A63">
        <w:rPr>
          <w:rFonts w:ascii="Arial" w:hAnsi="Arial" w:cs="Arial"/>
          <w:sz w:val="20"/>
          <w:szCs w:val="20"/>
        </w:rPr>
        <w:t xml:space="preserve">the data) is </w:t>
      </w:r>
      <w:r>
        <w:rPr>
          <w:rFonts w:ascii="Arial" w:hAnsi="Arial" w:cs="Arial"/>
          <w:sz w:val="20"/>
          <w:szCs w:val="20"/>
        </w:rPr>
        <w:t>passed unchanged to the next generation</w:t>
      </w:r>
      <w:r w:rsidRPr="00356A63">
        <w:rPr>
          <w:rFonts w:ascii="Arial" w:hAnsi="Arial" w:cs="Arial"/>
          <w:sz w:val="20"/>
          <w:szCs w:val="20"/>
        </w:rPr>
        <w:t xml:space="preserve">.  </w:t>
      </w:r>
      <w:r w:rsidRPr="00C74379">
        <w:rPr>
          <w:rFonts w:ascii="Arial" w:hAnsi="Arial" w:cs="Arial"/>
          <w:sz w:val="20"/>
          <w:szCs w:val="20"/>
          <w:rPrChange w:id="57" w:author="help" w:date="2015-07-29T13:51:00Z">
            <w:rPr>
              <w:rFonts w:ascii="Arial" w:hAnsi="Arial" w:cs="Arial"/>
              <w:sz w:val="20"/>
              <w:szCs w:val="20"/>
              <w:highlight w:val="yellow"/>
            </w:rPr>
          </w:rPrChange>
        </w:rPr>
        <w:t>The misfit (</w:t>
      </w:r>
      <w:r w:rsidRPr="00C74379">
        <w:rPr>
          <w:rFonts w:ascii="Arial" w:hAnsi="Arial" w:cs="Arial"/>
          <w:i/>
          <w:sz w:val="20"/>
          <w:szCs w:val="20"/>
          <w:rPrChange w:id="58" w:author="help" w:date="2015-07-29T13:51:00Z">
            <w:rPr>
              <w:rFonts w:ascii="Arial" w:hAnsi="Arial" w:cs="Arial"/>
              <w:i/>
              <w:sz w:val="20"/>
              <w:szCs w:val="20"/>
              <w:highlight w:val="yellow"/>
            </w:rPr>
          </w:rPrChange>
        </w:rPr>
        <w:t>M</w:t>
      </w:r>
      <w:r w:rsidRPr="00C74379">
        <w:rPr>
          <w:rFonts w:ascii="Arial" w:hAnsi="Arial" w:cs="Arial"/>
          <w:sz w:val="20"/>
          <w:szCs w:val="20"/>
          <w:rPrChange w:id="59" w:author="help" w:date="2015-07-29T13:51:00Z">
            <w:rPr>
              <w:rFonts w:ascii="Arial" w:hAnsi="Arial" w:cs="Arial"/>
              <w:sz w:val="20"/>
              <w:szCs w:val="20"/>
              <w:highlight w:val="yellow"/>
            </w:rPr>
          </w:rPrChange>
        </w:rPr>
        <w:t xml:space="preserve">) is calculated according to Equation 2, and shows that the misfit is calculated in a sum of least squares method, with the </w:t>
      </w:r>
      <w:ins w:id="60" w:author="Chris Wood" w:date="2013-05-30T16:40:00Z">
        <w:r w:rsidRPr="00C74379">
          <w:rPr>
            <w:rFonts w:ascii="Arial" w:hAnsi="Arial" w:cs="Arial"/>
            <w:sz w:val="20"/>
            <w:szCs w:val="20"/>
            <w:rPrChange w:id="61" w:author="help" w:date="2015-07-29T13:51:00Z">
              <w:rPr>
                <w:rFonts w:ascii="Arial" w:hAnsi="Arial" w:cs="Arial"/>
                <w:sz w:val="20"/>
                <w:szCs w:val="20"/>
                <w:highlight w:val="yellow"/>
              </w:rPr>
            </w:rPrChange>
          </w:rPr>
          <w:t xml:space="preserve">standard error of the </w:t>
        </w:r>
      </w:ins>
      <w:r w:rsidRPr="00C74379">
        <w:rPr>
          <w:rFonts w:ascii="Arial" w:hAnsi="Arial" w:cs="Arial"/>
          <w:sz w:val="20"/>
          <w:szCs w:val="20"/>
          <w:rPrChange w:id="62" w:author="help" w:date="2015-07-29T13:51:00Z">
            <w:rPr>
              <w:rFonts w:ascii="Arial" w:hAnsi="Arial" w:cs="Arial"/>
              <w:sz w:val="20"/>
              <w:szCs w:val="20"/>
              <w:highlight w:val="yellow"/>
            </w:rPr>
          </w:rPrChange>
        </w:rPr>
        <w:t>sums of the differences between the observational data points (</w:t>
      </w:r>
      <w:r w:rsidRPr="00C74379">
        <w:rPr>
          <w:rFonts w:ascii="Arial" w:hAnsi="Arial" w:cs="Arial"/>
          <w:i/>
          <w:sz w:val="20"/>
          <w:szCs w:val="20"/>
          <w:rPrChange w:id="63" w:author="help" w:date="2015-07-29T13:51:00Z">
            <w:rPr>
              <w:rFonts w:ascii="Arial" w:hAnsi="Arial" w:cs="Arial"/>
              <w:i/>
              <w:sz w:val="20"/>
              <w:szCs w:val="20"/>
              <w:highlight w:val="yellow"/>
            </w:rPr>
          </w:rPrChange>
        </w:rPr>
        <w:t>c</w:t>
      </w:r>
      <w:ins w:id="64" w:author="Chris Wood" w:date="2013-05-30T17:04:00Z">
        <w:r w:rsidRPr="00C74379">
          <w:rPr>
            <w:rFonts w:ascii="Arial" w:hAnsi="Arial" w:cs="Arial"/>
            <w:i/>
            <w:sz w:val="20"/>
            <w:szCs w:val="20"/>
            <w:vertAlign w:val="subscript"/>
            <w:rPrChange w:id="65" w:author="help" w:date="2015-07-29T13:51:00Z">
              <w:rPr>
                <w:rFonts w:ascii="Arial" w:hAnsi="Arial" w:cs="Arial"/>
                <w:i/>
                <w:sz w:val="20"/>
                <w:szCs w:val="20"/>
                <w:highlight w:val="yellow"/>
                <w:vertAlign w:val="subscript"/>
              </w:rPr>
            </w:rPrChange>
          </w:rPr>
          <w:t xml:space="preserve">j </w:t>
        </w:r>
      </w:ins>
      <w:del w:id="66" w:author="Chris Wood" w:date="2013-05-30T17:04:00Z">
        <w:r w:rsidRPr="00C74379" w:rsidDel="000416C7">
          <w:rPr>
            <w:rFonts w:ascii="Arial" w:hAnsi="Arial" w:cs="Arial"/>
            <w:i/>
            <w:sz w:val="20"/>
            <w:szCs w:val="20"/>
            <w:vertAlign w:val="subscript"/>
            <w:rPrChange w:id="67" w:author="help" w:date="2015-07-29T13:51:00Z">
              <w:rPr>
                <w:rFonts w:ascii="Arial" w:hAnsi="Arial" w:cs="Arial"/>
                <w:i/>
                <w:sz w:val="20"/>
                <w:szCs w:val="20"/>
                <w:highlight w:val="yellow"/>
                <w:vertAlign w:val="subscript"/>
              </w:rPr>
            </w:rPrChange>
          </w:rPr>
          <w:delText>obs</w:delText>
        </w:r>
      </w:del>
      <w:r w:rsidRPr="00C74379">
        <w:rPr>
          <w:rFonts w:ascii="Arial" w:hAnsi="Arial" w:cs="Arial"/>
          <w:sz w:val="20"/>
          <w:szCs w:val="20"/>
          <w:rPrChange w:id="68" w:author="help" w:date="2015-07-29T13:51:00Z">
            <w:rPr>
              <w:rFonts w:ascii="Arial" w:hAnsi="Arial" w:cs="Arial"/>
              <w:sz w:val="20"/>
              <w:szCs w:val="20"/>
              <w:highlight w:val="yellow"/>
            </w:rPr>
          </w:rPrChange>
        </w:rPr>
        <w:t>) and the modelled values (</w:t>
      </w:r>
      <w:r w:rsidRPr="00C74379">
        <w:rPr>
          <w:rFonts w:ascii="Arial" w:hAnsi="Arial" w:cs="Arial"/>
          <w:i/>
          <w:sz w:val="20"/>
          <w:szCs w:val="20"/>
          <w:rPrChange w:id="69" w:author="help" w:date="2015-07-29T13:51:00Z">
            <w:rPr>
              <w:rFonts w:ascii="Arial" w:hAnsi="Arial" w:cs="Arial"/>
              <w:i/>
              <w:sz w:val="20"/>
              <w:szCs w:val="20"/>
              <w:highlight w:val="yellow"/>
            </w:rPr>
          </w:rPrChange>
        </w:rPr>
        <w:t>c</w:t>
      </w:r>
      <w:r w:rsidRPr="00C74379">
        <w:rPr>
          <w:rFonts w:ascii="Arial" w:hAnsi="Arial" w:cs="Arial"/>
          <w:i/>
          <w:sz w:val="20"/>
          <w:szCs w:val="20"/>
          <w:vertAlign w:val="subscript"/>
          <w:rPrChange w:id="70" w:author="help" w:date="2015-07-29T13:51:00Z">
            <w:rPr>
              <w:rFonts w:ascii="Arial" w:hAnsi="Arial" w:cs="Arial"/>
              <w:i/>
              <w:sz w:val="20"/>
              <w:szCs w:val="20"/>
              <w:highlight w:val="yellow"/>
              <w:vertAlign w:val="subscript"/>
            </w:rPr>
          </w:rPrChange>
        </w:rPr>
        <w:t>mod</w:t>
      </w:r>
      <w:r w:rsidRPr="00C74379">
        <w:rPr>
          <w:rFonts w:ascii="Arial" w:hAnsi="Arial" w:cs="Arial"/>
          <w:sz w:val="20"/>
          <w:szCs w:val="20"/>
          <w:rPrChange w:id="71" w:author="help" w:date="2015-07-29T13:51:00Z">
            <w:rPr>
              <w:rFonts w:ascii="Arial" w:hAnsi="Arial" w:cs="Arial"/>
              <w:sz w:val="20"/>
              <w:szCs w:val="20"/>
              <w:highlight w:val="yellow"/>
            </w:rPr>
          </w:rPrChange>
        </w:rPr>
        <w:t xml:space="preserve">) at each layer depth </w:t>
      </w:r>
      <w:ins w:id="72" w:author="Chris Wood" w:date="2013-05-30T16:36:00Z">
        <w:r w:rsidRPr="00C74379">
          <w:rPr>
            <w:rFonts w:ascii="Arial" w:hAnsi="Arial" w:cs="Arial"/>
            <w:sz w:val="20"/>
            <w:szCs w:val="20"/>
            <w:rPrChange w:id="73" w:author="help" w:date="2015-07-29T13:51:00Z">
              <w:rPr>
                <w:rFonts w:ascii="Arial" w:hAnsi="Arial" w:cs="Arial"/>
                <w:sz w:val="20"/>
                <w:szCs w:val="20"/>
                <w:highlight w:val="yellow"/>
              </w:rPr>
            </w:rPrChange>
          </w:rPr>
          <w:t>(</w:t>
        </w:r>
        <w:r w:rsidRPr="00C74379">
          <w:rPr>
            <w:rFonts w:ascii="Arial" w:hAnsi="Arial" w:cs="Arial"/>
            <w:i/>
            <w:sz w:val="20"/>
            <w:szCs w:val="20"/>
            <w:rPrChange w:id="74" w:author="help" w:date="2015-07-29T13:51:00Z">
              <w:rPr>
                <w:rFonts w:ascii="Arial" w:hAnsi="Arial" w:cs="Arial"/>
                <w:sz w:val="20"/>
                <w:szCs w:val="20"/>
                <w:highlight w:val="yellow"/>
              </w:rPr>
            </w:rPrChange>
          </w:rPr>
          <w:t>i</w:t>
        </w:r>
        <w:r w:rsidRPr="00C74379">
          <w:rPr>
            <w:rFonts w:ascii="Arial" w:hAnsi="Arial" w:cs="Arial"/>
            <w:sz w:val="20"/>
            <w:szCs w:val="20"/>
            <w:rPrChange w:id="75" w:author="help" w:date="2015-07-29T13:51:00Z">
              <w:rPr>
                <w:rFonts w:ascii="Arial" w:hAnsi="Arial" w:cs="Arial"/>
                <w:sz w:val="20"/>
                <w:szCs w:val="20"/>
                <w:highlight w:val="yellow"/>
              </w:rPr>
            </w:rPrChange>
          </w:rPr>
          <w:t xml:space="preserve">) </w:t>
        </w:r>
      </w:ins>
      <w:r w:rsidRPr="00C74379">
        <w:rPr>
          <w:rFonts w:ascii="Arial" w:hAnsi="Arial" w:cs="Arial"/>
          <w:sz w:val="20"/>
          <w:szCs w:val="20"/>
          <w:rPrChange w:id="76" w:author="help" w:date="2015-07-29T13:51:00Z">
            <w:rPr>
              <w:rFonts w:ascii="Arial" w:hAnsi="Arial" w:cs="Arial"/>
              <w:sz w:val="20"/>
              <w:szCs w:val="20"/>
              <w:highlight w:val="yellow"/>
            </w:rPr>
          </w:rPrChange>
        </w:rPr>
        <w:t>being summed to give an integrated misfit value for the entire sediment column for each chemical species (</w:t>
      </w:r>
      <w:r w:rsidRPr="00C74379">
        <w:rPr>
          <w:rFonts w:ascii="Arial" w:hAnsi="Arial" w:cs="Arial"/>
          <w:i/>
          <w:sz w:val="20"/>
          <w:szCs w:val="20"/>
          <w:rPrChange w:id="77" w:author="help" w:date="2015-07-29T13:51:00Z">
            <w:rPr>
              <w:rFonts w:ascii="Arial" w:hAnsi="Arial" w:cs="Arial"/>
              <w:i/>
              <w:sz w:val="20"/>
              <w:szCs w:val="20"/>
              <w:highlight w:val="yellow"/>
            </w:rPr>
          </w:rPrChange>
        </w:rPr>
        <w:t>s</w:t>
      </w:r>
      <w:r w:rsidRPr="00C74379">
        <w:rPr>
          <w:rFonts w:ascii="Arial" w:hAnsi="Arial" w:cs="Arial"/>
          <w:sz w:val="20"/>
          <w:szCs w:val="20"/>
          <w:rPrChange w:id="78" w:author="help" w:date="2015-07-29T13:51:00Z">
            <w:rPr>
              <w:rFonts w:ascii="Arial" w:hAnsi="Arial" w:cs="Arial"/>
              <w:sz w:val="20"/>
              <w:szCs w:val="20"/>
              <w:highlight w:val="yellow"/>
            </w:rPr>
          </w:rPrChange>
        </w:rPr>
        <w:t>: carbon, oxygen, nitrate and ammonia). The integrated misfit values for each of the four chemical species were then also summed to give a final misfit value for each of the species in the generation</w:t>
      </w:r>
      <w:ins w:id="79" w:author="Chris Wood" w:date="2013-05-30T16:15:00Z">
        <w:r w:rsidRPr="00C74379">
          <w:rPr>
            <w:rFonts w:ascii="Arial" w:hAnsi="Arial" w:cs="Arial"/>
            <w:sz w:val="20"/>
            <w:szCs w:val="20"/>
            <w:rPrChange w:id="80" w:author="help" w:date="2015-07-29T13:51:00Z">
              <w:rPr>
                <w:rFonts w:ascii="Arial" w:hAnsi="Arial" w:cs="Arial"/>
                <w:sz w:val="20"/>
                <w:szCs w:val="20"/>
                <w:highlight w:val="yellow"/>
              </w:rPr>
            </w:rPrChange>
          </w:rPr>
          <w:t>.</w:t>
        </w:r>
      </w:ins>
    </w:p>
    <w:p w:rsidR="004273B2" w:rsidRDefault="004273B2" w:rsidP="00DF4D32">
      <w:pPr>
        <w:spacing w:after="0" w:line="360" w:lineRule="auto"/>
        <w:jc w:val="both"/>
        <w:rPr>
          <w:rFonts w:ascii="Arial" w:hAnsi="Arial" w:cs="Arial"/>
          <w:sz w:val="20"/>
          <w:szCs w:val="20"/>
          <w:highlight w:val="yellow"/>
        </w:rPr>
      </w:pPr>
    </w:p>
    <w:tbl>
      <w:tblPr>
        <w:tblW w:w="0" w:type="auto"/>
        <w:tblLook w:val="00A0" w:firstRow="1" w:lastRow="0" w:firstColumn="1" w:lastColumn="0" w:noHBand="0" w:noVBand="0"/>
      </w:tblPr>
      <w:tblGrid>
        <w:gridCol w:w="7479"/>
        <w:gridCol w:w="1701"/>
      </w:tblGrid>
      <w:tr w:rsidR="004273B2" w:rsidTr="00864A50">
        <w:tc>
          <w:tcPr>
            <w:tcW w:w="7479" w:type="dxa"/>
            <w:vAlign w:val="center"/>
          </w:tcPr>
          <w:p w:rsidR="004273B2" w:rsidRPr="00EB1E2E" w:rsidRDefault="00C74379" w:rsidP="00864A50">
            <w:pPr>
              <w:spacing w:after="0" w:line="360" w:lineRule="auto"/>
              <w:jc w:val="center"/>
              <w:rPr>
                <w:rFonts w:ascii="Arial" w:hAnsi="Arial" w:cs="Arial"/>
                <w:sz w:val="20"/>
                <w:szCs w:val="20"/>
                <w:highlight w:val="yellow"/>
              </w:rPr>
            </w:pPr>
            <w:ins w:id="81" w:author="help" w:date="2015-07-29T13:50:00Z">
              <w:r>
                <w:pict>
                  <v:shape id="_x0000_i1033" type="#_x0000_t75" style="width:186.7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SpringerBasicAuthorDate&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LitReview.enl&amp;lt;/item&amp;gt;&amp;lt;/Libraries&amp;gt;&amp;lt;/ENLibraries&amp;gt;&quot;/&gt;&lt;/w:docVars&gt;&lt;wsp:rsids&gt;&lt;wsp:rsidRoot wsp:val=&quot;006A099D&quot;/&gt;&lt;wsp:rsid wsp:val=&quot;0000557C&quot;/&gt;&lt;wsp:rsid wsp:val=&quot;00006EF6&quot;/&gt;&lt;wsp:rsid wsp:val=&quot;00012B98&quot;/&gt;&lt;wsp:rsid wsp:val=&quot;0001510B&quot;/&gt;&lt;wsp:rsid wsp:val=&quot;00017525&quot;/&gt;&lt;wsp:rsid wsp:val=&quot;00021C0A&quot;/&gt;&lt;wsp:rsid wsp:val=&quot;000230C4&quot;/&gt;&lt;wsp:rsid wsp:val=&quot;00027690&quot;/&gt;&lt;wsp:rsid wsp:val=&quot;00031423&quot;/&gt;&lt;wsp:rsid wsp:val=&quot;00033446&quot;/&gt;&lt;wsp:rsid wsp:val=&quot;00040926&quot;/&gt;&lt;wsp:rsid wsp:val=&quot;000416C7&quot;/&gt;&lt;wsp:rsid wsp:val=&quot;000420C3&quot;/&gt;&lt;wsp:rsid wsp:val=&quot;00044E6C&quot;/&gt;&lt;wsp:rsid wsp:val=&quot;00047442&quot;/&gt;&lt;wsp:rsid wsp:val=&quot;00047EF7&quot;/&gt;&lt;wsp:rsid wsp:val=&quot;00053415&quot;/&gt;&lt;wsp:rsid wsp:val=&quot;000539D8&quot;/&gt;&lt;wsp:rsid wsp:val=&quot;00056D4E&quot;/&gt;&lt;wsp:rsid wsp:val=&quot;0006284F&quot;/&gt;&lt;wsp:rsid wsp:val=&quot;0006677A&quot;/&gt;&lt;wsp:rsid wsp:val=&quot;00071881&quot;/&gt;&lt;wsp:rsid wsp:val=&quot;00073B0D&quot;/&gt;&lt;wsp:rsid wsp:val=&quot;00075763&quot;/&gt;&lt;wsp:rsid wsp:val=&quot;00075E14&quot;/&gt;&lt;wsp:rsid wsp:val=&quot;000770E0&quot;/&gt;&lt;wsp:rsid wsp:val=&quot;00077F2A&quot;/&gt;&lt;wsp:rsid wsp:val=&quot;0008012D&quot;/&gt;&lt;wsp:rsid wsp:val=&quot;000823D0&quot;/&gt;&lt;wsp:rsid wsp:val=&quot;00087A6D&quot;/&gt;&lt;wsp:rsid wsp:val=&quot;000A1B3A&quot;/&gt;&lt;wsp:rsid wsp:val=&quot;000A26FA&quot;/&gt;&lt;wsp:rsid wsp:val=&quot;000A4F09&quot;/&gt;&lt;wsp:rsid wsp:val=&quot;000A7DB9&quot;/&gt;&lt;wsp:rsid wsp:val=&quot;000B277A&quot;/&gt;&lt;wsp:rsid wsp:val=&quot;000B5650&quot;/&gt;&lt;wsp:rsid wsp:val=&quot;000B7530&quot;/&gt;&lt;wsp:rsid wsp:val=&quot;000B7BF2&quot;/&gt;&lt;wsp:rsid wsp:val=&quot;000B7FE6&quot;/&gt;&lt;wsp:rsid wsp:val=&quot;000C112E&quot;/&gt;&lt;wsp:rsid wsp:val=&quot;000C4874&quot;/&gt;&lt;wsp:rsid wsp:val=&quot;000D4AAA&quot;/&gt;&lt;wsp:rsid wsp:val=&quot;000D7AAF&quot;/&gt;&lt;wsp:rsid wsp:val=&quot;000D7AD2&quot;/&gt;&lt;wsp:rsid wsp:val=&quot;000E344B&quot;/&gt;&lt;wsp:rsid wsp:val=&quot;000E797F&quot;/&gt;&lt;wsp:rsid wsp:val=&quot;000F07C4&quot;/&gt;&lt;wsp:rsid wsp:val=&quot;000F247F&quot;/&gt;&lt;wsp:rsid wsp:val=&quot;000F5E86&quot;/&gt;&lt;wsp:rsid wsp:val=&quot;000F61D8&quot;/&gt;&lt;wsp:rsid wsp:val=&quot;0010007B&quot;/&gt;&lt;wsp:rsid wsp:val=&quot;001017EC&quot;/&gt;&lt;wsp:rsid wsp:val=&quot;00101F9E&quot;/&gt;&lt;wsp:rsid wsp:val=&quot;001034E4&quot;/&gt;&lt;wsp:rsid wsp:val=&quot;00105ABD&quot;/&gt;&lt;wsp:rsid wsp:val=&quot;00107052&quot;/&gt;&lt;wsp:rsid wsp:val=&quot;00113277&quot;/&gt;&lt;wsp:rsid wsp:val=&quot;00114119&quot;/&gt;&lt;wsp:rsid wsp:val=&quot;00115674&quot;/&gt;&lt;wsp:rsid wsp:val=&quot;00123F24&quot;/&gt;&lt;wsp:rsid wsp:val=&quot;00125D04&quot;/&gt;&lt;wsp:rsid wsp:val=&quot;00126C2B&quot;/&gt;&lt;wsp:rsid wsp:val=&quot;001325E3&quot;/&gt;&lt;wsp:rsid wsp:val=&quot;001337AF&quot;/&gt;&lt;wsp:rsid wsp:val=&quot;001347F9&quot;/&gt;&lt;wsp:rsid wsp:val=&quot;00137B98&quot;/&gt;&lt;wsp:rsid wsp:val=&quot;00147F13&quot;/&gt;&lt;wsp:rsid wsp:val=&quot;001513B0&quot;/&gt;&lt;wsp:rsid wsp:val=&quot;0015178F&quot;/&gt;&lt;wsp:rsid wsp:val=&quot;00151A6F&quot;/&gt;&lt;wsp:rsid wsp:val=&quot;001551B5&quot;/&gt;&lt;wsp:rsid wsp:val=&quot;00155A1C&quot;/&gt;&lt;wsp:rsid wsp:val=&quot;0016060D&quot;/&gt;&lt;wsp:rsid wsp:val=&quot;001675D1&quot;/&gt;&lt;wsp:rsid wsp:val=&quot;001676CF&quot;/&gt;&lt;wsp:rsid wsp:val=&quot;00170029&quot;/&gt;&lt;wsp:rsid wsp:val=&quot;00176BB7&quot;/&gt;&lt;wsp:rsid wsp:val=&quot;00185BF8&quot;/&gt;&lt;wsp:rsid wsp:val=&quot;0019222A&quot;/&gt;&lt;wsp:rsid wsp:val=&quot;00192EFC&quot;/&gt;&lt;wsp:rsid wsp:val=&quot;0019477F&quot;/&gt;&lt;wsp:rsid wsp:val=&quot;00194A2B&quot;/&gt;&lt;wsp:rsid wsp:val=&quot;00196641&quot;/&gt;&lt;wsp:rsid wsp:val=&quot;001973DD&quot;/&gt;&lt;wsp:rsid wsp:val=&quot;001A2D80&quot;/&gt;&lt;wsp:rsid wsp:val=&quot;001B29DD&quot;/&gt;&lt;wsp:rsid wsp:val=&quot;001B3DCD&quot;/&gt;&lt;wsp:rsid wsp:val=&quot;001B720A&quot;/&gt;&lt;wsp:rsid wsp:val=&quot;001C6479&quot;/&gt;&lt;wsp:rsid wsp:val=&quot;001D0229&quot;/&gt;&lt;wsp:rsid wsp:val=&quot;001D5369&quot;/&gt;&lt;wsp:rsid wsp:val=&quot;001D6683&quot;/&gt;&lt;wsp:rsid wsp:val=&quot;001D72B5&quot;/&gt;&lt;wsp:rsid wsp:val=&quot;001E25E1&quot;/&gt;&lt;wsp:rsid wsp:val=&quot;001E428E&quot;/&gt;&lt;wsp:rsid wsp:val=&quot;001F0127&quot;/&gt;&lt;wsp:rsid wsp:val=&quot;001F4EC0&quot;/&gt;&lt;wsp:rsid wsp:val=&quot;001F5663&quot;/&gt;&lt;wsp:rsid wsp:val=&quot;001F5BA1&quot;/&gt;&lt;wsp:rsid wsp:val=&quot;001F6808&quot;/&gt;&lt;wsp:rsid wsp:val=&quot;00200199&quot;/&gt;&lt;wsp:rsid wsp:val=&quot;00201917&quot;/&gt;&lt;wsp:rsid wsp:val=&quot;00202A19&quot;/&gt;&lt;wsp:rsid wsp:val=&quot;00204B23&quot;/&gt;&lt;wsp:rsid wsp:val=&quot;0021041B&quot;/&gt;&lt;wsp:rsid wsp:val=&quot;00217C67&quot;/&gt;&lt;wsp:rsid wsp:val=&quot;00221123&quot;/&gt;&lt;wsp:rsid wsp:val=&quot;002221CC&quot;/&gt;&lt;wsp:rsid wsp:val=&quot;002272CA&quot;/&gt;&lt;wsp:rsid wsp:val=&quot;00230C36&quot;/&gt;&lt;wsp:rsid wsp:val=&quot;00231625&quot;/&gt;&lt;wsp:rsid wsp:val=&quot;00235DBB&quot;/&gt;&lt;wsp:rsid wsp:val=&quot;00242437&quot;/&gt;&lt;wsp:rsid wsp:val=&quot;0024610D&quot;/&gt;&lt;wsp:rsid wsp:val=&quot;002464C2&quot;/&gt;&lt;wsp:rsid wsp:val=&quot;00252FAA&quot;/&gt;&lt;wsp:rsid wsp:val=&quot;00254B2C&quot;/&gt;&lt;wsp:rsid wsp:val=&quot;00254CEA&quot;/&gt;&lt;wsp:rsid wsp:val=&quot;00255C72&quot;/&gt;&lt;wsp:rsid wsp:val=&quot;002574BE&quot;/&gt;&lt;wsp:rsid wsp:val=&quot;00265462&quot;/&gt;&lt;wsp:rsid wsp:val=&quot;0026617B&quot;/&gt;&lt;wsp:rsid wsp:val=&quot;00271786&quot;/&gt;&lt;wsp:rsid wsp:val=&quot;00271ADE&quot;/&gt;&lt;wsp:rsid wsp:val=&quot;00277C72&quot;/&gt;&lt;wsp:rsid wsp:val=&quot;00285F52&quot;/&gt;&lt;wsp:rsid wsp:val=&quot;00286E30&quot;/&gt;&lt;wsp:rsid wsp:val=&quot;002927A6&quot;/&gt;&lt;wsp:rsid wsp:val=&quot;002A0761&quot;/&gt;&lt;wsp:rsid wsp:val=&quot;002A07ED&quot;/&gt;&lt;wsp:rsid wsp:val=&quot;002A2ADE&quot;/&gt;&lt;wsp:rsid wsp:val=&quot;002A2D5A&quot;/&gt;&lt;wsp:rsid wsp:val=&quot;002B5562&quot;/&gt;&lt;wsp:rsid wsp:val=&quot;002B7B1A&quot;/&gt;&lt;wsp:rsid wsp:val=&quot;002C0715&quot;/&gt;&lt;wsp:rsid wsp:val=&quot;002C5512&quot;/&gt;&lt;wsp:rsid wsp:val=&quot;002D0B34&quot;/&gt;&lt;wsp:rsid wsp:val=&quot;002E1033&quot;/&gt;&lt;wsp:rsid wsp:val=&quot;002E1817&quot;/&gt;&lt;wsp:rsid wsp:val=&quot;002F305B&quot;/&gt;&lt;wsp:rsid wsp:val=&quot;002F31BE&quot;/&gt;&lt;wsp:rsid wsp:val=&quot;002F6F94&quot;/&gt;&lt;wsp:rsid wsp:val=&quot;002F7C7E&quot;/&gt;&lt;wsp:rsid wsp:val=&quot;00302738&quot;/&gt;&lt;wsp:rsid wsp:val=&quot;003031D5&quot;/&gt;&lt;wsp:rsid wsp:val=&quot;00303475&quot;/&gt;&lt;wsp:rsid wsp:val=&quot;0030638F&quot;/&gt;&lt;wsp:rsid wsp:val=&quot;0030708F&quot;/&gt;&lt;wsp:rsid wsp:val=&quot;00313647&quot;/&gt;&lt;wsp:rsid wsp:val=&quot;00313F48&quot;/&gt;&lt;wsp:rsid wsp:val=&quot;00315A1A&quot;/&gt;&lt;wsp:rsid wsp:val=&quot;00315A8B&quot;/&gt;&lt;wsp:rsid wsp:val=&quot;003226D2&quot;/&gt;&lt;wsp:rsid wsp:val=&quot;00323A58&quot;/&gt;&lt;wsp:rsid wsp:val=&quot;00324389&quot;/&gt;&lt;wsp:rsid wsp:val=&quot;0032452A&quot;/&gt;&lt;wsp:rsid wsp:val=&quot;00324997&quot;/&gt;&lt;wsp:rsid wsp:val=&quot;00336818&quot;/&gt;&lt;wsp:rsid wsp:val=&quot;00336BF8&quot;/&gt;&lt;wsp:rsid wsp:val=&quot;00340A98&quot;/&gt;&lt;wsp:rsid wsp:val=&quot;003442E4&quot;/&gt;&lt;wsp:rsid wsp:val=&quot;003474F3&quot;/&gt;&lt;wsp:rsid wsp:val=&quot;00356A63&quot;/&gt;&lt;wsp:rsid wsp:val=&quot;00357873&quot;/&gt;&lt;wsp:rsid wsp:val=&quot;00357D39&quot;/&gt;&lt;wsp:rsid wsp:val=&quot;00364424&quot;/&gt;&lt;wsp:rsid wsp:val=&quot;0036587D&quot;/&gt;&lt;wsp:rsid wsp:val=&quot;00370C25&quot;/&gt;&lt;wsp:rsid wsp:val=&quot;00371332&quot;/&gt;&lt;wsp:rsid wsp:val=&quot;00372EEB&quot;/&gt;&lt;wsp:rsid wsp:val=&quot;0037407E&quot;/&gt;&lt;wsp:rsid wsp:val=&quot;00377B34&quot;/&gt;&lt;wsp:rsid wsp:val=&quot;00377B47&quot;/&gt;&lt;wsp:rsid wsp:val=&quot;00382C40&quot;/&gt;&lt;wsp:rsid wsp:val=&quot;003867CF&quot;/&gt;&lt;wsp:rsid wsp:val=&quot;00386F5B&quot;/&gt;&lt;wsp:rsid wsp:val=&quot;00391B4A&quot;/&gt;&lt;wsp:rsid wsp:val=&quot;003A1213&quot;/&gt;&lt;wsp:rsid wsp:val=&quot;003A2CE7&quot;/&gt;&lt;wsp:rsid wsp:val=&quot;003A6A85&quot;/&gt;&lt;wsp:rsid wsp:val=&quot;003A6D89&quot;/&gt;&lt;wsp:rsid wsp:val=&quot;003A7F3B&quot;/&gt;&lt;wsp:rsid wsp:val=&quot;003B02CE&quot;/&gt;&lt;wsp:rsid wsp:val=&quot;003B3C13&quot;/&gt;&lt;wsp:rsid wsp:val=&quot;003B4294&quot;/&gt;&lt;wsp:rsid wsp:val=&quot;003C573B&quot;/&gt;&lt;wsp:rsid wsp:val=&quot;003C6423&quot;/&gt;&lt;wsp:rsid wsp:val=&quot;003C78D1&quot;/&gt;&lt;wsp:rsid wsp:val=&quot;003D36C4&quot;/&gt;&lt;wsp:rsid wsp:val=&quot;003D3B60&quot;/&gt;&lt;wsp:rsid wsp:val=&quot;003D3F7F&quot;/&gt;&lt;wsp:rsid wsp:val=&quot;003E0257&quot;/&gt;&lt;wsp:rsid wsp:val=&quot;003E1D41&quot;/&gt;&lt;wsp:rsid wsp:val=&quot;003E3FE6&quot;/&gt;&lt;wsp:rsid wsp:val=&quot;003F0EB8&quot;/&gt;&lt;wsp:rsid wsp:val=&quot;003F3A8E&quot;/&gt;&lt;wsp:rsid wsp:val=&quot;003F4BD3&quot;/&gt;&lt;wsp:rsid wsp:val=&quot;003F789E&quot;/&gt;&lt;wsp:rsid wsp:val=&quot;00405158&quot;/&gt;&lt;wsp:rsid wsp:val=&quot;00407F13&quot;/&gt;&lt;wsp:rsid wsp:val=&quot;004106C4&quot;/&gt;&lt;wsp:rsid wsp:val=&quot;00416152&quot;/&gt;&lt;wsp:rsid wsp:val=&quot;0041680B&quot;/&gt;&lt;wsp:rsid wsp:val=&quot;00426FD4&quot;/&gt;&lt;wsp:rsid wsp:val=&quot;00427881&quot;/&gt;&lt;wsp:rsid wsp:val=&quot;004351F6&quot;/&gt;&lt;wsp:rsid wsp:val=&quot;00436271&quot;/&gt;&lt;wsp:rsid wsp:val=&quot;00437708&quot;/&gt;&lt;wsp:rsid wsp:val=&quot;00440293&quot;/&gt;&lt;wsp:rsid wsp:val=&quot;0044320D&quot;/&gt;&lt;wsp:rsid wsp:val=&quot;00444E98&quot;/&gt;&lt;wsp:rsid wsp:val=&quot;004452F0&quot;/&gt;&lt;wsp:rsid wsp:val=&quot;00445F7E&quot;/&gt;&lt;wsp:rsid wsp:val=&quot;00450C92&quot;/&gt;&lt;wsp:rsid wsp:val=&quot;00451071&quot;/&gt;&lt;wsp:rsid wsp:val=&quot;00451656&quot;/&gt;&lt;wsp:rsid wsp:val=&quot;0045454D&quot;/&gt;&lt;wsp:rsid wsp:val=&quot;0045467F&quot;/&gt;&lt;wsp:rsid wsp:val=&quot;004548A1&quot;/&gt;&lt;wsp:rsid wsp:val=&quot;00455342&quot;/&gt;&lt;wsp:rsid wsp:val=&quot;0045661B&quot;/&gt;&lt;wsp:rsid wsp:val=&quot;00456C31&quot;/&gt;&lt;wsp:rsid wsp:val=&quot;00457955&quot;/&gt;&lt;wsp:rsid wsp:val=&quot;00463ED8&quot;/&gt;&lt;wsp:rsid wsp:val=&quot;00470F8E&quot;/&gt;&lt;wsp:rsid wsp:val=&quot;00471783&quot;/&gt;&lt;wsp:rsid wsp:val=&quot;00471E66&quot;/&gt;&lt;wsp:rsid wsp:val=&quot;00474362&quot;/&gt;&lt;wsp:rsid wsp:val=&quot;00474A2F&quot;/&gt;&lt;wsp:rsid wsp:val=&quot;00483B23&quot;/&gt;&lt;wsp:rsid wsp:val=&quot;004871E7&quot;/&gt;&lt;wsp:rsid wsp:val=&quot;004A05B3&quot;/&gt;&lt;wsp:rsid wsp:val=&quot;004A6C0C&quot;/&gt;&lt;wsp:rsid wsp:val=&quot;004B0235&quot;/&gt;&lt;wsp:rsid wsp:val=&quot;004B1922&quot;/&gt;&lt;wsp:rsid wsp:val=&quot;004B1E35&quot;/&gt;&lt;wsp:rsid wsp:val=&quot;004B4852&quot;/&gt;&lt;wsp:rsid wsp:val=&quot;004B7341&quot;/&gt;&lt;wsp:rsid wsp:val=&quot;004C39F7&quot;/&gt;&lt;wsp:rsid wsp:val=&quot;004C4186&quot;/&gt;&lt;wsp:rsid wsp:val=&quot;004C479D&quot;/&gt;&lt;wsp:rsid wsp:val=&quot;004D21A9&quot;/&gt;&lt;wsp:rsid wsp:val=&quot;004E003E&quot;/&gt;&lt;wsp:rsid wsp:val=&quot;004E2A61&quot;/&gt;&lt;wsp:rsid wsp:val=&quot;004E436A&quot;/&gt;&lt;wsp:rsid wsp:val=&quot;004E4CC5&quot;/&gt;&lt;wsp:rsid wsp:val=&quot;004E64EA&quot;/&gt;&lt;wsp:rsid wsp:val=&quot;004F21C9&quot;/&gt;&lt;wsp:rsid wsp:val=&quot;004F6EBD&quot;/&gt;&lt;wsp:rsid wsp:val=&quot;005001D4&quot;/&gt;&lt;wsp:rsid wsp:val=&quot;005023A3&quot;/&gt;&lt;wsp:rsid wsp:val=&quot;00510557&quot;/&gt;&lt;wsp:rsid wsp:val=&quot;00511A70&quot;/&gt;&lt;wsp:rsid wsp:val=&quot;00514E18&quot;/&gt;&lt;wsp:rsid wsp:val=&quot;005164B6&quot;/&gt;&lt;wsp:rsid wsp:val=&quot;005175A8&quot;/&gt;&lt;wsp:rsid wsp:val=&quot;005205A2&quot;/&gt;&lt;wsp:rsid wsp:val=&quot;0052519F&quot;/&gt;&lt;wsp:rsid wsp:val=&quot;00530BB6&quot;/&gt;&lt;wsp:rsid wsp:val=&quot;005318E1&quot;/&gt;&lt;wsp:rsid wsp:val=&quot;005329B8&quot;/&gt;&lt;wsp:rsid wsp:val=&quot;005343BE&quot;/&gt;&lt;wsp:rsid wsp:val=&quot;00534B14&quot;/&gt;&lt;wsp:rsid wsp:val=&quot;00534BFD&quot;/&gt;&lt;wsp:rsid wsp:val=&quot;00535EC6&quot;/&gt;&lt;wsp:rsid wsp:val=&quot;0054150E&quot;/&gt;&lt;wsp:rsid wsp:val=&quot;00544383&quot;/&gt;&lt;wsp:rsid wsp:val=&quot;005457B8&quot;/&gt;&lt;wsp:rsid wsp:val=&quot;0054699F&quot;/&gt;&lt;wsp:rsid wsp:val=&quot;00550E9E&quot;/&gt;&lt;wsp:rsid wsp:val=&quot;00551D99&quot;/&gt;&lt;wsp:rsid wsp:val=&quot;00553BF9&quot;/&gt;&lt;wsp:rsid wsp:val=&quot;00554DE7&quot;/&gt;&lt;wsp:rsid wsp:val=&quot;0055603B&quot;/&gt;&lt;wsp:rsid wsp:val=&quot;00561D0A&quot;/&gt;&lt;wsp:rsid wsp:val=&quot;00565193&quot;/&gt;&lt;wsp:rsid wsp:val=&quot;005708F9&quot;/&gt;&lt;wsp:rsid wsp:val=&quot;005748EF&quot;/&gt;&lt;wsp:rsid wsp:val=&quot;00575218&quot;/&gt;&lt;wsp:rsid wsp:val=&quot;00575DA8&quot;/&gt;&lt;wsp:rsid wsp:val=&quot;005769A5&quot;/&gt;&lt;wsp:rsid wsp:val=&quot;00577083&quot;/&gt;&lt;wsp:rsid wsp:val=&quot;0058258A&quot;/&gt;&lt;wsp:rsid wsp:val=&quot;005862ED&quot;/&gt;&lt;wsp:rsid wsp:val=&quot;005876AA&quot;/&gt;&lt;wsp:rsid wsp:val=&quot;005924EB&quot;/&gt;&lt;wsp:rsid wsp:val=&quot;00594138&quot;/&gt;&lt;wsp:rsid wsp:val=&quot;005941BF&quot;/&gt;&lt;wsp:rsid wsp:val=&quot;00596775&quot;/&gt;&lt;wsp:rsid wsp:val=&quot;00596CA2&quot;/&gt;&lt;wsp:rsid wsp:val=&quot;00597EE8&quot;/&gt;&lt;wsp:rsid wsp:val=&quot;005A0E32&quot;/&gt;&lt;wsp:rsid wsp:val=&quot;005A60FB&quot;/&gt;&lt;wsp:rsid wsp:val=&quot;005B3662&quot;/&gt;&lt;wsp:rsid wsp:val=&quot;005B45D4&quot;/&gt;&lt;wsp:rsid wsp:val=&quot;005B7920&quot;/&gt;&lt;wsp:rsid wsp:val=&quot;005C39AE&quot;/&gt;&lt;wsp:rsid wsp:val=&quot;005C4D73&quot;/&gt;&lt;wsp:rsid wsp:val=&quot;005C596F&quot;/&gt;&lt;wsp:rsid wsp:val=&quot;005C7B2A&quot;/&gt;&lt;wsp:rsid wsp:val=&quot;005D38C2&quot;/&gt;&lt;wsp:rsid wsp:val=&quot;005D7019&quot;/&gt;&lt;wsp:rsid wsp:val=&quot;005D720B&quot;/&gt;&lt;wsp:rsid wsp:val=&quot;005E1FFF&quot;/&gt;&lt;wsp:rsid wsp:val=&quot;005E6D8D&quot;/&gt;&lt;wsp:rsid wsp:val=&quot;005F067F&quot;/&gt;&lt;wsp:rsid wsp:val=&quot;005F0E32&quot;/&gt;&lt;wsp:rsid wsp:val=&quot;005F2E83&quot;/&gt;&lt;wsp:rsid wsp:val=&quot;006046CF&quot;/&gt;&lt;wsp:rsid wsp:val=&quot;0061125D&quot;/&gt;&lt;wsp:rsid wsp:val=&quot;006112E0&quot;/&gt;&lt;wsp:rsid wsp:val=&quot;0061278B&quot;/&gt;&lt;wsp:rsid wsp:val=&quot;006138DF&quot;/&gt;&lt;wsp:rsid wsp:val=&quot;00613CBA&quot;/&gt;&lt;wsp:rsid wsp:val=&quot;0061419C&quot;/&gt;&lt;wsp:rsid wsp:val=&quot;006145AF&quot;/&gt;&lt;wsp:rsid wsp:val=&quot;0061717F&quot;/&gt;&lt;wsp:rsid wsp:val=&quot;00617995&quot;/&gt;&lt;wsp:rsid wsp:val=&quot;00620540&quot;/&gt;&lt;wsp:rsid wsp:val=&quot;00621F27&quot;/&gt;&lt;wsp:rsid wsp:val=&quot;006222B1&quot;/&gt;&lt;wsp:rsid wsp:val=&quot;00627240&quot;/&gt;&lt;wsp:rsid wsp:val=&quot;00630B8D&quot;/&gt;&lt;wsp:rsid wsp:val=&quot;00636A0E&quot;/&gt;&lt;wsp:rsid wsp:val=&quot;00637272&quot;/&gt;&lt;wsp:rsid wsp:val=&quot;006470BE&quot;/&gt;&lt;wsp:rsid wsp:val=&quot;0065017B&quot;/&gt;&lt;wsp:rsid wsp:val=&quot;00651D3B&quot;/&gt;&lt;wsp:rsid wsp:val=&quot;0065638B&quot;/&gt;&lt;wsp:rsid wsp:val=&quot;00663EF2&quot;/&gt;&lt;wsp:rsid wsp:val=&quot;00664EF4&quot;/&gt;&lt;wsp:rsid wsp:val=&quot;006667C1&quot;/&gt;&lt;wsp:rsid wsp:val=&quot;00666F9D&quot;/&gt;&lt;wsp:rsid wsp:val=&quot;0067287E&quot;/&gt;&lt;wsp:rsid wsp:val=&quot;00675FEB&quot;/&gt;&lt;wsp:rsid wsp:val=&quot;006834ED&quot;/&gt;&lt;wsp:rsid wsp:val=&quot;00686723&quot;/&gt;&lt;wsp:rsid wsp:val=&quot;0069086E&quot;/&gt;&lt;wsp:rsid wsp:val=&quot;006948D9&quot;/&gt;&lt;wsp:rsid wsp:val=&quot;0069695B&quot;/&gt;&lt;wsp:rsid wsp:val=&quot;00697D4B&quot;/&gt;&lt;wsp:rsid wsp:val=&quot;006A00C9&quot;/&gt;&lt;wsp:rsid wsp:val=&quot;006A099D&quot;/&gt;&lt;wsp:rsid wsp:val=&quot;006A338F&quot;/&gt;&lt;wsp:rsid wsp:val=&quot;006A5650&quot;/&gt;&lt;wsp:rsid wsp:val=&quot;006A5D9C&quot;/&gt;&lt;wsp:rsid wsp:val=&quot;006B1344&quot;/&gt;&lt;wsp:rsid wsp:val=&quot;006B2D2F&quot;/&gt;&lt;wsp:rsid wsp:val=&quot;006B36F8&quot;/&gt;&lt;wsp:rsid wsp:val=&quot;006B6625&quot;/&gt;&lt;wsp:rsid wsp:val=&quot;006C0C64&quot;/&gt;&lt;wsp:rsid wsp:val=&quot;006D0CC2&quot;/&gt;&lt;wsp:rsid wsp:val=&quot;006D263C&quot;/&gt;&lt;wsp:rsid wsp:val=&quot;006D2D7F&quot;/&gt;&lt;wsp:rsid wsp:val=&quot;006D3776&quot;/&gt;&lt;wsp:rsid wsp:val=&quot;006D3BEF&quot;/&gt;&lt;wsp:rsid wsp:val=&quot;006D50ED&quot;/&gt;&lt;wsp:rsid wsp:val=&quot;006D53F6&quot;/&gt;&lt;wsp:rsid wsp:val=&quot;006E246B&quot;/&gt;&lt;wsp:rsid wsp:val=&quot;006E3487&quot;/&gt;&lt;wsp:rsid wsp:val=&quot;006E390A&quot;/&gt;&lt;wsp:rsid wsp:val=&quot;006E4DF2&quot;/&gt;&lt;wsp:rsid wsp:val=&quot;006F12BE&quot;/&gt;&lt;wsp:rsid wsp:val=&quot;006F7872&quot;/&gt;&lt;wsp:rsid wsp:val=&quot;00714993&quot;/&gt;&lt;wsp:rsid wsp:val=&quot;00720530&quot;/&gt;&lt;wsp:rsid wsp:val=&quot;00720C13&quot;/&gt;&lt;wsp:rsid wsp:val=&quot;00723245&quot;/&gt;&lt;wsp:rsid wsp:val=&quot;0072495E&quot;/&gt;&lt;wsp:rsid wsp:val=&quot;00727CB1&quot;/&gt;&lt;wsp:rsid wsp:val=&quot;0073436F&quot;/&gt;&lt;wsp:rsid wsp:val=&quot;00734EFC&quot;/&gt;&lt;wsp:rsid wsp:val=&quot;00740311&quot;/&gt;&lt;wsp:rsid wsp:val=&quot;00741DD3&quot;/&gt;&lt;wsp:rsid wsp:val=&quot;00741F0A&quot;/&gt;&lt;wsp:rsid wsp:val=&quot;00744B3C&quot;/&gt;&lt;wsp:rsid wsp:val=&quot;00744B49&quot;/&gt;&lt;wsp:rsid wsp:val=&quot;007474F3&quot;/&gt;&lt;wsp:rsid wsp:val=&quot;007500A5&quot;/&gt;&lt;wsp:rsid wsp:val=&quot;00754806&quot;/&gt;&lt;wsp:rsid wsp:val=&quot;007579C6&quot;/&gt;&lt;wsp:rsid wsp:val=&quot;00760A8D&quot;/&gt;&lt;wsp:rsid wsp:val=&quot;007618EA&quot;/&gt;&lt;wsp:rsid wsp:val=&quot;00762885&quot;/&gt;&lt;wsp:rsid wsp:val=&quot;007657BF&quot;/&gt;&lt;wsp:rsid wsp:val=&quot;007671A1&quot;/&gt;&lt;wsp:rsid wsp:val=&quot;00772063&quot;/&gt;&lt;wsp:rsid wsp:val=&quot;00772675&quot;/&gt;&lt;wsp:rsid wsp:val=&quot;00785B1B&quot;/&gt;&lt;wsp:rsid wsp:val=&quot;007867CA&quot;/&gt;&lt;wsp:rsid wsp:val=&quot;00786C9A&quot;/&gt;&lt;wsp:rsid wsp:val=&quot;00787893&quot;/&gt;&lt;wsp:rsid wsp:val=&quot;00795524&quot;/&gt;&lt;wsp:rsid wsp:val=&quot;00797697&quot;/&gt;&lt;wsp:rsid wsp:val=&quot;007A2882&quot;/&gt;&lt;wsp:rsid wsp:val=&quot;007A3555&quot;/&gt;&lt;wsp:rsid wsp:val=&quot;007A7E7D&quot;/&gt;&lt;wsp:rsid wsp:val=&quot;007B150B&quot;/&gt;&lt;wsp:rsid wsp:val=&quot;007B28D2&quot;/&gt;&lt;wsp:rsid wsp:val=&quot;007B2E18&quot;/&gt;&lt;wsp:rsid wsp:val=&quot;007B6A9C&quot;/&gt;&lt;wsp:rsid wsp:val=&quot;007C2807&quot;/&gt;&lt;wsp:rsid wsp:val=&quot;007C4095&quot;/&gt;&lt;wsp:rsid wsp:val=&quot;007C5889&quot;/&gt;&lt;wsp:rsid wsp:val=&quot;007C5A0D&quot;/&gt;&lt;wsp:rsid wsp:val=&quot;007D07EE&quot;/&gt;&lt;wsp:rsid wsp:val=&quot;007D1A63&quot;/&gt;&lt;wsp:rsid wsp:val=&quot;007D3421&quot;/&gt;&lt;wsp:rsid wsp:val=&quot;007D4E0B&quot;/&gt;&lt;wsp:rsid wsp:val=&quot;007D762D&quot;/&gt;&lt;wsp:rsid wsp:val=&quot;007E2C3B&quot;/&gt;&lt;wsp:rsid wsp:val=&quot;007E6DD8&quot;/&gt;&lt;wsp:rsid wsp:val=&quot;007E71A1&quot;/&gt;&lt;wsp:rsid wsp:val=&quot;007F117D&quot;/&gt;&lt;wsp:rsid wsp:val=&quot;007F1F00&quot;/&gt;&lt;wsp:rsid wsp:val=&quot;007F54EB&quot;/&gt;&lt;wsp:rsid wsp:val=&quot;007F7100&quot;/&gt;&lt;wsp:rsid wsp:val=&quot;008016EE&quot;/&gt;&lt;wsp:rsid wsp:val=&quot;0080176D&quot;/&gt;&lt;wsp:rsid wsp:val=&quot;008139FE&quot;/&gt;&lt;wsp:rsid wsp:val=&quot;00813CA6&quot;/&gt;&lt;wsp:rsid wsp:val=&quot;0081663E&quot;/&gt;&lt;wsp:rsid wsp:val=&quot;00821216&quot;/&gt;&lt;wsp:rsid wsp:val=&quot;00821C3F&quot;/&gt;&lt;wsp:rsid wsp:val=&quot;00822044&quot;/&gt;&lt;wsp:rsid wsp:val=&quot;00824EA9&quot;/&gt;&lt;wsp:rsid wsp:val=&quot;00824F05&quot;/&gt;&lt;wsp:rsid wsp:val=&quot;00831C5A&quot;/&gt;&lt;wsp:rsid wsp:val=&quot;00831EBF&quot;/&gt;&lt;wsp:rsid wsp:val=&quot;00843328&quot;/&gt;&lt;wsp:rsid wsp:val=&quot;008465BC&quot;/&gt;&lt;wsp:rsid wsp:val=&quot;00846C31&quot;/&gt;&lt;wsp:rsid wsp:val=&quot;008476FD&quot;/&gt;&lt;wsp:rsid wsp:val=&quot;00850CE0&quot;/&gt;&lt;wsp:rsid wsp:val=&quot;00853CD2&quot;/&gt;&lt;wsp:rsid wsp:val=&quot;0085767A&quot;/&gt;&lt;wsp:rsid wsp:val=&quot;00860025&quot;/&gt;&lt;wsp:rsid wsp:val=&quot;008641B2&quot;/&gt;&lt;wsp:rsid wsp:val=&quot;00864A50&quot;/&gt;&lt;wsp:rsid wsp:val=&quot;00864D70&quot;/&gt;&lt;wsp:rsid wsp:val=&quot;008673CB&quot;/&gt;&lt;wsp:rsid wsp:val=&quot;008700ED&quot;/&gt;&lt;wsp:rsid wsp:val=&quot;00871375&quot;/&gt;&lt;wsp:rsid wsp:val=&quot;008815BE&quot;/&gt;&lt;wsp:rsid wsp:val=&quot;008825F3&quot;/&gt;&lt;wsp:rsid wsp:val=&quot;00883E1F&quot;/&gt;&lt;wsp:rsid wsp:val=&quot;00887A59&quot;/&gt;&lt;wsp:rsid wsp:val=&quot;008943F7&quot;/&gt;&lt;wsp:rsid wsp:val=&quot;00894DD4&quot;/&gt;&lt;wsp:rsid wsp:val=&quot;008A1174&quot;/&gt;&lt;wsp:rsid wsp:val=&quot;008A3AA8&quot;/&gt;&lt;wsp:rsid wsp:val=&quot;008A5B90&quot;/&gt;&lt;wsp:rsid wsp:val=&quot;008A6A99&quot;/&gt;&lt;wsp:rsid wsp:val=&quot;008A7526&quot;/&gt;&lt;wsp:rsid wsp:val=&quot;008A7CD4&quot;/&gt;&lt;wsp:rsid wsp:val=&quot;008A7F22&quot;/&gt;&lt;wsp:rsid wsp:val=&quot;008B09A5&quot;/&gt;&lt;wsp:rsid wsp:val=&quot;008B0C82&quot;/&gt;&lt;wsp:rsid wsp:val=&quot;008B6D82&quot;/&gt;&lt;wsp:rsid wsp:val=&quot;008B7091&quot;/&gt;&lt;wsp:rsid wsp:val=&quot;008B7C1E&quot;/&gt;&lt;wsp:rsid wsp:val=&quot;008C3906&quot;/&gt;&lt;wsp:rsid wsp:val=&quot;008C5A94&quot;/&gt;&lt;wsp:rsid wsp:val=&quot;008C6EB8&quot;/&gt;&lt;wsp:rsid wsp:val=&quot;008C782C&quot;/&gt;&lt;wsp:rsid wsp:val=&quot;008D4423&quot;/&gt;&lt;wsp:rsid wsp:val=&quot;008D4B10&quot;/&gt;&lt;wsp:rsid wsp:val=&quot;008D5B5E&quot;/&gt;&lt;wsp:rsid wsp:val=&quot;008D6E34&quot;/&gt;&lt;wsp:rsid wsp:val=&quot;008E1FB2&quot;/&gt;&lt;wsp:rsid wsp:val=&quot;008E5D23&quot;/&gt;&lt;wsp:rsid wsp:val=&quot;008E65DF&quot;/&gt;&lt;wsp:rsid wsp:val=&quot;008E77AC&quot;/&gt;&lt;wsp:rsid wsp:val=&quot;008F1706&quot;/&gt;&lt;wsp:rsid wsp:val=&quot;008F2F74&quot;/&gt;&lt;wsp:rsid wsp:val=&quot;008F3FB9&quot;/&gt;&lt;wsp:rsid wsp:val=&quot;008F42AC&quot;/&gt;&lt;wsp:rsid wsp:val=&quot;008F4755&quot;/&gt;&lt;wsp:rsid wsp:val=&quot;008F4B84&quot;/&gt;&lt;wsp:rsid wsp:val=&quot;008F644F&quot;/&gt;&lt;wsp:rsid wsp:val=&quot;008F78BC&quot;/&gt;&lt;wsp:rsid wsp:val=&quot;00903D45&quot;/&gt;&lt;wsp:rsid wsp:val=&quot;009054EF&quot;/&gt;&lt;wsp:rsid wsp:val=&quot;0091418C&quot;/&gt;&lt;wsp:rsid wsp:val=&quot;00914EDA&quot;/&gt;&lt;wsp:rsid wsp:val=&quot;009171D4&quot;/&gt;&lt;wsp:rsid wsp:val=&quot;00917D89&quot;/&gt;&lt;wsp:rsid wsp:val=&quot;00924B6F&quot;/&gt;&lt;wsp:rsid wsp:val=&quot;0093324D&quot;/&gt;&lt;wsp:rsid wsp:val=&quot;00934E6D&quot;/&gt;&lt;wsp:rsid wsp:val=&quot;009351DE&quot;/&gt;&lt;wsp:rsid wsp:val=&quot;00946EDA&quot;/&gt;&lt;wsp:rsid wsp:val=&quot;00947382&quot;/&gt;&lt;wsp:rsid wsp:val=&quot;00953380&quot;/&gt;&lt;wsp:rsid wsp:val=&quot;009622A3&quot;/&gt;&lt;wsp:rsid wsp:val=&quot;00964E6A&quot;/&gt;&lt;wsp:rsid wsp:val=&quot;00965B82&quot;/&gt;&lt;wsp:rsid wsp:val=&quot;009661B2&quot;/&gt;&lt;wsp:rsid wsp:val=&quot;00967B5E&quot;/&gt;&lt;wsp:rsid wsp:val=&quot;00971B26&quot;/&gt;&lt;wsp:rsid wsp:val=&quot;00982899&quot;/&gt;&lt;wsp:rsid wsp:val=&quot;0098572F&quot;/&gt;&lt;wsp:rsid wsp:val=&quot;009914BD&quot;/&gt;&lt;wsp:rsid wsp:val=&quot;00993EFC&quot;/&gt;&lt;wsp:rsid wsp:val=&quot;009977EC&quot;/&gt;&lt;wsp:rsid wsp:val=&quot;009A2242&quot;/&gt;&lt;wsp:rsid wsp:val=&quot;009A2BA2&quot;/&gt;&lt;wsp:rsid wsp:val=&quot;009A3403&quot;/&gt;&lt;wsp:rsid wsp:val=&quot;009A4DA9&quot;/&gt;&lt;wsp:rsid wsp:val=&quot;009A5AA0&quot;/&gt;&lt;wsp:rsid wsp:val=&quot;009A5C8B&quot;/&gt;&lt;wsp:rsid wsp:val=&quot;009A5EAA&quot;/&gt;&lt;wsp:rsid wsp:val=&quot;009A5EC1&quot;/&gt;&lt;wsp:rsid wsp:val=&quot;009A6335&quot;/&gt;&lt;wsp:rsid wsp:val=&quot;009A69B9&quot;/&gt;&lt;wsp:rsid wsp:val=&quot;009B05A6&quot;/&gt;&lt;wsp:rsid wsp:val=&quot;009B1737&quot;/&gt;&lt;wsp:rsid wsp:val=&quot;009B1F98&quot;/&gt;&lt;wsp:rsid wsp:val=&quot;009B67F6&quot;/&gt;&lt;wsp:rsid wsp:val=&quot;009B723E&quot;/&gt;&lt;wsp:rsid wsp:val=&quot;009C2312&quot;/&gt;&lt;wsp:rsid wsp:val=&quot;009C4E92&quot;/&gt;&lt;wsp:rsid wsp:val=&quot;009C6733&quot;/&gt;&lt;wsp:rsid wsp:val=&quot;009C6F58&quot;/&gt;&lt;wsp:rsid wsp:val=&quot;009D0A0A&quot;/&gt;&lt;wsp:rsid wsp:val=&quot;009D0F8A&quot;/&gt;&lt;wsp:rsid wsp:val=&quot;009D39F9&quot;/&gt;&lt;wsp:rsid wsp:val=&quot;009D51B5&quot;/&gt;&lt;wsp:rsid wsp:val=&quot;009E3C9D&quot;/&gt;&lt;wsp:rsid wsp:val=&quot;009E402C&quot;/&gt;&lt;wsp:rsid wsp:val=&quot;009E44BB&quot;/&gt;&lt;wsp:rsid wsp:val=&quot;009E57BF&quot;/&gt;&lt;wsp:rsid wsp:val=&quot;009E5913&quot;/&gt;&lt;wsp:rsid wsp:val=&quot;009E6A39&quot;/&gt;&lt;wsp:rsid wsp:val=&quot;009E7A3A&quot;/&gt;&lt;wsp:rsid wsp:val=&quot;009F0208&quot;/&gt;&lt;wsp:rsid wsp:val=&quot;009F0F92&quot;/&gt;&lt;wsp:rsid wsp:val=&quot;00A11198&quot;/&gt;&lt;wsp:rsid wsp:val=&quot;00A11AE2&quot;/&gt;&lt;wsp:rsid wsp:val=&quot;00A16845&quot;/&gt;&lt;wsp:rsid wsp:val=&quot;00A2091E&quot;/&gt;&lt;wsp:rsid wsp:val=&quot;00A24588&quot;/&gt;&lt;wsp:rsid wsp:val=&quot;00A24F34&quot;/&gt;&lt;wsp:rsid wsp:val=&quot;00A258F4&quot;/&gt;&lt;wsp:rsid wsp:val=&quot;00A26FB2&quot;/&gt;&lt;wsp:rsid wsp:val=&quot;00A313AA&quot;/&gt;&lt;wsp:rsid wsp:val=&quot;00A3288D&quot;/&gt;&lt;wsp:rsid wsp:val=&quot;00A32ADC&quot;/&gt;&lt;wsp:rsid wsp:val=&quot;00A32C18&quot;/&gt;&lt;wsp:rsid wsp:val=&quot;00A33189&quot;/&gt;&lt;wsp:rsid wsp:val=&quot;00A34088&quot;/&gt;&lt;wsp:rsid wsp:val=&quot;00A445A9&quot;/&gt;&lt;wsp:rsid wsp:val=&quot;00A53FAA&quot;/&gt;&lt;wsp:rsid wsp:val=&quot;00A5736D&quot;/&gt;&lt;wsp:rsid wsp:val=&quot;00A57E17&quot;/&gt;&lt;wsp:rsid wsp:val=&quot;00A63188&quot;/&gt;&lt;wsp:rsid wsp:val=&quot;00A70649&quot;/&gt;&lt;wsp:rsid wsp:val=&quot;00A7574C&quot;/&gt;&lt;wsp:rsid wsp:val=&quot;00A7599F&quot;/&gt;&lt;wsp:rsid wsp:val=&quot;00A75FF0&quot;/&gt;&lt;wsp:rsid wsp:val=&quot;00A830ED&quot;/&gt;&lt;wsp:rsid wsp:val=&quot;00A86485&quot;/&gt;&lt;wsp:rsid wsp:val=&quot;00A932E3&quot;/&gt;&lt;wsp:rsid wsp:val=&quot;00AA28E3&quot;/&gt;&lt;wsp:rsid wsp:val=&quot;00AB0E8E&quot;/&gt;&lt;wsp:rsid wsp:val=&quot;00AB21A1&quot;/&gt;&lt;wsp:rsid wsp:val=&quot;00AC1134&quot;/&gt;&lt;wsp:rsid wsp:val=&quot;00AC2A46&quot;/&gt;&lt;wsp:rsid wsp:val=&quot;00AC4827&quot;/&gt;&lt;wsp:rsid wsp:val=&quot;00AD1F51&quot;/&gt;&lt;wsp:rsid wsp:val=&quot;00AD4408&quot;/&gt;&lt;wsp:rsid wsp:val=&quot;00AD4D48&quot;/&gt;&lt;wsp:rsid wsp:val=&quot;00AF0C1F&quot;/&gt;&lt;wsp:rsid wsp:val=&quot;00B01EEA&quot;/&gt;&lt;wsp:rsid wsp:val=&quot;00B02226&quot;/&gt;&lt;wsp:rsid wsp:val=&quot;00B032E9&quot;/&gt;&lt;wsp:rsid wsp:val=&quot;00B04797&quot;/&gt;&lt;wsp:rsid wsp:val=&quot;00B079C7&quot;/&gt;&lt;wsp:rsid wsp:val=&quot;00B104D2&quot;/&gt;&lt;wsp:rsid wsp:val=&quot;00B104E4&quot;/&gt;&lt;wsp:rsid wsp:val=&quot;00B10A91&quot;/&gt;&lt;wsp:rsid wsp:val=&quot;00B129EE&quot;/&gt;&lt;wsp:rsid wsp:val=&quot;00B13D01&quot;/&gt;&lt;wsp:rsid wsp:val=&quot;00B14ACA&quot;/&gt;&lt;wsp:rsid wsp:val=&quot;00B2074D&quot;/&gt;&lt;wsp:rsid wsp:val=&quot;00B22610&quot;/&gt;&lt;wsp:rsid wsp:val=&quot;00B2271B&quot;/&gt;&lt;wsp:rsid wsp:val=&quot;00B24462&quot;/&gt;&lt;wsp:rsid wsp:val=&quot;00B25D26&quot;/&gt;&lt;wsp:rsid wsp:val=&quot;00B27522&quot;/&gt;&lt;wsp:rsid wsp:val=&quot;00B27CEA&quot;/&gt;&lt;wsp:rsid wsp:val=&quot;00B34861&quot;/&gt;&lt;wsp:rsid wsp:val=&quot;00B3630D&quot;/&gt;&lt;wsp:rsid wsp:val=&quot;00B400B0&quot;/&gt;&lt;wsp:rsid wsp:val=&quot;00B43D25&quot;/&gt;&lt;wsp:rsid wsp:val=&quot;00B43EEF&quot;/&gt;&lt;wsp:rsid wsp:val=&quot;00B445CA&quot;/&gt;&lt;wsp:rsid wsp:val=&quot;00B467FF&quot;/&gt;&lt;wsp:rsid wsp:val=&quot;00B47A83&quot;/&gt;&lt;wsp:rsid wsp:val=&quot;00B51572&quot;/&gt;&lt;wsp:rsid wsp:val=&quot;00B51A59&quot;/&gt;&lt;wsp:rsid wsp:val=&quot;00B532F7&quot;/&gt;&lt;wsp:rsid wsp:val=&quot;00B57E0F&quot;/&gt;&lt;wsp:rsid wsp:val=&quot;00B63887&quot;/&gt;&lt;wsp:rsid wsp:val=&quot;00B63D2B&quot;/&gt;&lt;wsp:rsid wsp:val=&quot;00B65EF3&quot;/&gt;&lt;wsp:rsid wsp:val=&quot;00B678DD&quot;/&gt;&lt;wsp:rsid wsp:val=&quot;00B67D21&quot;/&gt;&lt;wsp:rsid wsp:val=&quot;00B728F2&quot;/&gt;&lt;wsp:rsid wsp:val=&quot;00B738E1&quot;/&gt;&lt;wsp:rsid wsp:val=&quot;00B7451E&quot;/&gt;&lt;wsp:rsid wsp:val=&quot;00B76AA1&quot;/&gt;&lt;wsp:rsid wsp:val=&quot;00B85740&quot;/&gt;&lt;wsp:rsid wsp:val=&quot;00B900C6&quot;/&gt;&lt;wsp:rsid wsp:val=&quot;00B90C0B&quot;/&gt;&lt;wsp:rsid wsp:val=&quot;00B95F16&quot;/&gt;&lt;wsp:rsid wsp:val=&quot;00BA1C09&quot;/&gt;&lt;wsp:rsid wsp:val=&quot;00BA2506&quot;/&gt;&lt;wsp:rsid wsp:val=&quot;00BA3F4C&quot;/&gt;&lt;wsp:rsid wsp:val=&quot;00BA7C5E&quot;/&gt;&lt;wsp:rsid wsp:val=&quot;00BB03B2&quot;/&gt;&lt;wsp:rsid wsp:val=&quot;00BB16D1&quot;/&gt;&lt;wsp:rsid wsp:val=&quot;00BB18B5&quot;/&gt;&lt;wsp:rsid wsp:val=&quot;00BB5EF4&quot;/&gt;&lt;wsp:rsid wsp:val=&quot;00BC16E0&quot;/&gt;&lt;wsp:rsid wsp:val=&quot;00BC492A&quot;/&gt;&lt;wsp:rsid wsp:val=&quot;00BC6A67&quot;/&gt;&lt;wsp:rsid wsp:val=&quot;00BD2654&quot;/&gt;&lt;wsp:rsid wsp:val=&quot;00BD31E4&quot;/&gt;&lt;wsp:rsid wsp:val=&quot;00BD506B&quot;/&gt;&lt;wsp:rsid wsp:val=&quot;00BD6D33&quot;/&gt;&lt;wsp:rsid wsp:val=&quot;00BE1915&quot;/&gt;&lt;wsp:rsid wsp:val=&quot;00BE1A97&quot;/&gt;&lt;wsp:rsid wsp:val=&quot;00BE2527&quot;/&gt;&lt;wsp:rsid wsp:val=&quot;00BE42A1&quot;/&gt;&lt;wsp:rsid wsp:val=&quot;00BE6243&quot;/&gt;&lt;wsp:rsid wsp:val=&quot;00BF2586&quot;/&gt;&lt;wsp:rsid wsp:val=&quot;00C00A90&quot;/&gt;&lt;wsp:rsid wsp:val=&quot;00C0168C&quot;/&gt;&lt;wsp:rsid wsp:val=&quot;00C02EDC&quot;/&gt;&lt;wsp:rsid wsp:val=&quot;00C0342D&quot;/&gt;&lt;wsp:rsid wsp:val=&quot;00C0447E&quot;/&gt;&lt;wsp:rsid wsp:val=&quot;00C0627C&quot;/&gt;&lt;wsp:rsid wsp:val=&quot;00C11B64&quot;/&gt;&lt;wsp:rsid wsp:val=&quot;00C12CB7&quot;/&gt;&lt;wsp:rsid wsp:val=&quot;00C12EE3&quot;/&gt;&lt;wsp:rsid wsp:val=&quot;00C136DC&quot;/&gt;&lt;wsp:rsid wsp:val=&quot;00C17A0D&quot;/&gt;&lt;wsp:rsid wsp:val=&quot;00C17CC8&quot;/&gt;&lt;wsp:rsid wsp:val=&quot;00C2635E&quot;/&gt;&lt;wsp:rsid wsp:val=&quot;00C27468&quot;/&gt;&lt;wsp:rsid wsp:val=&quot;00C2778C&quot;/&gt;&lt;wsp:rsid wsp:val=&quot;00C30AD6&quot;/&gt;&lt;wsp:rsid wsp:val=&quot;00C33410&quot;/&gt;&lt;wsp:rsid wsp:val=&quot;00C34DE8&quot;/&gt;&lt;wsp:rsid wsp:val=&quot;00C36468&quot;/&gt;&lt;wsp:rsid wsp:val=&quot;00C37317&quot;/&gt;&lt;wsp:rsid wsp:val=&quot;00C43311&quot;/&gt;&lt;wsp:rsid wsp:val=&quot;00C5078A&quot;/&gt;&lt;wsp:rsid wsp:val=&quot;00C53101&quot;/&gt;&lt;wsp:rsid wsp:val=&quot;00C538AD&quot;/&gt;&lt;wsp:rsid wsp:val=&quot;00C54EAF&quot;/&gt;&lt;wsp:rsid wsp:val=&quot;00C5714D&quot;/&gt;&lt;wsp:rsid wsp:val=&quot;00C57787&quot;/&gt;&lt;wsp:rsid wsp:val=&quot;00C57897&quot;/&gt;&lt;wsp:rsid wsp:val=&quot;00C624BC&quot;/&gt;&lt;wsp:rsid wsp:val=&quot;00C62D57&quot;/&gt;&lt;wsp:rsid wsp:val=&quot;00C743B9&quot;/&gt;&lt;wsp:rsid wsp:val=&quot;00C76736&quot;/&gt;&lt;wsp:rsid wsp:val=&quot;00C8204A&quot;/&gt;&lt;wsp:rsid wsp:val=&quot;00C85671&quot;/&gt;&lt;wsp:rsid wsp:val=&quot;00C8626C&quot;/&gt;&lt;wsp:rsid wsp:val=&quot;00C906DD&quot;/&gt;&lt;wsp:rsid wsp:val=&quot;00C97022&quot;/&gt;&lt;wsp:rsid wsp:val=&quot;00C971ED&quot;/&gt;&lt;wsp:rsid wsp:val=&quot;00CA028C&quot;/&gt;&lt;wsp:rsid wsp:val=&quot;00CA0D50&quot;/&gt;&lt;wsp:rsid wsp:val=&quot;00CA2897&quot;/&gt;&lt;wsp:rsid wsp:val=&quot;00CA4E58&quot;/&gt;&lt;wsp:rsid wsp:val=&quot;00CA670B&quot;/&gt;&lt;wsp:rsid wsp:val=&quot;00CB077C&quot;/&gt;&lt;wsp:rsid wsp:val=&quot;00CB1446&quot;/&gt;&lt;wsp:rsid wsp:val=&quot;00CB1CBD&quot;/&gt;&lt;wsp:rsid wsp:val=&quot;00CB4F13&quot;/&gt;&lt;wsp:rsid wsp:val=&quot;00CB7799&quot;/&gt;&lt;wsp:rsid wsp:val=&quot;00CC0301&quot;/&gt;&lt;wsp:rsid wsp:val=&quot;00CC5487&quot;/&gt;&lt;wsp:rsid wsp:val=&quot;00CC70DE&quot;/&gt;&lt;wsp:rsid wsp:val=&quot;00CE1F19&quot;/&gt;&lt;wsp:rsid wsp:val=&quot;00CE695E&quot;/&gt;&lt;wsp:rsid wsp:val=&quot;00CE7D20&quot;/&gt;&lt;wsp:rsid wsp:val=&quot;00CF2277&quot;/&gt;&lt;wsp:rsid wsp:val=&quot;00CF277B&quot;/&gt;&lt;wsp:rsid wsp:val=&quot;00CF67D2&quot;/&gt;&lt;wsp:rsid wsp:val=&quot;00CF7016&quot;/&gt;&lt;wsp:rsid wsp:val=&quot;00D02104&quot;/&gt;&lt;wsp:rsid wsp:val=&quot;00D034F9&quot;/&gt;&lt;wsp:rsid wsp:val=&quot;00D04CBA&quot;/&gt;&lt;wsp:rsid wsp:val=&quot;00D06C06&quot;/&gt;&lt;wsp:rsid wsp:val=&quot;00D06F0A&quot;/&gt;&lt;wsp:rsid wsp:val=&quot;00D20030&quot;/&gt;&lt;wsp:rsid wsp:val=&quot;00D20FBA&quot;/&gt;&lt;wsp:rsid wsp:val=&quot;00D22B32&quot;/&gt;&lt;wsp:rsid wsp:val=&quot;00D23ECC&quot;/&gt;&lt;wsp:rsid wsp:val=&quot;00D267BF&quot;/&gt;&lt;wsp:rsid wsp:val=&quot;00D26DB3&quot;/&gt;&lt;wsp:rsid wsp:val=&quot;00D27B17&quot;/&gt;&lt;wsp:rsid wsp:val=&quot;00D30CFB&quot;/&gt;&lt;wsp:rsid wsp:val=&quot;00D30E0E&quot;/&gt;&lt;wsp:rsid wsp:val=&quot;00D311AF&quot;/&gt;&lt;wsp:rsid wsp:val=&quot;00D317F9&quot;/&gt;&lt;wsp:rsid wsp:val=&quot;00D31805&quot;/&gt;&lt;wsp:rsid wsp:val=&quot;00D3687F&quot;/&gt;&lt;wsp:rsid wsp:val=&quot;00D514DD&quot;/&gt;&lt;wsp:rsid wsp:val=&quot;00D522D6&quot;/&gt;&lt;wsp:rsid wsp:val=&quot;00D53A56&quot;/&gt;&lt;wsp:rsid wsp:val=&quot;00D54545&quot;/&gt;&lt;wsp:rsid wsp:val=&quot;00D56B30&quot;/&gt;&lt;wsp:rsid wsp:val=&quot;00D63D92&quot;/&gt;&lt;wsp:rsid wsp:val=&quot;00D64102&quot;/&gt;&lt;wsp:rsid wsp:val=&quot;00D64904&quot;/&gt;&lt;wsp:rsid wsp:val=&quot;00D66AD6&quot;/&gt;&lt;wsp:rsid wsp:val=&quot;00D66BB9&quot;/&gt;&lt;wsp:rsid wsp:val=&quot;00D677BC&quot;/&gt;&lt;wsp:rsid wsp:val=&quot;00D73C4D&quot;/&gt;&lt;wsp:rsid wsp:val=&quot;00D753EB&quot;/&gt;&lt;wsp:rsid wsp:val=&quot;00D80849&quot;/&gt;&lt;wsp:rsid wsp:val=&quot;00D83364&quot;/&gt;&lt;wsp:rsid wsp:val=&quot;00D84CD2&quot;/&gt;&lt;wsp:rsid wsp:val=&quot;00D853A7&quot;/&gt;&lt;wsp:rsid wsp:val=&quot;00D923E9&quot;/&gt;&lt;wsp:rsid wsp:val=&quot;00D930A1&quot;/&gt;&lt;wsp:rsid wsp:val=&quot;00D93F2D&quot;/&gt;&lt;wsp:rsid wsp:val=&quot;00D9646B&quot;/&gt;&lt;wsp:rsid wsp:val=&quot;00D970C8&quot;/&gt;&lt;wsp:rsid wsp:val=&quot;00D97229&quot;/&gt;&lt;wsp:rsid wsp:val=&quot;00DA2863&quot;/&gt;&lt;wsp:rsid wsp:val=&quot;00DA661E&quot;/&gt;&lt;wsp:rsid wsp:val=&quot;00DB0CBD&quot;/&gt;&lt;wsp:rsid wsp:val=&quot;00DB372A&quot;/&gt;&lt;wsp:rsid wsp:val=&quot;00DB40CD&quot;/&gt;&lt;wsp:rsid wsp:val=&quot;00DB43D1&quot;/&gt;&lt;wsp:rsid wsp:val=&quot;00DB4983&quot;/&gt;&lt;wsp:rsid wsp:val=&quot;00DC2830&quot;/&gt;&lt;wsp:rsid wsp:val=&quot;00DC37A4&quot;/&gt;&lt;wsp:rsid wsp:val=&quot;00DC3C25&quot;/&gt;&lt;wsp:rsid wsp:val=&quot;00DC3F90&quot;/&gt;&lt;wsp:rsid wsp:val=&quot;00DC458F&quot;/&gt;&lt;wsp:rsid wsp:val=&quot;00DD3222&quot;/&gt;&lt;wsp:rsid wsp:val=&quot;00DD57B6&quot;/&gt;&lt;wsp:rsid wsp:val=&quot;00DD6486&quot;/&gt;&lt;wsp:rsid wsp:val=&quot;00DE0024&quot;/&gt;&lt;wsp:rsid wsp:val=&quot;00DE428F&quot;/&gt;&lt;wsp:rsid wsp:val=&quot;00DE72C4&quot;/&gt;&lt;wsp:rsid wsp:val=&quot;00DF4D32&quot;/&gt;&lt;wsp:rsid wsp:val=&quot;00DF5F45&quot;/&gt;&lt;wsp:rsid wsp:val=&quot;00DF7B31&quot;/&gt;&lt;wsp:rsid wsp:val=&quot;00E007C4&quot;/&gt;&lt;wsp:rsid wsp:val=&quot;00E06A9B&quot;/&gt;&lt;wsp:rsid wsp:val=&quot;00E1028D&quot;/&gt;&lt;wsp:rsid wsp:val=&quot;00E22E37&quot;/&gt;&lt;wsp:rsid wsp:val=&quot;00E463D9&quot;/&gt;&lt;wsp:rsid wsp:val=&quot;00E51986&quot;/&gt;&lt;wsp:rsid wsp:val=&quot;00E51DE1&quot;/&gt;&lt;wsp:rsid wsp:val=&quot;00E52607&quot;/&gt;&lt;wsp:rsid wsp:val=&quot;00E54882&quot;/&gt;&lt;wsp:rsid wsp:val=&quot;00E56005&quot;/&gt;&lt;wsp:rsid wsp:val=&quot;00E56D1D&quot;/&gt;&lt;wsp:rsid wsp:val=&quot;00E61459&quot;/&gt;&lt;wsp:rsid wsp:val=&quot;00E67815&quot;/&gt;&lt;wsp:rsid wsp:val=&quot;00E7095B&quot;/&gt;&lt;wsp:rsid wsp:val=&quot;00E70973&quot;/&gt;&lt;wsp:rsid wsp:val=&quot;00E71B63&quot;/&gt;&lt;wsp:rsid wsp:val=&quot;00E726B2&quot;/&gt;&lt;wsp:rsid wsp:val=&quot;00E72FD1&quot;/&gt;&lt;wsp:rsid wsp:val=&quot;00E77E72&quot;/&gt;&lt;wsp:rsid wsp:val=&quot;00E81721&quot;/&gt;&lt;wsp:rsid wsp:val=&quot;00E8247B&quot;/&gt;&lt;wsp:rsid wsp:val=&quot;00E82CD3&quot;/&gt;&lt;wsp:rsid wsp:val=&quot;00E859CD&quot;/&gt;&lt;wsp:rsid wsp:val=&quot;00E87BD6&quot;/&gt;&lt;wsp:rsid wsp:val=&quot;00E9625E&quot;/&gt;&lt;wsp:rsid wsp:val=&quot;00EA05EA&quot;/&gt;&lt;wsp:rsid wsp:val=&quot;00EA2164&quot;/&gt;&lt;wsp:rsid wsp:val=&quot;00EA23D3&quot;/&gt;&lt;wsp:rsid wsp:val=&quot;00EA30EF&quot;/&gt;&lt;wsp:rsid wsp:val=&quot;00EA7674&quot;/&gt;&lt;wsp:rsid wsp:val=&quot;00EB0F43&quot;/&gt;&lt;wsp:rsid wsp:val=&quot;00EB1E2E&quot;/&gt;&lt;wsp:rsid wsp:val=&quot;00EB52D0&quot;/&gt;&lt;wsp:rsid wsp:val=&quot;00EB73AB&quot;/&gt;&lt;wsp:rsid wsp:val=&quot;00EB7640&quot;/&gt;&lt;wsp:rsid wsp:val=&quot;00EC2373&quot;/&gt;&lt;wsp:rsid wsp:val=&quot;00EC3582&quot;/&gt;&lt;wsp:rsid wsp:val=&quot;00EC7AD9&quot;/&gt;&lt;wsp:rsid wsp:val=&quot;00EC7AEE&quot;/&gt;&lt;wsp:rsid wsp:val=&quot;00ED123B&quot;/&gt;&lt;wsp:rsid wsp:val=&quot;00ED283A&quot;/&gt;&lt;wsp:rsid wsp:val=&quot;00ED3BB6&quot;/&gt;&lt;wsp:rsid wsp:val=&quot;00EE0082&quot;/&gt;&lt;wsp:rsid wsp:val=&quot;00EE42F4&quot;/&gt;&lt;wsp:rsid wsp:val=&quot;00F0038E&quot;/&gt;&lt;wsp:rsid wsp:val=&quot;00F01DDF&quot;/&gt;&lt;wsp:rsid wsp:val=&quot;00F01F4A&quot;/&gt;&lt;wsp:rsid wsp:val=&quot;00F02C4A&quot;/&gt;&lt;wsp:rsid wsp:val=&quot;00F1071B&quot;/&gt;&lt;wsp:rsid wsp:val=&quot;00F1239F&quot;/&gt;&lt;wsp:rsid wsp:val=&quot;00F15316&quot;/&gt;&lt;wsp:rsid wsp:val=&quot;00F15385&quot;/&gt;&lt;wsp:rsid wsp:val=&quot;00F16CF3&quot;/&gt;&lt;wsp:rsid wsp:val=&quot;00F23834&quot;/&gt;&lt;wsp:rsid wsp:val=&quot;00F27C37&quot;/&gt;&lt;wsp:rsid wsp:val=&quot;00F315C1&quot;/&gt;&lt;wsp:rsid wsp:val=&quot;00F323C1&quot;/&gt;&lt;wsp:rsid wsp:val=&quot;00F37A08&quot;/&gt;&lt;wsp:rsid wsp:val=&quot;00F440EB&quot;/&gt;&lt;wsp:rsid wsp:val=&quot;00F44BAC&quot;/&gt;&lt;wsp:rsid wsp:val=&quot;00F464AE&quot;/&gt;&lt;wsp:rsid wsp:val=&quot;00F47000&quot;/&gt;&lt;wsp:rsid wsp:val=&quot;00F47A66&quot;/&gt;&lt;wsp:rsid wsp:val=&quot;00F50545&quot;/&gt;&lt;wsp:rsid wsp:val=&quot;00F5157C&quot;/&gt;&lt;wsp:rsid wsp:val=&quot;00F60C52&quot;/&gt;&lt;wsp:rsid wsp:val=&quot;00F60D3C&quot;/&gt;&lt;wsp:rsid wsp:val=&quot;00F6689A&quot;/&gt;&lt;wsp:rsid wsp:val=&quot;00F7175C&quot;/&gt;&lt;wsp:rsid wsp:val=&quot;00F71FCE&quot;/&gt;&lt;wsp:rsid wsp:val=&quot;00F72302&quot;/&gt;&lt;wsp:rsid wsp:val=&quot;00F7295C&quot;/&gt;&lt;wsp:rsid wsp:val=&quot;00F72E0C&quot;/&gt;&lt;wsp:rsid wsp:val=&quot;00F759E4&quot;/&gt;&lt;wsp:rsid wsp:val=&quot;00F7625A&quot;/&gt;&lt;wsp:rsid wsp:val=&quot;00F855DF&quot;/&gt;&lt;wsp:rsid wsp:val=&quot;00F8642F&quot;/&gt;&lt;wsp:rsid wsp:val=&quot;00F86F5A&quot;/&gt;&lt;wsp:rsid wsp:val=&quot;00F87D20&quot;/&gt;&lt;wsp:rsid wsp:val=&quot;00F92C9D&quot;/&gt;&lt;wsp:rsid wsp:val=&quot;00F95EC4&quot;/&gt;&lt;wsp:rsid wsp:val=&quot;00F97EE3&quot;/&gt;&lt;wsp:rsid wsp:val=&quot;00FA2F85&quot;/&gt;&lt;wsp:rsid wsp:val=&quot;00FA4DB1&quot;/&gt;&lt;wsp:rsid wsp:val=&quot;00FA5C1B&quot;/&gt;&lt;wsp:rsid wsp:val=&quot;00FB2CF4&quot;/&gt;&lt;wsp:rsid wsp:val=&quot;00FB660B&quot;/&gt;&lt;wsp:rsid wsp:val=&quot;00FB771B&quot;/&gt;&lt;wsp:rsid wsp:val=&quot;00FC6670&quot;/&gt;&lt;wsp:rsid wsp:val=&quot;00FD48FB&quot;/&gt;&lt;wsp:rsid wsp:val=&quot;00FD5D67&quot;/&gt;&lt;wsp:rsid wsp:val=&quot;00FE0C54&quot;/&gt;&lt;wsp:rsid wsp:val=&quot;00FE1897&quot;/&gt;&lt;wsp:rsid wsp:val=&quot;00FF1A4C&quot;/&gt;&lt;wsp:rsid wsp:val=&quot;00FF790F&quot;/&gt;&lt;/wsp:rsids&gt;&lt;/w:docPr&gt;&lt;w:body&gt;&lt;w:p wsp:rsidR=&quot;00000000&quot; wsp:rsidRDefault=&quot;00075E14&quot;&gt;&lt;m:oMathPara&gt;&lt;m:oMath&gt;&lt;m:r&gt;&lt;w:rPr&gt;&lt;w:rFonts w:ascii=&quot;Cambria Math&quot; w:h-ansi=&quot;Cambria Math&quot; w:cs=&quot;Arial&quot;/&gt;&lt;wx:font wx:val=&quot;Cambria Math&quot;/&gt;&lt;w:i/&gt;&lt;w:sz w:val=&quot;20&quot;/&gt;&lt;w:sz-cs w:val=&quot;20&quot;/&gt;&lt;/w:rPr&gt;&lt;m:t&gt;M=&lt;/m:t&gt;&lt;/m:r&gt;&lt;m:nary&gt;&lt;m:naryPr&gt;&lt;m:chr m:val=&quot;âˆ‘&quot;/&gt;&lt;m:limLoc m:val=&quot;undOvr&quot;/&gt;&lt;m:ctrlPr&gt;&lt;w:rPr&gt;&lt;w:rFonts w:ascii=&quot;Cambria Math&quot; w:h-ansi=&quot;Cambria Math&quot; w:cs=&quot;Arial&quot;/&gt;&lt;wx:font wx:val=&quot;Cambria Math&quot;/&gt;&lt;w:i/&gt;&lt;w:sz w:val=&quot;20&quot;/&gt;&lt;w:sz-cs w:val=&quot;20&quot;/&gt;&lt;/w:rPr&gt;&lt;/m:ctrlPr&gt;&lt;/m:naryPr&gt;&lt;m:sub&gt;&lt;m:r&gt;&lt;w:rPr&gt;&lt;w:rFonts w:ascii=&quot;Cambria Math&quot; w:h-ansi=&quot;Cambria Math&quot; w:cs=&quot;Arial&quot;/&gt;&lt;wx:font wx:val=&quot;Cambria Math&quot;/&gt;&lt;w:i/&gt;&lt;w:sz w:val=&quot;20&quot;/&gt;&lt;w:sz-cs w:val=&quot;20&quot;/&gt;&lt;/w:rPr&gt;&lt;m:t&gt;s=1&lt;/m:t&gt;&lt;/m:r&gt;&lt;/m:sub&gt;&lt;m:sup&gt;&lt;m:r&gt;&lt;w:rPr&gt;&lt;w:rFonts w:ascii=&quot;Cambria Math&quot; w:h-ansi=&quot;Cambria Math&quot; w:cs=&quot;Arial&quot;/&gt;&lt;wx:font wx:val=&quot;Cambria Math&quot;/&gt;&lt;w:i/&gt;&lt;w:sz w:val=&quot;20&quot;/&gt;&lt;w:sz-cs w:val=&quot;20&quot;/&gt;&lt;/w:rPr&gt;&lt;m:t&gt;4&lt;/m:t&gt;&lt;/m:r&gt;&lt;/m:sup&gt;&lt;m:e&gt;&lt;m:d&gt;&lt;m:dPr&gt;&lt;m:ctrlPr&gt;&lt;w:rPr&gt;&lt;w:rFonts w:ascii=&quot;Cambria Math&quot; w:h-ansi=&quot;Cambria Math&quot; w:cs=&quot;Arial&quot;/&gt;&lt;wx:font wx:val=&quot;Cambria Math&quot;/&gt;&lt;w:i/&gt;&lt;w:sz w:val=&quot;20&quot;/&gt;&lt;w:sz-cs w:val=&quot;20&quot;/&gt;&lt;/w:rPr&gt;&lt;/m:ctrlPr&gt;&lt;/m:dPr&gt;&lt;m:e&gt;&lt;m:nary&gt;&lt;m:naryPr&gt;&lt;m:chr m:val=&quot;âˆ‘&quot;/&gt;&lt;m:limLoc m:val=&quot;undOvr&quot;/&gt;&lt;m:ctrlPr&gt;&lt;w:rPr&gt;&lt;w:rFonts w:ascii=&quot;Cambria Math&quot; w:h-ansi=&quot;Cambria Math&quot; w:cs=&quot;Arial&quot;/&gt;&lt;wx:font wx:val=&quot;Cambria Math&quot;/&gt;&lt;w:i/&gt;&lt;w:sz w:val=&quot;20&quot;/&gt;&lt;w:sz-cs w:val=&quot;20&quot;/&gt;&lt;/w:rPr&gt;&lt;/m:ctrlPr&gt;&lt;/m:naryPr&gt;&lt;m:sub&gt;&lt;m:r&gt;&lt;w:rPr&gt;&lt;w:rFonts w:ascii=&quot;Cambria Math&quot; w:h-ansi=&quot;Cambria Math&quot; w:cs=&quot;Arial&quot;/&gt;&lt;wx:font wx:val=&quot;Cambria Math&quot;/&gt;&lt;w:i/&gt;&lt;w:sz w:val=&quot;20&quot;/&gt;&lt;w:sz-cs w:val=&quot;20&quot;/&gt;&lt;/w:rPr&gt;&lt;m:t&gt;i=1&lt;/m:t&gt;&lt;/m:r&gt;&lt;/m:sub&gt;&lt;m:sup&gt;&lt;m:r&gt;&lt;w:rPr&gt;&lt;w:rFonts w:ascii=&quot;Cambria Math&quot; w:h-ansi=&quot;Cambria Math&quot; w:cs=&quot;Arial&quot;/&gt;&lt;wx:font wx:val=&quot;Cambria Math&quot;/&gt;&lt;w:i/&gt;&lt;w:sz w:val=&quot;20&quot;/&gt;&lt;w:sz-cs w:val=&quot;20&quot;/&gt;&lt;/w:rPr&gt;&lt;m:t&gt;100&lt;/m:t&gt;&lt;/m:r&gt;&lt;/m:sup&gt;&lt;m:e&gt;&lt;m:d&gt;&lt;m:dPr&gt;&lt;m:ctrlPr&gt;&lt;w:rPr&gt;&lt;w:rFonts w:ascii=&quot;Cambria Math&quot; w:h-ansi=&quot;Cambria Math&quot; w:cs=&quot;Arial&quot;/&gt;&lt;wx:font wx:val=&quot;Cambria Math&quot;/&gt;&lt;w:i/&gt;&lt;w:sz w:val=&quot;20&quot;/&gt;&lt;w:sz-cs w:val=&quot;20&quot;/&gt;&lt;/w:rPr&gt;&lt;/m:ctrlPr&gt;&lt;/m:dPr&gt;&lt;m:e&gt;&lt;m:nary&gt;&lt;m:naryPr&gt;&lt;m:chr m:val=&quot;âˆ‘&quot;/&gt;&lt;m:limLoc m:val=&quot;undOvr&quot;/&gt;&lt;m:ctrlPr&gt;&lt;w:rPr&gt;&lt;w:rFonts w:ascii=&quot;Cambria Math&quot; w:h-ansi=&quot;Cambria Math&quot; w:cs=&quot;Arial&quot;/&gt;&lt;wx:font wx:val=&quot;Cambria Math&quot;/&gt;&lt;w:i/&gt;&lt;w:sz w:val=&quot;20&quot;/&gt;&lt;w:sz-cs w:val=&quot;20&quot;/&gt;&lt;/w:rPr&gt;&lt;/m:ctrlPr&gt;&lt;/m:naryPr&gt;&lt;m:sub&gt;&lt;m:r&gt;&lt;w:rPr&gt;&lt;w:rFonts w:ascii=&quot;Cambria Math&quot; w:h-ansi=&quot;Cambria Math&quot; w:cs=&quot;Arial&quot;/&gt;&lt;wx:font wx:val=&quot;Cambria Math&quot;/&gt;&lt;w:i/&gt;&lt;w:sz w:val=&quot;20&quot;/&gt;&lt;w:sz-cs w:val=&quot;20&quot;/&gt;&lt;/w:rPr&gt;&lt;m:t&gt;j=1&lt;/m:t&gt;&lt;/m:r&gt;&lt;/m:sub&gt;&lt;m:sup&gt;&lt;m:r&gt;&lt;w:rPr&gt;&lt;w:rFonts w:ascii=&quot;Cambria Math&quot; w:h-ansi=&quot;Cambria Math&quot; w:cs=&quot;Arial&quot;/&gt;&lt;wx:font wx:val=&quot;Cambria Math&quot;/&gt;&lt;w:i/&gt;&lt;w:sz w:val=&quot;20&quot;/&gt;&lt;w:sz-cs w:val=&quot;20&quot;/&gt;&lt;/w:rPr&gt;&lt;m:t&gt;N_i&lt;/m:t&gt;&lt;/m:r&gt;&lt;/m:sup&gt;&lt;m:e&gt;&lt;m:d&gt;&lt;m:dPr&gt;&lt;m:ctrlPr&gt;&lt;w:rPr&gt;&lt;w:rFonts w:ascii=&quot;Cambria Math&quot; w:h-ansi=&quot;Cambria Math&quot; w:cs=&quot;Arial&quot;/&gt;&lt;wx:font wx:val=&quot;Cambria Math&quot;/&gt;&lt;w:i/&gt;&lt;w:sz w:val=&quot;20&quot;/&gt;&lt;w:sz-cs w:val=&quot;20&quot;/&gt;&lt;/w:rPr&gt;&lt;/m:ctrlPr&gt;&lt;/m:dPr&gt;&lt;m:e&gt;&lt;m:f&gt;&lt;m:fPr&gt;&lt;m:ctrlPr&gt;&lt;w:rPr&gt;&lt;w:rFonts w:ascii=&quot;Cambria Math&quot; w:h-ansi=&quot;Cambria Math&quot; w:cs=&quot;Arial&quot;/&gt;&lt;wx:font wx:val=&quot;Cambria Math&quot;/&gt;&lt;w:i/&gt;&lt;w:sz w:val=&quot;20&quot;/&gt;&lt;w:sz-cs w:val=&quot;20&quot;/&gt;&lt;/w:rPr&gt;&lt;/m:ctrlPr&gt;&lt;/m:fPr&gt;&lt;m:num&gt;&lt;m:sSup&gt;&lt;m:sSupPr&gt;&lt;m:ctrlPr&gt;&lt;w:rPr&gt;&lt;w:rFonts w:ascii=&quot;Cambria Math&quot; w:h-ansi=&quot;Cambria Math&quot; w:cs=&quot;Arial&quot;/&gt;&lt;wx:font wx:val=&quot;Cambria Math&quot;/&gt;&lt;w:i/&gt;&lt;w:sz w:val=&quot;20&quot;/&gt;&lt;w:sz-cs w:val=&quot;20&quot;/&gt;&lt;/w:rPr&gt;&lt;/m:ctrlPr&gt;&lt;/m:sSupPr&gt;&lt;m:e&gt;&lt;m:r&gt;&lt;w:rPr&gt;&lt;w:rFonts w:ascii=&quot;Cambria Math&quot; w:h-ansi=&quot;Cambria Math&quot; w:cs=&quot;Arial&quot;/&gt;&lt;wx:font wx:val=&quot;Cambria Math&quot;/&gt;&lt;w:i/&gt;&lt;w:sz w:val=&quot;20&quot;/&gt;&lt;w:sz-cs w:val=&quot;20&quot;/&gt;&lt;/w:rPr&gt;&lt;m:t&gt;(&lt;/m:t&gt;&lt;/m:r&gt;&lt;m:sSub&gt;&lt;m:sSubPr&gt;&lt;m:ctrlPr&gt;&lt;w:rPr&gt;&lt;w:rFonts w:ascii=&quot;Cambria Math&quot; w:h-ansi=&quot;Cambria Math&quot; w:cs=&quot;Arial&quot;/&gt;&lt;wx:font wx:val=&quot;Cambria Math&quot;/&gt;&lt;w:i/&gt;&lt;w:sz w:val=&quot;20&quot;/&gt;&lt;w:sz-cs w:val=&quot;20&quot;/&gt;&lt;/w:rPr&gt;&lt;/m:ctrlPr&gt;&lt;/m:sSubPr&gt;&lt;m:e&gt;&lt;m:r&gt;&lt;w:rPr&gt;&lt;w:rFonts w:ascii=&quot;Cambria Math&quot; w:h-ansi=&quot;Cambria Math&quot; w:cs=&quot;Arial&quot;/&gt;&lt;wx:font wx:val=&quot;Cambria Math&quot;/&gt;&lt;w:i/&gt;&lt;w:sz w:val=&quot;20&quot;/&gt;&lt;w:sz-cs w:val=&quot;20&quot;/&gt;&lt;/w:rPr&gt;&lt;m:t&gt;c&lt;/m:t&gt;&lt;/m:r&gt;&lt;/m:e&gt;&lt;m:sub&gt;&lt;m:r&gt;&lt;w:rPr&gt;&lt;w:rFonts w:ascii=&quot;Cambria Math&quot; w:h-ansi=&quot;Cambria Math&quot; w:cs=&quot;Arial&quot;/&gt;&lt;wx:font wx:val=&quot;Cambria Math&quot;/&gt;&lt;w:i/&gt;&lt;w:sz w:val=&quot;20&quot;/&gt;&lt;w:sz-cs w:val=&quot;20&quot;/&gt;&lt;/w:rPr&gt;&lt;m:t&gt;(i j)&lt;/m:t&gt;&lt;/m:r&gt;&lt;/m:sub&gt;&lt;/m:sSub&gt;&lt;m:r&gt;&lt;w:rPr&gt;&lt;w:rFonts w:ascii=&quot;Cambria Math&quot; w:h-ansi=&quot;Cambria Math&quot; w:cs=&quot;Arial&quot;/&gt;&lt;wx:font wx:val=&quot;Cambria Math&quot;/&gt;&lt;w:i/&gt;&lt;w:sz w:val=&quot;20&quot;/&gt;&lt;w:sz-cs w:val=&quot;20&quot;/&gt;&lt;/w:rPr&gt;&lt;m:t&gt;-&lt;/m:t&gt;&lt;/m:r&gt;&lt;m:sSub&gt;&lt;m:sSubPr&gt;&lt;m:ctrlPr&gt;&lt;w:rPr&gt;&lt;w:rFonts w:ascii=&quot;Cambria Math&quot; w:h-ansi=&quot;Cambria Math&quot; w:cs=&quot;Arial&quot;/&gt;&lt;wx:font wx:val=&quot;Cambria Math&quot;/&gt;&lt;w:i/&gt;&lt;w:sz w:val=&quot;20&quot;/&gt;&lt;w:sz-cs w:val=&quot;20&quot;/&gt;&lt;/w:rPr&gt;&lt;/m:ctrlPr&gt;&lt;/m:sSubPr&gt;&lt;m:e&gt;&lt;m:r&gt;&lt;w:rPr&gt;&lt;w:rFonts w:ascii=&quot;Cambria Math&quot; w:h-ansi=&quot;Cambria Math&quot; w:cs=&quot;Arial&quot;/&gt;&lt;wx:font wx:val=&quot;Cambria Math&quot;/&gt;&lt;w:i/&gt;&lt;w:sz w:val=&quot;20&quot;/&gt;&lt;w:sz-cs w:val=&quot;20&quot;/&gt;&lt;/w:rPr&gt;&lt;m:t&gt;c&lt;/m:t&gt;&lt;/m:r&gt;&lt;/m:e&gt;&lt;m:sub&gt;&lt;m:r&gt;&lt;w:rPr&gt;&lt;w:rFonts w:ascii=&quot;Cambria Math&quot; w:h-ansi=&quot;Cambria Math&quot; w:cs=&quot;Arial&quot;/&gt;&lt;wx:font wx:val=&quot;Cambria Math&quot;/&gt;&lt;w:i/&gt;&lt;w:sz w:val=&quot;20&quot;/&gt;&lt;w:sz-cs w:val=&quot;20&quot;/&gt;&lt;/w:rPr&gt;&lt;m:t&gt;(i mod)&lt;/m:t&gt;&lt;/m:r&gt;&lt;/m:sub&gt;&lt;/m:sSub&gt;&lt;m:r&gt;&lt;w:rPr&gt;&lt;w:rFonts w:ascii=&quot;Cambria Math&quot; w:h-ansi=&quot;Cambria Math&quot; w:cs=&quot;Arial&quot;/&gt;&lt;wx:font wx:val=&quot;Cambria Math&quot;/&gt;&lt;w:i/&gt;&lt;w:sz w:val=&quot;20&quot;/&gt;&lt;w:sz-cs w:val=&quot;20&quot;/&gt;&lt;/w:rPr&gt;&lt;m:t&gt;)&lt;/m:t&gt;&lt;/m:r&gt;&lt;/m:e&gt;&lt;m:sup&gt;&lt;m:r&gt;&lt;w:rPr&gt;&lt;w:rFonts w:ascii=&quot;Cambria Math&quot; w:h-ansi=&quot;Cambria Math&quot; w:cs=&quot;Arial&quot;/&gt;&lt;wx:font wx:val=&quot;Cambria Math&quot;/&gt;&lt;w:i/&gt;&lt;w:sz w:val=&quot;20&quot;/&gt;&lt;w:sz-cs w:val=&quot;20&quot;/&gt;&lt;/w:rPr&gt;&lt;m:t&gt;2&lt;/m:t&gt;&lt;/m:r&gt;&lt;/m:sup&gt;&lt;/m:sSup&gt;&lt;/m:num&gt;&lt;m:den&gt;&lt;m:r&gt;&lt;w:rPr&gt;&lt;w:rFonts w:ascii=&quot;Cambria Math&quot; w:h-ansi=&quot;Cambria Math&quot; w:cs=&quot;Arial&quot;/&gt;&lt;wx:font wx:val=&quot;Cambria Math&quot;/&gt;&lt;w:i/&gt;&lt;w:sz w:val=&quot;20&quot;/&gt;&lt;w:sz-cs w:val=&quot;20&quot;/&gt;&lt;/w:rPr&gt;&lt;m:t&gt;SE&lt;/m:t&gt;&lt;/m:r&gt;&lt;/m:den&gt;&lt;/m:f&gt;&lt;/m:e&gt;&lt;/m:d&gt;&lt;/m:e&gt;&lt;/m:nary&gt;&lt;/m:e&gt;&lt;/m:d&gt;&lt;/m:e&gt;&lt;/m:nary&gt;&lt;/m:e&gt;&lt;/m:d&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ins>
            <w:del w:id="82" w:author="help" w:date="2015-07-29T13:50:00Z">
              <w:r w:rsidDel="00C74379">
                <w:rPr>
                  <w:highlight w:val="yellow"/>
                </w:rPr>
                <w:pict>
                  <v:shape id="_x0000_i1029" type="#_x0000_t75" style="width:159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SpringerBasicAuthorDate&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LitReview.enl&amp;lt;/item&amp;gt;&amp;lt;/Libraries&amp;gt;&amp;lt;/ENLibraries&amp;gt;&quot;/&gt;&lt;/w:docVars&gt;&lt;wsp:rsids&gt;&lt;wsp:rsidRoot wsp:val=&quot;006A099D&quot;/&gt;&lt;wsp:rsid wsp:val=&quot;0000557C&quot;/&gt;&lt;wsp:rsid wsp:val=&quot;00006EF6&quot;/&gt;&lt;wsp:rsid wsp:val=&quot;00012B98&quot;/&gt;&lt;wsp:rsid wsp:val=&quot;0001510B&quot;/&gt;&lt;wsp:rsid wsp:val=&quot;00017525&quot;/&gt;&lt;wsp:rsid wsp:val=&quot;00021C0A&quot;/&gt;&lt;wsp:rsid wsp:val=&quot;000230C4&quot;/&gt;&lt;wsp:rsid wsp:val=&quot;00027690&quot;/&gt;&lt;wsp:rsid wsp:val=&quot;00031423&quot;/&gt;&lt;wsp:rsid wsp:val=&quot;00033446&quot;/&gt;&lt;wsp:rsid wsp:val=&quot;00040926&quot;/&gt;&lt;wsp:rsid wsp:val=&quot;000416C7&quot;/&gt;&lt;wsp:rsid wsp:val=&quot;000420C3&quot;/&gt;&lt;wsp:rsid wsp:val=&quot;00044E6C&quot;/&gt;&lt;wsp:rsid wsp:val=&quot;00047442&quot;/&gt;&lt;wsp:rsid wsp:val=&quot;00047EF7&quot;/&gt;&lt;wsp:rsid wsp:val=&quot;00053415&quot;/&gt;&lt;wsp:rsid wsp:val=&quot;000539D8&quot;/&gt;&lt;wsp:rsid wsp:val=&quot;00056D4E&quot;/&gt;&lt;wsp:rsid wsp:val=&quot;0006284F&quot;/&gt;&lt;wsp:rsid wsp:val=&quot;0006677A&quot;/&gt;&lt;wsp:rsid wsp:val=&quot;00071881&quot;/&gt;&lt;wsp:rsid wsp:val=&quot;00073B0D&quot;/&gt;&lt;wsp:rsid wsp:val=&quot;00075763&quot;/&gt;&lt;wsp:rsid wsp:val=&quot;000770E0&quot;/&gt;&lt;wsp:rsid wsp:val=&quot;00077F2A&quot;/&gt;&lt;wsp:rsid wsp:val=&quot;0008012D&quot;/&gt;&lt;wsp:rsid wsp:val=&quot;000823D0&quot;/&gt;&lt;wsp:rsid wsp:val=&quot;00087A6D&quot;/&gt;&lt;wsp:rsid wsp:val=&quot;000A1B3A&quot;/&gt;&lt;wsp:rsid wsp:val=&quot;000A26FA&quot;/&gt;&lt;wsp:rsid wsp:val=&quot;000A4F09&quot;/&gt;&lt;wsp:rsid wsp:val=&quot;000A7DB9&quot;/&gt;&lt;wsp:rsid wsp:val=&quot;000B277A&quot;/&gt;&lt;wsp:rsid wsp:val=&quot;000B5650&quot;/&gt;&lt;wsp:rsid wsp:val=&quot;000B7530&quot;/&gt;&lt;wsp:rsid wsp:val=&quot;000B7BF2&quot;/&gt;&lt;wsp:rsid wsp:val=&quot;000B7FE6&quot;/&gt;&lt;wsp:rsid wsp:val=&quot;000C112E&quot;/&gt;&lt;wsp:rsid wsp:val=&quot;000C4874&quot;/&gt;&lt;wsp:rsid wsp:val=&quot;000D4AAA&quot;/&gt;&lt;wsp:rsid wsp:val=&quot;000D7AAF&quot;/&gt;&lt;wsp:rsid wsp:val=&quot;000D7AD2&quot;/&gt;&lt;wsp:rsid wsp:val=&quot;000E344B&quot;/&gt;&lt;wsp:rsid wsp:val=&quot;000E797F&quot;/&gt;&lt;wsp:rsid wsp:val=&quot;000F07C4&quot;/&gt;&lt;wsp:rsid wsp:val=&quot;000F247F&quot;/&gt;&lt;wsp:rsid wsp:val=&quot;000F5E86&quot;/&gt;&lt;wsp:rsid wsp:val=&quot;000F61D8&quot;/&gt;&lt;wsp:rsid wsp:val=&quot;0010007B&quot;/&gt;&lt;wsp:rsid wsp:val=&quot;001017EC&quot;/&gt;&lt;wsp:rsid wsp:val=&quot;00101F9E&quot;/&gt;&lt;wsp:rsid wsp:val=&quot;001034E4&quot;/&gt;&lt;wsp:rsid wsp:val=&quot;00105ABD&quot;/&gt;&lt;wsp:rsid wsp:val=&quot;00107052&quot;/&gt;&lt;wsp:rsid wsp:val=&quot;00113277&quot;/&gt;&lt;wsp:rsid wsp:val=&quot;00114119&quot;/&gt;&lt;wsp:rsid wsp:val=&quot;00115674&quot;/&gt;&lt;wsp:rsid wsp:val=&quot;00123F24&quot;/&gt;&lt;wsp:rsid wsp:val=&quot;00125D04&quot;/&gt;&lt;wsp:rsid wsp:val=&quot;00126C2B&quot;/&gt;&lt;wsp:rsid wsp:val=&quot;001325E3&quot;/&gt;&lt;wsp:rsid wsp:val=&quot;001337AF&quot;/&gt;&lt;wsp:rsid wsp:val=&quot;001347F9&quot;/&gt;&lt;wsp:rsid wsp:val=&quot;00137B98&quot;/&gt;&lt;wsp:rsid wsp:val=&quot;00147F13&quot;/&gt;&lt;wsp:rsid wsp:val=&quot;001513B0&quot;/&gt;&lt;wsp:rsid wsp:val=&quot;0015178F&quot;/&gt;&lt;wsp:rsid wsp:val=&quot;00151A6F&quot;/&gt;&lt;wsp:rsid wsp:val=&quot;001551B5&quot;/&gt;&lt;wsp:rsid wsp:val=&quot;00155A1C&quot;/&gt;&lt;wsp:rsid wsp:val=&quot;0016060D&quot;/&gt;&lt;wsp:rsid wsp:val=&quot;001675D1&quot;/&gt;&lt;wsp:rsid wsp:val=&quot;001676CF&quot;/&gt;&lt;wsp:rsid wsp:val=&quot;00170029&quot;/&gt;&lt;wsp:rsid wsp:val=&quot;00176BB7&quot;/&gt;&lt;wsp:rsid wsp:val=&quot;00185BF8&quot;/&gt;&lt;wsp:rsid wsp:val=&quot;0019222A&quot;/&gt;&lt;wsp:rsid wsp:val=&quot;00192EFC&quot;/&gt;&lt;wsp:rsid wsp:val=&quot;0019477F&quot;/&gt;&lt;wsp:rsid wsp:val=&quot;00194A2B&quot;/&gt;&lt;wsp:rsid wsp:val=&quot;00196641&quot;/&gt;&lt;wsp:rsid wsp:val=&quot;001973DD&quot;/&gt;&lt;wsp:rsid wsp:val=&quot;001A2D80&quot;/&gt;&lt;wsp:rsid wsp:val=&quot;001B29DD&quot;/&gt;&lt;wsp:rsid wsp:val=&quot;001B3DCD&quot;/&gt;&lt;wsp:rsid wsp:val=&quot;001B720A&quot;/&gt;&lt;wsp:rsid wsp:val=&quot;001C6479&quot;/&gt;&lt;wsp:rsid wsp:val=&quot;001D0229&quot;/&gt;&lt;wsp:rsid wsp:val=&quot;001D5369&quot;/&gt;&lt;wsp:rsid wsp:val=&quot;001D6683&quot;/&gt;&lt;wsp:rsid wsp:val=&quot;001D72B5&quot;/&gt;&lt;wsp:rsid wsp:val=&quot;001E25E1&quot;/&gt;&lt;wsp:rsid wsp:val=&quot;001E428E&quot;/&gt;&lt;wsp:rsid wsp:val=&quot;001F0127&quot;/&gt;&lt;wsp:rsid wsp:val=&quot;001F4EC0&quot;/&gt;&lt;wsp:rsid wsp:val=&quot;001F5663&quot;/&gt;&lt;wsp:rsid wsp:val=&quot;001F5BA1&quot;/&gt;&lt;wsp:rsid wsp:val=&quot;001F6808&quot;/&gt;&lt;wsp:rsid wsp:val=&quot;00200199&quot;/&gt;&lt;wsp:rsid wsp:val=&quot;00201917&quot;/&gt;&lt;wsp:rsid wsp:val=&quot;00202A19&quot;/&gt;&lt;wsp:rsid wsp:val=&quot;00204B23&quot;/&gt;&lt;wsp:rsid wsp:val=&quot;0021041B&quot;/&gt;&lt;wsp:rsid wsp:val=&quot;00217C67&quot;/&gt;&lt;wsp:rsid wsp:val=&quot;00221123&quot;/&gt;&lt;wsp:rsid wsp:val=&quot;002221CC&quot;/&gt;&lt;wsp:rsid wsp:val=&quot;002272CA&quot;/&gt;&lt;wsp:rsid wsp:val=&quot;00230C36&quot;/&gt;&lt;wsp:rsid wsp:val=&quot;00231625&quot;/&gt;&lt;wsp:rsid wsp:val=&quot;00235DBB&quot;/&gt;&lt;wsp:rsid wsp:val=&quot;00242437&quot;/&gt;&lt;wsp:rsid wsp:val=&quot;0024610D&quot;/&gt;&lt;wsp:rsid wsp:val=&quot;002464C2&quot;/&gt;&lt;wsp:rsid wsp:val=&quot;00252FAA&quot;/&gt;&lt;wsp:rsid wsp:val=&quot;00254B2C&quot;/&gt;&lt;wsp:rsid wsp:val=&quot;00254CEA&quot;/&gt;&lt;wsp:rsid wsp:val=&quot;00255C72&quot;/&gt;&lt;wsp:rsid wsp:val=&quot;002574BE&quot;/&gt;&lt;wsp:rsid wsp:val=&quot;00265462&quot;/&gt;&lt;wsp:rsid wsp:val=&quot;0026617B&quot;/&gt;&lt;wsp:rsid wsp:val=&quot;00271786&quot;/&gt;&lt;wsp:rsid wsp:val=&quot;00271ADE&quot;/&gt;&lt;wsp:rsid wsp:val=&quot;00277C72&quot;/&gt;&lt;wsp:rsid wsp:val=&quot;00285F52&quot;/&gt;&lt;wsp:rsid wsp:val=&quot;00286E30&quot;/&gt;&lt;wsp:rsid wsp:val=&quot;002927A6&quot;/&gt;&lt;wsp:rsid wsp:val=&quot;002A0761&quot;/&gt;&lt;wsp:rsid wsp:val=&quot;002A07ED&quot;/&gt;&lt;wsp:rsid wsp:val=&quot;002A2ADE&quot;/&gt;&lt;wsp:rsid wsp:val=&quot;002A2D5A&quot;/&gt;&lt;wsp:rsid wsp:val=&quot;002B5562&quot;/&gt;&lt;wsp:rsid wsp:val=&quot;002B7B1A&quot;/&gt;&lt;wsp:rsid wsp:val=&quot;002C0715&quot;/&gt;&lt;wsp:rsid wsp:val=&quot;002C5512&quot;/&gt;&lt;wsp:rsid wsp:val=&quot;002D0B34&quot;/&gt;&lt;wsp:rsid wsp:val=&quot;002E1033&quot;/&gt;&lt;wsp:rsid wsp:val=&quot;002E1817&quot;/&gt;&lt;wsp:rsid wsp:val=&quot;002F305B&quot;/&gt;&lt;wsp:rsid wsp:val=&quot;002F31BE&quot;/&gt;&lt;wsp:rsid wsp:val=&quot;002F6F94&quot;/&gt;&lt;wsp:rsid wsp:val=&quot;002F7C7E&quot;/&gt;&lt;wsp:rsid wsp:val=&quot;00302738&quot;/&gt;&lt;wsp:rsid wsp:val=&quot;003031D5&quot;/&gt;&lt;wsp:rsid wsp:val=&quot;00303475&quot;/&gt;&lt;wsp:rsid wsp:val=&quot;0030638F&quot;/&gt;&lt;wsp:rsid wsp:val=&quot;0030708F&quot;/&gt;&lt;wsp:rsid wsp:val=&quot;00313647&quot;/&gt;&lt;wsp:rsid wsp:val=&quot;00313F48&quot;/&gt;&lt;wsp:rsid wsp:val=&quot;00315A1A&quot;/&gt;&lt;wsp:rsid wsp:val=&quot;00315A8B&quot;/&gt;&lt;wsp:rsid wsp:val=&quot;003226D2&quot;/&gt;&lt;wsp:rsid wsp:val=&quot;00323A58&quot;/&gt;&lt;wsp:rsid wsp:val=&quot;00324389&quot;/&gt;&lt;wsp:rsid wsp:val=&quot;0032452A&quot;/&gt;&lt;wsp:rsid wsp:val=&quot;00324997&quot;/&gt;&lt;wsp:rsid wsp:val=&quot;00336818&quot;/&gt;&lt;wsp:rsid wsp:val=&quot;00336BF8&quot;/&gt;&lt;wsp:rsid wsp:val=&quot;00340A98&quot;/&gt;&lt;wsp:rsid wsp:val=&quot;003442E4&quot;/&gt;&lt;wsp:rsid wsp:val=&quot;003474F3&quot;/&gt;&lt;wsp:rsid wsp:val=&quot;00356A63&quot;/&gt;&lt;wsp:rsid wsp:val=&quot;00357873&quot;/&gt;&lt;wsp:rsid wsp:val=&quot;00357D39&quot;/&gt;&lt;wsp:rsid wsp:val=&quot;00364424&quot;/&gt;&lt;wsp:rsid wsp:val=&quot;0036587D&quot;/&gt;&lt;wsp:rsid wsp:val=&quot;00370C25&quot;/&gt;&lt;wsp:rsid wsp:val=&quot;00371332&quot;/&gt;&lt;wsp:rsid wsp:val=&quot;00372EEB&quot;/&gt;&lt;wsp:rsid wsp:val=&quot;0037407E&quot;/&gt;&lt;wsp:rsid wsp:val=&quot;00377B34&quot;/&gt;&lt;wsp:rsid wsp:val=&quot;00377B47&quot;/&gt;&lt;wsp:rsid wsp:val=&quot;00382C40&quot;/&gt;&lt;wsp:rsid wsp:val=&quot;003867CF&quot;/&gt;&lt;wsp:rsid wsp:val=&quot;00386F5B&quot;/&gt;&lt;wsp:rsid wsp:val=&quot;00391B4A&quot;/&gt;&lt;wsp:rsid wsp:val=&quot;003A1213&quot;/&gt;&lt;wsp:rsid wsp:val=&quot;003A2CE7&quot;/&gt;&lt;wsp:rsid wsp:val=&quot;003A6A85&quot;/&gt;&lt;wsp:rsid wsp:val=&quot;003A6D89&quot;/&gt;&lt;wsp:rsid wsp:val=&quot;003A7F3B&quot;/&gt;&lt;wsp:rsid wsp:val=&quot;003B02CE&quot;/&gt;&lt;wsp:rsid wsp:val=&quot;003B3C13&quot;/&gt;&lt;wsp:rsid wsp:val=&quot;003B4294&quot;/&gt;&lt;wsp:rsid wsp:val=&quot;003C573B&quot;/&gt;&lt;wsp:rsid wsp:val=&quot;003C6423&quot;/&gt;&lt;wsp:rsid wsp:val=&quot;003C78D1&quot;/&gt;&lt;wsp:rsid wsp:val=&quot;003D36C4&quot;/&gt;&lt;wsp:rsid wsp:val=&quot;003D3B60&quot;/&gt;&lt;wsp:rsid wsp:val=&quot;003D3F7F&quot;/&gt;&lt;wsp:rsid wsp:val=&quot;003E0257&quot;/&gt;&lt;wsp:rsid wsp:val=&quot;003E1D41&quot;/&gt;&lt;wsp:rsid wsp:val=&quot;003E3FE6&quot;/&gt;&lt;wsp:rsid wsp:val=&quot;003F0EB8&quot;/&gt;&lt;wsp:rsid wsp:val=&quot;003F3A8E&quot;/&gt;&lt;wsp:rsid wsp:val=&quot;003F4BD3&quot;/&gt;&lt;wsp:rsid wsp:val=&quot;003F789E&quot;/&gt;&lt;wsp:rsid wsp:val=&quot;00405158&quot;/&gt;&lt;wsp:rsid wsp:val=&quot;00407F13&quot;/&gt;&lt;wsp:rsid wsp:val=&quot;004106C4&quot;/&gt;&lt;wsp:rsid wsp:val=&quot;00416152&quot;/&gt;&lt;wsp:rsid wsp:val=&quot;0041680B&quot;/&gt;&lt;wsp:rsid wsp:val=&quot;00426FD4&quot;/&gt;&lt;wsp:rsid wsp:val=&quot;00427881&quot;/&gt;&lt;wsp:rsid wsp:val=&quot;004351F6&quot;/&gt;&lt;wsp:rsid wsp:val=&quot;00436271&quot;/&gt;&lt;wsp:rsid wsp:val=&quot;00437708&quot;/&gt;&lt;wsp:rsid wsp:val=&quot;00440293&quot;/&gt;&lt;wsp:rsid wsp:val=&quot;0044320D&quot;/&gt;&lt;wsp:rsid wsp:val=&quot;00444E98&quot;/&gt;&lt;wsp:rsid wsp:val=&quot;004452F0&quot;/&gt;&lt;wsp:rsid wsp:val=&quot;00445F7E&quot;/&gt;&lt;wsp:rsid wsp:val=&quot;00450C92&quot;/&gt;&lt;wsp:rsid wsp:val=&quot;00451071&quot;/&gt;&lt;wsp:rsid wsp:val=&quot;00451656&quot;/&gt;&lt;wsp:rsid wsp:val=&quot;0045454D&quot;/&gt;&lt;wsp:rsid wsp:val=&quot;0045467F&quot;/&gt;&lt;wsp:rsid wsp:val=&quot;004548A1&quot;/&gt;&lt;wsp:rsid wsp:val=&quot;00455342&quot;/&gt;&lt;wsp:rsid wsp:val=&quot;0045661B&quot;/&gt;&lt;wsp:rsid wsp:val=&quot;00456C31&quot;/&gt;&lt;wsp:rsid wsp:val=&quot;00457955&quot;/&gt;&lt;wsp:rsid wsp:val=&quot;00463ED8&quot;/&gt;&lt;wsp:rsid wsp:val=&quot;00470F8E&quot;/&gt;&lt;wsp:rsid wsp:val=&quot;00471783&quot;/&gt;&lt;wsp:rsid wsp:val=&quot;00471E66&quot;/&gt;&lt;wsp:rsid wsp:val=&quot;00474362&quot;/&gt;&lt;wsp:rsid wsp:val=&quot;00474A2F&quot;/&gt;&lt;wsp:rsid wsp:val=&quot;00483B23&quot;/&gt;&lt;wsp:rsid wsp:val=&quot;004871E7&quot;/&gt;&lt;wsp:rsid wsp:val=&quot;004A05B3&quot;/&gt;&lt;wsp:rsid wsp:val=&quot;004A6C0C&quot;/&gt;&lt;wsp:rsid wsp:val=&quot;004B0235&quot;/&gt;&lt;wsp:rsid wsp:val=&quot;004B1922&quot;/&gt;&lt;wsp:rsid wsp:val=&quot;004B1E35&quot;/&gt;&lt;wsp:rsid wsp:val=&quot;004B4852&quot;/&gt;&lt;wsp:rsid wsp:val=&quot;004B7341&quot;/&gt;&lt;wsp:rsid wsp:val=&quot;004C39F7&quot;/&gt;&lt;wsp:rsid wsp:val=&quot;004C4186&quot;/&gt;&lt;wsp:rsid wsp:val=&quot;004C479D&quot;/&gt;&lt;wsp:rsid wsp:val=&quot;004D21A9&quot;/&gt;&lt;wsp:rsid wsp:val=&quot;004E003E&quot;/&gt;&lt;wsp:rsid wsp:val=&quot;004E2A61&quot;/&gt;&lt;wsp:rsid wsp:val=&quot;004E436A&quot;/&gt;&lt;wsp:rsid wsp:val=&quot;004E4CC5&quot;/&gt;&lt;wsp:rsid wsp:val=&quot;004E64EA&quot;/&gt;&lt;wsp:rsid wsp:val=&quot;004F21C9&quot;/&gt;&lt;wsp:rsid wsp:val=&quot;004F6EBD&quot;/&gt;&lt;wsp:rsid wsp:val=&quot;005001D4&quot;/&gt;&lt;wsp:rsid wsp:val=&quot;005023A3&quot;/&gt;&lt;wsp:rsid wsp:val=&quot;00510557&quot;/&gt;&lt;wsp:rsid wsp:val=&quot;00511A70&quot;/&gt;&lt;wsp:rsid wsp:val=&quot;00514E18&quot;/&gt;&lt;wsp:rsid wsp:val=&quot;005164B6&quot;/&gt;&lt;wsp:rsid wsp:val=&quot;005175A8&quot;/&gt;&lt;wsp:rsid wsp:val=&quot;005205A2&quot;/&gt;&lt;wsp:rsid wsp:val=&quot;0052519F&quot;/&gt;&lt;wsp:rsid wsp:val=&quot;00530BB6&quot;/&gt;&lt;wsp:rsid wsp:val=&quot;005318E1&quot;/&gt;&lt;wsp:rsid wsp:val=&quot;005329B8&quot;/&gt;&lt;wsp:rsid wsp:val=&quot;005343BE&quot;/&gt;&lt;wsp:rsid wsp:val=&quot;00534B14&quot;/&gt;&lt;wsp:rsid wsp:val=&quot;00534BFD&quot;/&gt;&lt;wsp:rsid wsp:val=&quot;00535EC6&quot;/&gt;&lt;wsp:rsid wsp:val=&quot;0054150E&quot;/&gt;&lt;wsp:rsid wsp:val=&quot;00544383&quot;/&gt;&lt;wsp:rsid wsp:val=&quot;005457B8&quot;/&gt;&lt;wsp:rsid wsp:val=&quot;0054699F&quot;/&gt;&lt;wsp:rsid wsp:val=&quot;00550E9E&quot;/&gt;&lt;wsp:rsid wsp:val=&quot;00551D99&quot;/&gt;&lt;wsp:rsid wsp:val=&quot;00553BF9&quot;/&gt;&lt;wsp:rsid wsp:val=&quot;00554DE7&quot;/&gt;&lt;wsp:rsid wsp:val=&quot;0055603B&quot;/&gt;&lt;wsp:rsid wsp:val=&quot;00561D0A&quot;/&gt;&lt;wsp:rsid wsp:val=&quot;00565193&quot;/&gt;&lt;wsp:rsid wsp:val=&quot;005708F9&quot;/&gt;&lt;wsp:rsid wsp:val=&quot;005748EF&quot;/&gt;&lt;wsp:rsid wsp:val=&quot;00575218&quot;/&gt;&lt;wsp:rsid wsp:val=&quot;00575DA8&quot;/&gt;&lt;wsp:rsid wsp:val=&quot;005769A5&quot;/&gt;&lt;wsp:rsid wsp:val=&quot;00577083&quot;/&gt;&lt;wsp:rsid wsp:val=&quot;0058258A&quot;/&gt;&lt;wsp:rsid wsp:val=&quot;005862ED&quot;/&gt;&lt;wsp:rsid wsp:val=&quot;005876AA&quot;/&gt;&lt;wsp:rsid wsp:val=&quot;005924EB&quot;/&gt;&lt;wsp:rsid wsp:val=&quot;00594138&quot;/&gt;&lt;wsp:rsid wsp:val=&quot;005941BF&quot;/&gt;&lt;wsp:rsid wsp:val=&quot;00596775&quot;/&gt;&lt;wsp:rsid wsp:val=&quot;00596CA2&quot;/&gt;&lt;wsp:rsid wsp:val=&quot;00597EE8&quot;/&gt;&lt;wsp:rsid wsp:val=&quot;005A0E32&quot;/&gt;&lt;wsp:rsid wsp:val=&quot;005A60FB&quot;/&gt;&lt;wsp:rsid wsp:val=&quot;005B3662&quot;/&gt;&lt;wsp:rsid wsp:val=&quot;005B45D4&quot;/&gt;&lt;wsp:rsid wsp:val=&quot;005B7920&quot;/&gt;&lt;wsp:rsid wsp:val=&quot;005C39AE&quot;/&gt;&lt;wsp:rsid wsp:val=&quot;005C4D73&quot;/&gt;&lt;wsp:rsid wsp:val=&quot;005C596F&quot;/&gt;&lt;wsp:rsid wsp:val=&quot;005C7B2A&quot;/&gt;&lt;wsp:rsid wsp:val=&quot;005D38C2&quot;/&gt;&lt;wsp:rsid wsp:val=&quot;005D7019&quot;/&gt;&lt;wsp:rsid wsp:val=&quot;005D720B&quot;/&gt;&lt;wsp:rsid wsp:val=&quot;005E1FFF&quot;/&gt;&lt;wsp:rsid wsp:val=&quot;005E6D8D&quot;/&gt;&lt;wsp:rsid wsp:val=&quot;005F067F&quot;/&gt;&lt;wsp:rsid wsp:val=&quot;005F0E32&quot;/&gt;&lt;wsp:rsid wsp:val=&quot;005F2E83&quot;/&gt;&lt;wsp:rsid wsp:val=&quot;006046CF&quot;/&gt;&lt;wsp:rsid wsp:val=&quot;0061125D&quot;/&gt;&lt;wsp:rsid wsp:val=&quot;006112E0&quot;/&gt;&lt;wsp:rsid wsp:val=&quot;0061278B&quot;/&gt;&lt;wsp:rsid wsp:val=&quot;006138DF&quot;/&gt;&lt;wsp:rsid wsp:val=&quot;00613CBA&quot;/&gt;&lt;wsp:rsid wsp:val=&quot;0061419C&quot;/&gt;&lt;wsp:rsid wsp:val=&quot;006145AF&quot;/&gt;&lt;wsp:rsid wsp:val=&quot;0061717F&quot;/&gt;&lt;wsp:rsid wsp:val=&quot;00617995&quot;/&gt;&lt;wsp:rsid wsp:val=&quot;00620540&quot;/&gt;&lt;wsp:rsid wsp:val=&quot;00621F27&quot;/&gt;&lt;wsp:rsid wsp:val=&quot;006222B1&quot;/&gt;&lt;wsp:rsid wsp:val=&quot;00627240&quot;/&gt;&lt;wsp:rsid wsp:val=&quot;00630B8D&quot;/&gt;&lt;wsp:rsid wsp:val=&quot;00636A0E&quot;/&gt;&lt;wsp:rsid wsp:val=&quot;00637272&quot;/&gt;&lt;wsp:rsid wsp:val=&quot;006470BE&quot;/&gt;&lt;wsp:rsid wsp:val=&quot;0065017B&quot;/&gt;&lt;wsp:rsid wsp:val=&quot;00651D3B&quot;/&gt;&lt;wsp:rsid wsp:val=&quot;0065638B&quot;/&gt;&lt;wsp:rsid wsp:val=&quot;00663EF2&quot;/&gt;&lt;wsp:rsid wsp:val=&quot;00664EF4&quot;/&gt;&lt;wsp:rsid wsp:val=&quot;006667C1&quot;/&gt;&lt;wsp:rsid wsp:val=&quot;00666F9D&quot;/&gt;&lt;wsp:rsid wsp:val=&quot;0067287E&quot;/&gt;&lt;wsp:rsid wsp:val=&quot;00675FEB&quot;/&gt;&lt;wsp:rsid wsp:val=&quot;006834ED&quot;/&gt;&lt;wsp:rsid wsp:val=&quot;00686723&quot;/&gt;&lt;wsp:rsid wsp:val=&quot;0069086E&quot;/&gt;&lt;wsp:rsid wsp:val=&quot;006948D9&quot;/&gt;&lt;wsp:rsid wsp:val=&quot;0069695B&quot;/&gt;&lt;wsp:rsid wsp:val=&quot;00697D4B&quot;/&gt;&lt;wsp:rsid wsp:val=&quot;006A00C9&quot;/&gt;&lt;wsp:rsid wsp:val=&quot;006A099D&quot;/&gt;&lt;wsp:rsid wsp:val=&quot;006A338F&quot;/&gt;&lt;wsp:rsid wsp:val=&quot;006A5650&quot;/&gt;&lt;wsp:rsid wsp:val=&quot;006A5D9C&quot;/&gt;&lt;wsp:rsid wsp:val=&quot;006B1344&quot;/&gt;&lt;wsp:rsid wsp:val=&quot;006B2D2F&quot;/&gt;&lt;wsp:rsid wsp:val=&quot;006B36F8&quot;/&gt;&lt;wsp:rsid wsp:val=&quot;006B6625&quot;/&gt;&lt;wsp:rsid wsp:val=&quot;006C0C64&quot;/&gt;&lt;wsp:rsid wsp:val=&quot;006D0CC2&quot;/&gt;&lt;wsp:rsid wsp:val=&quot;006D263C&quot;/&gt;&lt;wsp:rsid wsp:val=&quot;006D2D7F&quot;/&gt;&lt;wsp:rsid wsp:val=&quot;006D3776&quot;/&gt;&lt;wsp:rsid wsp:val=&quot;006D3BEF&quot;/&gt;&lt;wsp:rsid wsp:val=&quot;006D50ED&quot;/&gt;&lt;wsp:rsid wsp:val=&quot;006D53F6&quot;/&gt;&lt;wsp:rsid wsp:val=&quot;006E246B&quot;/&gt;&lt;wsp:rsid wsp:val=&quot;006E3487&quot;/&gt;&lt;wsp:rsid wsp:val=&quot;006E390A&quot;/&gt;&lt;wsp:rsid wsp:val=&quot;006E4DF2&quot;/&gt;&lt;wsp:rsid wsp:val=&quot;006F12BE&quot;/&gt;&lt;wsp:rsid wsp:val=&quot;006F7872&quot;/&gt;&lt;wsp:rsid wsp:val=&quot;00714993&quot;/&gt;&lt;wsp:rsid wsp:val=&quot;00720530&quot;/&gt;&lt;wsp:rsid wsp:val=&quot;00720C13&quot;/&gt;&lt;wsp:rsid wsp:val=&quot;00723245&quot;/&gt;&lt;wsp:rsid wsp:val=&quot;0072495E&quot;/&gt;&lt;wsp:rsid wsp:val=&quot;00727CB1&quot;/&gt;&lt;wsp:rsid wsp:val=&quot;0073436F&quot;/&gt;&lt;wsp:rsid wsp:val=&quot;00734EFC&quot;/&gt;&lt;wsp:rsid wsp:val=&quot;00740311&quot;/&gt;&lt;wsp:rsid wsp:val=&quot;00741DD3&quot;/&gt;&lt;wsp:rsid wsp:val=&quot;00741F0A&quot;/&gt;&lt;wsp:rsid wsp:val=&quot;00744B3C&quot;/&gt;&lt;wsp:rsid wsp:val=&quot;00744B49&quot;/&gt;&lt;wsp:rsid wsp:val=&quot;007474F3&quot;/&gt;&lt;wsp:rsid wsp:val=&quot;007500A5&quot;/&gt;&lt;wsp:rsid wsp:val=&quot;00750712&quot;/&gt;&lt;wsp:rsid wsp:val=&quot;00754806&quot;/&gt;&lt;wsp:rsid wsp:val=&quot;007579C6&quot;/&gt;&lt;wsp:rsid wsp:val=&quot;00760A8D&quot;/&gt;&lt;wsp:rsid wsp:val=&quot;007618EA&quot;/&gt;&lt;wsp:rsid wsp:val=&quot;00762885&quot;/&gt;&lt;wsp:rsid wsp:val=&quot;007657BF&quot;/&gt;&lt;wsp:rsid wsp:val=&quot;007671A1&quot;/&gt;&lt;wsp:rsid wsp:val=&quot;00772063&quot;/&gt;&lt;wsp:rsid wsp:val=&quot;00772675&quot;/&gt;&lt;wsp:rsid wsp:val=&quot;00785B1B&quot;/&gt;&lt;wsp:rsid wsp:val=&quot;007867CA&quot;/&gt;&lt;wsp:rsid wsp:val=&quot;00786C9A&quot;/&gt;&lt;wsp:rsid wsp:val=&quot;00787893&quot;/&gt;&lt;wsp:rsid wsp:val=&quot;00795524&quot;/&gt;&lt;wsp:rsid wsp:val=&quot;00797697&quot;/&gt;&lt;wsp:rsid wsp:val=&quot;007A2882&quot;/&gt;&lt;wsp:rsid wsp:val=&quot;007A3555&quot;/&gt;&lt;wsp:rsid wsp:val=&quot;007A7E7D&quot;/&gt;&lt;wsp:rsid wsp:val=&quot;007B150B&quot;/&gt;&lt;wsp:rsid wsp:val=&quot;007B28D2&quot;/&gt;&lt;wsp:rsid wsp:val=&quot;007B2E18&quot;/&gt;&lt;wsp:rsid wsp:val=&quot;007B6A9C&quot;/&gt;&lt;wsp:rsid wsp:val=&quot;007C2807&quot;/&gt;&lt;wsp:rsid wsp:val=&quot;007C4095&quot;/&gt;&lt;wsp:rsid wsp:val=&quot;007C5889&quot;/&gt;&lt;wsp:rsid wsp:val=&quot;007C5A0D&quot;/&gt;&lt;wsp:rsid wsp:val=&quot;007D07EE&quot;/&gt;&lt;wsp:rsid wsp:val=&quot;007D1A63&quot;/&gt;&lt;wsp:rsid wsp:val=&quot;007D3421&quot;/&gt;&lt;wsp:rsid wsp:val=&quot;007D4E0B&quot;/&gt;&lt;wsp:rsid wsp:val=&quot;007D762D&quot;/&gt;&lt;wsp:rsid wsp:val=&quot;007E2C3B&quot;/&gt;&lt;wsp:rsid wsp:val=&quot;007E6DD8&quot;/&gt;&lt;wsp:rsid wsp:val=&quot;007E71A1&quot;/&gt;&lt;wsp:rsid wsp:val=&quot;007F117D&quot;/&gt;&lt;wsp:rsid wsp:val=&quot;007F1F00&quot;/&gt;&lt;wsp:rsid wsp:val=&quot;007F54EB&quot;/&gt;&lt;wsp:rsid wsp:val=&quot;007F7100&quot;/&gt;&lt;wsp:rsid wsp:val=&quot;008016EE&quot;/&gt;&lt;wsp:rsid wsp:val=&quot;0080176D&quot;/&gt;&lt;wsp:rsid wsp:val=&quot;008139FE&quot;/&gt;&lt;wsp:rsid wsp:val=&quot;00813CA6&quot;/&gt;&lt;wsp:rsid wsp:val=&quot;0081663E&quot;/&gt;&lt;wsp:rsid wsp:val=&quot;00821216&quot;/&gt;&lt;wsp:rsid wsp:val=&quot;00821C3F&quot;/&gt;&lt;wsp:rsid wsp:val=&quot;00822044&quot;/&gt;&lt;wsp:rsid wsp:val=&quot;00824EA9&quot;/&gt;&lt;wsp:rsid wsp:val=&quot;00824F05&quot;/&gt;&lt;wsp:rsid wsp:val=&quot;00831C5A&quot;/&gt;&lt;wsp:rsid wsp:val=&quot;00831EBF&quot;/&gt;&lt;wsp:rsid wsp:val=&quot;00843328&quot;/&gt;&lt;wsp:rsid wsp:val=&quot;008465BC&quot;/&gt;&lt;wsp:rsid wsp:val=&quot;00846C31&quot;/&gt;&lt;wsp:rsid wsp:val=&quot;008476FD&quot;/&gt;&lt;wsp:rsid wsp:val=&quot;00850CE0&quot;/&gt;&lt;wsp:rsid wsp:val=&quot;00853CD2&quot;/&gt;&lt;wsp:rsid wsp:val=&quot;0085767A&quot;/&gt;&lt;wsp:rsid wsp:val=&quot;00860025&quot;/&gt;&lt;wsp:rsid wsp:val=&quot;008641B2&quot;/&gt;&lt;wsp:rsid wsp:val=&quot;00864A50&quot;/&gt;&lt;wsp:rsid wsp:val=&quot;00864D70&quot;/&gt;&lt;wsp:rsid wsp:val=&quot;008673CB&quot;/&gt;&lt;wsp:rsid wsp:val=&quot;008700ED&quot;/&gt;&lt;wsp:rsid wsp:val=&quot;00871375&quot;/&gt;&lt;wsp:rsid wsp:val=&quot;008815BE&quot;/&gt;&lt;wsp:rsid wsp:val=&quot;008825F3&quot;/&gt;&lt;wsp:rsid wsp:val=&quot;00883E1F&quot;/&gt;&lt;wsp:rsid wsp:val=&quot;00887A59&quot;/&gt;&lt;wsp:rsid wsp:val=&quot;008943F7&quot;/&gt;&lt;wsp:rsid wsp:val=&quot;00894DD4&quot;/&gt;&lt;wsp:rsid wsp:val=&quot;008A1174&quot;/&gt;&lt;wsp:rsid wsp:val=&quot;008A3AA8&quot;/&gt;&lt;wsp:rsid wsp:val=&quot;008A5B90&quot;/&gt;&lt;wsp:rsid wsp:val=&quot;008A6A99&quot;/&gt;&lt;wsp:rsid wsp:val=&quot;008A7526&quot;/&gt;&lt;wsp:rsid wsp:val=&quot;008A7CD4&quot;/&gt;&lt;wsp:rsid wsp:val=&quot;008A7F22&quot;/&gt;&lt;wsp:rsid wsp:val=&quot;008B09A5&quot;/&gt;&lt;wsp:rsid wsp:val=&quot;008B0C82&quot;/&gt;&lt;wsp:rsid wsp:val=&quot;008B6D82&quot;/&gt;&lt;wsp:rsid wsp:val=&quot;008B7091&quot;/&gt;&lt;wsp:rsid wsp:val=&quot;008B7C1E&quot;/&gt;&lt;wsp:rsid wsp:val=&quot;008C3906&quot;/&gt;&lt;wsp:rsid wsp:val=&quot;008C5A94&quot;/&gt;&lt;wsp:rsid wsp:val=&quot;008C6EB8&quot;/&gt;&lt;wsp:rsid wsp:val=&quot;008C782C&quot;/&gt;&lt;wsp:rsid wsp:val=&quot;008D4423&quot;/&gt;&lt;wsp:rsid wsp:val=&quot;008D4B10&quot;/&gt;&lt;wsp:rsid wsp:val=&quot;008D5B5E&quot;/&gt;&lt;wsp:rsid wsp:val=&quot;008D6E34&quot;/&gt;&lt;wsp:rsid wsp:val=&quot;008E1FB2&quot;/&gt;&lt;wsp:rsid wsp:val=&quot;008E5D23&quot;/&gt;&lt;wsp:rsid wsp:val=&quot;008E65DF&quot;/&gt;&lt;wsp:rsid wsp:val=&quot;008E77AC&quot;/&gt;&lt;wsp:rsid wsp:val=&quot;008F1706&quot;/&gt;&lt;wsp:rsid wsp:val=&quot;008F2F74&quot;/&gt;&lt;wsp:rsid wsp:val=&quot;008F3FB9&quot;/&gt;&lt;wsp:rsid wsp:val=&quot;008F42AC&quot;/&gt;&lt;wsp:rsid wsp:val=&quot;008F4755&quot;/&gt;&lt;wsp:rsid wsp:val=&quot;008F4B84&quot;/&gt;&lt;wsp:rsid wsp:val=&quot;008F644F&quot;/&gt;&lt;wsp:rsid wsp:val=&quot;008F78BC&quot;/&gt;&lt;wsp:rsid wsp:val=&quot;00903D45&quot;/&gt;&lt;wsp:rsid wsp:val=&quot;009054EF&quot;/&gt;&lt;wsp:rsid wsp:val=&quot;0091418C&quot;/&gt;&lt;wsp:rsid wsp:val=&quot;00914EDA&quot;/&gt;&lt;wsp:rsid wsp:val=&quot;009171D4&quot;/&gt;&lt;wsp:rsid wsp:val=&quot;00917D89&quot;/&gt;&lt;wsp:rsid wsp:val=&quot;00924B6F&quot;/&gt;&lt;wsp:rsid wsp:val=&quot;0093324D&quot;/&gt;&lt;wsp:rsid wsp:val=&quot;00934E6D&quot;/&gt;&lt;wsp:rsid wsp:val=&quot;009351DE&quot;/&gt;&lt;wsp:rsid wsp:val=&quot;00946EDA&quot;/&gt;&lt;wsp:rsid wsp:val=&quot;00947382&quot;/&gt;&lt;wsp:rsid wsp:val=&quot;00953380&quot;/&gt;&lt;wsp:rsid wsp:val=&quot;009622A3&quot;/&gt;&lt;wsp:rsid wsp:val=&quot;00964E6A&quot;/&gt;&lt;wsp:rsid wsp:val=&quot;00965B82&quot;/&gt;&lt;wsp:rsid wsp:val=&quot;009661B2&quot;/&gt;&lt;wsp:rsid wsp:val=&quot;00967B5E&quot;/&gt;&lt;wsp:rsid wsp:val=&quot;00971B26&quot;/&gt;&lt;wsp:rsid wsp:val=&quot;00982899&quot;/&gt;&lt;wsp:rsid wsp:val=&quot;0098572F&quot;/&gt;&lt;wsp:rsid wsp:val=&quot;009914BD&quot;/&gt;&lt;wsp:rsid wsp:val=&quot;00993EFC&quot;/&gt;&lt;wsp:rsid wsp:val=&quot;009977EC&quot;/&gt;&lt;wsp:rsid wsp:val=&quot;009A2242&quot;/&gt;&lt;wsp:rsid wsp:val=&quot;009A2BA2&quot;/&gt;&lt;wsp:rsid wsp:val=&quot;009A3403&quot;/&gt;&lt;wsp:rsid wsp:val=&quot;009A4DA9&quot;/&gt;&lt;wsp:rsid wsp:val=&quot;009A5AA0&quot;/&gt;&lt;wsp:rsid wsp:val=&quot;009A5C8B&quot;/&gt;&lt;wsp:rsid wsp:val=&quot;009A5EAA&quot;/&gt;&lt;wsp:rsid wsp:val=&quot;009A5EC1&quot;/&gt;&lt;wsp:rsid wsp:val=&quot;009A6335&quot;/&gt;&lt;wsp:rsid wsp:val=&quot;009A69B9&quot;/&gt;&lt;wsp:rsid wsp:val=&quot;009B05A6&quot;/&gt;&lt;wsp:rsid wsp:val=&quot;009B1737&quot;/&gt;&lt;wsp:rsid wsp:val=&quot;009B1F98&quot;/&gt;&lt;wsp:rsid wsp:val=&quot;009B67F6&quot;/&gt;&lt;wsp:rsid wsp:val=&quot;009B723E&quot;/&gt;&lt;wsp:rsid wsp:val=&quot;009C2312&quot;/&gt;&lt;wsp:rsid wsp:val=&quot;009C4E92&quot;/&gt;&lt;wsp:rsid wsp:val=&quot;009C6733&quot;/&gt;&lt;wsp:rsid wsp:val=&quot;009C6F58&quot;/&gt;&lt;wsp:rsid wsp:val=&quot;009D0A0A&quot;/&gt;&lt;wsp:rsid wsp:val=&quot;009D0F8A&quot;/&gt;&lt;wsp:rsid wsp:val=&quot;009D39F9&quot;/&gt;&lt;wsp:rsid wsp:val=&quot;009D51B5&quot;/&gt;&lt;wsp:rsid wsp:val=&quot;009E3C9D&quot;/&gt;&lt;wsp:rsid wsp:val=&quot;009E402C&quot;/&gt;&lt;wsp:rsid wsp:val=&quot;009E44BB&quot;/&gt;&lt;wsp:rsid wsp:val=&quot;009E57BF&quot;/&gt;&lt;wsp:rsid wsp:val=&quot;009E5913&quot;/&gt;&lt;wsp:rsid wsp:val=&quot;009E6A39&quot;/&gt;&lt;wsp:rsid wsp:val=&quot;009E7A3A&quot;/&gt;&lt;wsp:rsid wsp:val=&quot;009F0208&quot;/&gt;&lt;wsp:rsid wsp:val=&quot;009F0F92&quot;/&gt;&lt;wsp:rsid wsp:val=&quot;00A11198&quot;/&gt;&lt;wsp:rsid wsp:val=&quot;00A11AE2&quot;/&gt;&lt;wsp:rsid wsp:val=&quot;00A16845&quot;/&gt;&lt;wsp:rsid wsp:val=&quot;00A2091E&quot;/&gt;&lt;wsp:rsid wsp:val=&quot;00A24588&quot;/&gt;&lt;wsp:rsid wsp:val=&quot;00A24F34&quot;/&gt;&lt;wsp:rsid wsp:val=&quot;00A258F4&quot;/&gt;&lt;wsp:rsid wsp:val=&quot;00A26FB2&quot;/&gt;&lt;wsp:rsid wsp:val=&quot;00A313AA&quot;/&gt;&lt;wsp:rsid wsp:val=&quot;00A3288D&quot;/&gt;&lt;wsp:rsid wsp:val=&quot;00A32ADC&quot;/&gt;&lt;wsp:rsid wsp:val=&quot;00A32C18&quot;/&gt;&lt;wsp:rsid wsp:val=&quot;00A33189&quot;/&gt;&lt;wsp:rsid wsp:val=&quot;00A34088&quot;/&gt;&lt;wsp:rsid wsp:val=&quot;00A445A9&quot;/&gt;&lt;wsp:rsid wsp:val=&quot;00A53FAA&quot;/&gt;&lt;wsp:rsid wsp:val=&quot;00A5736D&quot;/&gt;&lt;wsp:rsid wsp:val=&quot;00A57E17&quot;/&gt;&lt;wsp:rsid wsp:val=&quot;00A63188&quot;/&gt;&lt;wsp:rsid wsp:val=&quot;00A70649&quot;/&gt;&lt;wsp:rsid wsp:val=&quot;00A7574C&quot;/&gt;&lt;wsp:rsid wsp:val=&quot;00A7599F&quot;/&gt;&lt;wsp:rsid wsp:val=&quot;00A75FF0&quot;/&gt;&lt;wsp:rsid wsp:val=&quot;00A830ED&quot;/&gt;&lt;wsp:rsid wsp:val=&quot;00A86485&quot;/&gt;&lt;wsp:rsid wsp:val=&quot;00A932E3&quot;/&gt;&lt;wsp:rsid wsp:val=&quot;00AA28E3&quot;/&gt;&lt;wsp:rsid wsp:val=&quot;00AB0E8E&quot;/&gt;&lt;wsp:rsid wsp:val=&quot;00AB21A1&quot;/&gt;&lt;wsp:rsid wsp:val=&quot;00AC1134&quot;/&gt;&lt;wsp:rsid wsp:val=&quot;00AC2A46&quot;/&gt;&lt;wsp:rsid wsp:val=&quot;00AC4827&quot;/&gt;&lt;wsp:rsid wsp:val=&quot;00AD1F51&quot;/&gt;&lt;wsp:rsid wsp:val=&quot;00AD4408&quot;/&gt;&lt;wsp:rsid wsp:val=&quot;00AD4D48&quot;/&gt;&lt;wsp:rsid wsp:val=&quot;00AF0C1F&quot;/&gt;&lt;wsp:rsid wsp:val=&quot;00B01EEA&quot;/&gt;&lt;wsp:rsid wsp:val=&quot;00B02226&quot;/&gt;&lt;wsp:rsid wsp:val=&quot;00B032E9&quot;/&gt;&lt;wsp:rsid wsp:val=&quot;00B04797&quot;/&gt;&lt;wsp:rsid wsp:val=&quot;00B079C7&quot;/&gt;&lt;wsp:rsid wsp:val=&quot;00B104D2&quot;/&gt;&lt;wsp:rsid wsp:val=&quot;00B104E4&quot;/&gt;&lt;wsp:rsid wsp:val=&quot;00B10A91&quot;/&gt;&lt;wsp:rsid wsp:val=&quot;00B129EE&quot;/&gt;&lt;wsp:rsid wsp:val=&quot;00B13D01&quot;/&gt;&lt;wsp:rsid wsp:val=&quot;00B14ACA&quot;/&gt;&lt;wsp:rsid wsp:val=&quot;00B2074D&quot;/&gt;&lt;wsp:rsid wsp:val=&quot;00B22610&quot;/&gt;&lt;wsp:rsid wsp:val=&quot;00B2271B&quot;/&gt;&lt;wsp:rsid wsp:val=&quot;00B24462&quot;/&gt;&lt;wsp:rsid wsp:val=&quot;00B25D26&quot;/&gt;&lt;wsp:rsid wsp:val=&quot;00B27522&quot;/&gt;&lt;wsp:rsid wsp:val=&quot;00B27CEA&quot;/&gt;&lt;wsp:rsid wsp:val=&quot;00B34861&quot;/&gt;&lt;wsp:rsid wsp:val=&quot;00B3630D&quot;/&gt;&lt;wsp:rsid wsp:val=&quot;00B400B0&quot;/&gt;&lt;wsp:rsid wsp:val=&quot;00B43D25&quot;/&gt;&lt;wsp:rsid wsp:val=&quot;00B43EEF&quot;/&gt;&lt;wsp:rsid wsp:val=&quot;00B445CA&quot;/&gt;&lt;wsp:rsid wsp:val=&quot;00B467FF&quot;/&gt;&lt;wsp:rsid wsp:val=&quot;00B47A83&quot;/&gt;&lt;wsp:rsid wsp:val=&quot;00B51572&quot;/&gt;&lt;wsp:rsid wsp:val=&quot;00B51A59&quot;/&gt;&lt;wsp:rsid wsp:val=&quot;00B532F7&quot;/&gt;&lt;wsp:rsid wsp:val=&quot;00B57E0F&quot;/&gt;&lt;wsp:rsid wsp:val=&quot;00B63887&quot;/&gt;&lt;wsp:rsid wsp:val=&quot;00B63D2B&quot;/&gt;&lt;wsp:rsid wsp:val=&quot;00B65EF3&quot;/&gt;&lt;wsp:rsid wsp:val=&quot;00B678DD&quot;/&gt;&lt;wsp:rsid wsp:val=&quot;00B67D21&quot;/&gt;&lt;wsp:rsid wsp:val=&quot;00B728F2&quot;/&gt;&lt;wsp:rsid wsp:val=&quot;00B738E1&quot;/&gt;&lt;wsp:rsid wsp:val=&quot;00B7451E&quot;/&gt;&lt;wsp:rsid wsp:val=&quot;00B76AA1&quot;/&gt;&lt;wsp:rsid wsp:val=&quot;00B85740&quot;/&gt;&lt;wsp:rsid wsp:val=&quot;00B900C6&quot;/&gt;&lt;wsp:rsid wsp:val=&quot;00B90C0B&quot;/&gt;&lt;wsp:rsid wsp:val=&quot;00B95F16&quot;/&gt;&lt;wsp:rsid wsp:val=&quot;00BA1C09&quot;/&gt;&lt;wsp:rsid wsp:val=&quot;00BA2506&quot;/&gt;&lt;wsp:rsid wsp:val=&quot;00BA3F4C&quot;/&gt;&lt;wsp:rsid wsp:val=&quot;00BA7C5E&quot;/&gt;&lt;wsp:rsid wsp:val=&quot;00BB03B2&quot;/&gt;&lt;wsp:rsid wsp:val=&quot;00BB16D1&quot;/&gt;&lt;wsp:rsid wsp:val=&quot;00BB18B5&quot;/&gt;&lt;wsp:rsid wsp:val=&quot;00BB5EF4&quot;/&gt;&lt;wsp:rsid wsp:val=&quot;00BC16E0&quot;/&gt;&lt;wsp:rsid wsp:val=&quot;00BC492A&quot;/&gt;&lt;wsp:rsid wsp:val=&quot;00BC6A67&quot;/&gt;&lt;wsp:rsid wsp:val=&quot;00BD2654&quot;/&gt;&lt;wsp:rsid wsp:val=&quot;00BD31E4&quot;/&gt;&lt;wsp:rsid wsp:val=&quot;00BD506B&quot;/&gt;&lt;wsp:rsid wsp:val=&quot;00BD6D33&quot;/&gt;&lt;wsp:rsid wsp:val=&quot;00BE1915&quot;/&gt;&lt;wsp:rsid wsp:val=&quot;00BE1A97&quot;/&gt;&lt;wsp:rsid wsp:val=&quot;00BE2527&quot;/&gt;&lt;wsp:rsid wsp:val=&quot;00BE42A1&quot;/&gt;&lt;wsp:rsid wsp:val=&quot;00BE6243&quot;/&gt;&lt;wsp:rsid wsp:val=&quot;00BF2586&quot;/&gt;&lt;wsp:rsid wsp:val=&quot;00C00A90&quot;/&gt;&lt;wsp:rsid wsp:val=&quot;00C0168C&quot;/&gt;&lt;wsp:rsid wsp:val=&quot;00C02EDC&quot;/&gt;&lt;wsp:rsid wsp:val=&quot;00C0342D&quot;/&gt;&lt;wsp:rsid wsp:val=&quot;00C0447E&quot;/&gt;&lt;wsp:rsid wsp:val=&quot;00C0627C&quot;/&gt;&lt;wsp:rsid wsp:val=&quot;00C11B64&quot;/&gt;&lt;wsp:rsid wsp:val=&quot;00C12CB7&quot;/&gt;&lt;wsp:rsid wsp:val=&quot;00C12EE3&quot;/&gt;&lt;wsp:rsid wsp:val=&quot;00C136DC&quot;/&gt;&lt;wsp:rsid wsp:val=&quot;00C17A0D&quot;/&gt;&lt;wsp:rsid wsp:val=&quot;00C17CC8&quot;/&gt;&lt;wsp:rsid wsp:val=&quot;00C2635E&quot;/&gt;&lt;wsp:rsid wsp:val=&quot;00C27468&quot;/&gt;&lt;wsp:rsid wsp:val=&quot;00C2778C&quot;/&gt;&lt;wsp:rsid wsp:val=&quot;00C30AD6&quot;/&gt;&lt;wsp:rsid wsp:val=&quot;00C33410&quot;/&gt;&lt;wsp:rsid wsp:val=&quot;00C34DE8&quot;/&gt;&lt;wsp:rsid wsp:val=&quot;00C36468&quot;/&gt;&lt;wsp:rsid wsp:val=&quot;00C37317&quot;/&gt;&lt;wsp:rsid wsp:val=&quot;00C43311&quot;/&gt;&lt;wsp:rsid wsp:val=&quot;00C5078A&quot;/&gt;&lt;wsp:rsid wsp:val=&quot;00C53101&quot;/&gt;&lt;wsp:rsid wsp:val=&quot;00C538AD&quot;/&gt;&lt;wsp:rsid wsp:val=&quot;00C54EAF&quot;/&gt;&lt;wsp:rsid wsp:val=&quot;00C5714D&quot;/&gt;&lt;wsp:rsid wsp:val=&quot;00C57787&quot;/&gt;&lt;wsp:rsid wsp:val=&quot;00C57897&quot;/&gt;&lt;wsp:rsid wsp:val=&quot;00C624BC&quot;/&gt;&lt;wsp:rsid wsp:val=&quot;00C62D57&quot;/&gt;&lt;wsp:rsid wsp:val=&quot;00C743B9&quot;/&gt;&lt;wsp:rsid wsp:val=&quot;00C76736&quot;/&gt;&lt;wsp:rsid wsp:val=&quot;00C8204A&quot;/&gt;&lt;wsp:rsid wsp:val=&quot;00C85671&quot;/&gt;&lt;wsp:rsid wsp:val=&quot;00C8626C&quot;/&gt;&lt;wsp:rsid wsp:val=&quot;00C906DD&quot;/&gt;&lt;wsp:rsid wsp:val=&quot;00C97022&quot;/&gt;&lt;wsp:rsid wsp:val=&quot;00C971ED&quot;/&gt;&lt;wsp:rsid wsp:val=&quot;00CA028C&quot;/&gt;&lt;wsp:rsid wsp:val=&quot;00CA0D50&quot;/&gt;&lt;wsp:rsid wsp:val=&quot;00CA2897&quot;/&gt;&lt;wsp:rsid wsp:val=&quot;00CA4E58&quot;/&gt;&lt;wsp:rsid wsp:val=&quot;00CA670B&quot;/&gt;&lt;wsp:rsid wsp:val=&quot;00CB077C&quot;/&gt;&lt;wsp:rsid wsp:val=&quot;00CB1446&quot;/&gt;&lt;wsp:rsid wsp:val=&quot;00CB1CBD&quot;/&gt;&lt;wsp:rsid wsp:val=&quot;00CB4F13&quot;/&gt;&lt;wsp:rsid wsp:val=&quot;00CB7799&quot;/&gt;&lt;wsp:rsid wsp:val=&quot;00CC0301&quot;/&gt;&lt;wsp:rsid wsp:val=&quot;00CC5487&quot;/&gt;&lt;wsp:rsid wsp:val=&quot;00CC70DE&quot;/&gt;&lt;wsp:rsid wsp:val=&quot;00CE1F19&quot;/&gt;&lt;wsp:rsid wsp:val=&quot;00CE695E&quot;/&gt;&lt;wsp:rsid wsp:val=&quot;00CE7D20&quot;/&gt;&lt;wsp:rsid wsp:val=&quot;00CF2277&quot;/&gt;&lt;wsp:rsid wsp:val=&quot;00CF277B&quot;/&gt;&lt;wsp:rsid wsp:val=&quot;00CF67D2&quot;/&gt;&lt;wsp:rsid wsp:val=&quot;00CF7016&quot;/&gt;&lt;wsp:rsid wsp:val=&quot;00D02104&quot;/&gt;&lt;wsp:rsid wsp:val=&quot;00D034F9&quot;/&gt;&lt;wsp:rsid wsp:val=&quot;00D04CBA&quot;/&gt;&lt;wsp:rsid wsp:val=&quot;00D06C06&quot;/&gt;&lt;wsp:rsid wsp:val=&quot;00D06F0A&quot;/&gt;&lt;wsp:rsid wsp:val=&quot;00D20030&quot;/&gt;&lt;wsp:rsid wsp:val=&quot;00D20FBA&quot;/&gt;&lt;wsp:rsid wsp:val=&quot;00D22B32&quot;/&gt;&lt;wsp:rsid wsp:val=&quot;00D23ECC&quot;/&gt;&lt;wsp:rsid wsp:val=&quot;00D267BF&quot;/&gt;&lt;wsp:rsid wsp:val=&quot;00D26DB3&quot;/&gt;&lt;wsp:rsid wsp:val=&quot;00D27B17&quot;/&gt;&lt;wsp:rsid wsp:val=&quot;00D30CFB&quot;/&gt;&lt;wsp:rsid wsp:val=&quot;00D30E0E&quot;/&gt;&lt;wsp:rsid wsp:val=&quot;00D311AF&quot;/&gt;&lt;wsp:rsid wsp:val=&quot;00D317F9&quot;/&gt;&lt;wsp:rsid wsp:val=&quot;00D31805&quot;/&gt;&lt;wsp:rsid wsp:val=&quot;00D3687F&quot;/&gt;&lt;wsp:rsid wsp:val=&quot;00D514DD&quot;/&gt;&lt;wsp:rsid wsp:val=&quot;00D522D6&quot;/&gt;&lt;wsp:rsid wsp:val=&quot;00D53A56&quot;/&gt;&lt;wsp:rsid wsp:val=&quot;00D54545&quot;/&gt;&lt;wsp:rsid wsp:val=&quot;00D56B30&quot;/&gt;&lt;wsp:rsid wsp:val=&quot;00D63D92&quot;/&gt;&lt;wsp:rsid wsp:val=&quot;00D64102&quot;/&gt;&lt;wsp:rsid wsp:val=&quot;00D64904&quot;/&gt;&lt;wsp:rsid wsp:val=&quot;00D66AD6&quot;/&gt;&lt;wsp:rsid wsp:val=&quot;00D66BB9&quot;/&gt;&lt;wsp:rsid wsp:val=&quot;00D677BC&quot;/&gt;&lt;wsp:rsid wsp:val=&quot;00D73C4D&quot;/&gt;&lt;wsp:rsid wsp:val=&quot;00D753EB&quot;/&gt;&lt;wsp:rsid wsp:val=&quot;00D80849&quot;/&gt;&lt;wsp:rsid wsp:val=&quot;00D83364&quot;/&gt;&lt;wsp:rsid wsp:val=&quot;00D84CD2&quot;/&gt;&lt;wsp:rsid wsp:val=&quot;00D853A7&quot;/&gt;&lt;wsp:rsid wsp:val=&quot;00D923E9&quot;/&gt;&lt;wsp:rsid wsp:val=&quot;00D930A1&quot;/&gt;&lt;wsp:rsid wsp:val=&quot;00D93F2D&quot;/&gt;&lt;wsp:rsid wsp:val=&quot;00D9646B&quot;/&gt;&lt;wsp:rsid wsp:val=&quot;00D970C8&quot;/&gt;&lt;wsp:rsid wsp:val=&quot;00D97229&quot;/&gt;&lt;wsp:rsid wsp:val=&quot;00DA2863&quot;/&gt;&lt;wsp:rsid wsp:val=&quot;00DA661E&quot;/&gt;&lt;wsp:rsid wsp:val=&quot;00DB0CBD&quot;/&gt;&lt;wsp:rsid wsp:val=&quot;00DB372A&quot;/&gt;&lt;wsp:rsid wsp:val=&quot;00DB40CD&quot;/&gt;&lt;wsp:rsid wsp:val=&quot;00DB43D1&quot;/&gt;&lt;wsp:rsid wsp:val=&quot;00DB4983&quot;/&gt;&lt;wsp:rsid wsp:val=&quot;00DC2830&quot;/&gt;&lt;wsp:rsid wsp:val=&quot;00DC37A4&quot;/&gt;&lt;wsp:rsid wsp:val=&quot;00DC3C25&quot;/&gt;&lt;wsp:rsid wsp:val=&quot;00DC3F90&quot;/&gt;&lt;wsp:rsid wsp:val=&quot;00DC458F&quot;/&gt;&lt;wsp:rsid wsp:val=&quot;00DD3222&quot;/&gt;&lt;wsp:rsid wsp:val=&quot;00DD57B6&quot;/&gt;&lt;wsp:rsid wsp:val=&quot;00DD6486&quot;/&gt;&lt;wsp:rsid wsp:val=&quot;00DE0024&quot;/&gt;&lt;wsp:rsid wsp:val=&quot;00DE428F&quot;/&gt;&lt;wsp:rsid wsp:val=&quot;00DE72C4&quot;/&gt;&lt;wsp:rsid wsp:val=&quot;00DF4D32&quot;/&gt;&lt;wsp:rsid wsp:val=&quot;00DF5F45&quot;/&gt;&lt;wsp:rsid wsp:val=&quot;00DF7B31&quot;/&gt;&lt;wsp:rsid wsp:val=&quot;00E007C4&quot;/&gt;&lt;wsp:rsid wsp:val=&quot;00E06A9B&quot;/&gt;&lt;wsp:rsid wsp:val=&quot;00E1028D&quot;/&gt;&lt;wsp:rsid wsp:val=&quot;00E22E37&quot;/&gt;&lt;wsp:rsid wsp:val=&quot;00E463D9&quot;/&gt;&lt;wsp:rsid wsp:val=&quot;00E51986&quot;/&gt;&lt;wsp:rsid wsp:val=&quot;00E51DE1&quot;/&gt;&lt;wsp:rsid wsp:val=&quot;00E52607&quot;/&gt;&lt;wsp:rsid wsp:val=&quot;00E54882&quot;/&gt;&lt;wsp:rsid wsp:val=&quot;00E56005&quot;/&gt;&lt;wsp:rsid wsp:val=&quot;00E56D1D&quot;/&gt;&lt;wsp:rsid wsp:val=&quot;00E61459&quot;/&gt;&lt;wsp:rsid wsp:val=&quot;00E67815&quot;/&gt;&lt;wsp:rsid wsp:val=&quot;00E7095B&quot;/&gt;&lt;wsp:rsid wsp:val=&quot;00E70973&quot;/&gt;&lt;wsp:rsid wsp:val=&quot;00E71B63&quot;/&gt;&lt;wsp:rsid wsp:val=&quot;00E726B2&quot;/&gt;&lt;wsp:rsid wsp:val=&quot;00E72FD1&quot;/&gt;&lt;wsp:rsid wsp:val=&quot;00E77E72&quot;/&gt;&lt;wsp:rsid wsp:val=&quot;00E81721&quot;/&gt;&lt;wsp:rsid wsp:val=&quot;00E8247B&quot;/&gt;&lt;wsp:rsid wsp:val=&quot;00E82CD3&quot;/&gt;&lt;wsp:rsid wsp:val=&quot;00E859CD&quot;/&gt;&lt;wsp:rsid wsp:val=&quot;00E87BD6&quot;/&gt;&lt;wsp:rsid wsp:val=&quot;00E9625E&quot;/&gt;&lt;wsp:rsid wsp:val=&quot;00EA05EA&quot;/&gt;&lt;wsp:rsid wsp:val=&quot;00EA2164&quot;/&gt;&lt;wsp:rsid wsp:val=&quot;00EA23D3&quot;/&gt;&lt;wsp:rsid wsp:val=&quot;00EA30EF&quot;/&gt;&lt;wsp:rsid wsp:val=&quot;00EA7674&quot;/&gt;&lt;wsp:rsid wsp:val=&quot;00EB0F43&quot;/&gt;&lt;wsp:rsid wsp:val=&quot;00EB1E2E&quot;/&gt;&lt;wsp:rsid wsp:val=&quot;00EB52D0&quot;/&gt;&lt;wsp:rsid wsp:val=&quot;00EB73AB&quot;/&gt;&lt;wsp:rsid wsp:val=&quot;00EB7640&quot;/&gt;&lt;wsp:rsid wsp:val=&quot;00EC2373&quot;/&gt;&lt;wsp:rsid wsp:val=&quot;00EC3582&quot;/&gt;&lt;wsp:rsid wsp:val=&quot;00EC7AD9&quot;/&gt;&lt;wsp:rsid wsp:val=&quot;00EC7AEE&quot;/&gt;&lt;wsp:rsid wsp:val=&quot;00ED123B&quot;/&gt;&lt;wsp:rsid wsp:val=&quot;00ED283A&quot;/&gt;&lt;wsp:rsid wsp:val=&quot;00ED3BB6&quot;/&gt;&lt;wsp:rsid wsp:val=&quot;00EE0082&quot;/&gt;&lt;wsp:rsid wsp:val=&quot;00EE42F4&quot;/&gt;&lt;wsp:rsid wsp:val=&quot;00F0038E&quot;/&gt;&lt;wsp:rsid wsp:val=&quot;00F01DDF&quot;/&gt;&lt;wsp:rsid wsp:val=&quot;00F01F4A&quot;/&gt;&lt;wsp:rsid wsp:val=&quot;00F02C4A&quot;/&gt;&lt;wsp:rsid wsp:val=&quot;00F1071B&quot;/&gt;&lt;wsp:rsid wsp:val=&quot;00F1239F&quot;/&gt;&lt;wsp:rsid wsp:val=&quot;00F15316&quot;/&gt;&lt;wsp:rsid wsp:val=&quot;00F15385&quot;/&gt;&lt;wsp:rsid wsp:val=&quot;00F16CF3&quot;/&gt;&lt;wsp:rsid wsp:val=&quot;00F23834&quot;/&gt;&lt;wsp:rsid wsp:val=&quot;00F27C37&quot;/&gt;&lt;wsp:rsid wsp:val=&quot;00F315C1&quot;/&gt;&lt;wsp:rsid wsp:val=&quot;00F323C1&quot;/&gt;&lt;wsp:rsid wsp:val=&quot;00F37A08&quot;/&gt;&lt;wsp:rsid wsp:val=&quot;00F440EB&quot;/&gt;&lt;wsp:rsid wsp:val=&quot;00F44BAC&quot;/&gt;&lt;wsp:rsid wsp:val=&quot;00F464AE&quot;/&gt;&lt;wsp:rsid wsp:val=&quot;00F47000&quot;/&gt;&lt;wsp:rsid wsp:val=&quot;00F47A66&quot;/&gt;&lt;wsp:rsid wsp:val=&quot;00F50545&quot;/&gt;&lt;wsp:rsid wsp:val=&quot;00F5157C&quot;/&gt;&lt;wsp:rsid wsp:val=&quot;00F60C52&quot;/&gt;&lt;wsp:rsid wsp:val=&quot;00F60D3C&quot;/&gt;&lt;wsp:rsid wsp:val=&quot;00F6689A&quot;/&gt;&lt;wsp:rsid wsp:val=&quot;00F7175C&quot;/&gt;&lt;wsp:rsid wsp:val=&quot;00F71FCE&quot;/&gt;&lt;wsp:rsid wsp:val=&quot;00F72302&quot;/&gt;&lt;wsp:rsid wsp:val=&quot;00F7295C&quot;/&gt;&lt;wsp:rsid wsp:val=&quot;00F72E0C&quot;/&gt;&lt;wsp:rsid wsp:val=&quot;00F759E4&quot;/&gt;&lt;wsp:rsid wsp:val=&quot;00F7625A&quot;/&gt;&lt;wsp:rsid wsp:val=&quot;00F855DF&quot;/&gt;&lt;wsp:rsid wsp:val=&quot;00F8642F&quot;/&gt;&lt;wsp:rsid wsp:val=&quot;00F86F5A&quot;/&gt;&lt;wsp:rsid wsp:val=&quot;00F87D20&quot;/&gt;&lt;wsp:rsid wsp:val=&quot;00F92C9D&quot;/&gt;&lt;wsp:rsid wsp:val=&quot;00F95EC4&quot;/&gt;&lt;wsp:rsid wsp:val=&quot;00F97EE3&quot;/&gt;&lt;wsp:rsid wsp:val=&quot;00FA2F85&quot;/&gt;&lt;wsp:rsid wsp:val=&quot;00FA4DB1&quot;/&gt;&lt;wsp:rsid wsp:val=&quot;00FA5C1B&quot;/&gt;&lt;wsp:rsid wsp:val=&quot;00FB2CF4&quot;/&gt;&lt;wsp:rsid wsp:val=&quot;00FB660B&quot;/&gt;&lt;wsp:rsid wsp:val=&quot;00FB771B&quot;/&gt;&lt;wsp:rsid wsp:val=&quot;00FC6670&quot;/&gt;&lt;wsp:rsid wsp:val=&quot;00FD48FB&quot;/&gt;&lt;wsp:rsid wsp:val=&quot;00FD5D67&quot;/&gt;&lt;wsp:rsid wsp:val=&quot;00FE0C54&quot;/&gt;&lt;wsp:rsid wsp:val=&quot;00FE1897&quot;/&gt;&lt;wsp:rsid wsp:val=&quot;00FF1A4C&quot;/&gt;&lt;wsp:rsid wsp:val=&quot;00FF790F&quot;/&gt;&lt;/wsp:rsids&gt;&lt;/w:docPr&gt;&lt;w:body&gt;&lt;w:p wsp:rsidR=&quot;00000000&quot; wsp:rsidRDefault=&quot;00750712&quot;&gt;&lt;m:oMathPara&gt;&lt;m:oMath&gt;&lt;m:sSub&gt;&lt;m:sSubPr&gt;&lt;m:ctrlPr&gt;&lt;w:rPr&gt;&lt;w:rFonts w:ascii=&quot;Cambria Math&quot; w:h-ansi=&quot;Cambria Math&quot; w:cs=&quot;Arial&quot;/&gt;&lt;wx:font wx:val=&quot;Cambria Math&quot;/&gt;&lt;w:i/&gt;&lt;w:highlight w:val=&quot;yellow&quot;/&gt;&lt;/w:rPr&gt;&lt;/m:ctrlPr&gt;&lt;/m:sSubPr&gt;&lt;m:e&gt;&lt;m:r&gt;&lt;w:rPr&gt;&lt;w:rFonts w:ascii=&quot;Cambria Math&quot; w:h-ansi=&quot;Cambria Math&quot; w:cs=&quot;Arial&quot;/&gt;&lt;wx:font wx:val=&quot;Cambria Math&quot;/&gt;&lt;w:i/&gt;&lt;w:sz w:val=&quot;20&quot;/&gt;&lt;w:sz-cs w:val=&quot;20&quot;/&gt;&lt;w:highlight w:val=&quot;yellow&quot;/&gt;&lt;/w:rPr&gt;&lt;m:t&gt;M=&lt;/m:t&gt;&lt;/m:r&gt;&lt;m:nary&gt;&lt;m:naryPr&gt;&lt;m:chr m:val=&quot;âˆ‘&quot;/&gt;&lt;m:limLoc m:val=&quot;undOvr&quot;/&gt;&lt;m:ctrlPr&gt;&lt;w:rPr&gt;&lt;w:rFonts w:ascii=&quot;Cambria Math&quot; w:h-ansi=&quot;Cambria Math&quot; w:cs=&quot;Arial&quot;/&gt;&lt;wx:font wx:val=&quot;Cambria Math&quot;/&gt;&lt;w:i/&gt;&lt;w:highlight w:val=&quot;yellow&quot;/&gt;&lt;/w:rPr&gt;&lt;/m:ctrlPr&gt;&lt;/m:naryPr&gt;&lt;m:sub&gt;&lt;m:r&gt;&lt;w:rPr&gt;&lt;w:rFonts w:ascii=&quot;Cambria Math&quot; w:h-ansi=&quot;Cambria Math&quot; w:cs=&quot;Arial&quot;/&gt;&lt;wx:font wx:val=&quot;Cambria Math&quot;/&gt;&lt;w:i/&gt;&lt;w:sz w:val=&quot;20&quot;/&gt;&lt;w:sz-cs w:val=&quot;20&quot;/&gt;&lt;w:highlight w:val=&quot;yellow&quot;/&gt;&lt;/w:rPr&gt;&lt;m:t&gt;s=1&lt;/m:t&gt;&lt;/m:r&gt;&lt;/m:sub&gt;&lt;m:sup&gt;&lt;m:r&gt;&lt;w:rPr&gt;&lt;w:rFonts w:ascii=&quot;Cambria Math&quot; w:h-ansi=&quot;Cambria Math&quot; w:cs=&quot;Arial&quot;/&gt;&lt;wx:font wx:val=&quot;Cambria Math&quot;/&gt;&lt;w:i/&gt;&lt;w:sz w:val=&quot;20&quot;/&gt;&lt;w:sz-cs w:val=&quot;20&quot;/&gt;&lt;w:highlight w:val=&quot;yellow&quot;/&gt;&lt;/w:rPr&gt;&lt;m:t&gt;4&lt;/m:t&gt;&lt;/m:r&gt;&lt;/m:sup&gt;&lt;m:e&gt;&lt;m:d&gt;&lt;m:dPr&gt;&lt;m:ctrlPr&gt;&lt;w:rPr&gt;&lt;w:rFonts w:ascii=&quot;Cambria Math&quot; w:h-ansi=&quot;Cambria Math&quot; w:cs=&quot;Arial&quot;/&gt;&lt;wx:font wx:val=&quot;Cambria Math&quot;/&gt;&lt;w:i/&gt;&lt;w:highlight w:val=&quot;yellow&quot;/&gt;&lt;/w:rPr&gt;&lt;/m:ctrlPr&gt;&lt;/m:dPr&gt;&lt;m:e&gt;&lt;m:nary&gt;&lt;m:naryPr&gt;&lt;m:chr m:val=&quot;âˆ‘&quot;/&gt;&lt;m:limLoc m:val=&quot;undOvr&quot;/&gt;&lt;m:ctrlPr&gt;&lt;w:rPr&gt;&lt;w:rFonts w:ascii=&quot;Cambria Math&quot; w:h-ansi=&quot;Cambria Math&quot; w:cs=&quot;Arial&quot;/&gt;&lt;wx:font wx:val=&quot;Cambria Math&quot;/&gt;&lt;w:i/&gt;&lt;w:highlight w:val=&quot;yellow&quot;/&gt;&lt;/w:rPr&gt;&lt;/m:ctrlPr&gt;&lt;/m:naryPr&gt;&lt;m:sub&gt;&lt;m:r&gt;&lt;w:rPr&gt;&lt;w:rFonts w:ascii=&quot;Cambria Math&quot; w:h-ansi=&quot;Cambria Math&quot; w:cs=&quot;Arial&quot;/&gt;&lt;wx:font wx:val=&quot;Cambria Math&quot;/&gt;&lt;w:i/&gt;&lt;w:sz w:val=&quot;20&quot;/&gt;&lt;w:sz-cs w:val=&quot;20&quot;/&gt;&lt;w:highlight w:val=&quot;yellow&quot;/&gt;&lt;/w:rPr&gt;&lt;m:t&gt;i=1&lt;/m:t&gt;&lt;/m:r&gt;&lt;/m:sub&gt;&lt;m:sup&gt;&lt;m:r&gt;&lt;w:rPr&gt;&lt;w:rFonts w:ascii=&quot;Cambria Math&quot; w:h-ansi=&quot;Cambria Math&quot; w:cs=&quot;Arial&quot;/&gt;&lt;wx:font wx:val=&quot;Cambria Math&quot;/&gt;&lt;w:i/&gt;&lt;w:sz w:val=&quot;20&quot;/&gt;&lt;w:sz-cs w:val=&quot;20&quot;/&gt;&lt;w:highlight w:val=&quot;yellow&quot;/&gt;&lt;/w:rPr&gt;&lt;m:t&gt;100&lt;/m:t&gt;&lt;/m:r&gt;&lt;/m:sup&gt;&lt;m:e&gt;&lt;m:sSup&gt;&lt;m:sSupPr&gt;&lt;m:ctrlPr&gt;&lt;w:rPr&gt;&lt;w:rFonts w:ascii=&quot;Cambria Math&quot; w:h-ansi=&quot;Cambria Math&quot; w:cs=&quot;Arial&quot;/&gt;&lt;wx:font wx:val=&quot;Cambria Math&quot;/&gt;&lt;w:i/&gt;&lt;w:highlight w:val=&quot;yellow&quot;/&gt;&lt;/w:rPr&gt;&lt;/m:ctrlPr&gt;&lt;/m:sSupPr&gt;&lt;m:e&gt;&lt;m:r&gt;&lt;w:rPr&gt;&lt;w:rFonts w:ascii=&quot;Cambria Math&quot; w:h-ansi=&quot;Cambria Math&quot; w:cs=&quot;Arial&quot;/&gt;&lt;wx:font wx:val=&quot;Cambria Math&quot;/&gt;&lt;w:i/&gt;&lt;w:sz w:val=&quot;20&quot;/&gt;&lt;w:sz-cs w:val=&quot;20&quot;/&gt;&lt;w:highlight w:val=&quot;yellow&quot;/&gt;&lt;/w:rPr&gt;&lt;m:t&gt;(&lt;/m:t&gt;&lt;/m:r&gt;&lt;m:sSub&gt;&lt;m:sSubPr&gt;&lt;m:ctrlPr&gt;&lt;w:rPr&gt;&lt;w:rFonts w:ascii=&quot;Cambria Math&quot; w:h-ansi=&quot;Cambria Math&quot; w:cs=&quot;Arial&quot;/&gt;&lt;wx:font wx:val=&quot;Cambria Math&quot;/&gt;&lt;w:i/&gt;&lt;w:highlight w:val=&quot;yellow&quot;/&gt;&lt;/w:rPr&gt;&lt;/m:ctrlPr&gt;&lt;/m:sSubPr&gt;&lt;m:e&gt;&lt;m:r&gt;&lt;w:rPr&gt;&lt;w:rFonts w:ascii=&quot;Cambria Math&quot; w:h-ansi=&quot;Cambria Math&quot; w:cs=&quot;Arial&quot;/&gt;&lt;wx:font wx:val=&quot;Cambria Math&quot;/&gt;&lt;w:i/&gt;&lt;w:sz w:val=&quot;20&quot;/&gt;&lt;w:sz-cs w:val=&quot;20&quot;/&gt;&lt;w:highlight w:val=&quot;yellow&quot;/&gt;&lt;/w:rPr&gt;&lt;m:t&gt;c&lt;/m:t&gt;&lt;/m:r&gt;&lt;/m:e&gt;&lt;m:sub&gt;&lt;m:r&gt;&lt;w:rPr&gt;&lt;w:rFonts w:ascii=&quot;Cambria Math&quot; w:h-ansi=&quot;Cambria Math&quot; w:cs=&quot;Arial&quot;/&gt;&lt;wx:font wx:val=&quot;Cambria Math&quot;/&gt;&lt;w:i/&gt;&lt;w:sz w:val=&quot;20&quot;/&gt;&lt;w:sz-cs w:val=&quot;20&quot;/&gt;&lt;w:highlight w:val=&quot;yellow&quot;/&gt;&lt;/w:rPr&gt;&lt;m:t&gt;(i obs)&lt;/m:t&gt;&lt;/m:r&gt;&lt;/m:sub&gt;&lt;/m:sSub&gt;&lt;m:r&gt;&lt;w:rPr&gt;&lt;w:rFonts w:ascii=&quot;Cambria Math&quot; w:h-ansi=&quot;Cambria Math&quot; w:cs=&quot;Arial&quot;/&gt;&lt;wx:font wx:val=&quot;Cambria Math&quot;/&gt;&lt;w:i/&gt;&lt;w:sz w:val=&quot;20&quot;/&gt;&lt;w:sz-cs w:val=&quot;20&quot;/&gt;&lt;w:highlight w:val=&quot;yellow&quot;/&gt;&lt;/w:rPr&gt;&lt;m:t&gt;-&lt;/m:t&gt;&lt;/m:r&gt;&lt;m:sSub&gt;&lt;m:sSubPr&gt;&lt;m:ctrlPr&gt;&lt;w:rPr&gt;&lt;w:rFonts w:ascii=&quot;Cambria Math&quot; w:h-ansi=&quot;Cambria Math&quot; w:cs=&quot;Arial&quot;/&gt;&lt;wx:font wx:val=&quot;Cambria Math&quot;/&gt;&lt;w:i/&gt;&lt;w:highlight w:val=&quot;yellow&quot;/&gt;&lt;/w:rPr&gt;&lt;/m:ctrlPr&gt;&lt;/m:sSubPr&gt;&lt;m:e&gt;&lt;m:r&gt;&lt;w:rPr&gt;&lt;w:rFonts w:ascii=&quot;Cambria Math&quot; w:h-ansi=&quot;Cambria Math&quot; w:cs=&quot;Arial&quot;/&gt;&lt;wx:font wx:val=&quot;Cambria Math&quot;/&gt;&lt;w:i/&gt;&lt;w:sz w:val=&quot;20&quot;/&gt;&lt;w:sz-cs w:val=&quot;20&quot;/&gt;&lt;w:highlight w:val=&quot;yellow&quot;/&gt;&lt;/w:rPr&gt;&lt;m:t&gt;c&lt;/m:t&gt;&lt;/m:r&gt;&lt;/m:e&gt;&lt;m:sub&gt;&lt;m:r&gt;&lt;w:rPr&gt;&lt;w:rFonts w:ascii=&quot;Cambria Math&quot; w:h-ansi=&quot;Cambria Math&quot; w:cs=&quot;Arial&quot;/&gt;&lt;wx:font wx:val=&quot;Cambria Math&quot;/&gt;&lt;w:i/&gt;&lt;w:sz w:val=&quot;20&quot;/&gt;&lt;w:sz-cs w:val=&quot;20&quot;/&gt;&lt;w:highlight w:val=&quot;yellow&quot;/&gt;&lt;/w:rPr&gt;&lt;m:t&gt;(i mod)&lt;/m:t&gt;&lt;/m:r&gt;&lt;/m:sub&gt;&lt;/m:sSub&gt;&lt;m:r&gt;&lt;w:rPr&gt;&lt;w:rFonts w:ascii=&quot;Cambria Math&quot; w:h-ansi=&quot;Cambria Math&quot; w:cs=&quot;Arial&quot;/&gt;&lt;wx:font wx:val=&quot;Cambria Math&quot;/&gt;&lt;w:i/&gt;&lt;w:sz w:val=&quot;20&quot;/&gt;&lt;w:sz-cs w:val=&quot;20&quot;/&gt;&lt;w:highlight w:val=&quot;yellow&quot;/&gt;&lt;/w:rPr&gt;&lt;m:t&gt;)&lt;/m:t&gt;&lt;/m:r&gt;&lt;/m:e&gt;&lt;m:sup&gt;&lt;m:r&gt;&lt;w:rPr&gt;&lt;w:rFonts w:ascii=&quot;Cambria Math&quot; w:h-ansi=&quot;Cambria Math&quot; w:cs=&quot;Arial&quot;/&gt;&lt;wx:font wx:val=&quot;Cambria Math&quot;/&gt;&lt;w:i/&gt;&lt;w:sz w:val=&quot;20&quot;/&gt;&lt;w:sz-cs w:val=&quot;20&quot;/&gt;&lt;w:highlight w:val=&quot;yellow&quot;/&gt;&lt;/w:rPr&gt;&lt;m:t&gt;2&lt;/m:t&gt;&lt;/m:r&gt;&lt;/m:sup&gt;&lt;/m:sSup&gt;&lt;/m:e&gt;&lt;/m:nary&gt;&lt;/m:e&gt;&lt;/m:d&gt;&lt;/m:e&gt;&lt;/m:nary&gt;&lt;/m:e&gt;&lt;m:sub&gt;&lt;m:r&gt;&lt;w:rPr&gt;&lt;w:rFonts w:ascii=&quot;Cambria Math&quot; w:h-ansi=&quot;Cambria Math&quot; w:cs=&quot;Arial&quot;/&gt;&lt;wx:font wx:val=&quot;Cambria Math&quot;/&gt;&lt;w:i/&gt;&lt;w:sz w:val=&quot;20&quot;/&gt;&lt;w:sz-cs w:val=&quot;20&quot;/&gt;&lt;w:highlight w:val=&quot;yellow&quot;/&gt;&lt;/w:rPr&gt;&lt;m:t&gt;s&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del>
          </w:p>
        </w:tc>
        <w:tc>
          <w:tcPr>
            <w:tcW w:w="1701" w:type="dxa"/>
            <w:vAlign w:val="center"/>
          </w:tcPr>
          <w:p w:rsidR="004273B2" w:rsidRPr="00864A50" w:rsidRDefault="004273B2" w:rsidP="00864A50">
            <w:pPr>
              <w:spacing w:after="0" w:line="360" w:lineRule="auto"/>
              <w:rPr>
                <w:rFonts w:ascii="Arial" w:hAnsi="Arial" w:cs="Arial"/>
                <w:sz w:val="20"/>
                <w:szCs w:val="20"/>
              </w:rPr>
            </w:pPr>
            <w:r w:rsidRPr="00C74379">
              <w:rPr>
                <w:rFonts w:ascii="Arial" w:hAnsi="Arial" w:cs="Arial"/>
                <w:sz w:val="20"/>
                <w:szCs w:val="20"/>
                <w:rPrChange w:id="83" w:author="help" w:date="2015-07-29T13:51:00Z">
                  <w:rPr>
                    <w:rFonts w:ascii="Arial" w:hAnsi="Arial" w:cs="Arial"/>
                    <w:sz w:val="20"/>
                    <w:szCs w:val="20"/>
                    <w:highlight w:val="yellow"/>
                  </w:rPr>
                </w:rPrChange>
              </w:rPr>
              <w:t>Equation 2</w:t>
            </w:r>
          </w:p>
        </w:tc>
      </w:tr>
    </w:tbl>
    <w:p w:rsidR="004273B2" w:rsidRDefault="004273B2" w:rsidP="00456C31">
      <w:pPr>
        <w:spacing w:after="0" w:line="360" w:lineRule="auto"/>
        <w:jc w:val="both"/>
        <w:rPr>
          <w:rFonts w:ascii="Arial" w:hAnsi="Arial" w:cs="Arial"/>
          <w:sz w:val="20"/>
          <w:szCs w:val="20"/>
        </w:rPr>
      </w:pPr>
    </w:p>
    <w:p w:rsidR="004273B2" w:rsidDel="00C74379" w:rsidRDefault="004273B2" w:rsidP="00DF4D32">
      <w:pPr>
        <w:spacing w:after="0" w:line="360" w:lineRule="auto"/>
        <w:jc w:val="both"/>
        <w:rPr>
          <w:del w:id="84" w:author="help" w:date="2015-07-29T13:50:00Z"/>
          <w:rFonts w:ascii="Arial" w:hAnsi="Arial" w:cs="Arial"/>
          <w:sz w:val="20"/>
          <w:szCs w:val="20"/>
        </w:rPr>
      </w:pPr>
    </w:p>
    <w:p w:rsidR="004273B2" w:rsidDel="00C74379" w:rsidRDefault="00C74379" w:rsidP="00DF4D32">
      <w:pPr>
        <w:spacing w:after="0" w:line="360" w:lineRule="auto"/>
        <w:jc w:val="both"/>
        <w:rPr>
          <w:del w:id="85" w:author="help" w:date="2015-07-29T13:50:00Z"/>
          <w:rFonts w:ascii="Arial" w:hAnsi="Arial" w:cs="Arial"/>
          <w:sz w:val="20"/>
          <w:szCs w:val="20"/>
        </w:rPr>
      </w:pPr>
      <w:del w:id="86" w:author="help" w:date="2015-07-29T13:50:00Z">
        <w:r w:rsidDel="00C74379">
          <w:pict>
            <v:shape id="_x0000_i1030" type="#_x0000_t75" style="width:186.7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SpringerBasicAuthorDate&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ENLibraries&amp;gt;&amp;lt;Libraries&amp;gt;&amp;lt;item&amp;gt;LitReview.enl&amp;lt;/item&amp;gt;&amp;lt;/Libraries&amp;gt;&amp;lt;/ENLibraries&amp;gt;&quot;/&gt;&lt;/w:docVars&gt;&lt;wsp:rsids&gt;&lt;wsp:rsidRoot wsp:val=&quot;006A099D&quot;/&gt;&lt;wsp:rsid wsp:val=&quot;0000557C&quot;/&gt;&lt;wsp:rsid wsp:val=&quot;00006EF6&quot;/&gt;&lt;wsp:rsid wsp:val=&quot;00012B98&quot;/&gt;&lt;wsp:rsid wsp:val=&quot;0001510B&quot;/&gt;&lt;wsp:rsid wsp:val=&quot;00017525&quot;/&gt;&lt;wsp:rsid wsp:val=&quot;00021C0A&quot;/&gt;&lt;wsp:rsid wsp:val=&quot;000230C4&quot;/&gt;&lt;wsp:rsid wsp:val=&quot;00027690&quot;/&gt;&lt;wsp:rsid wsp:val=&quot;00031423&quot;/&gt;&lt;wsp:rsid wsp:val=&quot;00033446&quot;/&gt;&lt;wsp:rsid wsp:val=&quot;00040926&quot;/&gt;&lt;wsp:rsid wsp:val=&quot;000416C7&quot;/&gt;&lt;wsp:rsid wsp:val=&quot;000420C3&quot;/&gt;&lt;wsp:rsid wsp:val=&quot;00044E6C&quot;/&gt;&lt;wsp:rsid wsp:val=&quot;00047442&quot;/&gt;&lt;wsp:rsid wsp:val=&quot;00047EF7&quot;/&gt;&lt;wsp:rsid wsp:val=&quot;00053415&quot;/&gt;&lt;wsp:rsid wsp:val=&quot;000539D8&quot;/&gt;&lt;wsp:rsid wsp:val=&quot;00056D4E&quot;/&gt;&lt;wsp:rsid wsp:val=&quot;0006284F&quot;/&gt;&lt;wsp:rsid wsp:val=&quot;0006677A&quot;/&gt;&lt;wsp:rsid wsp:val=&quot;00071881&quot;/&gt;&lt;wsp:rsid wsp:val=&quot;00073B0D&quot;/&gt;&lt;wsp:rsid wsp:val=&quot;00075763&quot;/&gt;&lt;wsp:rsid wsp:val=&quot;00075E14&quot;/&gt;&lt;wsp:rsid wsp:val=&quot;000770E0&quot;/&gt;&lt;wsp:rsid wsp:val=&quot;00077F2A&quot;/&gt;&lt;wsp:rsid wsp:val=&quot;0008012D&quot;/&gt;&lt;wsp:rsid wsp:val=&quot;000823D0&quot;/&gt;&lt;wsp:rsid wsp:val=&quot;00087A6D&quot;/&gt;&lt;wsp:rsid wsp:val=&quot;000A1B3A&quot;/&gt;&lt;wsp:rsid wsp:val=&quot;000A26FA&quot;/&gt;&lt;wsp:rsid wsp:val=&quot;000A4F09&quot;/&gt;&lt;wsp:rsid wsp:val=&quot;000A7DB9&quot;/&gt;&lt;wsp:rsid wsp:val=&quot;000B277A&quot;/&gt;&lt;wsp:rsid wsp:val=&quot;000B5650&quot;/&gt;&lt;wsp:rsid wsp:val=&quot;000B7530&quot;/&gt;&lt;wsp:rsid wsp:val=&quot;000B7BF2&quot;/&gt;&lt;wsp:rsid wsp:val=&quot;000B7FE6&quot;/&gt;&lt;wsp:rsid wsp:val=&quot;000C112E&quot;/&gt;&lt;wsp:rsid wsp:val=&quot;000C4874&quot;/&gt;&lt;wsp:rsid wsp:val=&quot;000D4AAA&quot;/&gt;&lt;wsp:rsid wsp:val=&quot;000D7AAF&quot;/&gt;&lt;wsp:rsid wsp:val=&quot;000D7AD2&quot;/&gt;&lt;wsp:rsid wsp:val=&quot;000E344B&quot;/&gt;&lt;wsp:rsid wsp:val=&quot;000E797F&quot;/&gt;&lt;wsp:rsid wsp:val=&quot;000F07C4&quot;/&gt;&lt;wsp:rsid wsp:val=&quot;000F247F&quot;/&gt;&lt;wsp:rsid wsp:val=&quot;000F5E86&quot;/&gt;&lt;wsp:rsid wsp:val=&quot;000F61D8&quot;/&gt;&lt;wsp:rsid wsp:val=&quot;0010007B&quot;/&gt;&lt;wsp:rsid wsp:val=&quot;001017EC&quot;/&gt;&lt;wsp:rsid wsp:val=&quot;00101F9E&quot;/&gt;&lt;wsp:rsid wsp:val=&quot;001034E4&quot;/&gt;&lt;wsp:rsid wsp:val=&quot;00105ABD&quot;/&gt;&lt;wsp:rsid wsp:val=&quot;00107052&quot;/&gt;&lt;wsp:rsid wsp:val=&quot;00113277&quot;/&gt;&lt;wsp:rsid wsp:val=&quot;00114119&quot;/&gt;&lt;wsp:rsid wsp:val=&quot;00115674&quot;/&gt;&lt;wsp:rsid wsp:val=&quot;00123F24&quot;/&gt;&lt;wsp:rsid wsp:val=&quot;00125D04&quot;/&gt;&lt;wsp:rsid wsp:val=&quot;00126C2B&quot;/&gt;&lt;wsp:rsid wsp:val=&quot;001325E3&quot;/&gt;&lt;wsp:rsid wsp:val=&quot;001337AF&quot;/&gt;&lt;wsp:rsid wsp:val=&quot;001347F9&quot;/&gt;&lt;wsp:rsid wsp:val=&quot;00137B98&quot;/&gt;&lt;wsp:rsid wsp:val=&quot;00147F13&quot;/&gt;&lt;wsp:rsid wsp:val=&quot;001513B0&quot;/&gt;&lt;wsp:rsid wsp:val=&quot;0015178F&quot;/&gt;&lt;wsp:rsid wsp:val=&quot;00151A6F&quot;/&gt;&lt;wsp:rsid wsp:val=&quot;001551B5&quot;/&gt;&lt;wsp:rsid wsp:val=&quot;00155A1C&quot;/&gt;&lt;wsp:rsid wsp:val=&quot;0016060D&quot;/&gt;&lt;wsp:rsid wsp:val=&quot;001675D1&quot;/&gt;&lt;wsp:rsid wsp:val=&quot;001676CF&quot;/&gt;&lt;wsp:rsid wsp:val=&quot;00170029&quot;/&gt;&lt;wsp:rsid wsp:val=&quot;00176BB7&quot;/&gt;&lt;wsp:rsid wsp:val=&quot;00185BF8&quot;/&gt;&lt;wsp:rsid wsp:val=&quot;0019222A&quot;/&gt;&lt;wsp:rsid wsp:val=&quot;00192EFC&quot;/&gt;&lt;wsp:rsid wsp:val=&quot;0019477F&quot;/&gt;&lt;wsp:rsid wsp:val=&quot;00194A2B&quot;/&gt;&lt;wsp:rsid wsp:val=&quot;00196641&quot;/&gt;&lt;wsp:rsid wsp:val=&quot;001973DD&quot;/&gt;&lt;wsp:rsid wsp:val=&quot;001A2D80&quot;/&gt;&lt;wsp:rsid wsp:val=&quot;001B29DD&quot;/&gt;&lt;wsp:rsid wsp:val=&quot;001B3DCD&quot;/&gt;&lt;wsp:rsid wsp:val=&quot;001B720A&quot;/&gt;&lt;wsp:rsid wsp:val=&quot;001C6479&quot;/&gt;&lt;wsp:rsid wsp:val=&quot;001D0229&quot;/&gt;&lt;wsp:rsid wsp:val=&quot;001D5369&quot;/&gt;&lt;wsp:rsid wsp:val=&quot;001D6683&quot;/&gt;&lt;wsp:rsid wsp:val=&quot;001D72B5&quot;/&gt;&lt;wsp:rsid wsp:val=&quot;001E25E1&quot;/&gt;&lt;wsp:rsid wsp:val=&quot;001E428E&quot;/&gt;&lt;wsp:rsid wsp:val=&quot;001F0127&quot;/&gt;&lt;wsp:rsid wsp:val=&quot;001F4EC0&quot;/&gt;&lt;wsp:rsid wsp:val=&quot;001F5663&quot;/&gt;&lt;wsp:rsid wsp:val=&quot;001F5BA1&quot;/&gt;&lt;wsp:rsid wsp:val=&quot;001F6808&quot;/&gt;&lt;wsp:rsid wsp:val=&quot;00200199&quot;/&gt;&lt;wsp:rsid wsp:val=&quot;00201917&quot;/&gt;&lt;wsp:rsid wsp:val=&quot;00202A19&quot;/&gt;&lt;wsp:rsid wsp:val=&quot;00204B23&quot;/&gt;&lt;wsp:rsid wsp:val=&quot;0021041B&quot;/&gt;&lt;wsp:rsid wsp:val=&quot;00217C67&quot;/&gt;&lt;wsp:rsid wsp:val=&quot;00221123&quot;/&gt;&lt;wsp:rsid wsp:val=&quot;002221CC&quot;/&gt;&lt;wsp:rsid wsp:val=&quot;002272CA&quot;/&gt;&lt;wsp:rsid wsp:val=&quot;00230C36&quot;/&gt;&lt;wsp:rsid wsp:val=&quot;00231625&quot;/&gt;&lt;wsp:rsid wsp:val=&quot;00235DBB&quot;/&gt;&lt;wsp:rsid wsp:val=&quot;00242437&quot;/&gt;&lt;wsp:rsid wsp:val=&quot;0024610D&quot;/&gt;&lt;wsp:rsid wsp:val=&quot;002464C2&quot;/&gt;&lt;wsp:rsid wsp:val=&quot;00252FAA&quot;/&gt;&lt;wsp:rsid wsp:val=&quot;00254B2C&quot;/&gt;&lt;wsp:rsid wsp:val=&quot;00254CEA&quot;/&gt;&lt;wsp:rsid wsp:val=&quot;00255C72&quot;/&gt;&lt;wsp:rsid wsp:val=&quot;002574BE&quot;/&gt;&lt;wsp:rsid wsp:val=&quot;00265462&quot;/&gt;&lt;wsp:rsid wsp:val=&quot;0026617B&quot;/&gt;&lt;wsp:rsid wsp:val=&quot;00271786&quot;/&gt;&lt;wsp:rsid wsp:val=&quot;00271ADE&quot;/&gt;&lt;wsp:rsid wsp:val=&quot;00277C72&quot;/&gt;&lt;wsp:rsid wsp:val=&quot;00285F52&quot;/&gt;&lt;wsp:rsid wsp:val=&quot;00286E30&quot;/&gt;&lt;wsp:rsid wsp:val=&quot;002927A6&quot;/&gt;&lt;wsp:rsid wsp:val=&quot;002A0761&quot;/&gt;&lt;wsp:rsid wsp:val=&quot;002A07ED&quot;/&gt;&lt;wsp:rsid wsp:val=&quot;002A2ADE&quot;/&gt;&lt;wsp:rsid wsp:val=&quot;002A2D5A&quot;/&gt;&lt;wsp:rsid wsp:val=&quot;002B5562&quot;/&gt;&lt;wsp:rsid wsp:val=&quot;002B7B1A&quot;/&gt;&lt;wsp:rsid wsp:val=&quot;002C0715&quot;/&gt;&lt;wsp:rsid wsp:val=&quot;002C5512&quot;/&gt;&lt;wsp:rsid wsp:val=&quot;002D0B34&quot;/&gt;&lt;wsp:rsid wsp:val=&quot;002E1033&quot;/&gt;&lt;wsp:rsid wsp:val=&quot;002E1817&quot;/&gt;&lt;wsp:rsid wsp:val=&quot;002F305B&quot;/&gt;&lt;wsp:rsid wsp:val=&quot;002F31BE&quot;/&gt;&lt;wsp:rsid wsp:val=&quot;002F6F94&quot;/&gt;&lt;wsp:rsid wsp:val=&quot;002F7C7E&quot;/&gt;&lt;wsp:rsid wsp:val=&quot;00302738&quot;/&gt;&lt;wsp:rsid wsp:val=&quot;003031D5&quot;/&gt;&lt;wsp:rsid wsp:val=&quot;00303475&quot;/&gt;&lt;wsp:rsid wsp:val=&quot;0030638F&quot;/&gt;&lt;wsp:rsid wsp:val=&quot;0030708F&quot;/&gt;&lt;wsp:rsid wsp:val=&quot;00313647&quot;/&gt;&lt;wsp:rsid wsp:val=&quot;00313F48&quot;/&gt;&lt;wsp:rsid wsp:val=&quot;00315A1A&quot;/&gt;&lt;wsp:rsid wsp:val=&quot;00315A8B&quot;/&gt;&lt;wsp:rsid wsp:val=&quot;003226D2&quot;/&gt;&lt;wsp:rsid wsp:val=&quot;00323A58&quot;/&gt;&lt;wsp:rsid wsp:val=&quot;00324389&quot;/&gt;&lt;wsp:rsid wsp:val=&quot;0032452A&quot;/&gt;&lt;wsp:rsid wsp:val=&quot;00324997&quot;/&gt;&lt;wsp:rsid wsp:val=&quot;00336818&quot;/&gt;&lt;wsp:rsid wsp:val=&quot;00336BF8&quot;/&gt;&lt;wsp:rsid wsp:val=&quot;00340A98&quot;/&gt;&lt;wsp:rsid wsp:val=&quot;003442E4&quot;/&gt;&lt;wsp:rsid wsp:val=&quot;003474F3&quot;/&gt;&lt;wsp:rsid wsp:val=&quot;00356A63&quot;/&gt;&lt;wsp:rsid wsp:val=&quot;00357873&quot;/&gt;&lt;wsp:rsid wsp:val=&quot;00357D39&quot;/&gt;&lt;wsp:rsid wsp:val=&quot;00364424&quot;/&gt;&lt;wsp:rsid wsp:val=&quot;0036587D&quot;/&gt;&lt;wsp:rsid wsp:val=&quot;00370C25&quot;/&gt;&lt;wsp:rsid wsp:val=&quot;00371332&quot;/&gt;&lt;wsp:rsid wsp:val=&quot;00372EEB&quot;/&gt;&lt;wsp:rsid wsp:val=&quot;0037407E&quot;/&gt;&lt;wsp:rsid wsp:val=&quot;00377B34&quot;/&gt;&lt;wsp:rsid wsp:val=&quot;00377B47&quot;/&gt;&lt;wsp:rsid wsp:val=&quot;00382C40&quot;/&gt;&lt;wsp:rsid wsp:val=&quot;003867CF&quot;/&gt;&lt;wsp:rsid wsp:val=&quot;00386F5B&quot;/&gt;&lt;wsp:rsid wsp:val=&quot;00391B4A&quot;/&gt;&lt;wsp:rsid wsp:val=&quot;003A1213&quot;/&gt;&lt;wsp:rsid wsp:val=&quot;003A2CE7&quot;/&gt;&lt;wsp:rsid wsp:val=&quot;003A6A85&quot;/&gt;&lt;wsp:rsid wsp:val=&quot;003A6D89&quot;/&gt;&lt;wsp:rsid wsp:val=&quot;003A7F3B&quot;/&gt;&lt;wsp:rsid wsp:val=&quot;003B02CE&quot;/&gt;&lt;wsp:rsid wsp:val=&quot;003B3C13&quot;/&gt;&lt;wsp:rsid wsp:val=&quot;003B4294&quot;/&gt;&lt;wsp:rsid wsp:val=&quot;003C573B&quot;/&gt;&lt;wsp:rsid wsp:val=&quot;003C6423&quot;/&gt;&lt;wsp:rsid wsp:val=&quot;003C78D1&quot;/&gt;&lt;wsp:rsid wsp:val=&quot;003D36C4&quot;/&gt;&lt;wsp:rsid wsp:val=&quot;003D3B60&quot;/&gt;&lt;wsp:rsid wsp:val=&quot;003D3F7F&quot;/&gt;&lt;wsp:rsid wsp:val=&quot;003E0257&quot;/&gt;&lt;wsp:rsid wsp:val=&quot;003E1D41&quot;/&gt;&lt;wsp:rsid wsp:val=&quot;003E3FE6&quot;/&gt;&lt;wsp:rsid wsp:val=&quot;003F0EB8&quot;/&gt;&lt;wsp:rsid wsp:val=&quot;003F3A8E&quot;/&gt;&lt;wsp:rsid wsp:val=&quot;003F4BD3&quot;/&gt;&lt;wsp:rsid wsp:val=&quot;003F789E&quot;/&gt;&lt;wsp:rsid wsp:val=&quot;00405158&quot;/&gt;&lt;wsp:rsid wsp:val=&quot;00407F13&quot;/&gt;&lt;wsp:rsid wsp:val=&quot;004106C4&quot;/&gt;&lt;wsp:rsid wsp:val=&quot;00416152&quot;/&gt;&lt;wsp:rsid wsp:val=&quot;0041680B&quot;/&gt;&lt;wsp:rsid wsp:val=&quot;00426FD4&quot;/&gt;&lt;wsp:rsid wsp:val=&quot;00427881&quot;/&gt;&lt;wsp:rsid wsp:val=&quot;004351F6&quot;/&gt;&lt;wsp:rsid wsp:val=&quot;00436271&quot;/&gt;&lt;wsp:rsid wsp:val=&quot;00437708&quot;/&gt;&lt;wsp:rsid wsp:val=&quot;00440293&quot;/&gt;&lt;wsp:rsid wsp:val=&quot;0044320D&quot;/&gt;&lt;wsp:rsid wsp:val=&quot;00444E98&quot;/&gt;&lt;wsp:rsid wsp:val=&quot;004452F0&quot;/&gt;&lt;wsp:rsid wsp:val=&quot;00445F7E&quot;/&gt;&lt;wsp:rsid wsp:val=&quot;00450C92&quot;/&gt;&lt;wsp:rsid wsp:val=&quot;00451071&quot;/&gt;&lt;wsp:rsid wsp:val=&quot;00451656&quot;/&gt;&lt;wsp:rsid wsp:val=&quot;0045454D&quot;/&gt;&lt;wsp:rsid wsp:val=&quot;0045467F&quot;/&gt;&lt;wsp:rsid wsp:val=&quot;004548A1&quot;/&gt;&lt;wsp:rsid wsp:val=&quot;00455342&quot;/&gt;&lt;wsp:rsid wsp:val=&quot;0045661B&quot;/&gt;&lt;wsp:rsid wsp:val=&quot;00456C31&quot;/&gt;&lt;wsp:rsid wsp:val=&quot;00457955&quot;/&gt;&lt;wsp:rsid wsp:val=&quot;00463ED8&quot;/&gt;&lt;wsp:rsid wsp:val=&quot;00470F8E&quot;/&gt;&lt;wsp:rsid wsp:val=&quot;00471783&quot;/&gt;&lt;wsp:rsid wsp:val=&quot;00471E66&quot;/&gt;&lt;wsp:rsid wsp:val=&quot;00474362&quot;/&gt;&lt;wsp:rsid wsp:val=&quot;00474A2F&quot;/&gt;&lt;wsp:rsid wsp:val=&quot;00483B23&quot;/&gt;&lt;wsp:rsid wsp:val=&quot;004871E7&quot;/&gt;&lt;wsp:rsid wsp:val=&quot;004A05B3&quot;/&gt;&lt;wsp:rsid wsp:val=&quot;004A6C0C&quot;/&gt;&lt;wsp:rsid wsp:val=&quot;004B0235&quot;/&gt;&lt;wsp:rsid wsp:val=&quot;004B1922&quot;/&gt;&lt;wsp:rsid wsp:val=&quot;004B1E35&quot;/&gt;&lt;wsp:rsid wsp:val=&quot;004B4852&quot;/&gt;&lt;wsp:rsid wsp:val=&quot;004B7341&quot;/&gt;&lt;wsp:rsid wsp:val=&quot;004C39F7&quot;/&gt;&lt;wsp:rsid wsp:val=&quot;004C4186&quot;/&gt;&lt;wsp:rsid wsp:val=&quot;004C479D&quot;/&gt;&lt;wsp:rsid wsp:val=&quot;004D21A9&quot;/&gt;&lt;wsp:rsid wsp:val=&quot;004E003E&quot;/&gt;&lt;wsp:rsid wsp:val=&quot;004E2A61&quot;/&gt;&lt;wsp:rsid wsp:val=&quot;004E436A&quot;/&gt;&lt;wsp:rsid wsp:val=&quot;004E4CC5&quot;/&gt;&lt;wsp:rsid wsp:val=&quot;004E64EA&quot;/&gt;&lt;wsp:rsid wsp:val=&quot;004F21C9&quot;/&gt;&lt;wsp:rsid wsp:val=&quot;004F6EBD&quot;/&gt;&lt;wsp:rsid wsp:val=&quot;005001D4&quot;/&gt;&lt;wsp:rsid wsp:val=&quot;005023A3&quot;/&gt;&lt;wsp:rsid wsp:val=&quot;00510557&quot;/&gt;&lt;wsp:rsid wsp:val=&quot;00511A70&quot;/&gt;&lt;wsp:rsid wsp:val=&quot;00514E18&quot;/&gt;&lt;wsp:rsid wsp:val=&quot;005164B6&quot;/&gt;&lt;wsp:rsid wsp:val=&quot;005175A8&quot;/&gt;&lt;wsp:rsid wsp:val=&quot;005205A2&quot;/&gt;&lt;wsp:rsid wsp:val=&quot;0052519F&quot;/&gt;&lt;wsp:rsid wsp:val=&quot;00530BB6&quot;/&gt;&lt;wsp:rsid wsp:val=&quot;005318E1&quot;/&gt;&lt;wsp:rsid wsp:val=&quot;005329B8&quot;/&gt;&lt;wsp:rsid wsp:val=&quot;005343BE&quot;/&gt;&lt;wsp:rsid wsp:val=&quot;00534B14&quot;/&gt;&lt;wsp:rsid wsp:val=&quot;00534BFD&quot;/&gt;&lt;wsp:rsid wsp:val=&quot;00535EC6&quot;/&gt;&lt;wsp:rsid wsp:val=&quot;0054150E&quot;/&gt;&lt;wsp:rsid wsp:val=&quot;00544383&quot;/&gt;&lt;wsp:rsid wsp:val=&quot;005457B8&quot;/&gt;&lt;wsp:rsid wsp:val=&quot;0054699F&quot;/&gt;&lt;wsp:rsid wsp:val=&quot;00550E9E&quot;/&gt;&lt;wsp:rsid wsp:val=&quot;00551D99&quot;/&gt;&lt;wsp:rsid wsp:val=&quot;00553BF9&quot;/&gt;&lt;wsp:rsid wsp:val=&quot;00554DE7&quot;/&gt;&lt;wsp:rsid wsp:val=&quot;0055603B&quot;/&gt;&lt;wsp:rsid wsp:val=&quot;00561D0A&quot;/&gt;&lt;wsp:rsid wsp:val=&quot;00565193&quot;/&gt;&lt;wsp:rsid wsp:val=&quot;005708F9&quot;/&gt;&lt;wsp:rsid wsp:val=&quot;005748EF&quot;/&gt;&lt;wsp:rsid wsp:val=&quot;00575218&quot;/&gt;&lt;wsp:rsid wsp:val=&quot;00575DA8&quot;/&gt;&lt;wsp:rsid wsp:val=&quot;005769A5&quot;/&gt;&lt;wsp:rsid wsp:val=&quot;00577083&quot;/&gt;&lt;wsp:rsid wsp:val=&quot;0058258A&quot;/&gt;&lt;wsp:rsid wsp:val=&quot;005862ED&quot;/&gt;&lt;wsp:rsid wsp:val=&quot;005876AA&quot;/&gt;&lt;wsp:rsid wsp:val=&quot;005924EB&quot;/&gt;&lt;wsp:rsid wsp:val=&quot;00594138&quot;/&gt;&lt;wsp:rsid wsp:val=&quot;005941BF&quot;/&gt;&lt;wsp:rsid wsp:val=&quot;00596775&quot;/&gt;&lt;wsp:rsid wsp:val=&quot;00596CA2&quot;/&gt;&lt;wsp:rsid wsp:val=&quot;00597EE8&quot;/&gt;&lt;wsp:rsid wsp:val=&quot;005A0E32&quot;/&gt;&lt;wsp:rsid wsp:val=&quot;005A60FB&quot;/&gt;&lt;wsp:rsid wsp:val=&quot;005B3662&quot;/&gt;&lt;wsp:rsid wsp:val=&quot;005B45D4&quot;/&gt;&lt;wsp:rsid wsp:val=&quot;005B7920&quot;/&gt;&lt;wsp:rsid wsp:val=&quot;005C39AE&quot;/&gt;&lt;wsp:rsid wsp:val=&quot;005C4D73&quot;/&gt;&lt;wsp:rsid wsp:val=&quot;005C596F&quot;/&gt;&lt;wsp:rsid wsp:val=&quot;005C7B2A&quot;/&gt;&lt;wsp:rsid wsp:val=&quot;005D38C2&quot;/&gt;&lt;wsp:rsid wsp:val=&quot;005D7019&quot;/&gt;&lt;wsp:rsid wsp:val=&quot;005D720B&quot;/&gt;&lt;wsp:rsid wsp:val=&quot;005E1FFF&quot;/&gt;&lt;wsp:rsid wsp:val=&quot;005E6D8D&quot;/&gt;&lt;wsp:rsid wsp:val=&quot;005F067F&quot;/&gt;&lt;wsp:rsid wsp:val=&quot;005F0E32&quot;/&gt;&lt;wsp:rsid wsp:val=&quot;005F2E83&quot;/&gt;&lt;wsp:rsid wsp:val=&quot;006046CF&quot;/&gt;&lt;wsp:rsid wsp:val=&quot;0061125D&quot;/&gt;&lt;wsp:rsid wsp:val=&quot;006112E0&quot;/&gt;&lt;wsp:rsid wsp:val=&quot;0061278B&quot;/&gt;&lt;wsp:rsid wsp:val=&quot;006138DF&quot;/&gt;&lt;wsp:rsid wsp:val=&quot;00613CBA&quot;/&gt;&lt;wsp:rsid wsp:val=&quot;0061419C&quot;/&gt;&lt;wsp:rsid wsp:val=&quot;006145AF&quot;/&gt;&lt;wsp:rsid wsp:val=&quot;0061717F&quot;/&gt;&lt;wsp:rsid wsp:val=&quot;00617995&quot;/&gt;&lt;wsp:rsid wsp:val=&quot;00620540&quot;/&gt;&lt;wsp:rsid wsp:val=&quot;00621F27&quot;/&gt;&lt;wsp:rsid wsp:val=&quot;006222B1&quot;/&gt;&lt;wsp:rsid wsp:val=&quot;00627240&quot;/&gt;&lt;wsp:rsid wsp:val=&quot;00630B8D&quot;/&gt;&lt;wsp:rsid wsp:val=&quot;00636A0E&quot;/&gt;&lt;wsp:rsid wsp:val=&quot;00637272&quot;/&gt;&lt;wsp:rsid wsp:val=&quot;006470BE&quot;/&gt;&lt;wsp:rsid wsp:val=&quot;0065017B&quot;/&gt;&lt;wsp:rsid wsp:val=&quot;00651D3B&quot;/&gt;&lt;wsp:rsid wsp:val=&quot;0065638B&quot;/&gt;&lt;wsp:rsid wsp:val=&quot;00663EF2&quot;/&gt;&lt;wsp:rsid wsp:val=&quot;00664EF4&quot;/&gt;&lt;wsp:rsid wsp:val=&quot;006667C1&quot;/&gt;&lt;wsp:rsid wsp:val=&quot;00666F9D&quot;/&gt;&lt;wsp:rsid wsp:val=&quot;0067287E&quot;/&gt;&lt;wsp:rsid wsp:val=&quot;00675FEB&quot;/&gt;&lt;wsp:rsid wsp:val=&quot;006834ED&quot;/&gt;&lt;wsp:rsid wsp:val=&quot;00686723&quot;/&gt;&lt;wsp:rsid wsp:val=&quot;0069086E&quot;/&gt;&lt;wsp:rsid wsp:val=&quot;006948D9&quot;/&gt;&lt;wsp:rsid wsp:val=&quot;0069695B&quot;/&gt;&lt;wsp:rsid wsp:val=&quot;00697D4B&quot;/&gt;&lt;wsp:rsid wsp:val=&quot;006A00C9&quot;/&gt;&lt;wsp:rsid wsp:val=&quot;006A099D&quot;/&gt;&lt;wsp:rsid wsp:val=&quot;006A338F&quot;/&gt;&lt;wsp:rsid wsp:val=&quot;006A5650&quot;/&gt;&lt;wsp:rsid wsp:val=&quot;006A5D9C&quot;/&gt;&lt;wsp:rsid wsp:val=&quot;006B1344&quot;/&gt;&lt;wsp:rsid wsp:val=&quot;006B2D2F&quot;/&gt;&lt;wsp:rsid wsp:val=&quot;006B36F8&quot;/&gt;&lt;wsp:rsid wsp:val=&quot;006B6625&quot;/&gt;&lt;wsp:rsid wsp:val=&quot;006C0C64&quot;/&gt;&lt;wsp:rsid wsp:val=&quot;006D0CC2&quot;/&gt;&lt;wsp:rsid wsp:val=&quot;006D263C&quot;/&gt;&lt;wsp:rsid wsp:val=&quot;006D2D7F&quot;/&gt;&lt;wsp:rsid wsp:val=&quot;006D3776&quot;/&gt;&lt;wsp:rsid wsp:val=&quot;006D3BEF&quot;/&gt;&lt;wsp:rsid wsp:val=&quot;006D50ED&quot;/&gt;&lt;wsp:rsid wsp:val=&quot;006D53F6&quot;/&gt;&lt;wsp:rsid wsp:val=&quot;006E246B&quot;/&gt;&lt;wsp:rsid wsp:val=&quot;006E3487&quot;/&gt;&lt;wsp:rsid wsp:val=&quot;006E390A&quot;/&gt;&lt;wsp:rsid wsp:val=&quot;006E4DF2&quot;/&gt;&lt;wsp:rsid wsp:val=&quot;006F12BE&quot;/&gt;&lt;wsp:rsid wsp:val=&quot;006F7872&quot;/&gt;&lt;wsp:rsid wsp:val=&quot;00714993&quot;/&gt;&lt;wsp:rsid wsp:val=&quot;00720530&quot;/&gt;&lt;wsp:rsid wsp:val=&quot;00720C13&quot;/&gt;&lt;wsp:rsid wsp:val=&quot;00723245&quot;/&gt;&lt;wsp:rsid wsp:val=&quot;0072495E&quot;/&gt;&lt;wsp:rsid wsp:val=&quot;00727CB1&quot;/&gt;&lt;wsp:rsid wsp:val=&quot;0073436F&quot;/&gt;&lt;wsp:rsid wsp:val=&quot;00734EFC&quot;/&gt;&lt;wsp:rsid wsp:val=&quot;00740311&quot;/&gt;&lt;wsp:rsid wsp:val=&quot;00741DD3&quot;/&gt;&lt;wsp:rsid wsp:val=&quot;00741F0A&quot;/&gt;&lt;wsp:rsid wsp:val=&quot;00744B3C&quot;/&gt;&lt;wsp:rsid wsp:val=&quot;00744B49&quot;/&gt;&lt;wsp:rsid wsp:val=&quot;007474F3&quot;/&gt;&lt;wsp:rsid wsp:val=&quot;007500A5&quot;/&gt;&lt;wsp:rsid wsp:val=&quot;00754806&quot;/&gt;&lt;wsp:rsid wsp:val=&quot;007579C6&quot;/&gt;&lt;wsp:rsid wsp:val=&quot;00760A8D&quot;/&gt;&lt;wsp:rsid wsp:val=&quot;007618EA&quot;/&gt;&lt;wsp:rsid wsp:val=&quot;00762885&quot;/&gt;&lt;wsp:rsid wsp:val=&quot;007657BF&quot;/&gt;&lt;wsp:rsid wsp:val=&quot;007671A1&quot;/&gt;&lt;wsp:rsid wsp:val=&quot;00772063&quot;/&gt;&lt;wsp:rsid wsp:val=&quot;00772675&quot;/&gt;&lt;wsp:rsid wsp:val=&quot;00785B1B&quot;/&gt;&lt;wsp:rsid wsp:val=&quot;007867CA&quot;/&gt;&lt;wsp:rsid wsp:val=&quot;00786C9A&quot;/&gt;&lt;wsp:rsid wsp:val=&quot;00787893&quot;/&gt;&lt;wsp:rsid wsp:val=&quot;00795524&quot;/&gt;&lt;wsp:rsid wsp:val=&quot;00797697&quot;/&gt;&lt;wsp:rsid wsp:val=&quot;007A2882&quot;/&gt;&lt;wsp:rsid wsp:val=&quot;007A3555&quot;/&gt;&lt;wsp:rsid wsp:val=&quot;007A7E7D&quot;/&gt;&lt;wsp:rsid wsp:val=&quot;007B150B&quot;/&gt;&lt;wsp:rsid wsp:val=&quot;007B28D2&quot;/&gt;&lt;wsp:rsid wsp:val=&quot;007B2E18&quot;/&gt;&lt;wsp:rsid wsp:val=&quot;007B6A9C&quot;/&gt;&lt;wsp:rsid wsp:val=&quot;007C2807&quot;/&gt;&lt;wsp:rsid wsp:val=&quot;007C4095&quot;/&gt;&lt;wsp:rsid wsp:val=&quot;007C5889&quot;/&gt;&lt;wsp:rsid wsp:val=&quot;007C5A0D&quot;/&gt;&lt;wsp:rsid wsp:val=&quot;007D07EE&quot;/&gt;&lt;wsp:rsid wsp:val=&quot;007D1A63&quot;/&gt;&lt;wsp:rsid wsp:val=&quot;007D3421&quot;/&gt;&lt;wsp:rsid wsp:val=&quot;007D4E0B&quot;/&gt;&lt;wsp:rsid wsp:val=&quot;007D762D&quot;/&gt;&lt;wsp:rsid wsp:val=&quot;007E2C3B&quot;/&gt;&lt;wsp:rsid wsp:val=&quot;007E6DD8&quot;/&gt;&lt;wsp:rsid wsp:val=&quot;007E71A1&quot;/&gt;&lt;wsp:rsid wsp:val=&quot;007F117D&quot;/&gt;&lt;wsp:rsid wsp:val=&quot;007F1F00&quot;/&gt;&lt;wsp:rsid wsp:val=&quot;007F54EB&quot;/&gt;&lt;wsp:rsid wsp:val=&quot;007F7100&quot;/&gt;&lt;wsp:rsid wsp:val=&quot;008016EE&quot;/&gt;&lt;wsp:rsid wsp:val=&quot;0080176D&quot;/&gt;&lt;wsp:rsid wsp:val=&quot;008139FE&quot;/&gt;&lt;wsp:rsid wsp:val=&quot;00813CA6&quot;/&gt;&lt;wsp:rsid wsp:val=&quot;0081663E&quot;/&gt;&lt;wsp:rsid wsp:val=&quot;00821216&quot;/&gt;&lt;wsp:rsid wsp:val=&quot;00821C3F&quot;/&gt;&lt;wsp:rsid wsp:val=&quot;00822044&quot;/&gt;&lt;wsp:rsid wsp:val=&quot;00824EA9&quot;/&gt;&lt;wsp:rsid wsp:val=&quot;00824F05&quot;/&gt;&lt;wsp:rsid wsp:val=&quot;00831C5A&quot;/&gt;&lt;wsp:rsid wsp:val=&quot;00831EBF&quot;/&gt;&lt;wsp:rsid wsp:val=&quot;00843328&quot;/&gt;&lt;wsp:rsid wsp:val=&quot;008465BC&quot;/&gt;&lt;wsp:rsid wsp:val=&quot;00846C31&quot;/&gt;&lt;wsp:rsid wsp:val=&quot;008476FD&quot;/&gt;&lt;wsp:rsid wsp:val=&quot;00850CE0&quot;/&gt;&lt;wsp:rsid wsp:val=&quot;00853CD2&quot;/&gt;&lt;wsp:rsid wsp:val=&quot;0085767A&quot;/&gt;&lt;wsp:rsid wsp:val=&quot;00860025&quot;/&gt;&lt;wsp:rsid wsp:val=&quot;008641B2&quot;/&gt;&lt;wsp:rsid wsp:val=&quot;00864A50&quot;/&gt;&lt;wsp:rsid wsp:val=&quot;00864D70&quot;/&gt;&lt;wsp:rsid wsp:val=&quot;008673CB&quot;/&gt;&lt;wsp:rsid wsp:val=&quot;008700ED&quot;/&gt;&lt;wsp:rsid wsp:val=&quot;00871375&quot;/&gt;&lt;wsp:rsid wsp:val=&quot;008815BE&quot;/&gt;&lt;wsp:rsid wsp:val=&quot;008825F3&quot;/&gt;&lt;wsp:rsid wsp:val=&quot;00883E1F&quot;/&gt;&lt;wsp:rsid wsp:val=&quot;00887A59&quot;/&gt;&lt;wsp:rsid wsp:val=&quot;008943F7&quot;/&gt;&lt;wsp:rsid wsp:val=&quot;00894DD4&quot;/&gt;&lt;wsp:rsid wsp:val=&quot;008A1174&quot;/&gt;&lt;wsp:rsid wsp:val=&quot;008A3AA8&quot;/&gt;&lt;wsp:rsid wsp:val=&quot;008A5B90&quot;/&gt;&lt;wsp:rsid wsp:val=&quot;008A6A99&quot;/&gt;&lt;wsp:rsid wsp:val=&quot;008A7526&quot;/&gt;&lt;wsp:rsid wsp:val=&quot;008A7CD4&quot;/&gt;&lt;wsp:rsid wsp:val=&quot;008A7F22&quot;/&gt;&lt;wsp:rsid wsp:val=&quot;008B09A5&quot;/&gt;&lt;wsp:rsid wsp:val=&quot;008B0C82&quot;/&gt;&lt;wsp:rsid wsp:val=&quot;008B6D82&quot;/&gt;&lt;wsp:rsid wsp:val=&quot;008B7091&quot;/&gt;&lt;wsp:rsid wsp:val=&quot;008B7C1E&quot;/&gt;&lt;wsp:rsid wsp:val=&quot;008C3906&quot;/&gt;&lt;wsp:rsid wsp:val=&quot;008C5A94&quot;/&gt;&lt;wsp:rsid wsp:val=&quot;008C6EB8&quot;/&gt;&lt;wsp:rsid wsp:val=&quot;008C782C&quot;/&gt;&lt;wsp:rsid wsp:val=&quot;008D4423&quot;/&gt;&lt;wsp:rsid wsp:val=&quot;008D4B10&quot;/&gt;&lt;wsp:rsid wsp:val=&quot;008D5B5E&quot;/&gt;&lt;wsp:rsid wsp:val=&quot;008D6E34&quot;/&gt;&lt;wsp:rsid wsp:val=&quot;008E1FB2&quot;/&gt;&lt;wsp:rsid wsp:val=&quot;008E5D23&quot;/&gt;&lt;wsp:rsid wsp:val=&quot;008E65DF&quot;/&gt;&lt;wsp:rsid wsp:val=&quot;008E77AC&quot;/&gt;&lt;wsp:rsid wsp:val=&quot;008F1706&quot;/&gt;&lt;wsp:rsid wsp:val=&quot;008F2F74&quot;/&gt;&lt;wsp:rsid wsp:val=&quot;008F3FB9&quot;/&gt;&lt;wsp:rsid wsp:val=&quot;008F42AC&quot;/&gt;&lt;wsp:rsid wsp:val=&quot;008F4755&quot;/&gt;&lt;wsp:rsid wsp:val=&quot;008F4B84&quot;/&gt;&lt;wsp:rsid wsp:val=&quot;008F644F&quot;/&gt;&lt;wsp:rsid wsp:val=&quot;008F78BC&quot;/&gt;&lt;wsp:rsid wsp:val=&quot;00903D45&quot;/&gt;&lt;wsp:rsid wsp:val=&quot;009054EF&quot;/&gt;&lt;wsp:rsid wsp:val=&quot;0091418C&quot;/&gt;&lt;wsp:rsid wsp:val=&quot;00914EDA&quot;/&gt;&lt;wsp:rsid wsp:val=&quot;009171D4&quot;/&gt;&lt;wsp:rsid wsp:val=&quot;00917D89&quot;/&gt;&lt;wsp:rsid wsp:val=&quot;00924B6F&quot;/&gt;&lt;wsp:rsid wsp:val=&quot;0093324D&quot;/&gt;&lt;wsp:rsid wsp:val=&quot;00934E6D&quot;/&gt;&lt;wsp:rsid wsp:val=&quot;009351DE&quot;/&gt;&lt;wsp:rsid wsp:val=&quot;00946EDA&quot;/&gt;&lt;wsp:rsid wsp:val=&quot;00947382&quot;/&gt;&lt;wsp:rsid wsp:val=&quot;00953380&quot;/&gt;&lt;wsp:rsid wsp:val=&quot;009622A3&quot;/&gt;&lt;wsp:rsid wsp:val=&quot;00964E6A&quot;/&gt;&lt;wsp:rsid wsp:val=&quot;00965B82&quot;/&gt;&lt;wsp:rsid wsp:val=&quot;009661B2&quot;/&gt;&lt;wsp:rsid wsp:val=&quot;00967B5E&quot;/&gt;&lt;wsp:rsid wsp:val=&quot;00971B26&quot;/&gt;&lt;wsp:rsid wsp:val=&quot;00982899&quot;/&gt;&lt;wsp:rsid wsp:val=&quot;0098572F&quot;/&gt;&lt;wsp:rsid wsp:val=&quot;009914BD&quot;/&gt;&lt;wsp:rsid wsp:val=&quot;00993EFC&quot;/&gt;&lt;wsp:rsid wsp:val=&quot;009977EC&quot;/&gt;&lt;wsp:rsid wsp:val=&quot;009A2242&quot;/&gt;&lt;wsp:rsid wsp:val=&quot;009A2BA2&quot;/&gt;&lt;wsp:rsid wsp:val=&quot;009A3403&quot;/&gt;&lt;wsp:rsid wsp:val=&quot;009A4DA9&quot;/&gt;&lt;wsp:rsid wsp:val=&quot;009A5AA0&quot;/&gt;&lt;wsp:rsid wsp:val=&quot;009A5C8B&quot;/&gt;&lt;wsp:rsid wsp:val=&quot;009A5EAA&quot;/&gt;&lt;wsp:rsid wsp:val=&quot;009A5EC1&quot;/&gt;&lt;wsp:rsid wsp:val=&quot;009A6335&quot;/&gt;&lt;wsp:rsid wsp:val=&quot;009A69B9&quot;/&gt;&lt;wsp:rsid wsp:val=&quot;009B05A6&quot;/&gt;&lt;wsp:rsid wsp:val=&quot;009B1737&quot;/&gt;&lt;wsp:rsid wsp:val=&quot;009B1F98&quot;/&gt;&lt;wsp:rsid wsp:val=&quot;009B67F6&quot;/&gt;&lt;wsp:rsid wsp:val=&quot;009B723E&quot;/&gt;&lt;wsp:rsid wsp:val=&quot;009C2312&quot;/&gt;&lt;wsp:rsid wsp:val=&quot;009C4E92&quot;/&gt;&lt;wsp:rsid wsp:val=&quot;009C6733&quot;/&gt;&lt;wsp:rsid wsp:val=&quot;009C6F58&quot;/&gt;&lt;wsp:rsid wsp:val=&quot;009D0A0A&quot;/&gt;&lt;wsp:rsid wsp:val=&quot;009D0F8A&quot;/&gt;&lt;wsp:rsid wsp:val=&quot;009D39F9&quot;/&gt;&lt;wsp:rsid wsp:val=&quot;009D51B5&quot;/&gt;&lt;wsp:rsid wsp:val=&quot;009E3C9D&quot;/&gt;&lt;wsp:rsid wsp:val=&quot;009E402C&quot;/&gt;&lt;wsp:rsid wsp:val=&quot;009E44BB&quot;/&gt;&lt;wsp:rsid wsp:val=&quot;009E57BF&quot;/&gt;&lt;wsp:rsid wsp:val=&quot;009E5913&quot;/&gt;&lt;wsp:rsid wsp:val=&quot;009E6A39&quot;/&gt;&lt;wsp:rsid wsp:val=&quot;009E7A3A&quot;/&gt;&lt;wsp:rsid wsp:val=&quot;009F0208&quot;/&gt;&lt;wsp:rsid wsp:val=&quot;009F0F92&quot;/&gt;&lt;wsp:rsid wsp:val=&quot;00A11198&quot;/&gt;&lt;wsp:rsid wsp:val=&quot;00A11AE2&quot;/&gt;&lt;wsp:rsid wsp:val=&quot;00A16845&quot;/&gt;&lt;wsp:rsid wsp:val=&quot;00A2091E&quot;/&gt;&lt;wsp:rsid wsp:val=&quot;00A24588&quot;/&gt;&lt;wsp:rsid wsp:val=&quot;00A24F34&quot;/&gt;&lt;wsp:rsid wsp:val=&quot;00A258F4&quot;/&gt;&lt;wsp:rsid wsp:val=&quot;00A26FB2&quot;/&gt;&lt;wsp:rsid wsp:val=&quot;00A313AA&quot;/&gt;&lt;wsp:rsid wsp:val=&quot;00A3288D&quot;/&gt;&lt;wsp:rsid wsp:val=&quot;00A32ADC&quot;/&gt;&lt;wsp:rsid wsp:val=&quot;00A32C18&quot;/&gt;&lt;wsp:rsid wsp:val=&quot;00A33189&quot;/&gt;&lt;wsp:rsid wsp:val=&quot;00A34088&quot;/&gt;&lt;wsp:rsid wsp:val=&quot;00A445A9&quot;/&gt;&lt;wsp:rsid wsp:val=&quot;00A53FAA&quot;/&gt;&lt;wsp:rsid wsp:val=&quot;00A5736D&quot;/&gt;&lt;wsp:rsid wsp:val=&quot;00A57E17&quot;/&gt;&lt;wsp:rsid wsp:val=&quot;00A63188&quot;/&gt;&lt;wsp:rsid wsp:val=&quot;00A70649&quot;/&gt;&lt;wsp:rsid wsp:val=&quot;00A7574C&quot;/&gt;&lt;wsp:rsid wsp:val=&quot;00A7599F&quot;/&gt;&lt;wsp:rsid wsp:val=&quot;00A75FF0&quot;/&gt;&lt;wsp:rsid wsp:val=&quot;00A830ED&quot;/&gt;&lt;wsp:rsid wsp:val=&quot;00A86485&quot;/&gt;&lt;wsp:rsid wsp:val=&quot;00A932E3&quot;/&gt;&lt;wsp:rsid wsp:val=&quot;00AA28E3&quot;/&gt;&lt;wsp:rsid wsp:val=&quot;00AB0E8E&quot;/&gt;&lt;wsp:rsid wsp:val=&quot;00AB21A1&quot;/&gt;&lt;wsp:rsid wsp:val=&quot;00AC1134&quot;/&gt;&lt;wsp:rsid wsp:val=&quot;00AC2A46&quot;/&gt;&lt;wsp:rsid wsp:val=&quot;00AC4827&quot;/&gt;&lt;wsp:rsid wsp:val=&quot;00AD1F51&quot;/&gt;&lt;wsp:rsid wsp:val=&quot;00AD4408&quot;/&gt;&lt;wsp:rsid wsp:val=&quot;00AD4D48&quot;/&gt;&lt;wsp:rsid wsp:val=&quot;00AF0C1F&quot;/&gt;&lt;wsp:rsid wsp:val=&quot;00B01EEA&quot;/&gt;&lt;wsp:rsid wsp:val=&quot;00B02226&quot;/&gt;&lt;wsp:rsid wsp:val=&quot;00B032E9&quot;/&gt;&lt;wsp:rsid wsp:val=&quot;00B04797&quot;/&gt;&lt;wsp:rsid wsp:val=&quot;00B079C7&quot;/&gt;&lt;wsp:rsid wsp:val=&quot;00B104D2&quot;/&gt;&lt;wsp:rsid wsp:val=&quot;00B104E4&quot;/&gt;&lt;wsp:rsid wsp:val=&quot;00B10A91&quot;/&gt;&lt;wsp:rsid wsp:val=&quot;00B129EE&quot;/&gt;&lt;wsp:rsid wsp:val=&quot;00B13D01&quot;/&gt;&lt;wsp:rsid wsp:val=&quot;00B14ACA&quot;/&gt;&lt;wsp:rsid wsp:val=&quot;00B2074D&quot;/&gt;&lt;wsp:rsid wsp:val=&quot;00B22610&quot;/&gt;&lt;wsp:rsid wsp:val=&quot;00B2271B&quot;/&gt;&lt;wsp:rsid wsp:val=&quot;00B24462&quot;/&gt;&lt;wsp:rsid wsp:val=&quot;00B25D26&quot;/&gt;&lt;wsp:rsid wsp:val=&quot;00B27522&quot;/&gt;&lt;wsp:rsid wsp:val=&quot;00B27CEA&quot;/&gt;&lt;wsp:rsid wsp:val=&quot;00B34861&quot;/&gt;&lt;wsp:rsid wsp:val=&quot;00B3630D&quot;/&gt;&lt;wsp:rsid wsp:val=&quot;00B400B0&quot;/&gt;&lt;wsp:rsid wsp:val=&quot;00B43D25&quot;/&gt;&lt;wsp:rsid wsp:val=&quot;00B43EEF&quot;/&gt;&lt;wsp:rsid wsp:val=&quot;00B445CA&quot;/&gt;&lt;wsp:rsid wsp:val=&quot;00B467FF&quot;/&gt;&lt;wsp:rsid wsp:val=&quot;00B47A83&quot;/&gt;&lt;wsp:rsid wsp:val=&quot;00B51572&quot;/&gt;&lt;wsp:rsid wsp:val=&quot;00B51A59&quot;/&gt;&lt;wsp:rsid wsp:val=&quot;00B532F7&quot;/&gt;&lt;wsp:rsid wsp:val=&quot;00B57E0F&quot;/&gt;&lt;wsp:rsid wsp:val=&quot;00B63887&quot;/&gt;&lt;wsp:rsid wsp:val=&quot;00B63D2B&quot;/&gt;&lt;wsp:rsid wsp:val=&quot;00B65EF3&quot;/&gt;&lt;wsp:rsid wsp:val=&quot;00B678DD&quot;/&gt;&lt;wsp:rsid wsp:val=&quot;00B67D21&quot;/&gt;&lt;wsp:rsid wsp:val=&quot;00B728F2&quot;/&gt;&lt;wsp:rsid wsp:val=&quot;00B738E1&quot;/&gt;&lt;wsp:rsid wsp:val=&quot;00B7451E&quot;/&gt;&lt;wsp:rsid wsp:val=&quot;00B76AA1&quot;/&gt;&lt;wsp:rsid wsp:val=&quot;00B85740&quot;/&gt;&lt;wsp:rsid wsp:val=&quot;00B900C6&quot;/&gt;&lt;wsp:rsid wsp:val=&quot;00B90C0B&quot;/&gt;&lt;wsp:rsid wsp:val=&quot;00B95F16&quot;/&gt;&lt;wsp:rsid wsp:val=&quot;00BA1C09&quot;/&gt;&lt;wsp:rsid wsp:val=&quot;00BA2506&quot;/&gt;&lt;wsp:rsid wsp:val=&quot;00BA3F4C&quot;/&gt;&lt;wsp:rsid wsp:val=&quot;00BA7C5E&quot;/&gt;&lt;wsp:rsid wsp:val=&quot;00BB03B2&quot;/&gt;&lt;wsp:rsid wsp:val=&quot;00BB16D1&quot;/&gt;&lt;wsp:rsid wsp:val=&quot;00BB18B5&quot;/&gt;&lt;wsp:rsid wsp:val=&quot;00BB5EF4&quot;/&gt;&lt;wsp:rsid wsp:val=&quot;00BC16E0&quot;/&gt;&lt;wsp:rsid wsp:val=&quot;00BC492A&quot;/&gt;&lt;wsp:rsid wsp:val=&quot;00BC6A67&quot;/&gt;&lt;wsp:rsid wsp:val=&quot;00BD2654&quot;/&gt;&lt;wsp:rsid wsp:val=&quot;00BD31E4&quot;/&gt;&lt;wsp:rsid wsp:val=&quot;00BD506B&quot;/&gt;&lt;wsp:rsid wsp:val=&quot;00BD6D33&quot;/&gt;&lt;wsp:rsid wsp:val=&quot;00BE1915&quot;/&gt;&lt;wsp:rsid wsp:val=&quot;00BE1A97&quot;/&gt;&lt;wsp:rsid wsp:val=&quot;00BE2527&quot;/&gt;&lt;wsp:rsid wsp:val=&quot;00BE42A1&quot;/&gt;&lt;wsp:rsid wsp:val=&quot;00BE6243&quot;/&gt;&lt;wsp:rsid wsp:val=&quot;00BF2586&quot;/&gt;&lt;wsp:rsid wsp:val=&quot;00C00A90&quot;/&gt;&lt;wsp:rsid wsp:val=&quot;00C0168C&quot;/&gt;&lt;wsp:rsid wsp:val=&quot;00C02EDC&quot;/&gt;&lt;wsp:rsid wsp:val=&quot;00C0342D&quot;/&gt;&lt;wsp:rsid wsp:val=&quot;00C0447E&quot;/&gt;&lt;wsp:rsid wsp:val=&quot;00C0627C&quot;/&gt;&lt;wsp:rsid wsp:val=&quot;00C11B64&quot;/&gt;&lt;wsp:rsid wsp:val=&quot;00C12CB7&quot;/&gt;&lt;wsp:rsid wsp:val=&quot;00C12EE3&quot;/&gt;&lt;wsp:rsid wsp:val=&quot;00C136DC&quot;/&gt;&lt;wsp:rsid wsp:val=&quot;00C17A0D&quot;/&gt;&lt;wsp:rsid wsp:val=&quot;00C17CC8&quot;/&gt;&lt;wsp:rsid wsp:val=&quot;00C2635E&quot;/&gt;&lt;wsp:rsid wsp:val=&quot;00C27468&quot;/&gt;&lt;wsp:rsid wsp:val=&quot;00C2778C&quot;/&gt;&lt;wsp:rsid wsp:val=&quot;00C30AD6&quot;/&gt;&lt;wsp:rsid wsp:val=&quot;00C33410&quot;/&gt;&lt;wsp:rsid wsp:val=&quot;00C34DE8&quot;/&gt;&lt;wsp:rsid wsp:val=&quot;00C36468&quot;/&gt;&lt;wsp:rsid wsp:val=&quot;00C37317&quot;/&gt;&lt;wsp:rsid wsp:val=&quot;00C43311&quot;/&gt;&lt;wsp:rsid wsp:val=&quot;00C5078A&quot;/&gt;&lt;wsp:rsid wsp:val=&quot;00C53101&quot;/&gt;&lt;wsp:rsid wsp:val=&quot;00C538AD&quot;/&gt;&lt;wsp:rsid wsp:val=&quot;00C54EAF&quot;/&gt;&lt;wsp:rsid wsp:val=&quot;00C5714D&quot;/&gt;&lt;wsp:rsid wsp:val=&quot;00C57787&quot;/&gt;&lt;wsp:rsid wsp:val=&quot;00C57897&quot;/&gt;&lt;wsp:rsid wsp:val=&quot;00C624BC&quot;/&gt;&lt;wsp:rsid wsp:val=&quot;00C62D57&quot;/&gt;&lt;wsp:rsid wsp:val=&quot;00C743B9&quot;/&gt;&lt;wsp:rsid wsp:val=&quot;00C76736&quot;/&gt;&lt;wsp:rsid wsp:val=&quot;00C8204A&quot;/&gt;&lt;wsp:rsid wsp:val=&quot;00C85671&quot;/&gt;&lt;wsp:rsid wsp:val=&quot;00C8626C&quot;/&gt;&lt;wsp:rsid wsp:val=&quot;00C906DD&quot;/&gt;&lt;wsp:rsid wsp:val=&quot;00C97022&quot;/&gt;&lt;wsp:rsid wsp:val=&quot;00C971ED&quot;/&gt;&lt;wsp:rsid wsp:val=&quot;00CA028C&quot;/&gt;&lt;wsp:rsid wsp:val=&quot;00CA0D50&quot;/&gt;&lt;wsp:rsid wsp:val=&quot;00CA2897&quot;/&gt;&lt;wsp:rsid wsp:val=&quot;00CA4E58&quot;/&gt;&lt;wsp:rsid wsp:val=&quot;00CA670B&quot;/&gt;&lt;wsp:rsid wsp:val=&quot;00CB077C&quot;/&gt;&lt;wsp:rsid wsp:val=&quot;00CB1446&quot;/&gt;&lt;wsp:rsid wsp:val=&quot;00CB1CBD&quot;/&gt;&lt;wsp:rsid wsp:val=&quot;00CB4F13&quot;/&gt;&lt;wsp:rsid wsp:val=&quot;00CB7799&quot;/&gt;&lt;wsp:rsid wsp:val=&quot;00CC0301&quot;/&gt;&lt;wsp:rsid wsp:val=&quot;00CC5487&quot;/&gt;&lt;wsp:rsid wsp:val=&quot;00CC70DE&quot;/&gt;&lt;wsp:rsid wsp:val=&quot;00CE1F19&quot;/&gt;&lt;wsp:rsid wsp:val=&quot;00CE695E&quot;/&gt;&lt;wsp:rsid wsp:val=&quot;00CE7D20&quot;/&gt;&lt;wsp:rsid wsp:val=&quot;00CF2277&quot;/&gt;&lt;wsp:rsid wsp:val=&quot;00CF277B&quot;/&gt;&lt;wsp:rsid wsp:val=&quot;00CF67D2&quot;/&gt;&lt;wsp:rsid wsp:val=&quot;00CF7016&quot;/&gt;&lt;wsp:rsid wsp:val=&quot;00D02104&quot;/&gt;&lt;wsp:rsid wsp:val=&quot;00D034F9&quot;/&gt;&lt;wsp:rsid wsp:val=&quot;00D04CBA&quot;/&gt;&lt;wsp:rsid wsp:val=&quot;00D06C06&quot;/&gt;&lt;wsp:rsid wsp:val=&quot;00D06F0A&quot;/&gt;&lt;wsp:rsid wsp:val=&quot;00D20030&quot;/&gt;&lt;wsp:rsid wsp:val=&quot;00D20FBA&quot;/&gt;&lt;wsp:rsid wsp:val=&quot;00D22B32&quot;/&gt;&lt;wsp:rsid wsp:val=&quot;00D23ECC&quot;/&gt;&lt;wsp:rsid wsp:val=&quot;00D267BF&quot;/&gt;&lt;wsp:rsid wsp:val=&quot;00D26DB3&quot;/&gt;&lt;wsp:rsid wsp:val=&quot;00D27B17&quot;/&gt;&lt;wsp:rsid wsp:val=&quot;00D30CFB&quot;/&gt;&lt;wsp:rsid wsp:val=&quot;00D30E0E&quot;/&gt;&lt;wsp:rsid wsp:val=&quot;00D311AF&quot;/&gt;&lt;wsp:rsid wsp:val=&quot;00D317F9&quot;/&gt;&lt;wsp:rsid wsp:val=&quot;00D31805&quot;/&gt;&lt;wsp:rsid wsp:val=&quot;00D3687F&quot;/&gt;&lt;wsp:rsid wsp:val=&quot;00D514DD&quot;/&gt;&lt;wsp:rsid wsp:val=&quot;00D522D6&quot;/&gt;&lt;wsp:rsid wsp:val=&quot;00D53A56&quot;/&gt;&lt;wsp:rsid wsp:val=&quot;00D54545&quot;/&gt;&lt;wsp:rsid wsp:val=&quot;00D56B30&quot;/&gt;&lt;wsp:rsid wsp:val=&quot;00D63D92&quot;/&gt;&lt;wsp:rsid wsp:val=&quot;00D64102&quot;/&gt;&lt;wsp:rsid wsp:val=&quot;00D64904&quot;/&gt;&lt;wsp:rsid wsp:val=&quot;00D66AD6&quot;/&gt;&lt;wsp:rsid wsp:val=&quot;00D66BB9&quot;/&gt;&lt;wsp:rsid wsp:val=&quot;00D677BC&quot;/&gt;&lt;wsp:rsid wsp:val=&quot;00D73C4D&quot;/&gt;&lt;wsp:rsid wsp:val=&quot;00D753EB&quot;/&gt;&lt;wsp:rsid wsp:val=&quot;00D80849&quot;/&gt;&lt;wsp:rsid wsp:val=&quot;00D83364&quot;/&gt;&lt;wsp:rsid wsp:val=&quot;00D84CD2&quot;/&gt;&lt;wsp:rsid wsp:val=&quot;00D853A7&quot;/&gt;&lt;wsp:rsid wsp:val=&quot;00D923E9&quot;/&gt;&lt;wsp:rsid wsp:val=&quot;00D930A1&quot;/&gt;&lt;wsp:rsid wsp:val=&quot;00D93F2D&quot;/&gt;&lt;wsp:rsid wsp:val=&quot;00D9646B&quot;/&gt;&lt;wsp:rsid wsp:val=&quot;00D970C8&quot;/&gt;&lt;wsp:rsid wsp:val=&quot;00D97229&quot;/&gt;&lt;wsp:rsid wsp:val=&quot;00DA2863&quot;/&gt;&lt;wsp:rsid wsp:val=&quot;00DA661E&quot;/&gt;&lt;wsp:rsid wsp:val=&quot;00DB0CBD&quot;/&gt;&lt;wsp:rsid wsp:val=&quot;00DB372A&quot;/&gt;&lt;wsp:rsid wsp:val=&quot;00DB40CD&quot;/&gt;&lt;wsp:rsid wsp:val=&quot;00DB43D1&quot;/&gt;&lt;wsp:rsid wsp:val=&quot;00DB4983&quot;/&gt;&lt;wsp:rsid wsp:val=&quot;00DC2830&quot;/&gt;&lt;wsp:rsid wsp:val=&quot;00DC37A4&quot;/&gt;&lt;wsp:rsid wsp:val=&quot;00DC3C25&quot;/&gt;&lt;wsp:rsid wsp:val=&quot;00DC3F90&quot;/&gt;&lt;wsp:rsid wsp:val=&quot;00DC458F&quot;/&gt;&lt;wsp:rsid wsp:val=&quot;00DD3222&quot;/&gt;&lt;wsp:rsid wsp:val=&quot;00DD57B6&quot;/&gt;&lt;wsp:rsid wsp:val=&quot;00DD6486&quot;/&gt;&lt;wsp:rsid wsp:val=&quot;00DE0024&quot;/&gt;&lt;wsp:rsid wsp:val=&quot;00DE428F&quot;/&gt;&lt;wsp:rsid wsp:val=&quot;00DE72C4&quot;/&gt;&lt;wsp:rsid wsp:val=&quot;00DF4D32&quot;/&gt;&lt;wsp:rsid wsp:val=&quot;00DF5F45&quot;/&gt;&lt;wsp:rsid wsp:val=&quot;00DF7B31&quot;/&gt;&lt;wsp:rsid wsp:val=&quot;00E007C4&quot;/&gt;&lt;wsp:rsid wsp:val=&quot;00E06A9B&quot;/&gt;&lt;wsp:rsid wsp:val=&quot;00E1028D&quot;/&gt;&lt;wsp:rsid wsp:val=&quot;00E22E37&quot;/&gt;&lt;wsp:rsid wsp:val=&quot;00E463D9&quot;/&gt;&lt;wsp:rsid wsp:val=&quot;00E51986&quot;/&gt;&lt;wsp:rsid wsp:val=&quot;00E51DE1&quot;/&gt;&lt;wsp:rsid wsp:val=&quot;00E52607&quot;/&gt;&lt;wsp:rsid wsp:val=&quot;00E54882&quot;/&gt;&lt;wsp:rsid wsp:val=&quot;00E56005&quot;/&gt;&lt;wsp:rsid wsp:val=&quot;00E56D1D&quot;/&gt;&lt;wsp:rsid wsp:val=&quot;00E61459&quot;/&gt;&lt;wsp:rsid wsp:val=&quot;00E67815&quot;/&gt;&lt;wsp:rsid wsp:val=&quot;00E7095B&quot;/&gt;&lt;wsp:rsid wsp:val=&quot;00E70973&quot;/&gt;&lt;wsp:rsid wsp:val=&quot;00E71B63&quot;/&gt;&lt;wsp:rsid wsp:val=&quot;00E726B2&quot;/&gt;&lt;wsp:rsid wsp:val=&quot;00E72FD1&quot;/&gt;&lt;wsp:rsid wsp:val=&quot;00E77E72&quot;/&gt;&lt;wsp:rsid wsp:val=&quot;00E81721&quot;/&gt;&lt;wsp:rsid wsp:val=&quot;00E8247B&quot;/&gt;&lt;wsp:rsid wsp:val=&quot;00E82CD3&quot;/&gt;&lt;wsp:rsid wsp:val=&quot;00E859CD&quot;/&gt;&lt;wsp:rsid wsp:val=&quot;00E87BD6&quot;/&gt;&lt;wsp:rsid wsp:val=&quot;00E9625E&quot;/&gt;&lt;wsp:rsid wsp:val=&quot;00EA05EA&quot;/&gt;&lt;wsp:rsid wsp:val=&quot;00EA2164&quot;/&gt;&lt;wsp:rsid wsp:val=&quot;00EA23D3&quot;/&gt;&lt;wsp:rsid wsp:val=&quot;00EA30EF&quot;/&gt;&lt;wsp:rsid wsp:val=&quot;00EA7674&quot;/&gt;&lt;wsp:rsid wsp:val=&quot;00EB0F43&quot;/&gt;&lt;wsp:rsid wsp:val=&quot;00EB1E2E&quot;/&gt;&lt;wsp:rsid wsp:val=&quot;00EB52D0&quot;/&gt;&lt;wsp:rsid wsp:val=&quot;00EB73AB&quot;/&gt;&lt;wsp:rsid wsp:val=&quot;00EB7640&quot;/&gt;&lt;wsp:rsid wsp:val=&quot;00EC2373&quot;/&gt;&lt;wsp:rsid wsp:val=&quot;00EC3582&quot;/&gt;&lt;wsp:rsid wsp:val=&quot;00EC7AD9&quot;/&gt;&lt;wsp:rsid wsp:val=&quot;00EC7AEE&quot;/&gt;&lt;wsp:rsid wsp:val=&quot;00ED123B&quot;/&gt;&lt;wsp:rsid wsp:val=&quot;00ED283A&quot;/&gt;&lt;wsp:rsid wsp:val=&quot;00ED3BB6&quot;/&gt;&lt;wsp:rsid wsp:val=&quot;00EE0082&quot;/&gt;&lt;wsp:rsid wsp:val=&quot;00EE42F4&quot;/&gt;&lt;wsp:rsid wsp:val=&quot;00F0038E&quot;/&gt;&lt;wsp:rsid wsp:val=&quot;00F01DDF&quot;/&gt;&lt;wsp:rsid wsp:val=&quot;00F01F4A&quot;/&gt;&lt;wsp:rsid wsp:val=&quot;00F02C4A&quot;/&gt;&lt;wsp:rsid wsp:val=&quot;00F1071B&quot;/&gt;&lt;wsp:rsid wsp:val=&quot;00F1239F&quot;/&gt;&lt;wsp:rsid wsp:val=&quot;00F15316&quot;/&gt;&lt;wsp:rsid wsp:val=&quot;00F15385&quot;/&gt;&lt;wsp:rsid wsp:val=&quot;00F16CF3&quot;/&gt;&lt;wsp:rsid wsp:val=&quot;00F23834&quot;/&gt;&lt;wsp:rsid wsp:val=&quot;00F27C37&quot;/&gt;&lt;wsp:rsid wsp:val=&quot;00F315C1&quot;/&gt;&lt;wsp:rsid wsp:val=&quot;00F323C1&quot;/&gt;&lt;wsp:rsid wsp:val=&quot;00F37A08&quot;/&gt;&lt;wsp:rsid wsp:val=&quot;00F440EB&quot;/&gt;&lt;wsp:rsid wsp:val=&quot;00F44BAC&quot;/&gt;&lt;wsp:rsid wsp:val=&quot;00F464AE&quot;/&gt;&lt;wsp:rsid wsp:val=&quot;00F47000&quot;/&gt;&lt;wsp:rsid wsp:val=&quot;00F47A66&quot;/&gt;&lt;wsp:rsid wsp:val=&quot;00F50545&quot;/&gt;&lt;wsp:rsid wsp:val=&quot;00F5157C&quot;/&gt;&lt;wsp:rsid wsp:val=&quot;00F60C52&quot;/&gt;&lt;wsp:rsid wsp:val=&quot;00F60D3C&quot;/&gt;&lt;wsp:rsid wsp:val=&quot;00F6689A&quot;/&gt;&lt;wsp:rsid wsp:val=&quot;00F7175C&quot;/&gt;&lt;wsp:rsid wsp:val=&quot;00F71FCE&quot;/&gt;&lt;wsp:rsid wsp:val=&quot;00F72302&quot;/&gt;&lt;wsp:rsid wsp:val=&quot;00F7295C&quot;/&gt;&lt;wsp:rsid wsp:val=&quot;00F72E0C&quot;/&gt;&lt;wsp:rsid wsp:val=&quot;00F759E4&quot;/&gt;&lt;wsp:rsid wsp:val=&quot;00F7625A&quot;/&gt;&lt;wsp:rsid wsp:val=&quot;00F855DF&quot;/&gt;&lt;wsp:rsid wsp:val=&quot;00F8642F&quot;/&gt;&lt;wsp:rsid wsp:val=&quot;00F86F5A&quot;/&gt;&lt;wsp:rsid wsp:val=&quot;00F87D20&quot;/&gt;&lt;wsp:rsid wsp:val=&quot;00F92C9D&quot;/&gt;&lt;wsp:rsid wsp:val=&quot;00F95EC4&quot;/&gt;&lt;wsp:rsid wsp:val=&quot;00F97EE3&quot;/&gt;&lt;wsp:rsid wsp:val=&quot;00FA2F85&quot;/&gt;&lt;wsp:rsid wsp:val=&quot;00FA4DB1&quot;/&gt;&lt;wsp:rsid wsp:val=&quot;00FA5C1B&quot;/&gt;&lt;wsp:rsid wsp:val=&quot;00FB2CF4&quot;/&gt;&lt;wsp:rsid wsp:val=&quot;00FB660B&quot;/&gt;&lt;wsp:rsid wsp:val=&quot;00FB771B&quot;/&gt;&lt;wsp:rsid wsp:val=&quot;00FC6670&quot;/&gt;&lt;wsp:rsid wsp:val=&quot;00FD48FB&quot;/&gt;&lt;wsp:rsid wsp:val=&quot;00FD5D67&quot;/&gt;&lt;wsp:rsid wsp:val=&quot;00FE0C54&quot;/&gt;&lt;wsp:rsid wsp:val=&quot;00FE1897&quot;/&gt;&lt;wsp:rsid wsp:val=&quot;00FF1A4C&quot;/&gt;&lt;wsp:rsid wsp:val=&quot;00FF790F&quot;/&gt;&lt;/wsp:rsids&gt;&lt;/w:docPr&gt;&lt;w:body&gt;&lt;w:p wsp:rsidR=&quot;00000000&quot; wsp:rsidRDefault=&quot;00075E14&quot;&gt;&lt;m:oMathPara&gt;&lt;m:oMath&gt;&lt;m:r&gt;&lt;w:rPr&gt;&lt;w:rFonts w:ascii=&quot;Cambria Math&quot; w:h-ansi=&quot;Cambria Math&quot; w:cs=&quot;Arial&quot;/&gt;&lt;wx:font wx:val=&quot;Cambria Math&quot;/&gt;&lt;w:i/&gt;&lt;w:sz w:val=&quot;20&quot;/&gt;&lt;w:sz-cs w:val=&quot;20&quot;/&gt;&lt;/w:rPr&gt;&lt;m:t&gt;M=&lt;/m:t&gt;&lt;/m:r&gt;&lt;m:nary&gt;&lt;m:naryPr&gt;&lt;m:chr m:val=&quot;âˆ‘&quot;/&gt;&lt;m:limLoc m:val=&quot;undOvr&quot;/&gt;&lt;m:ctrlPr&gt;&lt;w:rPr&gt;&lt;w:rFonts w:ascii=&quot;Cambria Math&quot; w:h-ansi=&quot;Cambria Math&quot; w:cs=&quot;Arial&quot;/&gt;&lt;wx:font wx:val=&quot;Cambria Math&quot;/&gt;&lt;w:i/&gt;&lt;w:sz w:val=&quot;20&quot;/&gt;&lt;w:sz-cs w:val=&quot;20&quot;/&gt;&lt;/w:rPr&gt;&lt;/m:ctrlPr&gt;&lt;/m:naryPr&gt;&lt;m:sub&gt;&lt;m:r&gt;&lt;w:rPr&gt;&lt;w:rFonts w:ascii=&quot;Cambria Math&quot; w:h-ansi=&quot;Cambria Math&quot; w:cs=&quot;Arial&quot;/&gt;&lt;wx:font wx:val=&quot;Cambria Math&quot;/&gt;&lt;w:i/&gt;&lt;w:sz w:val=&quot;20&quot;/&gt;&lt;w:sz-cs w:val=&quot;20&quot;/&gt;&lt;/w:rPr&gt;&lt;m:t&gt;s=1&lt;/m:t&gt;&lt;/m:r&gt;&lt;/m:sub&gt;&lt;m:sup&gt;&lt;m:r&gt;&lt;w:rPr&gt;&lt;w:rFonts w:ascii=&quot;Cambria Math&quot; w:h-ansi=&quot;Cambria Math&quot; w:cs=&quot;Arial&quot;/&gt;&lt;wx:font wx:val=&quot;Cambria Math&quot;/&gt;&lt;w:i/&gt;&lt;w:sz w:val=&quot;20&quot;/&gt;&lt;w:sz-cs w:val=&quot;20&quot;/&gt;&lt;/w:rPr&gt;&lt;m:t&gt;4&lt;/m:t&gt;&lt;/m:r&gt;&lt;/m:sup&gt;&lt;m:e&gt;&lt;m:d&gt;&lt;m:dPr&gt;&lt;m:ctrlPr&gt;&lt;w:rPr&gt;&lt;w:rFonts w:ascii=&quot;Cambria Math&quot; w:h-ansi=&quot;Cambria Math&quot; w:cs=&quot;Arial&quot;/&gt;&lt;wx:font wx:val=&quot;Cambria Math&quot;/&gt;&lt;w:i/&gt;&lt;w:sz w:val=&quot;20&quot;/&gt;&lt;w:sz-cs w:val=&quot;20&quot;/&gt;&lt;/w:rPr&gt;&lt;/m:ctrlPr&gt;&lt;/m:dPr&gt;&lt;m:e&gt;&lt;m:nary&gt;&lt;m:naryPr&gt;&lt;m:chr m:val=&quot;âˆ‘&quot;/&gt;&lt;m:limLoc m:val=&quot;undOvr&quot;/&gt;&lt;m:ctrlPr&gt;&lt;w:rPr&gt;&lt;w:rFonts w:ascii=&quot;Cambria Math&quot; w:h-ansi=&quot;Cambria Math&quot; w:cs=&quot;Arial&quot;/&gt;&lt;wx:font wx:val=&quot;Cambria Math&quot;/&gt;&lt;w:i/&gt;&lt;w:sz w:val=&quot;20&quot;/&gt;&lt;w:sz-cs w:val=&quot;20&quot;/&gt;&lt;/w:rPr&gt;&lt;/m:ctrlPr&gt;&lt;/m:naryPr&gt;&lt;m:sub&gt;&lt;m:r&gt;&lt;w:rPr&gt;&lt;w:rFonts w:ascii=&quot;Cambria Math&quot; w:h-ansi=&quot;Cambria Math&quot; w:cs=&quot;Arial&quot;/&gt;&lt;wx:font wx:val=&quot;Cambria Math&quot;/&gt;&lt;w:i/&gt;&lt;w:sz w:val=&quot;20&quot;/&gt;&lt;w:sz-cs w:val=&quot;20&quot;/&gt;&lt;/w:rPr&gt;&lt;m:t&gt;i=1&lt;/m:t&gt;&lt;/m:r&gt;&lt;/m:sub&gt;&lt;m:sup&gt;&lt;m:r&gt;&lt;w:rPr&gt;&lt;w:rFonts w:ascii=&quot;Cambria Math&quot; w:h-ansi=&quot;Cambria Math&quot; w:cs=&quot;Arial&quot;/&gt;&lt;wx:font wx:val=&quot;Cambria Math&quot;/&gt;&lt;w:i/&gt;&lt;w:sz w:val=&quot;20&quot;/&gt;&lt;w:sz-cs w:val=&quot;20&quot;/&gt;&lt;/w:rPr&gt;&lt;m:t&gt;100&lt;/m:t&gt;&lt;/m:r&gt;&lt;/m:sup&gt;&lt;m:e&gt;&lt;m:d&gt;&lt;m:dPr&gt;&lt;m:ctrlPr&gt;&lt;w:rPr&gt;&lt;w:rFonts w:ascii=&quot;Cambria Math&quot; w:h-ansi=&quot;Cambria Math&quot; w:cs=&quot;Arial&quot;/&gt;&lt;wx:font wx:val=&quot;Cambria Math&quot;/&gt;&lt;w:i/&gt;&lt;w:sz w:val=&quot;20&quot;/&gt;&lt;w:sz-cs w:val=&quot;20&quot;/&gt;&lt;/w:rPr&gt;&lt;/m:ctrlPr&gt;&lt;/m:dPr&gt;&lt;m:e&gt;&lt;m:nary&gt;&lt;m:naryPr&gt;&lt;m:chr m:val=&quot;âˆ‘&quot;/&gt;&lt;m:limLoc m:val=&quot;undOvr&quot;/&gt;&lt;m:ctrlPr&gt;&lt;w:rPr&gt;&lt;w:rFonts w:ascii=&quot;Cambria Math&quot; w:h-ansi=&quot;Cambria Math&quot; w:cs=&quot;Arial&quot;/&gt;&lt;wx:font wx:val=&quot;Cambria Math&quot;/&gt;&lt;w:i/&gt;&lt;w:sz w:val=&quot;20&quot;/&gt;&lt;w:sz-cs w:val=&quot;20&quot;/&gt;&lt;/w:rPr&gt;&lt;/m:ctrlPr&gt;&lt;/m:naryPr&gt;&lt;m:sub&gt;&lt;m:r&gt;&lt;w:rPr&gt;&lt;w:rFonts w:ascii=&quot;Cambria Math&quot; w:h-ansi=&quot;Cambria Math&quot; w:cs=&quot;Arial&quot;/&gt;&lt;wx:font wx:val=&quot;Cambria Math&quot;/&gt;&lt;w:i/&gt;&lt;w:sz w:val=&quot;20&quot;/&gt;&lt;w:sz-cs w:val=&quot;20&quot;/&gt;&lt;/w:rPr&gt;&lt;m:t&gt;j=1&lt;/m:t&gt;&lt;/m:r&gt;&lt;/m:sub&gt;&lt;m:sup&gt;&lt;m:r&gt;&lt;w:rPr&gt;&lt;w:rFonts w:ascii=&quot;Cambria Math&quot; w:h-ansi=&quot;Cambria Math&quot; w:cs=&quot;Arial&quot;/&gt;&lt;wx:font wx:val=&quot;Cambria Math&quot;/&gt;&lt;w:i/&gt;&lt;w:sz w:val=&quot;20&quot;/&gt;&lt;w:sz-cs w:val=&quot;20&quot;/&gt;&lt;/w:rPr&gt;&lt;m:t&gt;N_i&lt;/m:t&gt;&lt;/m:r&gt;&lt;/m:sup&gt;&lt;m:e&gt;&lt;m:d&gt;&lt;m:dPr&gt;&lt;m:ctrlPr&gt;&lt;w:rPr&gt;&lt;w:rFonts w:ascii=&quot;Cambria Math&quot; w:h-ansi=&quot;Cambria Math&quot; w:cs=&quot;Arial&quot;/&gt;&lt;wx:font wx:val=&quot;Cambria Math&quot;/&gt;&lt;w:i/&gt;&lt;w:sz w:val=&quot;20&quot;/&gt;&lt;w:sz-cs w:val=&quot;20&quot;/&gt;&lt;/w:rPr&gt;&lt;/m:ctrlPr&gt;&lt;/m:dPr&gt;&lt;m:e&gt;&lt;m:f&gt;&lt;m:fPr&gt;&lt;m:ctrlPr&gt;&lt;w:rPr&gt;&lt;w:rFonts w:ascii=&quot;Cambria Math&quot; w:h-ansi=&quot;Cambria Math&quot; w:cs=&quot;Arial&quot;/&gt;&lt;wx:font wx:val=&quot;Cambria Math&quot;/&gt;&lt;w:i/&gt;&lt;w:sz w:val=&quot;20&quot;/&gt;&lt;w:sz-cs w:val=&quot;20&quot;/&gt;&lt;/w:rPr&gt;&lt;/m:ctrlPr&gt;&lt;/m:fPr&gt;&lt;m:num&gt;&lt;m:sSup&gt;&lt;m:sSupPr&gt;&lt;m:ctrlPr&gt;&lt;w:rPr&gt;&lt;w:rFonts w:ascii=&quot;Cambria Math&quot; w:h-ansi=&quot;Cambria Math&quot; w:cs=&quot;Arial&quot;/&gt;&lt;wx:font wx:val=&quot;Cambria Math&quot;/&gt;&lt;w:i/&gt;&lt;w:sz w:val=&quot;20&quot;/&gt;&lt;w:sz-cs w:val=&quot;20&quot;/&gt;&lt;/w:rPr&gt;&lt;/m:ctrlPr&gt;&lt;/m:sSupPr&gt;&lt;m:e&gt;&lt;m:r&gt;&lt;w:rPr&gt;&lt;w:rFonts w:ascii=&quot;Cambria Math&quot; w:h-ansi=&quot;Cambria Math&quot; w:cs=&quot;Arial&quot;/&gt;&lt;wx:font wx:val=&quot;Cambria Math&quot;/&gt;&lt;w:i/&gt;&lt;w:sz w:val=&quot;20&quot;/&gt;&lt;w:sz-cs w:val=&quot;20&quot;/&gt;&lt;/w:rPr&gt;&lt;m:t&gt;(&lt;/m:t&gt;&lt;/m:r&gt;&lt;m:sSub&gt;&lt;m:sSubPr&gt;&lt;m:ctrlPr&gt;&lt;w:rPr&gt;&lt;w:rFonts w:ascii=&quot;Cambria Math&quot; w:h-ansi=&quot;Cambria Math&quot; w:cs=&quot;Arial&quot;/&gt;&lt;wx:font wx:val=&quot;Cambria Math&quot;/&gt;&lt;w:i/&gt;&lt;w:sz w:val=&quot;20&quot;/&gt;&lt;w:sz-cs w:val=&quot;20&quot;/&gt;&lt;/w:rPr&gt;&lt;/m:ctrlPr&gt;&lt;/m:sSubPr&gt;&lt;m:e&gt;&lt;m:r&gt;&lt;w:rPr&gt;&lt;w:rFonts w:ascii=&quot;Cambria Math&quot; w:h-ansi=&quot;Cambria Math&quot; w:cs=&quot;Arial&quot;/&gt;&lt;wx:font wx:val=&quot;Cambria Math&quot;/&gt;&lt;w:i/&gt;&lt;w:sz w:val=&quot;20&quot;/&gt;&lt;w:sz-cs w:val=&quot;20&quot;/&gt;&lt;/w:rPr&gt;&lt;m:t&gt;c&lt;/m:t&gt;&lt;/m:r&gt;&lt;/m:e&gt;&lt;m:sub&gt;&lt;m:r&gt;&lt;w:rPr&gt;&lt;w:rFonts w:ascii=&quot;Cambria Math&quot; w:h-ansi=&quot;Cambria Math&quot; w:cs=&quot;Arial&quot;/&gt;&lt;wx:font wx:val=&quot;Cambria Math&quot;/&gt;&lt;w:i/&gt;&lt;w:sz w:val=&quot;20&quot;/&gt;&lt;w:sz-cs w:val=&quot;20&quot;/&gt;&lt;/w:rPr&gt;&lt;m:t&gt;(i j)&lt;/m:t&gt;&lt;/m:r&gt;&lt;/m:sub&gt;&lt;/m:sSub&gt;&lt;m:r&gt;&lt;w:rPr&gt;&lt;w:rFonts w:ascii=&quot;Cambria Math&quot; w:h-ansi=&quot;Cambria Math&quot; w:cs=&quot;Arial&quot;/&gt;&lt;wx:font wx:val=&quot;Cambria Math&quot;/&gt;&lt;w:i/&gt;&lt;w:sz w:val=&quot;20&quot;/&gt;&lt;w:sz-cs w:val=&quot;20&quot;/&gt;&lt;/w:rPr&gt;&lt;m:t&gt;-&lt;/m:t&gt;&lt;/m:r&gt;&lt;m:sSub&gt;&lt;m:sSubPr&gt;&lt;m:ctrlPr&gt;&lt;w:rPr&gt;&lt;w:rFonts w:ascii=&quot;Cambria Math&quot; w:h-ansi=&quot;Cambria Math&quot; w:cs=&quot;Arial&quot;/&gt;&lt;wx:font wx:val=&quot;Cambria Math&quot;/&gt;&lt;w:i/&gt;&lt;w:sz w:val=&quot;20&quot;/&gt;&lt;w:sz-cs w:val=&quot;20&quot;/&gt;&lt;/w:rPr&gt;&lt;/m:ctrlPr&gt;&lt;/m:sSubPr&gt;&lt;m:e&gt;&lt;m:r&gt;&lt;w:rPr&gt;&lt;w:rFonts w:ascii=&quot;Cambria Math&quot; w:h-ansi=&quot;Cambria Math&quot; w:cs=&quot;Arial&quot;/&gt;&lt;wx:font wx:val=&quot;Cambria Math&quot;/&gt;&lt;w:i/&gt;&lt;w:sz w:val=&quot;20&quot;/&gt;&lt;w:sz-cs w:val=&quot;20&quot;/&gt;&lt;/w:rPr&gt;&lt;m:t&gt;c&lt;/m:t&gt;&lt;/m:r&gt;&lt;/m:e&gt;&lt;m:sub&gt;&lt;m:r&gt;&lt;w:rPr&gt;&lt;w:rFonts w:ascii=&quot;Cambria Math&quot; w:h-ansi=&quot;Cambria Math&quot; w:cs=&quot;Arial&quot;/&gt;&lt;wx:font wx:val=&quot;Cambria Math&quot;/&gt;&lt;w:i/&gt;&lt;w:sz w:val=&quot;20&quot;/&gt;&lt;w:sz-cs w:val=&quot;20&quot;/&gt;&lt;/w:rPr&gt;&lt;m:t&gt;(i mod)&lt;/m:t&gt;&lt;/m:r&gt;&lt;/m:sub&gt;&lt;/m:sSub&gt;&lt;m:r&gt;&lt;w:rPr&gt;&lt;w:rFonts w:ascii=&quot;Cambria Math&quot; w:h-ansi=&quot;Cambria Math&quot; w:cs=&quot;Arial&quot;/&gt;&lt;wx:font wx:val=&quot;Cambria Math&quot;/&gt;&lt;w:i/&gt;&lt;w:sz w:val=&quot;20&quot;/&gt;&lt;w:sz-cs w:val=&quot;20&quot;/&gt;&lt;/w:rPr&gt;&lt;m:t&gt;)&lt;/m:t&gt;&lt;/m:r&gt;&lt;/m:e&gt;&lt;m:sup&gt;&lt;m:r&gt;&lt;w:rPr&gt;&lt;w:rFonts w:ascii=&quot;Cambria Math&quot; w:h-ansi=&quot;Cambria Math&quot; w:cs=&quot;Arial&quot;/&gt;&lt;wx:font wx:val=&quot;Cambria Math&quot;/&gt;&lt;w:i/&gt;&lt;w:sz w:val=&quot;20&quot;/&gt;&lt;w:sz-cs w:val=&quot;20&quot;/&gt;&lt;/w:rPr&gt;&lt;m:t&gt;2&lt;/m:t&gt;&lt;/m:r&gt;&lt;/m:sup&gt;&lt;/m:sSup&gt;&lt;/m:num&gt;&lt;m:den&gt;&lt;m:r&gt;&lt;w:rPr&gt;&lt;w:rFonts w:ascii=&quot;Cambria Math&quot; w:h-ansi=&quot;Cambria Math&quot; w:cs=&quot;Arial&quot;/&gt;&lt;wx:font wx:val=&quot;Cambria Math&quot;/&gt;&lt;w:i/&gt;&lt;w:sz w:val=&quot;20&quot;/&gt;&lt;w:sz-cs w:val=&quot;20&quot;/&gt;&lt;/w:rPr&gt;&lt;m:t&gt;SE&lt;/m:t&gt;&lt;/m:r&gt;&lt;/m:den&gt;&lt;/m:f&gt;&lt;/m:e&gt;&lt;/m:d&gt;&lt;/m:e&gt;&lt;/m:nary&gt;&lt;/m:e&gt;&lt;/m:d&gt;&lt;/m:e&gt;&lt;/m:nary&gt;&lt;/m:e&gt;&lt;/m:d&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del>
    </w:p>
    <w:p w:rsidR="004273B2" w:rsidDel="00C74379" w:rsidRDefault="004273B2" w:rsidP="00DF4D32">
      <w:pPr>
        <w:spacing w:after="0" w:line="360" w:lineRule="auto"/>
        <w:jc w:val="both"/>
        <w:rPr>
          <w:del w:id="87" w:author="help" w:date="2015-07-29T13:50:00Z"/>
          <w:rFonts w:ascii="Arial" w:hAnsi="Arial" w:cs="Arial"/>
          <w:sz w:val="20"/>
          <w:szCs w:val="20"/>
        </w:rPr>
      </w:pPr>
    </w:p>
    <w:p w:rsidR="004273B2" w:rsidRPr="000416C7" w:rsidRDefault="004273B2" w:rsidP="00DF4D32">
      <w:pPr>
        <w:spacing w:after="0" w:line="360" w:lineRule="auto"/>
        <w:jc w:val="both"/>
        <w:rPr>
          <w:rFonts w:ascii="Arial" w:hAnsi="Arial" w:cs="Arial"/>
          <w:sz w:val="20"/>
          <w:szCs w:val="20"/>
        </w:rPr>
      </w:pPr>
      <w:r>
        <w:rPr>
          <w:rFonts w:ascii="Arial" w:hAnsi="Arial" w:cs="Arial"/>
          <w:sz w:val="20"/>
          <w:szCs w:val="20"/>
        </w:rPr>
        <w:tab/>
        <w:t xml:space="preserve">In Equation 2, </w:t>
      </w:r>
      <w:r w:rsidRPr="0093324D">
        <w:rPr>
          <w:rFonts w:ascii="Arial" w:hAnsi="Arial" w:cs="Arial"/>
          <w:i/>
          <w:sz w:val="20"/>
          <w:szCs w:val="20"/>
        </w:rPr>
        <w:t>i</w:t>
      </w:r>
      <w:r>
        <w:rPr>
          <w:rFonts w:ascii="Arial" w:hAnsi="Arial" w:cs="Arial"/>
          <w:sz w:val="20"/>
          <w:szCs w:val="20"/>
        </w:rPr>
        <w:t xml:space="preserve"> is the layer depth, </w:t>
      </w:r>
      <w:r w:rsidRPr="0093324D">
        <w:rPr>
          <w:rFonts w:ascii="Arial" w:hAnsi="Arial" w:cs="Arial"/>
          <w:i/>
          <w:sz w:val="20"/>
          <w:szCs w:val="20"/>
        </w:rPr>
        <w:t>j</w:t>
      </w:r>
      <w:r>
        <w:rPr>
          <w:rFonts w:ascii="Arial" w:hAnsi="Arial" w:cs="Arial"/>
          <w:sz w:val="20"/>
          <w:szCs w:val="20"/>
        </w:rPr>
        <w:t xml:space="preserve"> is </w:t>
      </w:r>
      <w:r w:rsidRPr="0093324D">
        <w:rPr>
          <w:rFonts w:ascii="Arial" w:hAnsi="Arial" w:cs="Arial"/>
          <w:sz w:val="20"/>
          <w:szCs w:val="20"/>
        </w:rPr>
        <w:t>the current</w:t>
      </w:r>
      <w:r>
        <w:rPr>
          <w:rFonts w:ascii="Arial" w:hAnsi="Arial" w:cs="Arial"/>
          <w:sz w:val="20"/>
          <w:szCs w:val="20"/>
        </w:rPr>
        <w:t xml:space="preserve"> repeat measurement at depth </w:t>
      </w:r>
      <w:r>
        <w:rPr>
          <w:rFonts w:ascii="Arial" w:hAnsi="Arial" w:cs="Arial"/>
          <w:i/>
          <w:sz w:val="20"/>
          <w:szCs w:val="20"/>
        </w:rPr>
        <w:t>i</w:t>
      </w:r>
      <w:r w:rsidRPr="0093324D">
        <w:rPr>
          <w:rFonts w:ascii="Arial" w:hAnsi="Arial" w:cs="Arial"/>
          <w:sz w:val="20"/>
          <w:szCs w:val="20"/>
        </w:rPr>
        <w:t xml:space="preserve">, </w:t>
      </w:r>
      <w:r>
        <w:rPr>
          <w:rFonts w:ascii="Arial" w:hAnsi="Arial" w:cs="Arial"/>
          <w:sz w:val="20"/>
          <w:szCs w:val="20"/>
        </w:rPr>
        <w:t xml:space="preserve">and SE is the standard error of the observational data at depth </w:t>
      </w:r>
      <w:r w:rsidRPr="0093324D">
        <w:rPr>
          <w:rFonts w:ascii="Arial" w:hAnsi="Arial" w:cs="Arial"/>
          <w:i/>
          <w:sz w:val="20"/>
          <w:szCs w:val="20"/>
        </w:rPr>
        <w:t>i</w:t>
      </w:r>
      <w:r>
        <w:rPr>
          <w:rFonts w:ascii="Arial" w:hAnsi="Arial" w:cs="Arial"/>
          <w:sz w:val="20"/>
          <w:szCs w:val="20"/>
        </w:rPr>
        <w:t>.  SE was used to remove bias that would otherwise be introduced as a result of the different units in the observations of the four different chemical species.</w:t>
      </w:r>
    </w:p>
    <w:p w:rsidR="004273B2" w:rsidRDefault="004273B2" w:rsidP="009A5C8B">
      <w:pPr>
        <w:spacing w:after="0" w:line="360" w:lineRule="auto"/>
        <w:jc w:val="both"/>
        <w:rPr>
          <w:rFonts w:ascii="Arial" w:hAnsi="Arial" w:cs="Arial"/>
          <w:sz w:val="20"/>
          <w:szCs w:val="20"/>
        </w:rPr>
      </w:pPr>
      <w:r>
        <w:rPr>
          <w:rFonts w:ascii="Arial" w:hAnsi="Arial" w:cs="Arial"/>
          <w:sz w:val="20"/>
          <w:szCs w:val="20"/>
        </w:rPr>
        <w:tab/>
      </w:r>
      <w:r w:rsidRPr="00356A63">
        <w:rPr>
          <w:rFonts w:ascii="Arial" w:hAnsi="Arial" w:cs="Arial"/>
          <w:sz w:val="20"/>
          <w:szCs w:val="20"/>
        </w:rPr>
        <w:t>Weighted genetic crossover is</w:t>
      </w:r>
      <w:r>
        <w:rPr>
          <w:rFonts w:ascii="Arial" w:hAnsi="Arial" w:cs="Arial"/>
          <w:sz w:val="20"/>
          <w:szCs w:val="20"/>
        </w:rPr>
        <w:t xml:space="preserve"> also</w:t>
      </w:r>
      <w:r w:rsidRPr="00356A63">
        <w:rPr>
          <w:rFonts w:ascii="Arial" w:hAnsi="Arial" w:cs="Arial"/>
          <w:sz w:val="20"/>
          <w:szCs w:val="20"/>
        </w:rPr>
        <w:t xml:space="preserve"> applied to the parameter vectors, </w:t>
      </w:r>
      <w:r>
        <w:rPr>
          <w:rFonts w:ascii="Arial" w:hAnsi="Arial" w:cs="Arial"/>
          <w:sz w:val="20"/>
          <w:szCs w:val="20"/>
        </w:rPr>
        <w:t>to generate the rest of the next generation.  Probability, weighted according to the size of their misfit, is used to combine two species.  Combination is analogous to genetic crossover, such that a single random point is picked along the parameter vectors, and all the values past this point are swapped between the two species.</w:t>
      </w:r>
      <w:r w:rsidRPr="00356A63">
        <w:rPr>
          <w:rFonts w:ascii="Arial" w:hAnsi="Arial" w:cs="Arial"/>
          <w:sz w:val="20"/>
          <w:szCs w:val="20"/>
        </w:rPr>
        <w:t xml:space="preserve">  The number of generations, chosen at the start of the run, was set at 5000.  Each genetic algorithm experiment was </w:t>
      </w:r>
      <w:r>
        <w:rPr>
          <w:rFonts w:ascii="Arial" w:hAnsi="Arial" w:cs="Arial"/>
          <w:sz w:val="20"/>
          <w:szCs w:val="20"/>
        </w:rPr>
        <w:t xml:space="preserve">repeated </w:t>
      </w:r>
      <w:r w:rsidRPr="00356A63">
        <w:rPr>
          <w:rFonts w:ascii="Arial" w:hAnsi="Arial" w:cs="Arial"/>
          <w:sz w:val="20"/>
          <w:szCs w:val="20"/>
        </w:rPr>
        <w:t>ten times</w:t>
      </w:r>
      <w:r>
        <w:rPr>
          <w:rFonts w:ascii="Arial" w:hAnsi="Arial" w:cs="Arial"/>
          <w:sz w:val="20"/>
          <w:szCs w:val="20"/>
        </w:rPr>
        <w:t xml:space="preserve"> with no changes in the range</w:t>
      </w:r>
      <w:r w:rsidRPr="00356A63">
        <w:rPr>
          <w:rFonts w:ascii="Arial" w:hAnsi="Arial" w:cs="Arial"/>
          <w:sz w:val="20"/>
          <w:szCs w:val="20"/>
        </w:rPr>
        <w:t xml:space="preserve"> </w:t>
      </w:r>
      <w:r>
        <w:rPr>
          <w:rFonts w:ascii="Arial" w:hAnsi="Arial" w:cs="Arial"/>
          <w:sz w:val="20"/>
          <w:szCs w:val="20"/>
        </w:rPr>
        <w:t xml:space="preserve">of </w:t>
      </w:r>
      <w:r w:rsidRPr="00356A63">
        <w:rPr>
          <w:rFonts w:ascii="Arial" w:hAnsi="Arial" w:cs="Arial"/>
          <w:sz w:val="20"/>
          <w:szCs w:val="20"/>
        </w:rPr>
        <w:t>each parameter</w:t>
      </w:r>
      <w:r>
        <w:rPr>
          <w:rFonts w:ascii="Arial" w:hAnsi="Arial" w:cs="Arial"/>
          <w:sz w:val="20"/>
          <w:szCs w:val="20"/>
        </w:rPr>
        <w:t xml:space="preserve"> </w:t>
      </w:r>
      <w:r w:rsidRPr="00C74379">
        <w:rPr>
          <w:rFonts w:ascii="Arial" w:hAnsi="Arial" w:cs="Arial"/>
          <w:sz w:val="20"/>
          <w:szCs w:val="20"/>
          <w:rPrChange w:id="88" w:author="help" w:date="2015-07-29T13:51:00Z">
            <w:rPr>
              <w:rFonts w:ascii="Arial" w:hAnsi="Arial" w:cs="Arial"/>
              <w:sz w:val="20"/>
              <w:szCs w:val="20"/>
              <w:highlight w:val="yellow"/>
            </w:rPr>
          </w:rPrChange>
        </w:rPr>
        <w:t>(below, this is called a set of experiments</w:t>
      </w:r>
      <w:r w:rsidRPr="002C0715">
        <w:rPr>
          <w:rFonts w:ascii="Arial" w:hAnsi="Arial" w:cs="Arial"/>
          <w:sz w:val="20"/>
          <w:szCs w:val="20"/>
          <w:highlight w:val="yellow"/>
        </w:rPr>
        <w:t>)</w:t>
      </w:r>
      <w:r w:rsidRPr="00356A63">
        <w:rPr>
          <w:rFonts w:ascii="Arial" w:hAnsi="Arial" w:cs="Arial"/>
          <w:sz w:val="20"/>
          <w:szCs w:val="20"/>
        </w:rPr>
        <w:t>; it was decided that this would give the optimal compromise between computational time and the cha</w:t>
      </w:r>
      <w:r>
        <w:rPr>
          <w:rFonts w:ascii="Arial" w:hAnsi="Arial" w:cs="Arial"/>
          <w:sz w:val="20"/>
          <w:szCs w:val="20"/>
        </w:rPr>
        <w:t xml:space="preserve">nce of finding a reasonable fit; despite the large parameter space used, the number of runs would not be too computationally intensive but would still give a good assessment of the </w:t>
      </w:r>
      <w:r w:rsidRPr="00356A63">
        <w:rPr>
          <w:rFonts w:ascii="Arial" w:hAnsi="Arial" w:cs="Arial"/>
          <w:sz w:val="20"/>
          <w:szCs w:val="20"/>
        </w:rPr>
        <w:sym w:font="Symbol" w:char="F06D"/>
      </w:r>
      <w:r w:rsidRPr="00356A63">
        <w:rPr>
          <w:rFonts w:ascii="Arial" w:hAnsi="Arial" w:cs="Arial"/>
          <w:sz w:val="20"/>
          <w:szCs w:val="20"/>
        </w:rPr>
        <w:t>GA</w:t>
      </w:r>
      <w:r>
        <w:rPr>
          <w:rFonts w:ascii="Arial" w:hAnsi="Arial" w:cs="Arial"/>
          <w:sz w:val="20"/>
          <w:szCs w:val="20"/>
        </w:rPr>
        <w:t xml:space="preserve"> approach.</w:t>
      </w:r>
    </w:p>
    <w:p w:rsidR="004273B2" w:rsidRDefault="004273B2" w:rsidP="002C0715">
      <w:pPr>
        <w:spacing w:after="0" w:line="360" w:lineRule="auto"/>
        <w:jc w:val="both"/>
        <w:rPr>
          <w:rFonts w:ascii="Arial" w:hAnsi="Arial" w:cs="Arial"/>
          <w:sz w:val="20"/>
          <w:szCs w:val="20"/>
        </w:rPr>
      </w:pPr>
      <w:r>
        <w:rPr>
          <w:rFonts w:ascii="Arial" w:hAnsi="Arial" w:cs="Arial"/>
          <w:sz w:val="20"/>
          <w:szCs w:val="20"/>
        </w:rPr>
        <w:tab/>
      </w:r>
      <w:r w:rsidRPr="00C74379">
        <w:rPr>
          <w:rFonts w:ascii="Arial" w:hAnsi="Arial" w:cs="Arial"/>
          <w:sz w:val="20"/>
          <w:szCs w:val="20"/>
          <w:rPrChange w:id="89" w:author="help" w:date="2015-07-29T13:51:00Z">
            <w:rPr>
              <w:rFonts w:ascii="Arial" w:hAnsi="Arial" w:cs="Arial"/>
              <w:sz w:val="20"/>
              <w:szCs w:val="20"/>
              <w:highlight w:val="yellow"/>
            </w:rPr>
          </w:rPrChange>
        </w:rPr>
        <w:t xml:space="preserve">In the experiments described here, we attempted to fit the model to the porewater observations of oxygen, nitrate and ammonia made at the North Dogger site in the North Sea </w:t>
      </w:r>
      <w:r w:rsidRPr="00C74379">
        <w:rPr>
          <w:rFonts w:ascii="Arial" w:hAnsi="Arial" w:cs="Arial"/>
          <w:sz w:val="20"/>
          <w:szCs w:val="20"/>
          <w:rPrChange w:id="90" w:author="help" w:date="2015-07-29T13:51:00Z">
            <w:rPr>
              <w:rFonts w:ascii="Arial" w:hAnsi="Arial" w:cs="Arial"/>
              <w:sz w:val="20"/>
              <w:szCs w:val="20"/>
              <w:highlight w:val="yellow"/>
            </w:rPr>
          </w:rPrChange>
        </w:rPr>
        <w:fldChar w:fldCharType="begin"/>
      </w:r>
      <w:r w:rsidRPr="00C74379">
        <w:rPr>
          <w:rFonts w:ascii="Arial" w:hAnsi="Arial" w:cs="Arial"/>
          <w:sz w:val="20"/>
          <w:szCs w:val="20"/>
          <w:rPrChange w:id="91" w:author="help" w:date="2015-07-29T13:51:00Z">
            <w:rPr>
              <w:rFonts w:ascii="Arial" w:hAnsi="Arial" w:cs="Arial"/>
              <w:sz w:val="20"/>
              <w:szCs w:val="20"/>
              <w:highlight w:val="yellow"/>
            </w:rPr>
          </w:rPrChange>
        </w:rPr>
        <w:instrText xml:space="preserve"> ADDIN EN.CITE &lt;EndNote&gt;&lt;Cite&gt;&lt;Author&gt;Greenwood&lt;/Author&gt;&lt;Year&gt;2010&lt;/Year&gt;&lt;RecNum&gt;986&lt;/RecNum&gt;&lt;Prefix&gt;see &lt;/Prefix&gt;&lt;Suffix&gt; for full site details&lt;/Suffix&gt;&lt;DisplayText&gt;(see Greenwood et al. 2010 for full site details)&lt;/DisplayText&gt;&lt;record&gt;&lt;rec-number&gt;986&lt;/rec-number&gt;&lt;foreign-keys&gt;&lt;key app="EN" db-id="0vsfsxd2mdfv56ewaa0xep9s9stwvf5dvpza"&gt;986&lt;/key&gt;&lt;/foreign-keys&gt;&lt;ref-type name="Journal Article"&gt;17&lt;/ref-type&gt;&lt;contributors&gt;&lt;authors&gt;&lt;author&gt;Greenwood, N.&lt;/author&gt;&lt;author&gt;Parker, E. R.&lt;/author&gt;&lt;author&gt;Fernand, L.&lt;/author&gt;&lt;author&gt;Sivyer, D. B.&lt;/author&gt;&lt;author&gt;Weston, K.&lt;/author&gt;&lt;author&gt;Painting, S. J.&lt;/author&gt;&lt;author&gt;Kröger, S.&lt;/author&gt;&lt;author&gt;Forster, R. M.&lt;/author&gt;&lt;author&gt;Lees, H. E.&lt;/author&gt;&lt;author&gt;Mills, D. K.&lt;/author&gt;&lt;author&gt;Laane, R. W. P. M.&lt;/author&gt;&lt;/authors&gt;&lt;/contributors&gt;&lt;titles&gt;&lt;title&gt;Detection of low bottom water oxygen concentrations in the North Sea; implications for monitoring and assessment of ecosystem health&lt;/title&gt;&lt;secondary-title&gt;Biogeosciences&lt;/secondary-title&gt;&lt;/titles&gt;&lt;pages&gt;1357-1373&lt;/pages&gt;&lt;volume&gt;7&lt;/volume&gt;&lt;number&gt;4&lt;/number&gt;&lt;dates&gt;&lt;year&gt;2010&lt;/year&gt;&lt;/dates&gt;&lt;publisher&gt;Copernicus Publications&lt;/publisher&gt;&lt;isbn&gt;1726-4170&lt;/isbn&gt;&lt;urls&gt;&lt;related-urls&gt;&lt;url&gt;http://www.biogeosciences.net/7/1357/2010/&lt;/url&gt;&lt;/related-urls&gt;&lt;pdf-urls&gt;&lt;url&gt;http://www.biogeosciences.net/7/1357/2010/bg-7-1357-2010.pdf&lt;/url&gt;&lt;/pdf-urls&gt;&lt;/urls&gt;&lt;electronic-resource-num&gt;10.5194/bg-7-1357-2010&lt;/electronic-resource-num&gt;&lt;/record&gt;&lt;/Cite&gt;&lt;/EndNote&gt;</w:instrText>
      </w:r>
      <w:r w:rsidRPr="00C74379">
        <w:rPr>
          <w:rFonts w:ascii="Arial" w:hAnsi="Arial" w:cs="Arial"/>
          <w:sz w:val="20"/>
          <w:szCs w:val="20"/>
          <w:rPrChange w:id="92" w:author="help" w:date="2015-07-29T13:51:00Z">
            <w:rPr>
              <w:rFonts w:ascii="Arial" w:hAnsi="Arial" w:cs="Arial"/>
              <w:sz w:val="20"/>
              <w:szCs w:val="20"/>
              <w:highlight w:val="yellow"/>
            </w:rPr>
          </w:rPrChange>
        </w:rPr>
        <w:fldChar w:fldCharType="separate"/>
      </w:r>
      <w:r w:rsidRPr="00C74379">
        <w:rPr>
          <w:rFonts w:ascii="Arial" w:hAnsi="Arial" w:cs="Arial"/>
          <w:noProof/>
          <w:sz w:val="20"/>
          <w:szCs w:val="20"/>
          <w:rPrChange w:id="93" w:author="help" w:date="2015-07-29T13:51:00Z">
            <w:rPr>
              <w:rFonts w:ascii="Arial" w:hAnsi="Arial" w:cs="Arial"/>
              <w:noProof/>
              <w:sz w:val="20"/>
              <w:szCs w:val="20"/>
              <w:highlight w:val="yellow"/>
            </w:rPr>
          </w:rPrChange>
        </w:rPr>
        <w:t>(see Greenwood et al. 2010 for full site details)</w:t>
      </w:r>
      <w:r w:rsidRPr="00C74379">
        <w:rPr>
          <w:rFonts w:ascii="Arial" w:hAnsi="Arial" w:cs="Arial"/>
          <w:sz w:val="20"/>
          <w:szCs w:val="20"/>
          <w:rPrChange w:id="94" w:author="help" w:date="2015-07-29T13:51:00Z">
            <w:rPr>
              <w:rFonts w:ascii="Arial" w:hAnsi="Arial" w:cs="Arial"/>
              <w:sz w:val="20"/>
              <w:szCs w:val="20"/>
              <w:highlight w:val="yellow"/>
            </w:rPr>
          </w:rPrChange>
        </w:rPr>
        <w:fldChar w:fldCharType="end"/>
      </w:r>
      <w:r>
        <w:rPr>
          <w:rFonts w:ascii="Arial" w:hAnsi="Arial" w:cs="Arial"/>
          <w:sz w:val="20"/>
          <w:szCs w:val="20"/>
        </w:rPr>
        <w:t>, using all available data, including repeat measurements on each cruise</w:t>
      </w:r>
      <w:r w:rsidRPr="00356A63">
        <w:rPr>
          <w:rFonts w:ascii="Arial" w:hAnsi="Arial" w:cs="Arial"/>
          <w:sz w:val="20"/>
          <w:szCs w:val="20"/>
        </w:rPr>
        <w:t>.</w:t>
      </w:r>
      <w:r>
        <w:rPr>
          <w:rFonts w:ascii="Arial" w:hAnsi="Arial" w:cs="Arial"/>
          <w:sz w:val="20"/>
          <w:szCs w:val="20"/>
        </w:rPr>
        <w:t xml:space="preserve">  The experimental procedure used for the </w:t>
      </w:r>
      <w:r w:rsidRPr="00356A63">
        <w:rPr>
          <w:rFonts w:ascii="Arial" w:hAnsi="Arial" w:cs="Arial"/>
          <w:sz w:val="20"/>
          <w:szCs w:val="20"/>
        </w:rPr>
        <w:sym w:font="Symbol" w:char="F06D"/>
      </w:r>
      <w:r w:rsidRPr="00356A63">
        <w:rPr>
          <w:rFonts w:ascii="Arial" w:hAnsi="Arial" w:cs="Arial"/>
          <w:sz w:val="20"/>
          <w:szCs w:val="20"/>
        </w:rPr>
        <w:t>GA</w:t>
      </w:r>
      <w:r>
        <w:rPr>
          <w:rFonts w:ascii="Arial" w:hAnsi="Arial" w:cs="Arial"/>
          <w:sz w:val="20"/>
          <w:szCs w:val="20"/>
        </w:rPr>
        <w:t xml:space="preserve"> was as follows: i</w:t>
      </w:r>
      <w:r w:rsidRPr="00356A63">
        <w:rPr>
          <w:rFonts w:ascii="Arial" w:hAnsi="Arial" w:cs="Arial"/>
          <w:sz w:val="20"/>
          <w:szCs w:val="20"/>
        </w:rPr>
        <w:t xml:space="preserve">nitially, the five most </w:t>
      </w:r>
      <w:r w:rsidRPr="00356A63">
        <w:rPr>
          <w:rFonts w:ascii="Arial" w:hAnsi="Arial" w:cs="Arial"/>
          <w:sz w:val="20"/>
          <w:szCs w:val="20"/>
        </w:rPr>
        <w:lastRenderedPageBreak/>
        <w:t>sensitive parameters were used, and allowed to vary by double and half of the default OMEXDIA parameters</w:t>
      </w:r>
      <w:r>
        <w:rPr>
          <w:rFonts w:ascii="Arial" w:hAnsi="Arial" w:cs="Arial"/>
          <w:sz w:val="20"/>
          <w:szCs w:val="20"/>
        </w:rPr>
        <w:t>;</w:t>
      </w:r>
      <w:r w:rsidRPr="00356A63">
        <w:rPr>
          <w:rFonts w:ascii="Arial" w:hAnsi="Arial" w:cs="Arial"/>
          <w:sz w:val="20"/>
          <w:szCs w:val="20"/>
        </w:rPr>
        <w:t xml:space="preserve"> </w:t>
      </w:r>
      <w:r>
        <w:rPr>
          <w:rFonts w:ascii="Arial" w:hAnsi="Arial" w:cs="Arial"/>
          <w:sz w:val="20"/>
          <w:szCs w:val="20"/>
        </w:rPr>
        <w:t xml:space="preserve">the exception to this being when </w:t>
      </w:r>
      <w:r w:rsidRPr="00356A63">
        <w:rPr>
          <w:rFonts w:ascii="Arial" w:hAnsi="Arial" w:cs="Arial"/>
          <w:sz w:val="20"/>
          <w:szCs w:val="20"/>
        </w:rPr>
        <w:t>experimental values were available, w</w:t>
      </w:r>
      <w:r>
        <w:rPr>
          <w:rFonts w:ascii="Arial" w:hAnsi="Arial" w:cs="Arial"/>
          <w:sz w:val="20"/>
          <w:szCs w:val="20"/>
        </w:rPr>
        <w:t>here</w:t>
      </w:r>
      <w:r w:rsidRPr="00356A63">
        <w:rPr>
          <w:rFonts w:ascii="Arial" w:hAnsi="Arial" w:cs="Arial"/>
          <w:sz w:val="20"/>
          <w:szCs w:val="20"/>
        </w:rPr>
        <w:t xml:space="preserve"> the observed range was used</w:t>
      </w:r>
      <w:r>
        <w:rPr>
          <w:rFonts w:ascii="Arial" w:hAnsi="Arial" w:cs="Arial"/>
          <w:sz w:val="20"/>
          <w:szCs w:val="20"/>
        </w:rPr>
        <w:t xml:space="preserve"> instead.  </w:t>
      </w:r>
      <w:r w:rsidRPr="00C74379">
        <w:rPr>
          <w:rFonts w:ascii="Arial" w:hAnsi="Arial" w:cs="Arial"/>
          <w:sz w:val="20"/>
          <w:szCs w:val="20"/>
          <w:rPrChange w:id="95" w:author="help" w:date="2015-07-29T13:51:00Z">
            <w:rPr>
              <w:rFonts w:ascii="Arial" w:hAnsi="Arial" w:cs="Arial"/>
              <w:sz w:val="20"/>
              <w:szCs w:val="20"/>
              <w:highlight w:val="yellow"/>
            </w:rPr>
          </w:rPrChange>
        </w:rPr>
        <w:t>As the default parameters were based on continental slope data, which are likely to give different values in all model parameters to shelf-sea values, it was decided to additionally allow the constrained parameters some freedom, and these parameters were given a range of 10% above and below the value used in the base model.  We recognise that some of the model parameters will increase in value between the intended (continental slope) use and the current (shelf) use, whereas other parameters will decrease.   A 10% variance was picked to signify that the two environments are very different, and the results from the sensitivity analysis and attempts at manual fitting indicated that it would be extremely difficult and computationally expensive to fit the data when only a small number of parameters were allowed to vary.</w:t>
      </w:r>
      <w:r w:rsidRPr="00C74379">
        <w:rPr>
          <w:rFonts w:ascii="Arial" w:hAnsi="Arial" w:cs="Arial"/>
          <w:sz w:val="20"/>
          <w:szCs w:val="20"/>
          <w:rPrChange w:id="96" w:author="help" w:date="2015-07-29T13:51:00Z">
            <w:rPr>
              <w:rFonts w:ascii="Arial" w:hAnsi="Arial" w:cs="Arial"/>
              <w:sz w:val="20"/>
              <w:szCs w:val="20"/>
            </w:rPr>
          </w:rPrChange>
        </w:rPr>
        <w:t xml:space="preserve">  </w:t>
      </w:r>
      <w:r w:rsidRPr="00C74379">
        <w:rPr>
          <w:rFonts w:ascii="Arial" w:hAnsi="Arial" w:cs="Arial"/>
          <w:sz w:val="20"/>
          <w:szCs w:val="20"/>
          <w:rPrChange w:id="97" w:author="help" w:date="2015-07-29T13:51:00Z">
            <w:rPr>
              <w:rFonts w:ascii="Arial" w:hAnsi="Arial" w:cs="Arial"/>
              <w:sz w:val="20"/>
              <w:szCs w:val="20"/>
              <w:highlight w:val="yellow"/>
            </w:rPr>
          </w:rPrChange>
        </w:rPr>
        <w:t>The results from this set of experiments was then visually analysed</w:t>
      </w:r>
      <w:r w:rsidRPr="002C0715">
        <w:rPr>
          <w:rFonts w:ascii="Arial" w:hAnsi="Arial" w:cs="Arial"/>
          <w:sz w:val="20"/>
          <w:szCs w:val="20"/>
          <w:highlight w:val="yellow"/>
        </w:rPr>
        <w:t>.</w:t>
      </w:r>
      <w:r>
        <w:rPr>
          <w:rFonts w:ascii="Arial" w:hAnsi="Arial" w:cs="Arial"/>
          <w:sz w:val="20"/>
          <w:szCs w:val="20"/>
        </w:rPr>
        <w:t xml:space="preserve">  </w:t>
      </w:r>
      <w:r w:rsidRPr="00356A63">
        <w:rPr>
          <w:rFonts w:ascii="Arial" w:hAnsi="Arial" w:cs="Arial"/>
          <w:sz w:val="20"/>
          <w:szCs w:val="20"/>
        </w:rPr>
        <w:t xml:space="preserve">For each set of experiments </w:t>
      </w:r>
      <w:r>
        <w:rPr>
          <w:rFonts w:ascii="Arial" w:hAnsi="Arial" w:cs="Arial"/>
          <w:sz w:val="20"/>
          <w:szCs w:val="20"/>
        </w:rPr>
        <w:t>where the magnitude and shape of the calculated profiles did not correlate with the observational data</w:t>
      </w:r>
      <w:r w:rsidRPr="00356A63">
        <w:rPr>
          <w:rFonts w:ascii="Arial" w:hAnsi="Arial" w:cs="Arial"/>
          <w:sz w:val="20"/>
          <w:szCs w:val="20"/>
        </w:rPr>
        <w:t xml:space="preserve">, the number of free parameters was increased by three </w:t>
      </w:r>
      <w:r>
        <w:rPr>
          <w:rFonts w:ascii="Arial" w:hAnsi="Arial" w:cs="Arial"/>
          <w:sz w:val="20"/>
          <w:szCs w:val="20"/>
        </w:rPr>
        <w:t xml:space="preserve">(each set of three being the three next most sensitive parameters) </w:t>
      </w:r>
      <w:r w:rsidRPr="00356A63">
        <w:rPr>
          <w:rFonts w:ascii="Arial" w:hAnsi="Arial" w:cs="Arial"/>
          <w:sz w:val="20"/>
          <w:szCs w:val="20"/>
        </w:rPr>
        <w:t xml:space="preserve">before rerunning the </w:t>
      </w:r>
      <w:r w:rsidRPr="00356A63">
        <w:rPr>
          <w:rFonts w:ascii="Arial" w:hAnsi="Arial" w:cs="Arial"/>
          <w:sz w:val="20"/>
          <w:szCs w:val="20"/>
        </w:rPr>
        <w:sym w:font="Symbol" w:char="F06D"/>
      </w:r>
      <w:r w:rsidRPr="00356A63">
        <w:rPr>
          <w:rFonts w:ascii="Arial" w:hAnsi="Arial" w:cs="Arial"/>
          <w:sz w:val="20"/>
          <w:szCs w:val="20"/>
        </w:rPr>
        <w:t xml:space="preserve">GA.  </w:t>
      </w:r>
      <w:r>
        <w:rPr>
          <w:rFonts w:ascii="Arial" w:hAnsi="Arial" w:cs="Arial"/>
          <w:sz w:val="20"/>
          <w:szCs w:val="20"/>
        </w:rPr>
        <w:t xml:space="preserve">During this iterative process, increased ranges were given to those parameters where the </w:t>
      </w:r>
      <w:r w:rsidRPr="00356A63">
        <w:rPr>
          <w:rFonts w:ascii="Arial" w:hAnsi="Arial" w:cs="Arial"/>
          <w:sz w:val="20"/>
          <w:szCs w:val="20"/>
        </w:rPr>
        <w:sym w:font="Symbol" w:char="F06D"/>
      </w:r>
      <w:r w:rsidRPr="00356A63">
        <w:rPr>
          <w:rFonts w:ascii="Arial" w:hAnsi="Arial" w:cs="Arial"/>
          <w:sz w:val="20"/>
          <w:szCs w:val="20"/>
        </w:rPr>
        <w:t>GA</w:t>
      </w:r>
      <w:r>
        <w:rPr>
          <w:rFonts w:ascii="Arial" w:hAnsi="Arial" w:cs="Arial"/>
          <w:sz w:val="20"/>
          <w:szCs w:val="20"/>
        </w:rPr>
        <w:t xml:space="preserve"> calculated a value for that parameter which was one of the two boundary values of the given range for that parameter; the range was increased by allowing the value of the boundary value to halve if the lower boundary value was calculated, and increase by 50% if the upper boundary value was calculated.  This approach of attempting to use a limited number of parameters was initially chosen to limit the computational effort required; however, it became clear that </w:t>
      </w:r>
      <w:r w:rsidRPr="00356A63">
        <w:rPr>
          <w:rFonts w:ascii="Arial" w:hAnsi="Arial" w:cs="Arial"/>
          <w:sz w:val="20"/>
          <w:szCs w:val="20"/>
        </w:rPr>
        <w:t>profiles that were representative of the observational data</w:t>
      </w:r>
      <w:r>
        <w:rPr>
          <w:rFonts w:ascii="Arial" w:hAnsi="Arial" w:cs="Arial"/>
          <w:sz w:val="20"/>
          <w:szCs w:val="20"/>
        </w:rPr>
        <w:t xml:space="preserve"> were not being generated when a limited number of parameters were used.</w:t>
      </w:r>
    </w:p>
    <w:p w:rsidR="004273B2" w:rsidRDefault="004273B2" w:rsidP="00456C31">
      <w:pPr>
        <w:spacing w:after="0" w:line="360" w:lineRule="auto"/>
        <w:jc w:val="both"/>
        <w:rPr>
          <w:rFonts w:ascii="Arial" w:hAnsi="Arial" w:cs="Arial"/>
          <w:sz w:val="20"/>
          <w:szCs w:val="20"/>
        </w:rPr>
      </w:pPr>
      <w:r>
        <w:rPr>
          <w:rFonts w:ascii="Arial" w:hAnsi="Arial" w:cs="Arial"/>
          <w:sz w:val="20"/>
          <w:szCs w:val="20"/>
        </w:rPr>
        <w:tab/>
      </w:r>
      <w:r w:rsidRPr="00356A63">
        <w:rPr>
          <w:rFonts w:ascii="Arial" w:hAnsi="Arial" w:cs="Arial"/>
          <w:sz w:val="20"/>
          <w:szCs w:val="20"/>
        </w:rPr>
        <w:t xml:space="preserve">A </w:t>
      </w:r>
      <w:r>
        <w:rPr>
          <w:rFonts w:ascii="Arial" w:hAnsi="Arial" w:cs="Arial"/>
          <w:sz w:val="20"/>
          <w:szCs w:val="20"/>
        </w:rPr>
        <w:t>final</w:t>
      </w:r>
      <w:r w:rsidRPr="00356A63">
        <w:rPr>
          <w:rFonts w:ascii="Arial" w:hAnsi="Arial" w:cs="Arial"/>
          <w:sz w:val="20"/>
          <w:szCs w:val="20"/>
        </w:rPr>
        <w:t xml:space="preserve"> experiment (experiment 2) was </w:t>
      </w:r>
      <w:r>
        <w:rPr>
          <w:rFonts w:ascii="Arial" w:hAnsi="Arial" w:cs="Arial"/>
          <w:sz w:val="20"/>
          <w:szCs w:val="20"/>
        </w:rPr>
        <w:t xml:space="preserve">therefore </w:t>
      </w:r>
      <w:r w:rsidRPr="00356A63">
        <w:rPr>
          <w:rFonts w:ascii="Arial" w:hAnsi="Arial" w:cs="Arial"/>
          <w:sz w:val="20"/>
          <w:szCs w:val="20"/>
        </w:rPr>
        <w:t xml:space="preserve">carried out where all 26 parameters were allowed greater freedom – the given range was up to two orders of magnitude for some parameters.  </w:t>
      </w:r>
      <w:r w:rsidRPr="00C74379">
        <w:rPr>
          <w:rFonts w:ascii="Arial" w:hAnsi="Arial" w:cs="Arial"/>
          <w:sz w:val="20"/>
          <w:szCs w:val="20"/>
          <w:rPrChange w:id="98" w:author="help" w:date="2015-07-29T13:52:00Z">
            <w:rPr>
              <w:rFonts w:ascii="Arial" w:hAnsi="Arial" w:cs="Arial"/>
              <w:sz w:val="20"/>
              <w:szCs w:val="20"/>
              <w:highlight w:val="yellow"/>
            </w:rPr>
          </w:rPrChange>
        </w:rPr>
        <w:t>Table 1</w:t>
      </w:r>
      <w:r w:rsidRPr="00C74379">
        <w:rPr>
          <w:rFonts w:ascii="Arial" w:hAnsi="Arial" w:cs="Arial"/>
          <w:sz w:val="20"/>
          <w:szCs w:val="20"/>
          <w:rPrChange w:id="99" w:author="help" w:date="2015-07-29T13:52:00Z">
            <w:rPr>
              <w:rFonts w:ascii="Arial" w:hAnsi="Arial" w:cs="Arial"/>
              <w:sz w:val="20"/>
              <w:szCs w:val="20"/>
            </w:rPr>
          </w:rPrChange>
        </w:rPr>
        <w:t xml:space="preserve"> c</w:t>
      </w:r>
      <w:r>
        <w:rPr>
          <w:rFonts w:ascii="Arial" w:hAnsi="Arial" w:cs="Arial"/>
          <w:sz w:val="20"/>
          <w:szCs w:val="20"/>
        </w:rPr>
        <w:t xml:space="preserve">ontains </w:t>
      </w:r>
      <w:r w:rsidRPr="00356A63">
        <w:rPr>
          <w:rFonts w:ascii="Arial" w:hAnsi="Arial" w:cs="Arial"/>
          <w:sz w:val="20"/>
          <w:szCs w:val="20"/>
        </w:rPr>
        <w:t>full details of the parameter values used in this run.</w:t>
      </w:r>
    </w:p>
    <w:p w:rsidR="004273B2" w:rsidRDefault="004273B2" w:rsidP="00456C31">
      <w:pPr>
        <w:spacing w:after="0" w:line="360" w:lineRule="auto"/>
        <w:jc w:val="both"/>
        <w:rPr>
          <w:rFonts w:ascii="Arial" w:hAnsi="Arial" w:cs="Arial"/>
          <w:sz w:val="20"/>
          <w:szCs w:val="20"/>
        </w:rPr>
      </w:pPr>
    </w:p>
    <w:p w:rsidR="004273B2" w:rsidRPr="00456C31" w:rsidRDefault="004273B2" w:rsidP="00456C31">
      <w:pPr>
        <w:spacing w:after="0" w:line="360" w:lineRule="auto"/>
        <w:jc w:val="both"/>
        <w:rPr>
          <w:rFonts w:ascii="Arial" w:hAnsi="Arial" w:cs="Arial"/>
          <w:b/>
          <w:sz w:val="20"/>
          <w:szCs w:val="20"/>
        </w:rPr>
      </w:pPr>
      <w:r w:rsidRPr="00456C31">
        <w:rPr>
          <w:rFonts w:ascii="Arial" w:hAnsi="Arial" w:cs="Arial"/>
          <w:b/>
          <w:sz w:val="20"/>
          <w:szCs w:val="20"/>
        </w:rPr>
        <w:t>3 Results</w:t>
      </w:r>
    </w:p>
    <w:p w:rsidR="004273B2" w:rsidRDefault="004273B2" w:rsidP="00456C31">
      <w:pPr>
        <w:spacing w:after="0" w:line="360" w:lineRule="auto"/>
        <w:jc w:val="both"/>
        <w:rPr>
          <w:rFonts w:ascii="Arial" w:hAnsi="Arial" w:cs="Arial"/>
          <w:sz w:val="20"/>
          <w:szCs w:val="20"/>
        </w:rPr>
      </w:pPr>
      <w:r>
        <w:rPr>
          <w:rFonts w:ascii="Arial" w:hAnsi="Arial" w:cs="Arial"/>
          <w:b/>
          <w:sz w:val="20"/>
          <w:szCs w:val="20"/>
        </w:rPr>
        <w:tab/>
      </w:r>
      <w:r w:rsidRPr="00356A63">
        <w:rPr>
          <w:rFonts w:ascii="Arial" w:hAnsi="Arial" w:cs="Arial"/>
          <w:sz w:val="20"/>
          <w:szCs w:val="20"/>
        </w:rPr>
        <w:t xml:space="preserve">Following the sensitivity analysis experiments, the values for each parameter were ranked for each of the three approaches; </w:t>
      </w:r>
      <w:r>
        <w:rPr>
          <w:rFonts w:ascii="Arial" w:hAnsi="Arial" w:cs="Arial"/>
          <w:sz w:val="20"/>
          <w:szCs w:val="20"/>
        </w:rPr>
        <w:t xml:space="preserve">for each parameter, the </w:t>
      </w:r>
      <w:r w:rsidRPr="00356A63">
        <w:rPr>
          <w:rFonts w:ascii="Arial" w:hAnsi="Arial" w:cs="Arial"/>
          <w:sz w:val="20"/>
          <w:szCs w:val="20"/>
        </w:rPr>
        <w:t xml:space="preserve">ranks </w:t>
      </w:r>
      <w:r>
        <w:rPr>
          <w:rFonts w:ascii="Arial" w:hAnsi="Arial" w:cs="Arial"/>
          <w:sz w:val="20"/>
          <w:szCs w:val="20"/>
        </w:rPr>
        <w:t>from the individual runs were summed to give an overall score, from which all the parameters could be ranked</w:t>
      </w:r>
      <w:r w:rsidRPr="00356A63">
        <w:rPr>
          <w:rFonts w:ascii="Arial" w:hAnsi="Arial" w:cs="Arial"/>
          <w:sz w:val="20"/>
          <w:szCs w:val="20"/>
        </w:rPr>
        <w:t xml:space="preserve">.  The resulting ranked list is shown in Table 1.  In general, the parameters </w:t>
      </w:r>
      <w:r>
        <w:rPr>
          <w:rFonts w:ascii="Arial" w:hAnsi="Arial" w:cs="Arial"/>
          <w:sz w:val="20"/>
          <w:szCs w:val="20"/>
        </w:rPr>
        <w:t xml:space="preserve">that </w:t>
      </w:r>
      <w:r w:rsidRPr="00356A63">
        <w:rPr>
          <w:rFonts w:ascii="Arial" w:hAnsi="Arial" w:cs="Arial"/>
          <w:sz w:val="20"/>
          <w:szCs w:val="20"/>
        </w:rPr>
        <w:t xml:space="preserve">the model is most sensitive to are those for which the most is known biogeochemically, and which are known to have significant effects </w:t>
      </w:r>
      <w:r>
        <w:rPr>
          <w:rFonts w:ascii="Arial" w:hAnsi="Arial" w:cs="Arial"/>
          <w:sz w:val="20"/>
          <w:szCs w:val="20"/>
        </w:rPr>
        <w:t xml:space="preserve">in </w:t>
      </w:r>
      <w:r w:rsidRPr="00356A63">
        <w:rPr>
          <w:rFonts w:ascii="Arial" w:hAnsi="Arial" w:cs="Arial"/>
          <w:sz w:val="20"/>
          <w:szCs w:val="20"/>
        </w:rPr>
        <w:t>natural systems.  For example, the most sensitive parameter is the flux of carbon to the sediment.  As this is the forcing parameter (</w:t>
      </w:r>
      <w:r w:rsidRPr="00356A63">
        <w:rPr>
          <w:rFonts w:ascii="Arial" w:hAnsi="Arial" w:cs="Arial"/>
          <w:i/>
          <w:sz w:val="20"/>
          <w:szCs w:val="20"/>
        </w:rPr>
        <w:t>i</w:t>
      </w:r>
      <w:r w:rsidRPr="00356A63">
        <w:rPr>
          <w:rFonts w:ascii="Arial" w:hAnsi="Arial" w:cs="Arial"/>
          <w:sz w:val="20"/>
          <w:szCs w:val="20"/>
        </w:rPr>
        <w:t>.</w:t>
      </w:r>
      <w:r w:rsidRPr="00356A63">
        <w:rPr>
          <w:rFonts w:ascii="Arial" w:hAnsi="Arial" w:cs="Arial"/>
          <w:i/>
          <w:sz w:val="20"/>
          <w:szCs w:val="20"/>
        </w:rPr>
        <w:t>e</w:t>
      </w:r>
      <w:r w:rsidRPr="00356A63">
        <w:rPr>
          <w:rFonts w:ascii="Arial" w:hAnsi="Arial" w:cs="Arial"/>
          <w:sz w:val="20"/>
          <w:szCs w:val="20"/>
        </w:rPr>
        <w:t xml:space="preserve">. the parameter which drives the kinetics and biogeochemistry of the rest of the system), it would be expected that the model should be particularly sensitive to it.  The next </w:t>
      </w:r>
      <w:r>
        <w:rPr>
          <w:rFonts w:ascii="Arial" w:hAnsi="Arial" w:cs="Arial"/>
          <w:sz w:val="20"/>
          <w:szCs w:val="20"/>
        </w:rPr>
        <w:t xml:space="preserve">five most sensitive parameters were </w:t>
      </w:r>
      <w:r w:rsidRPr="00356A63">
        <w:rPr>
          <w:rFonts w:ascii="Arial" w:hAnsi="Arial" w:cs="Arial"/>
          <w:sz w:val="20"/>
          <w:szCs w:val="20"/>
        </w:rPr>
        <w:t>overlying O</w:t>
      </w:r>
      <w:r w:rsidRPr="00356A63">
        <w:rPr>
          <w:rFonts w:ascii="Arial" w:hAnsi="Arial" w:cs="Arial"/>
          <w:sz w:val="20"/>
          <w:szCs w:val="20"/>
          <w:vertAlign w:val="subscript"/>
        </w:rPr>
        <w:t>2</w:t>
      </w:r>
      <w:r w:rsidRPr="00356A63">
        <w:rPr>
          <w:rFonts w:ascii="Arial" w:hAnsi="Arial" w:cs="Arial"/>
          <w:sz w:val="20"/>
          <w:szCs w:val="20"/>
        </w:rPr>
        <w:t xml:space="preserve"> concentration, nitrogen:carbon ratio in fast degrading organic matter, overlying NH</w:t>
      </w:r>
      <w:r w:rsidRPr="00356A63">
        <w:rPr>
          <w:rFonts w:ascii="Arial" w:hAnsi="Arial" w:cs="Arial"/>
          <w:sz w:val="20"/>
          <w:szCs w:val="20"/>
          <w:vertAlign w:val="subscript"/>
        </w:rPr>
        <w:t>3</w:t>
      </w:r>
      <w:r w:rsidRPr="00356A63">
        <w:rPr>
          <w:rFonts w:ascii="Arial" w:hAnsi="Arial" w:cs="Arial"/>
          <w:sz w:val="20"/>
          <w:szCs w:val="20"/>
        </w:rPr>
        <w:t xml:space="preserve"> concentration, bioturbation coefficie</w:t>
      </w:r>
      <w:r>
        <w:rPr>
          <w:rFonts w:ascii="Arial" w:hAnsi="Arial" w:cs="Arial"/>
          <w:sz w:val="20"/>
          <w:szCs w:val="20"/>
        </w:rPr>
        <w:t>nt and rate of nitrification, which are all parameters for which observational data is available.</w:t>
      </w:r>
    </w:p>
    <w:p w:rsidR="004273B2" w:rsidRDefault="004273B2" w:rsidP="00456C31">
      <w:pPr>
        <w:spacing w:after="0" w:line="360" w:lineRule="auto"/>
        <w:jc w:val="both"/>
        <w:rPr>
          <w:rFonts w:ascii="Arial" w:hAnsi="Arial" w:cs="Arial"/>
          <w:sz w:val="20"/>
          <w:szCs w:val="20"/>
        </w:rPr>
      </w:pPr>
    </w:p>
    <w:p w:rsidR="004273B2" w:rsidRDefault="004273B2" w:rsidP="00F50545">
      <w:pPr>
        <w:spacing w:after="0" w:line="360" w:lineRule="auto"/>
        <w:jc w:val="both"/>
        <w:rPr>
          <w:rFonts w:ascii="Arial" w:hAnsi="Arial" w:cs="Arial"/>
          <w:sz w:val="20"/>
          <w:szCs w:val="20"/>
        </w:rPr>
      </w:pPr>
      <w:r>
        <w:rPr>
          <w:rFonts w:ascii="Arial" w:hAnsi="Arial" w:cs="Arial"/>
          <w:sz w:val="20"/>
          <w:szCs w:val="20"/>
        </w:rPr>
        <w:tab/>
        <w:t xml:space="preserve">Throughout this section, the modelled profiles will be described with reference to the observed profiles.  We have used the calculated misfit value to determine the goodness of fit, but this also </w:t>
      </w:r>
      <w:r>
        <w:rPr>
          <w:rFonts w:ascii="Arial" w:hAnsi="Arial" w:cs="Arial"/>
          <w:sz w:val="20"/>
          <w:szCs w:val="20"/>
        </w:rPr>
        <w:lastRenderedPageBreak/>
        <w:t>correlates with visual similarity with regard to the shape and magnitude of features in the profiles.  The values of M appear large, even for the modelled profiles which appear visually very similar to the observed profiles.  This, however, is only an artefact of the method used due to the large number of repeat measurements and that 100 depth intervals were used.  The value of the misfit calculated for the experiment which generated Figure 1 (3077.8) were the smallest seen throughout all experiments, and were 10 orders of magnitude smaller than the largest misfits calculated in this experiment.  In the majority of the first 100 generations of this experiment, the modelled profiles of the four species did not visually match the shape of the observed profiles, leading to the very large misfit values.</w:t>
      </w:r>
    </w:p>
    <w:p w:rsidR="004273B2" w:rsidRDefault="004273B2" w:rsidP="00F50545">
      <w:pPr>
        <w:spacing w:after="0" w:line="360" w:lineRule="auto"/>
        <w:jc w:val="both"/>
        <w:rPr>
          <w:rFonts w:ascii="Arial" w:hAnsi="Arial" w:cs="Arial"/>
          <w:sz w:val="20"/>
          <w:szCs w:val="20"/>
        </w:rPr>
      </w:pPr>
    </w:p>
    <w:p w:rsidR="004273B2" w:rsidRDefault="004273B2" w:rsidP="00456C31">
      <w:pPr>
        <w:spacing w:after="0" w:line="360" w:lineRule="auto"/>
        <w:jc w:val="both"/>
        <w:rPr>
          <w:rFonts w:ascii="Arial" w:hAnsi="Arial" w:cs="Arial"/>
          <w:sz w:val="20"/>
          <w:szCs w:val="20"/>
        </w:rPr>
      </w:pPr>
      <w:r>
        <w:rPr>
          <w:rFonts w:ascii="Arial" w:hAnsi="Arial" w:cs="Arial"/>
          <w:b/>
          <w:sz w:val="20"/>
          <w:szCs w:val="20"/>
        </w:rPr>
        <w:tab/>
      </w:r>
      <w:r w:rsidRPr="00C74379">
        <w:rPr>
          <w:rFonts w:ascii="Arial" w:hAnsi="Arial" w:cs="Arial"/>
          <w:sz w:val="20"/>
          <w:szCs w:val="20"/>
          <w:rPrChange w:id="100" w:author="help" w:date="2015-07-29T13:52:00Z">
            <w:rPr>
              <w:rFonts w:ascii="Arial" w:hAnsi="Arial" w:cs="Arial"/>
              <w:sz w:val="20"/>
              <w:szCs w:val="20"/>
              <w:highlight w:val="yellow"/>
            </w:rPr>
          </w:rPrChange>
        </w:rPr>
        <w:t>Fig. 1</w:t>
      </w:r>
      <w:r w:rsidRPr="00356A63">
        <w:rPr>
          <w:rFonts w:ascii="Arial" w:hAnsi="Arial" w:cs="Arial"/>
          <w:sz w:val="20"/>
          <w:szCs w:val="20"/>
        </w:rPr>
        <w:t xml:space="preserve"> shows the result from one </w:t>
      </w:r>
      <w:r w:rsidRPr="00356A63">
        <w:rPr>
          <w:rFonts w:ascii="Arial" w:hAnsi="Arial" w:cs="Arial"/>
          <w:sz w:val="20"/>
          <w:szCs w:val="20"/>
        </w:rPr>
        <w:sym w:font="Symbol" w:char="F06D"/>
      </w:r>
      <w:r w:rsidRPr="00356A63">
        <w:rPr>
          <w:rFonts w:ascii="Arial" w:hAnsi="Arial" w:cs="Arial"/>
          <w:sz w:val="20"/>
          <w:szCs w:val="20"/>
        </w:rPr>
        <w:t xml:space="preserve">GA run </w:t>
      </w:r>
      <w:r>
        <w:rPr>
          <w:rFonts w:ascii="Arial" w:hAnsi="Arial" w:cs="Arial"/>
          <w:sz w:val="20"/>
          <w:szCs w:val="20"/>
        </w:rPr>
        <w:t xml:space="preserve">(from experiment 2) </w:t>
      </w:r>
      <w:r w:rsidRPr="00356A63">
        <w:rPr>
          <w:rFonts w:ascii="Arial" w:hAnsi="Arial" w:cs="Arial"/>
          <w:sz w:val="20"/>
          <w:szCs w:val="20"/>
        </w:rPr>
        <w:t>where the resulting profiles match the observational data relatively well.  As can be seen in Fig</w:t>
      </w:r>
      <w:r>
        <w:rPr>
          <w:rFonts w:ascii="Arial" w:hAnsi="Arial" w:cs="Arial"/>
          <w:sz w:val="20"/>
          <w:szCs w:val="20"/>
        </w:rPr>
        <w:t>.</w:t>
      </w:r>
      <w:r w:rsidRPr="00356A63">
        <w:rPr>
          <w:rFonts w:ascii="Arial" w:hAnsi="Arial" w:cs="Arial"/>
          <w:sz w:val="20"/>
          <w:szCs w:val="20"/>
        </w:rPr>
        <w:t xml:space="preserve"> 1, the algorithm is </w:t>
      </w:r>
      <w:r>
        <w:rPr>
          <w:rFonts w:ascii="Arial" w:hAnsi="Arial" w:cs="Arial"/>
          <w:sz w:val="20"/>
          <w:szCs w:val="20"/>
        </w:rPr>
        <w:t xml:space="preserve">mainly </w:t>
      </w:r>
      <w:r w:rsidRPr="00356A63">
        <w:rPr>
          <w:rFonts w:ascii="Arial" w:hAnsi="Arial" w:cs="Arial"/>
          <w:sz w:val="20"/>
          <w:szCs w:val="20"/>
        </w:rPr>
        <w:t xml:space="preserve">able to accurately represent the </w:t>
      </w:r>
      <w:r>
        <w:rPr>
          <w:rFonts w:ascii="Arial" w:hAnsi="Arial" w:cs="Arial"/>
          <w:sz w:val="20"/>
          <w:szCs w:val="20"/>
        </w:rPr>
        <w:t xml:space="preserve">relatively </w:t>
      </w:r>
      <w:r w:rsidRPr="00356A63">
        <w:rPr>
          <w:rFonts w:ascii="Arial" w:hAnsi="Arial" w:cs="Arial"/>
          <w:sz w:val="20"/>
          <w:szCs w:val="20"/>
        </w:rPr>
        <w:t>unusual carbon profile</w:t>
      </w:r>
      <w:r>
        <w:rPr>
          <w:rFonts w:ascii="Arial" w:hAnsi="Arial" w:cs="Arial"/>
          <w:sz w:val="20"/>
          <w:szCs w:val="20"/>
        </w:rPr>
        <w:t xml:space="preserve">, where the carbon concentrations do not decrease steadily throughout the sediment as might be expected due to the degradation of OM by the various electron acceptors, and instead decreases from a mean of 0.57% to 0.43% in the top 10 mm before remaining relatively constant.  The algorithm is not, however, able to resolve the very fast degradation of the OM in the top 10 mm, with the TOC values decreasing from a maximum of 0.45% in the uppermost layer to a mean value of 0.42% below 10 mm.  This is the same mean value as the observations in the sediment below 10 mm.  </w:t>
      </w:r>
      <w:r w:rsidRPr="00356A63">
        <w:rPr>
          <w:rFonts w:ascii="Arial" w:hAnsi="Arial" w:cs="Arial"/>
          <w:sz w:val="20"/>
          <w:szCs w:val="20"/>
        </w:rPr>
        <w:t>The oxygen profile, which shows the oxygen penetration</w:t>
      </w:r>
      <w:r>
        <w:rPr>
          <w:rFonts w:ascii="Arial" w:hAnsi="Arial" w:cs="Arial"/>
          <w:sz w:val="20"/>
          <w:szCs w:val="20"/>
        </w:rPr>
        <w:t xml:space="preserve"> depth (OPD) as being approximately 12</w:t>
      </w:r>
      <w:r w:rsidRPr="00356A63">
        <w:rPr>
          <w:rFonts w:ascii="Arial" w:hAnsi="Arial" w:cs="Arial"/>
          <w:sz w:val="20"/>
          <w:szCs w:val="20"/>
        </w:rPr>
        <w:t xml:space="preserve"> mm, is correctly represented, as is the single ammonia profile used in this </w:t>
      </w:r>
      <w:r w:rsidRPr="00356A63">
        <w:rPr>
          <w:rFonts w:ascii="Arial" w:hAnsi="Arial" w:cs="Arial"/>
          <w:sz w:val="20"/>
          <w:szCs w:val="20"/>
        </w:rPr>
        <w:sym w:font="Symbol" w:char="F06D"/>
      </w:r>
      <w:r w:rsidRPr="00356A63">
        <w:rPr>
          <w:rFonts w:ascii="Arial" w:hAnsi="Arial" w:cs="Arial"/>
          <w:sz w:val="20"/>
          <w:szCs w:val="20"/>
        </w:rPr>
        <w:t>GA run.</w:t>
      </w:r>
      <w:r>
        <w:rPr>
          <w:rFonts w:ascii="Arial" w:hAnsi="Arial" w:cs="Arial"/>
          <w:sz w:val="20"/>
          <w:szCs w:val="20"/>
        </w:rPr>
        <w:t xml:space="preserve">  Fig. 1 also shows the algorithm’s ability to </w:t>
      </w:r>
      <w:r w:rsidRPr="00356A63">
        <w:rPr>
          <w:rFonts w:ascii="Arial" w:hAnsi="Arial" w:cs="Arial"/>
          <w:sz w:val="20"/>
          <w:szCs w:val="20"/>
        </w:rPr>
        <w:t xml:space="preserve">correctly </w:t>
      </w:r>
      <w:r>
        <w:rPr>
          <w:rFonts w:ascii="Arial" w:hAnsi="Arial" w:cs="Arial"/>
          <w:sz w:val="20"/>
          <w:szCs w:val="20"/>
        </w:rPr>
        <w:t xml:space="preserve">generate </w:t>
      </w:r>
      <w:r w:rsidRPr="00356A63">
        <w:rPr>
          <w:rFonts w:ascii="Arial" w:hAnsi="Arial" w:cs="Arial"/>
          <w:sz w:val="20"/>
          <w:szCs w:val="20"/>
        </w:rPr>
        <w:t xml:space="preserve">both the concentration magnitude </w:t>
      </w:r>
      <w:r>
        <w:rPr>
          <w:rFonts w:ascii="Arial" w:hAnsi="Arial" w:cs="Arial"/>
          <w:sz w:val="20"/>
          <w:szCs w:val="20"/>
        </w:rPr>
        <w:t>(12.9 mmol m</w:t>
      </w:r>
      <w:r w:rsidRPr="008F2F74">
        <w:rPr>
          <w:rFonts w:ascii="Arial" w:hAnsi="Arial" w:cs="Arial"/>
          <w:sz w:val="20"/>
          <w:szCs w:val="20"/>
          <w:vertAlign w:val="superscript"/>
        </w:rPr>
        <w:t>-3</w:t>
      </w:r>
      <w:r>
        <w:rPr>
          <w:rFonts w:ascii="Arial" w:hAnsi="Arial" w:cs="Arial"/>
          <w:sz w:val="20"/>
          <w:szCs w:val="20"/>
        </w:rPr>
        <w:t xml:space="preserve">) </w:t>
      </w:r>
      <w:r w:rsidRPr="00356A63">
        <w:rPr>
          <w:rFonts w:ascii="Arial" w:hAnsi="Arial" w:cs="Arial"/>
          <w:sz w:val="20"/>
          <w:szCs w:val="20"/>
        </w:rPr>
        <w:t xml:space="preserve">and depth </w:t>
      </w:r>
      <w:r>
        <w:rPr>
          <w:rFonts w:ascii="Arial" w:hAnsi="Arial" w:cs="Arial"/>
          <w:sz w:val="20"/>
          <w:szCs w:val="20"/>
        </w:rPr>
        <w:t xml:space="preserve">(8 mm) </w:t>
      </w:r>
      <w:r w:rsidRPr="00356A63">
        <w:rPr>
          <w:rFonts w:ascii="Arial" w:hAnsi="Arial" w:cs="Arial"/>
          <w:sz w:val="20"/>
          <w:szCs w:val="20"/>
        </w:rPr>
        <w:t>of the nitrate peak (which is caused by nitrification in the oxic zone, abov</w:t>
      </w:r>
      <w:r>
        <w:rPr>
          <w:rFonts w:ascii="Arial" w:hAnsi="Arial" w:cs="Arial"/>
          <w:sz w:val="20"/>
          <w:szCs w:val="20"/>
        </w:rPr>
        <w:t xml:space="preserve">e the denitrification boundary, and therefore falls within the oxic zone), before the decrease in concentration of nitrate </w:t>
      </w:r>
      <w:r w:rsidRPr="00C74379">
        <w:rPr>
          <w:rFonts w:ascii="Arial" w:hAnsi="Arial" w:cs="Arial"/>
          <w:sz w:val="20"/>
          <w:szCs w:val="20"/>
          <w:rPrChange w:id="101" w:author="help" w:date="2015-07-29T13:52:00Z">
            <w:rPr>
              <w:rFonts w:ascii="Arial" w:hAnsi="Arial" w:cs="Arial"/>
              <w:sz w:val="20"/>
              <w:szCs w:val="20"/>
            </w:rPr>
          </w:rPrChange>
        </w:rPr>
        <w:t xml:space="preserve">due to its use as an electron acceptor, although there appears to be two outliers in the nitrate peak. </w:t>
      </w:r>
      <w:ins w:id="102" w:author="Chris Wood" w:date="2013-05-24T15:00:00Z">
        <w:r w:rsidRPr="00C74379">
          <w:rPr>
            <w:rFonts w:ascii="Arial" w:hAnsi="Arial" w:cs="Arial"/>
            <w:sz w:val="20"/>
            <w:szCs w:val="20"/>
            <w:rPrChange w:id="103" w:author="help" w:date="2015-07-29T13:52:00Z">
              <w:rPr>
                <w:rFonts w:ascii="Arial" w:hAnsi="Arial" w:cs="Arial"/>
                <w:sz w:val="20"/>
                <w:szCs w:val="20"/>
                <w:highlight w:val="yellow"/>
              </w:rPr>
            </w:rPrChange>
          </w:rPr>
          <w:t>We should also state that i</w:t>
        </w:r>
      </w:ins>
      <w:ins w:id="104" w:author="Chris Wood" w:date="2013-05-30T17:33:00Z">
        <w:r w:rsidRPr="00C74379">
          <w:rPr>
            <w:rFonts w:ascii="Arial" w:hAnsi="Arial" w:cs="Arial"/>
            <w:sz w:val="20"/>
            <w:szCs w:val="20"/>
            <w:rPrChange w:id="105" w:author="help" w:date="2015-07-29T13:52:00Z">
              <w:rPr>
                <w:rFonts w:ascii="Arial" w:hAnsi="Arial" w:cs="Arial"/>
                <w:sz w:val="20"/>
                <w:szCs w:val="20"/>
                <w:highlight w:val="yellow"/>
              </w:rPr>
            </w:rPrChange>
          </w:rPr>
          <w:t>f</w:t>
        </w:r>
      </w:ins>
      <w:ins w:id="106" w:author="Chris Wood" w:date="2013-05-24T14:59:00Z">
        <w:r w:rsidRPr="00C74379">
          <w:rPr>
            <w:rFonts w:ascii="Arial" w:hAnsi="Arial" w:cs="Arial"/>
            <w:sz w:val="20"/>
            <w:szCs w:val="20"/>
            <w:rPrChange w:id="107" w:author="help" w:date="2015-07-29T13:52:00Z">
              <w:rPr>
                <w:rFonts w:ascii="Arial" w:hAnsi="Arial" w:cs="Arial"/>
                <w:sz w:val="20"/>
                <w:szCs w:val="20"/>
                <w:highlight w:val="yellow"/>
              </w:rPr>
            </w:rPrChange>
          </w:rPr>
          <w:t xml:space="preserve"> </w:t>
        </w:r>
      </w:ins>
      <w:ins w:id="108" w:author="Chris Wood" w:date="2013-05-24T15:01:00Z">
        <w:r w:rsidRPr="00C74379">
          <w:rPr>
            <w:rFonts w:ascii="Arial" w:hAnsi="Arial" w:cs="Arial"/>
            <w:sz w:val="20"/>
            <w:szCs w:val="20"/>
            <w:rPrChange w:id="109" w:author="help" w:date="2015-07-29T13:52:00Z">
              <w:rPr>
                <w:rFonts w:ascii="Arial" w:hAnsi="Arial" w:cs="Arial"/>
                <w:sz w:val="20"/>
                <w:szCs w:val="20"/>
                <w:highlight w:val="yellow"/>
              </w:rPr>
            </w:rPrChange>
          </w:rPr>
          <w:t>the experiments</w:t>
        </w:r>
      </w:ins>
      <w:ins w:id="110" w:author="Chris Wood" w:date="2013-05-24T14:59:00Z">
        <w:r w:rsidRPr="00C74379">
          <w:rPr>
            <w:rFonts w:ascii="Arial" w:hAnsi="Arial" w:cs="Arial"/>
            <w:sz w:val="20"/>
            <w:szCs w:val="20"/>
            <w:rPrChange w:id="111" w:author="help" w:date="2015-07-29T13:52:00Z">
              <w:rPr>
                <w:rFonts w:ascii="Arial" w:hAnsi="Arial" w:cs="Arial"/>
                <w:sz w:val="20"/>
                <w:szCs w:val="20"/>
                <w:highlight w:val="yellow"/>
              </w:rPr>
            </w:rPrChange>
          </w:rPr>
          <w:t xml:space="preserve"> </w:t>
        </w:r>
      </w:ins>
      <w:ins w:id="112" w:author="Chris Wood" w:date="2013-05-24T15:01:00Z">
        <w:r w:rsidRPr="00C74379">
          <w:rPr>
            <w:rFonts w:ascii="Arial" w:hAnsi="Arial" w:cs="Arial"/>
            <w:sz w:val="20"/>
            <w:szCs w:val="20"/>
            <w:rPrChange w:id="113" w:author="help" w:date="2015-07-29T13:52:00Z">
              <w:rPr>
                <w:rFonts w:ascii="Arial" w:hAnsi="Arial" w:cs="Arial"/>
                <w:sz w:val="20"/>
                <w:szCs w:val="20"/>
                <w:highlight w:val="yellow"/>
              </w:rPr>
            </w:rPrChange>
          </w:rPr>
          <w:t>showed</w:t>
        </w:r>
      </w:ins>
      <w:ins w:id="114" w:author="Chris Wood" w:date="2013-05-24T14:59:00Z">
        <w:r w:rsidRPr="00C74379">
          <w:rPr>
            <w:rFonts w:ascii="Arial" w:hAnsi="Arial" w:cs="Arial"/>
            <w:sz w:val="20"/>
            <w:szCs w:val="20"/>
            <w:rPrChange w:id="115" w:author="help" w:date="2015-07-29T13:52:00Z">
              <w:rPr>
                <w:rFonts w:ascii="Arial" w:hAnsi="Arial" w:cs="Arial"/>
                <w:sz w:val="20"/>
                <w:szCs w:val="20"/>
                <w:highlight w:val="yellow"/>
              </w:rPr>
            </w:rPrChange>
          </w:rPr>
          <w:t xml:space="preserve"> that </w:t>
        </w:r>
      </w:ins>
      <w:ins w:id="116" w:author="Chris Wood" w:date="2013-05-24T15:00:00Z">
        <w:r w:rsidRPr="00C74379">
          <w:rPr>
            <w:rFonts w:ascii="Arial" w:hAnsi="Arial" w:cs="Arial"/>
            <w:sz w:val="20"/>
            <w:szCs w:val="20"/>
            <w:rPrChange w:id="117" w:author="help" w:date="2015-07-29T13:52:00Z">
              <w:rPr>
                <w:rFonts w:ascii="Arial" w:hAnsi="Arial" w:cs="Arial"/>
                <w:sz w:val="20"/>
                <w:szCs w:val="20"/>
                <w:highlight w:val="yellow"/>
              </w:rPr>
            </w:rPrChange>
          </w:rPr>
          <w:t xml:space="preserve">5000 generations was </w:t>
        </w:r>
      </w:ins>
      <w:ins w:id="118" w:author="Chris Wood" w:date="2013-05-24T15:01:00Z">
        <w:r w:rsidRPr="00C74379">
          <w:rPr>
            <w:rFonts w:ascii="Arial" w:hAnsi="Arial" w:cs="Arial"/>
            <w:sz w:val="20"/>
            <w:szCs w:val="20"/>
            <w:rPrChange w:id="119" w:author="help" w:date="2015-07-29T13:52:00Z">
              <w:rPr>
                <w:rFonts w:ascii="Arial" w:hAnsi="Arial" w:cs="Arial"/>
                <w:sz w:val="20"/>
                <w:szCs w:val="20"/>
                <w:highlight w:val="yellow"/>
              </w:rPr>
            </w:rPrChange>
          </w:rPr>
          <w:t xml:space="preserve">an excess of the number actually required </w:t>
        </w:r>
      </w:ins>
      <w:ins w:id="120" w:author="Chris Wood" w:date="2013-05-24T14:59:00Z">
        <w:r w:rsidRPr="00C74379">
          <w:rPr>
            <w:rFonts w:ascii="Arial" w:hAnsi="Arial" w:cs="Arial"/>
            <w:sz w:val="20"/>
            <w:szCs w:val="20"/>
            <w:rPrChange w:id="121" w:author="help" w:date="2015-07-29T13:52:00Z">
              <w:rPr>
                <w:rFonts w:ascii="Arial" w:hAnsi="Arial" w:cs="Arial"/>
                <w:sz w:val="20"/>
                <w:szCs w:val="20"/>
                <w:highlight w:val="yellow"/>
              </w:rPr>
            </w:rPrChange>
          </w:rPr>
          <w:t>(data not shown).</w:t>
        </w:r>
      </w:ins>
      <w:ins w:id="122" w:author="Chris Wood" w:date="2013-05-24T15:01:00Z">
        <w:r w:rsidRPr="00C74379">
          <w:rPr>
            <w:rFonts w:ascii="Arial" w:hAnsi="Arial" w:cs="Arial"/>
            <w:sz w:val="20"/>
            <w:szCs w:val="20"/>
            <w:rPrChange w:id="123" w:author="help" w:date="2015-07-29T13:52:00Z">
              <w:rPr>
                <w:rFonts w:ascii="Arial" w:hAnsi="Arial" w:cs="Arial"/>
                <w:sz w:val="20"/>
                <w:szCs w:val="20"/>
                <w:highlight w:val="yellow"/>
              </w:rPr>
            </w:rPrChange>
          </w:rPr>
          <w:t xml:space="preserve">  In </w:t>
        </w:r>
      </w:ins>
      <w:ins w:id="124" w:author="Chris Wood" w:date="2013-05-24T15:25:00Z">
        <w:r w:rsidRPr="00C74379">
          <w:rPr>
            <w:rFonts w:ascii="Arial" w:hAnsi="Arial" w:cs="Arial"/>
            <w:sz w:val="20"/>
            <w:szCs w:val="20"/>
            <w:rPrChange w:id="125" w:author="help" w:date="2015-07-29T13:52:00Z">
              <w:rPr>
                <w:rFonts w:ascii="Arial" w:hAnsi="Arial" w:cs="Arial"/>
                <w:sz w:val="20"/>
                <w:szCs w:val="20"/>
                <w:highlight w:val="yellow"/>
              </w:rPr>
            </w:rPrChange>
          </w:rPr>
          <w:t xml:space="preserve">all cases, the misfit </w:t>
        </w:r>
      </w:ins>
      <w:ins w:id="126" w:author="Chris Wood" w:date="2013-05-24T15:26:00Z">
        <w:r w:rsidRPr="00C74379">
          <w:rPr>
            <w:rFonts w:ascii="Arial" w:hAnsi="Arial" w:cs="Arial"/>
            <w:sz w:val="20"/>
            <w:szCs w:val="20"/>
            <w:rPrChange w:id="127" w:author="help" w:date="2015-07-29T13:52:00Z">
              <w:rPr>
                <w:rFonts w:ascii="Arial" w:hAnsi="Arial" w:cs="Arial"/>
                <w:sz w:val="20"/>
                <w:szCs w:val="20"/>
                <w:highlight w:val="yellow"/>
              </w:rPr>
            </w:rPrChange>
          </w:rPr>
          <w:t>fell to within 1% of the final value within 100 generations.</w:t>
        </w:r>
      </w:ins>
    </w:p>
    <w:p w:rsidR="004273B2" w:rsidRPr="00C74379" w:rsidRDefault="004273B2" w:rsidP="00456C31">
      <w:pPr>
        <w:spacing w:after="0" w:line="360" w:lineRule="auto"/>
        <w:jc w:val="both"/>
        <w:rPr>
          <w:rFonts w:ascii="Arial" w:hAnsi="Arial" w:cs="Arial"/>
          <w:sz w:val="20"/>
          <w:szCs w:val="20"/>
          <w:rPrChange w:id="128" w:author="help" w:date="2015-07-29T13:53:00Z">
            <w:rPr>
              <w:rFonts w:ascii="Arial" w:hAnsi="Arial" w:cs="Arial"/>
              <w:sz w:val="20"/>
              <w:szCs w:val="20"/>
            </w:rPr>
          </w:rPrChange>
        </w:rPr>
      </w:pPr>
      <w:r>
        <w:rPr>
          <w:rFonts w:ascii="Arial" w:hAnsi="Arial" w:cs="Arial"/>
          <w:sz w:val="20"/>
          <w:szCs w:val="20"/>
        </w:rPr>
        <w:tab/>
      </w:r>
      <w:r w:rsidRPr="00356A63">
        <w:rPr>
          <w:rFonts w:ascii="Arial" w:hAnsi="Arial" w:cs="Arial"/>
          <w:sz w:val="20"/>
          <w:szCs w:val="20"/>
        </w:rPr>
        <w:t xml:space="preserve">A second </w:t>
      </w:r>
      <w:r>
        <w:rPr>
          <w:rFonts w:ascii="Arial" w:hAnsi="Arial" w:cs="Arial"/>
          <w:sz w:val="20"/>
          <w:szCs w:val="20"/>
        </w:rPr>
        <w:t>µ</w:t>
      </w:r>
      <w:r w:rsidRPr="00356A63">
        <w:rPr>
          <w:rFonts w:ascii="Arial" w:hAnsi="Arial" w:cs="Arial"/>
          <w:sz w:val="20"/>
          <w:szCs w:val="20"/>
        </w:rPr>
        <w:t xml:space="preserve">GA experiment was carried out, using only North Dogger site data from the 2007 cruises.  This </w:t>
      </w:r>
      <w:r>
        <w:rPr>
          <w:rFonts w:ascii="Arial" w:hAnsi="Arial" w:cs="Arial"/>
          <w:sz w:val="20"/>
          <w:szCs w:val="20"/>
        </w:rPr>
        <w:t xml:space="preserve">additionally </w:t>
      </w:r>
      <w:r w:rsidRPr="00356A63">
        <w:rPr>
          <w:rFonts w:ascii="Arial" w:hAnsi="Arial" w:cs="Arial"/>
          <w:sz w:val="20"/>
          <w:szCs w:val="20"/>
        </w:rPr>
        <w:t xml:space="preserve">allowed us to validate the </w:t>
      </w:r>
      <w:r>
        <w:rPr>
          <w:rFonts w:ascii="Arial" w:hAnsi="Arial" w:cs="Arial"/>
          <w:sz w:val="20"/>
          <w:szCs w:val="20"/>
        </w:rPr>
        <w:t xml:space="preserve">model using North Dogger </w:t>
      </w:r>
      <w:r w:rsidRPr="00356A63">
        <w:rPr>
          <w:rFonts w:ascii="Arial" w:hAnsi="Arial" w:cs="Arial"/>
          <w:sz w:val="20"/>
          <w:szCs w:val="20"/>
        </w:rPr>
        <w:t>2008 data</w:t>
      </w:r>
      <w:r>
        <w:rPr>
          <w:rFonts w:ascii="Arial" w:hAnsi="Arial" w:cs="Arial"/>
          <w:sz w:val="20"/>
          <w:szCs w:val="20"/>
        </w:rPr>
        <w:t xml:space="preserve">.  For this </w:t>
      </w:r>
      <w:r w:rsidRPr="00356A63">
        <w:rPr>
          <w:rFonts w:ascii="Arial" w:hAnsi="Arial" w:cs="Arial"/>
          <w:sz w:val="20"/>
          <w:szCs w:val="20"/>
        </w:rPr>
        <w:sym w:font="Symbol" w:char="F06D"/>
      </w:r>
      <w:r w:rsidRPr="00356A63">
        <w:rPr>
          <w:rFonts w:ascii="Arial" w:hAnsi="Arial" w:cs="Arial"/>
          <w:sz w:val="20"/>
          <w:szCs w:val="20"/>
        </w:rPr>
        <w:t>GA run</w:t>
      </w:r>
      <w:r>
        <w:rPr>
          <w:rFonts w:ascii="Arial" w:hAnsi="Arial" w:cs="Arial"/>
          <w:sz w:val="20"/>
          <w:szCs w:val="20"/>
        </w:rPr>
        <w:t xml:space="preserve">, the same parameter ranges were used as in the first </w:t>
      </w:r>
      <w:r w:rsidRPr="00356A63">
        <w:rPr>
          <w:rFonts w:ascii="Arial" w:hAnsi="Arial" w:cs="Arial"/>
          <w:sz w:val="20"/>
          <w:szCs w:val="20"/>
        </w:rPr>
        <w:sym w:font="Symbol" w:char="F06D"/>
      </w:r>
      <w:r w:rsidRPr="00356A63">
        <w:rPr>
          <w:rFonts w:ascii="Arial" w:hAnsi="Arial" w:cs="Arial"/>
          <w:sz w:val="20"/>
          <w:szCs w:val="20"/>
        </w:rPr>
        <w:t xml:space="preserve">GA </w:t>
      </w:r>
      <w:r>
        <w:rPr>
          <w:rFonts w:ascii="Arial" w:hAnsi="Arial" w:cs="Arial"/>
          <w:sz w:val="20"/>
          <w:szCs w:val="20"/>
        </w:rPr>
        <w:t>experiment</w:t>
      </w:r>
      <w:r w:rsidRPr="00356A63">
        <w:rPr>
          <w:rFonts w:ascii="Arial" w:hAnsi="Arial" w:cs="Arial"/>
          <w:sz w:val="20"/>
          <w:szCs w:val="20"/>
        </w:rPr>
        <w:t xml:space="preserve">.  The fit from the 2007 data can be seen </w:t>
      </w:r>
      <w:r w:rsidRPr="00C74379">
        <w:rPr>
          <w:rFonts w:ascii="Arial" w:hAnsi="Arial" w:cs="Arial"/>
          <w:sz w:val="20"/>
          <w:szCs w:val="20"/>
          <w:rPrChange w:id="129" w:author="help" w:date="2015-07-29T13:53:00Z">
            <w:rPr>
              <w:rFonts w:ascii="Arial" w:hAnsi="Arial" w:cs="Arial"/>
              <w:sz w:val="20"/>
              <w:szCs w:val="20"/>
            </w:rPr>
          </w:rPrChange>
        </w:rPr>
        <w:t xml:space="preserve">in </w:t>
      </w:r>
      <w:r w:rsidRPr="00C74379">
        <w:rPr>
          <w:rFonts w:ascii="Arial" w:hAnsi="Arial" w:cs="Arial"/>
          <w:sz w:val="20"/>
          <w:szCs w:val="20"/>
          <w:rPrChange w:id="130" w:author="help" w:date="2015-07-29T13:53:00Z">
            <w:rPr>
              <w:rFonts w:ascii="Arial" w:hAnsi="Arial" w:cs="Arial"/>
              <w:sz w:val="20"/>
              <w:szCs w:val="20"/>
              <w:highlight w:val="yellow"/>
            </w:rPr>
          </w:rPrChange>
        </w:rPr>
        <w:t>Fig. 2</w:t>
      </w:r>
      <w:r w:rsidRPr="00C74379">
        <w:rPr>
          <w:rFonts w:ascii="Arial" w:hAnsi="Arial" w:cs="Arial"/>
          <w:sz w:val="20"/>
          <w:szCs w:val="20"/>
          <w:rPrChange w:id="131" w:author="help" w:date="2015-07-29T13:53:00Z">
            <w:rPr>
              <w:rFonts w:ascii="Arial" w:hAnsi="Arial" w:cs="Arial"/>
              <w:sz w:val="20"/>
              <w:szCs w:val="20"/>
            </w:rPr>
          </w:rPrChange>
        </w:rPr>
        <w:t>,</w:t>
      </w:r>
      <w:r w:rsidRPr="00356A63">
        <w:rPr>
          <w:rFonts w:ascii="Arial" w:hAnsi="Arial" w:cs="Arial"/>
          <w:sz w:val="20"/>
          <w:szCs w:val="20"/>
        </w:rPr>
        <w:t xml:space="preserve"> showing, as would be expected, a relatively good fit;</w:t>
      </w:r>
      <w:r>
        <w:rPr>
          <w:rFonts w:ascii="Arial" w:hAnsi="Arial" w:cs="Arial"/>
          <w:sz w:val="20"/>
          <w:szCs w:val="20"/>
        </w:rPr>
        <w:t xml:space="preserve"> as when using the whole data set, the model does not resolve the very fast decay of OM in the top 10 mm.  The model also appears to slightly over-estimate the OPD by approximately 3 mm, although this is likely to be affected by the oxygen profile in February 2007, which </w:t>
      </w:r>
      <w:r w:rsidRPr="00C74379">
        <w:rPr>
          <w:rFonts w:ascii="Arial" w:hAnsi="Arial" w:cs="Arial"/>
          <w:sz w:val="20"/>
          <w:szCs w:val="20"/>
          <w:rPrChange w:id="132" w:author="help" w:date="2015-07-29T13:53:00Z">
            <w:rPr>
              <w:rFonts w:ascii="Arial" w:hAnsi="Arial" w:cs="Arial"/>
              <w:sz w:val="20"/>
              <w:szCs w:val="20"/>
            </w:rPr>
          </w:rPrChange>
        </w:rPr>
        <w:t xml:space="preserve">is </w:t>
      </w:r>
      <w:r w:rsidRPr="00C74379">
        <w:rPr>
          <w:rFonts w:ascii="Arial" w:hAnsi="Arial" w:cs="Arial"/>
          <w:sz w:val="20"/>
          <w:szCs w:val="20"/>
          <w:rPrChange w:id="133" w:author="help" w:date="2015-07-29T13:53:00Z">
            <w:rPr>
              <w:rFonts w:ascii="Arial" w:hAnsi="Arial" w:cs="Arial"/>
              <w:sz w:val="20"/>
              <w:szCs w:val="20"/>
              <w:highlight w:val="yellow"/>
            </w:rPr>
          </w:rPrChange>
        </w:rPr>
        <w:t>likely to be</w:t>
      </w:r>
      <w:r>
        <w:rPr>
          <w:rFonts w:ascii="Arial" w:hAnsi="Arial" w:cs="Arial"/>
          <w:sz w:val="20"/>
          <w:szCs w:val="20"/>
        </w:rPr>
        <w:t xml:space="preserve"> caused by a worm-hole, significantly increasing the oxygen concentrations that would otherwise be expected.  T</w:t>
      </w:r>
      <w:r w:rsidRPr="00356A63">
        <w:rPr>
          <w:rFonts w:ascii="Arial" w:hAnsi="Arial" w:cs="Arial"/>
          <w:sz w:val="20"/>
          <w:szCs w:val="20"/>
        </w:rPr>
        <w:t xml:space="preserve">he nitrate peak </w:t>
      </w:r>
      <w:r>
        <w:rPr>
          <w:rFonts w:ascii="Arial" w:hAnsi="Arial" w:cs="Arial"/>
          <w:sz w:val="20"/>
          <w:szCs w:val="20"/>
        </w:rPr>
        <w:t xml:space="preserve">also </w:t>
      </w:r>
      <w:r w:rsidRPr="00356A63">
        <w:rPr>
          <w:rFonts w:ascii="Arial" w:hAnsi="Arial" w:cs="Arial"/>
          <w:sz w:val="20"/>
          <w:szCs w:val="20"/>
        </w:rPr>
        <w:t>seems to be slightly over estimated</w:t>
      </w:r>
      <w:r>
        <w:rPr>
          <w:rFonts w:ascii="Arial" w:hAnsi="Arial" w:cs="Arial"/>
          <w:sz w:val="20"/>
          <w:szCs w:val="20"/>
        </w:rPr>
        <w:t xml:space="preserve"> (the model peak concentration is 9.6 mmol m</w:t>
      </w:r>
      <w:r w:rsidRPr="00E859CD">
        <w:rPr>
          <w:rFonts w:ascii="Arial" w:hAnsi="Arial" w:cs="Arial"/>
          <w:sz w:val="20"/>
          <w:szCs w:val="20"/>
          <w:vertAlign w:val="superscript"/>
        </w:rPr>
        <w:t>-3</w:t>
      </w:r>
      <w:r>
        <w:rPr>
          <w:rFonts w:ascii="Arial" w:hAnsi="Arial" w:cs="Arial"/>
          <w:sz w:val="20"/>
          <w:szCs w:val="20"/>
        </w:rPr>
        <w:t>, in comparison with a maximum observed value of 6.68 mmol m</w:t>
      </w:r>
      <w:r w:rsidRPr="006222B1">
        <w:rPr>
          <w:rFonts w:ascii="Arial" w:hAnsi="Arial" w:cs="Arial"/>
          <w:sz w:val="20"/>
          <w:szCs w:val="20"/>
          <w:vertAlign w:val="superscript"/>
        </w:rPr>
        <w:t>-3</w:t>
      </w:r>
      <w:r>
        <w:rPr>
          <w:rFonts w:ascii="Arial" w:hAnsi="Arial" w:cs="Arial"/>
          <w:sz w:val="20"/>
          <w:szCs w:val="20"/>
        </w:rPr>
        <w:t>)</w:t>
      </w:r>
      <w:r w:rsidRPr="00356A63">
        <w:rPr>
          <w:rFonts w:ascii="Arial" w:hAnsi="Arial" w:cs="Arial"/>
          <w:sz w:val="20"/>
          <w:szCs w:val="20"/>
        </w:rPr>
        <w:t>, although without much higher resolution in vertical profile measurements, this would be difficult to verify.</w:t>
      </w:r>
      <w:r>
        <w:rPr>
          <w:rFonts w:ascii="Arial" w:hAnsi="Arial" w:cs="Arial"/>
          <w:sz w:val="20"/>
          <w:szCs w:val="20"/>
        </w:rPr>
        <w:t xml:space="preserve">  The ammonia profile shows the expected increase in concentration as OM is oxidised, before the concentration stabilises, implying that this is below the depth at which all labile OM has been oxidised.  The modelled mean ammonia </w:t>
      </w:r>
      <w:r w:rsidRPr="00C74379">
        <w:rPr>
          <w:rFonts w:ascii="Arial" w:hAnsi="Arial" w:cs="Arial"/>
          <w:sz w:val="20"/>
          <w:szCs w:val="20"/>
          <w:rPrChange w:id="134" w:author="help" w:date="2015-07-29T13:53:00Z">
            <w:rPr>
              <w:rFonts w:ascii="Arial" w:hAnsi="Arial" w:cs="Arial"/>
              <w:sz w:val="20"/>
              <w:szCs w:val="20"/>
            </w:rPr>
          </w:rPrChange>
        </w:rPr>
        <w:t>concentration in this zone is 49.2 mmol m</w:t>
      </w:r>
      <w:r w:rsidRPr="00C74379">
        <w:rPr>
          <w:rFonts w:ascii="Arial" w:hAnsi="Arial" w:cs="Arial"/>
          <w:sz w:val="20"/>
          <w:szCs w:val="20"/>
          <w:vertAlign w:val="superscript"/>
          <w:rPrChange w:id="135" w:author="help" w:date="2015-07-29T13:53:00Z">
            <w:rPr>
              <w:rFonts w:ascii="Arial" w:hAnsi="Arial" w:cs="Arial"/>
              <w:sz w:val="20"/>
              <w:szCs w:val="20"/>
              <w:vertAlign w:val="superscript"/>
            </w:rPr>
          </w:rPrChange>
        </w:rPr>
        <w:t>-3</w:t>
      </w:r>
      <w:r w:rsidRPr="00C74379">
        <w:rPr>
          <w:rFonts w:ascii="Arial" w:hAnsi="Arial" w:cs="Arial"/>
          <w:sz w:val="20"/>
          <w:szCs w:val="20"/>
          <w:rPrChange w:id="136" w:author="help" w:date="2015-07-29T13:53:00Z">
            <w:rPr>
              <w:rFonts w:ascii="Arial" w:hAnsi="Arial" w:cs="Arial"/>
              <w:sz w:val="20"/>
              <w:szCs w:val="20"/>
            </w:rPr>
          </w:rPrChange>
        </w:rPr>
        <w:t>, compared to an observed mean value of 51.6 mmol m</w:t>
      </w:r>
      <w:r w:rsidRPr="00C74379">
        <w:rPr>
          <w:rFonts w:ascii="Arial" w:hAnsi="Arial" w:cs="Arial"/>
          <w:sz w:val="20"/>
          <w:szCs w:val="20"/>
          <w:vertAlign w:val="superscript"/>
          <w:rPrChange w:id="137" w:author="help" w:date="2015-07-29T13:53:00Z">
            <w:rPr>
              <w:rFonts w:ascii="Arial" w:hAnsi="Arial" w:cs="Arial"/>
              <w:sz w:val="20"/>
              <w:szCs w:val="20"/>
              <w:vertAlign w:val="superscript"/>
            </w:rPr>
          </w:rPrChange>
        </w:rPr>
        <w:t>-3</w:t>
      </w:r>
      <w:r w:rsidRPr="00C74379">
        <w:rPr>
          <w:rFonts w:ascii="Arial" w:hAnsi="Arial" w:cs="Arial"/>
          <w:sz w:val="20"/>
          <w:szCs w:val="20"/>
          <w:rPrChange w:id="138" w:author="help" w:date="2015-07-29T13:53:00Z">
            <w:rPr>
              <w:rFonts w:ascii="Arial" w:hAnsi="Arial" w:cs="Arial"/>
              <w:sz w:val="20"/>
              <w:szCs w:val="20"/>
            </w:rPr>
          </w:rPrChange>
        </w:rPr>
        <w:t>.</w:t>
      </w:r>
    </w:p>
    <w:p w:rsidR="004273B2" w:rsidRDefault="004273B2" w:rsidP="00456C31">
      <w:pPr>
        <w:spacing w:after="0" w:line="360" w:lineRule="auto"/>
        <w:jc w:val="both"/>
        <w:rPr>
          <w:rFonts w:ascii="Arial" w:hAnsi="Arial" w:cs="Arial"/>
          <w:sz w:val="20"/>
          <w:szCs w:val="20"/>
        </w:rPr>
      </w:pPr>
      <w:r w:rsidRPr="00C74379">
        <w:rPr>
          <w:rFonts w:ascii="Arial" w:hAnsi="Arial" w:cs="Arial"/>
          <w:sz w:val="20"/>
          <w:szCs w:val="20"/>
          <w:rPrChange w:id="139" w:author="help" w:date="2015-07-29T13:53:00Z">
            <w:rPr>
              <w:rFonts w:ascii="Arial" w:hAnsi="Arial" w:cs="Arial"/>
              <w:sz w:val="20"/>
              <w:szCs w:val="20"/>
            </w:rPr>
          </w:rPrChange>
        </w:rPr>
        <w:lastRenderedPageBreak/>
        <w:tab/>
      </w:r>
      <w:r w:rsidRPr="00C74379">
        <w:rPr>
          <w:rFonts w:ascii="Arial" w:hAnsi="Arial" w:cs="Arial"/>
          <w:sz w:val="20"/>
          <w:szCs w:val="20"/>
          <w:rPrChange w:id="140" w:author="help" w:date="2015-07-29T13:53:00Z">
            <w:rPr>
              <w:rFonts w:ascii="Arial" w:hAnsi="Arial" w:cs="Arial"/>
              <w:sz w:val="20"/>
              <w:szCs w:val="20"/>
              <w:highlight w:val="yellow"/>
            </w:rPr>
          </w:rPrChange>
        </w:rPr>
        <w:t>Fig. 3</w:t>
      </w:r>
      <w:r w:rsidRPr="00C74379">
        <w:rPr>
          <w:rFonts w:ascii="Arial" w:hAnsi="Arial" w:cs="Arial"/>
          <w:sz w:val="20"/>
          <w:szCs w:val="20"/>
          <w:rPrChange w:id="141" w:author="help" w:date="2015-07-29T13:53:00Z">
            <w:rPr>
              <w:rFonts w:ascii="Arial" w:hAnsi="Arial" w:cs="Arial"/>
              <w:sz w:val="20"/>
              <w:szCs w:val="20"/>
            </w:rPr>
          </w:rPrChange>
        </w:rPr>
        <w:t xml:space="preserve"> shows</w:t>
      </w:r>
      <w:r w:rsidRPr="00356A63">
        <w:rPr>
          <w:rFonts w:ascii="Arial" w:hAnsi="Arial" w:cs="Arial"/>
          <w:sz w:val="20"/>
          <w:szCs w:val="20"/>
        </w:rPr>
        <w:t xml:space="preserve"> model output using the parameter set obtained from this </w:t>
      </w:r>
      <w:r>
        <w:rPr>
          <w:rFonts w:ascii="Arial" w:hAnsi="Arial" w:cs="Arial"/>
          <w:sz w:val="20"/>
          <w:szCs w:val="20"/>
        </w:rPr>
        <w:t>µ</w:t>
      </w:r>
      <w:r w:rsidRPr="00356A63">
        <w:rPr>
          <w:rFonts w:ascii="Arial" w:hAnsi="Arial" w:cs="Arial"/>
          <w:sz w:val="20"/>
          <w:szCs w:val="20"/>
        </w:rPr>
        <w:t>GA run against 2008 data (no TOC data is yet available from the 2008 cruises)</w:t>
      </w:r>
      <w:r>
        <w:rPr>
          <w:rFonts w:ascii="Arial" w:hAnsi="Arial" w:cs="Arial"/>
          <w:sz w:val="20"/>
          <w:szCs w:val="20"/>
        </w:rPr>
        <w:t xml:space="preserve"> which provides an initial validation for OMEXDIA using shelf-sea data</w:t>
      </w:r>
      <w:r w:rsidRPr="00356A63">
        <w:rPr>
          <w:rFonts w:ascii="Arial" w:hAnsi="Arial" w:cs="Arial"/>
          <w:sz w:val="20"/>
          <w:szCs w:val="20"/>
        </w:rPr>
        <w:t>; experimental data from the 2008 cruises have been used for those parameters where we have data</w:t>
      </w:r>
      <w:r>
        <w:rPr>
          <w:rFonts w:ascii="Arial" w:hAnsi="Arial" w:cs="Arial"/>
          <w:sz w:val="20"/>
          <w:szCs w:val="20"/>
        </w:rPr>
        <w:t xml:space="preserve"> (bottom water concentrations of oxygen, nitrate and ammonia); a</w:t>
      </w:r>
      <w:r w:rsidRPr="00356A63">
        <w:rPr>
          <w:rFonts w:ascii="Arial" w:hAnsi="Arial" w:cs="Arial"/>
          <w:sz w:val="20"/>
          <w:szCs w:val="20"/>
        </w:rPr>
        <w:t>s no carbon data is yet available from 2008, the N:C ratios have continued to be set as the 0.086 and 0.16 in the slow and fast degrading organic matter respectively.</w:t>
      </w:r>
    </w:p>
    <w:p w:rsidR="004273B2" w:rsidRDefault="004273B2" w:rsidP="00456C31">
      <w:pPr>
        <w:spacing w:after="0" w:line="360" w:lineRule="auto"/>
        <w:jc w:val="both"/>
        <w:rPr>
          <w:rFonts w:ascii="Arial" w:hAnsi="Arial" w:cs="Arial"/>
          <w:sz w:val="20"/>
          <w:szCs w:val="20"/>
        </w:rPr>
      </w:pPr>
      <w:r>
        <w:rPr>
          <w:rFonts w:ascii="Arial" w:hAnsi="Arial" w:cs="Arial"/>
          <w:sz w:val="20"/>
          <w:szCs w:val="20"/>
        </w:rPr>
        <w:tab/>
      </w:r>
      <w:r w:rsidRPr="00356A63">
        <w:rPr>
          <w:rFonts w:ascii="Arial" w:hAnsi="Arial" w:cs="Arial"/>
          <w:sz w:val="20"/>
          <w:szCs w:val="20"/>
        </w:rPr>
        <w:t xml:space="preserve">The model </w:t>
      </w:r>
      <w:r>
        <w:rPr>
          <w:rFonts w:ascii="Arial" w:hAnsi="Arial" w:cs="Arial"/>
          <w:sz w:val="20"/>
          <w:szCs w:val="20"/>
        </w:rPr>
        <w:t>slightly over</w:t>
      </w:r>
      <w:r w:rsidRPr="00356A63">
        <w:rPr>
          <w:rFonts w:ascii="Arial" w:hAnsi="Arial" w:cs="Arial"/>
          <w:sz w:val="20"/>
          <w:szCs w:val="20"/>
        </w:rPr>
        <w:t xml:space="preserve">estimates oxygen </w:t>
      </w:r>
      <w:r>
        <w:rPr>
          <w:rFonts w:ascii="Arial" w:hAnsi="Arial" w:cs="Arial"/>
          <w:sz w:val="20"/>
          <w:szCs w:val="20"/>
        </w:rPr>
        <w:t xml:space="preserve">concentrations for the 2008 data, </w:t>
      </w:r>
      <w:r w:rsidRPr="00356A63">
        <w:rPr>
          <w:rFonts w:ascii="Arial" w:hAnsi="Arial" w:cs="Arial"/>
          <w:sz w:val="20"/>
          <w:szCs w:val="20"/>
        </w:rPr>
        <w:t xml:space="preserve">and </w:t>
      </w:r>
      <w:r>
        <w:rPr>
          <w:rFonts w:ascii="Arial" w:hAnsi="Arial" w:cs="Arial"/>
          <w:sz w:val="20"/>
          <w:szCs w:val="20"/>
        </w:rPr>
        <w:t>also overestimates the OPD by approximately 5 mm.  A</w:t>
      </w:r>
      <w:r w:rsidRPr="00356A63">
        <w:rPr>
          <w:rFonts w:ascii="Arial" w:hAnsi="Arial" w:cs="Arial"/>
          <w:sz w:val="20"/>
          <w:szCs w:val="20"/>
        </w:rPr>
        <w:t xml:space="preserve">lthough </w:t>
      </w:r>
      <w:r>
        <w:rPr>
          <w:rFonts w:ascii="Arial" w:hAnsi="Arial" w:cs="Arial"/>
          <w:sz w:val="20"/>
          <w:szCs w:val="20"/>
        </w:rPr>
        <w:t xml:space="preserve">the model </w:t>
      </w:r>
      <w:r w:rsidRPr="00356A63">
        <w:rPr>
          <w:rFonts w:ascii="Arial" w:hAnsi="Arial" w:cs="Arial"/>
          <w:sz w:val="20"/>
          <w:szCs w:val="20"/>
        </w:rPr>
        <w:t xml:space="preserve">estimates the concentration </w:t>
      </w:r>
      <w:r>
        <w:rPr>
          <w:rFonts w:ascii="Arial" w:hAnsi="Arial" w:cs="Arial"/>
          <w:sz w:val="20"/>
          <w:szCs w:val="20"/>
        </w:rPr>
        <w:t>(9.6 mmol m</w:t>
      </w:r>
      <w:r w:rsidRPr="004E64EA">
        <w:rPr>
          <w:rFonts w:ascii="Arial" w:hAnsi="Arial" w:cs="Arial"/>
          <w:sz w:val="20"/>
          <w:szCs w:val="20"/>
          <w:vertAlign w:val="superscript"/>
        </w:rPr>
        <w:t>-3</w:t>
      </w:r>
      <w:r>
        <w:rPr>
          <w:rFonts w:ascii="Arial" w:hAnsi="Arial" w:cs="Arial"/>
          <w:sz w:val="20"/>
          <w:szCs w:val="20"/>
        </w:rPr>
        <w:t xml:space="preserve"> compared to the observed value of 10.5 mmol m</w:t>
      </w:r>
      <w:r w:rsidRPr="004E64EA">
        <w:rPr>
          <w:rFonts w:ascii="Arial" w:hAnsi="Arial" w:cs="Arial"/>
          <w:sz w:val="20"/>
          <w:szCs w:val="20"/>
          <w:vertAlign w:val="superscript"/>
        </w:rPr>
        <w:t>-3</w:t>
      </w:r>
      <w:r>
        <w:rPr>
          <w:rFonts w:ascii="Arial" w:hAnsi="Arial" w:cs="Arial"/>
          <w:sz w:val="20"/>
          <w:szCs w:val="20"/>
        </w:rPr>
        <w:t xml:space="preserve">) </w:t>
      </w:r>
      <w:r w:rsidRPr="00356A63">
        <w:rPr>
          <w:rFonts w:ascii="Arial" w:hAnsi="Arial" w:cs="Arial"/>
          <w:sz w:val="20"/>
          <w:szCs w:val="20"/>
        </w:rPr>
        <w:t xml:space="preserve">and depth </w:t>
      </w:r>
      <w:r>
        <w:rPr>
          <w:rFonts w:ascii="Arial" w:hAnsi="Arial" w:cs="Arial"/>
          <w:sz w:val="20"/>
          <w:szCs w:val="20"/>
        </w:rPr>
        <w:t xml:space="preserve">(10 mm) </w:t>
      </w:r>
      <w:r w:rsidRPr="00356A63">
        <w:rPr>
          <w:rFonts w:ascii="Arial" w:hAnsi="Arial" w:cs="Arial"/>
          <w:sz w:val="20"/>
          <w:szCs w:val="20"/>
        </w:rPr>
        <w:t xml:space="preserve">of the nitrate peak well, </w:t>
      </w:r>
      <w:r>
        <w:rPr>
          <w:rFonts w:ascii="Arial" w:hAnsi="Arial" w:cs="Arial"/>
          <w:sz w:val="20"/>
          <w:szCs w:val="20"/>
        </w:rPr>
        <w:t xml:space="preserve">it </w:t>
      </w:r>
      <w:r w:rsidRPr="00356A63">
        <w:rPr>
          <w:rFonts w:ascii="Arial" w:hAnsi="Arial" w:cs="Arial"/>
          <w:sz w:val="20"/>
          <w:szCs w:val="20"/>
        </w:rPr>
        <w:t>slightly underestimates the nitrate concentration in the sediment below this point.</w:t>
      </w:r>
      <w:r>
        <w:rPr>
          <w:rFonts w:ascii="Arial" w:hAnsi="Arial" w:cs="Arial"/>
          <w:sz w:val="20"/>
          <w:szCs w:val="20"/>
        </w:rPr>
        <w:t xml:space="preserve">  Nitrate concentrations never reaching zero in the observations implies that there is sufficient nitrate to oxidise all available labile OM; this is also reflected in the ammonia concentrations, which stabilise at approximately the same depth (75 mm) as nitrate concentrations.  The ammonia model profile matches the observations well, with the ammonia concentrations stabilising approximately only 3 mm below the observations.  The modelled ammonia concentration in this zone is 50.9 mmol m</w:t>
      </w:r>
      <w:r w:rsidRPr="003031D5">
        <w:rPr>
          <w:rFonts w:ascii="Arial" w:hAnsi="Arial" w:cs="Arial"/>
          <w:sz w:val="20"/>
          <w:szCs w:val="20"/>
          <w:vertAlign w:val="superscript"/>
        </w:rPr>
        <w:t>-3</w:t>
      </w:r>
      <w:r>
        <w:rPr>
          <w:rFonts w:ascii="Arial" w:hAnsi="Arial" w:cs="Arial"/>
          <w:sz w:val="20"/>
          <w:szCs w:val="20"/>
        </w:rPr>
        <w:t>, compared to an observed value of 39.8 mmol m</w:t>
      </w:r>
      <w:r w:rsidRPr="00B34861">
        <w:rPr>
          <w:rFonts w:ascii="Arial" w:hAnsi="Arial" w:cs="Arial"/>
          <w:sz w:val="20"/>
          <w:szCs w:val="20"/>
          <w:vertAlign w:val="superscript"/>
        </w:rPr>
        <w:t>-3</w:t>
      </w:r>
      <w:r>
        <w:rPr>
          <w:rFonts w:ascii="Arial" w:hAnsi="Arial" w:cs="Arial"/>
          <w:sz w:val="20"/>
          <w:szCs w:val="20"/>
        </w:rPr>
        <w:t>.</w:t>
      </w:r>
    </w:p>
    <w:p w:rsidR="004273B2" w:rsidRDefault="004273B2" w:rsidP="00456C31">
      <w:pPr>
        <w:spacing w:after="0" w:line="360" w:lineRule="auto"/>
        <w:jc w:val="both"/>
        <w:rPr>
          <w:rFonts w:ascii="Arial" w:hAnsi="Arial" w:cs="Arial"/>
          <w:sz w:val="20"/>
          <w:szCs w:val="20"/>
        </w:rPr>
      </w:pPr>
    </w:p>
    <w:p w:rsidR="004273B2" w:rsidRPr="00456C31" w:rsidRDefault="004273B2" w:rsidP="00456C31">
      <w:pPr>
        <w:spacing w:after="0" w:line="360" w:lineRule="auto"/>
        <w:jc w:val="both"/>
        <w:rPr>
          <w:rFonts w:ascii="Arial" w:hAnsi="Arial" w:cs="Arial"/>
          <w:b/>
          <w:sz w:val="20"/>
          <w:szCs w:val="20"/>
        </w:rPr>
      </w:pPr>
      <w:r w:rsidRPr="00456C31">
        <w:rPr>
          <w:rFonts w:ascii="Arial" w:hAnsi="Arial" w:cs="Arial"/>
          <w:b/>
          <w:sz w:val="20"/>
          <w:szCs w:val="20"/>
        </w:rPr>
        <w:t>4 Discussion</w:t>
      </w:r>
    </w:p>
    <w:p w:rsidR="004273B2" w:rsidRDefault="004273B2" w:rsidP="00456C31">
      <w:pPr>
        <w:spacing w:after="0" w:line="360" w:lineRule="auto"/>
        <w:jc w:val="both"/>
        <w:rPr>
          <w:rFonts w:ascii="Arial" w:hAnsi="Arial" w:cs="Arial"/>
          <w:sz w:val="20"/>
          <w:szCs w:val="20"/>
        </w:rPr>
      </w:pPr>
    </w:p>
    <w:p w:rsidR="004273B2" w:rsidRDefault="004273B2" w:rsidP="003E3FE6">
      <w:pPr>
        <w:spacing w:after="0" w:line="360" w:lineRule="auto"/>
        <w:jc w:val="both"/>
        <w:rPr>
          <w:rFonts w:ascii="Arial" w:hAnsi="Arial" w:cs="Arial"/>
          <w:sz w:val="20"/>
          <w:szCs w:val="20"/>
        </w:rPr>
      </w:pPr>
      <w:r>
        <w:rPr>
          <w:rFonts w:ascii="Arial" w:hAnsi="Arial" w:cs="Arial"/>
          <w:sz w:val="20"/>
          <w:szCs w:val="20"/>
        </w:rPr>
        <w:tab/>
      </w:r>
      <w:r w:rsidRPr="00C74379">
        <w:rPr>
          <w:rFonts w:ascii="Arial" w:hAnsi="Arial" w:cs="Arial"/>
          <w:sz w:val="20"/>
          <w:szCs w:val="20"/>
          <w:rPrChange w:id="142" w:author="help" w:date="2015-07-29T13:53:00Z">
            <w:rPr>
              <w:rFonts w:ascii="Arial" w:hAnsi="Arial" w:cs="Arial"/>
              <w:sz w:val="20"/>
              <w:szCs w:val="20"/>
              <w:highlight w:val="yellow"/>
            </w:rPr>
          </w:rPrChange>
        </w:rPr>
        <w:t>Although the results shown in this paper indicate that OMEXDIA can be fitted to observations from different environments for which it was intended</w:t>
      </w:r>
      <w:r w:rsidRPr="00C74379">
        <w:rPr>
          <w:rFonts w:ascii="Arial" w:hAnsi="Arial" w:cs="Arial"/>
          <w:sz w:val="20"/>
          <w:szCs w:val="20"/>
          <w:rPrChange w:id="143" w:author="help" w:date="2015-07-29T13:53:00Z">
            <w:rPr>
              <w:rFonts w:ascii="Arial" w:hAnsi="Arial" w:cs="Arial"/>
              <w:sz w:val="20"/>
              <w:szCs w:val="20"/>
            </w:rPr>
          </w:rPrChange>
        </w:rPr>
        <w:t xml:space="preserve">, this was only achieved at a relatively large computational expense </w:t>
      </w:r>
      <w:r w:rsidRPr="00C74379">
        <w:rPr>
          <w:rFonts w:ascii="Arial" w:hAnsi="Arial" w:cs="Arial"/>
          <w:sz w:val="20"/>
          <w:szCs w:val="20"/>
          <w:rPrChange w:id="144" w:author="help" w:date="2015-07-29T13:53:00Z">
            <w:rPr>
              <w:rFonts w:ascii="Arial" w:hAnsi="Arial" w:cs="Arial"/>
              <w:sz w:val="20"/>
              <w:szCs w:val="20"/>
              <w:highlight w:val="yellow"/>
            </w:rPr>
          </w:rPrChange>
        </w:rPr>
        <w:t>for a 1-dimensional model</w:t>
      </w:r>
      <w:r w:rsidRPr="00C74379">
        <w:rPr>
          <w:rFonts w:ascii="Arial" w:hAnsi="Arial" w:cs="Arial"/>
          <w:sz w:val="20"/>
          <w:szCs w:val="20"/>
          <w:rPrChange w:id="145" w:author="help" w:date="2015-07-29T13:53:00Z">
            <w:rPr>
              <w:rFonts w:ascii="Arial" w:hAnsi="Arial" w:cs="Arial"/>
              <w:sz w:val="20"/>
              <w:szCs w:val="20"/>
            </w:rPr>
          </w:rPrChange>
        </w:rPr>
        <w:t>.  Each single</w:t>
      </w:r>
      <w:r w:rsidRPr="00356A63">
        <w:rPr>
          <w:rFonts w:ascii="Arial" w:hAnsi="Arial" w:cs="Arial"/>
          <w:sz w:val="20"/>
          <w:szCs w:val="20"/>
        </w:rPr>
        <w:t xml:space="preserve"> </w:t>
      </w:r>
      <w:r w:rsidRPr="00356A63">
        <w:rPr>
          <w:rFonts w:ascii="Arial" w:hAnsi="Arial" w:cs="Arial"/>
          <w:sz w:val="20"/>
          <w:szCs w:val="20"/>
        </w:rPr>
        <w:sym w:font="Symbol" w:char="F06D"/>
      </w:r>
      <w:r w:rsidRPr="00356A63">
        <w:rPr>
          <w:rFonts w:ascii="Arial" w:hAnsi="Arial" w:cs="Arial"/>
          <w:sz w:val="20"/>
          <w:szCs w:val="20"/>
        </w:rPr>
        <w:t xml:space="preserve">GA took approximately 25 hours to complete, and more than 50 runs were completed; however, due to the large number of parameters, the wide range of parameter space used, and the fitting algorithm employed by a </w:t>
      </w:r>
      <w:r w:rsidRPr="00356A63">
        <w:rPr>
          <w:rFonts w:ascii="Arial" w:hAnsi="Arial" w:cs="Arial"/>
          <w:sz w:val="20"/>
          <w:szCs w:val="20"/>
        </w:rPr>
        <w:sym w:font="Symbol" w:char="F06D"/>
      </w:r>
      <w:r w:rsidRPr="00356A63">
        <w:rPr>
          <w:rFonts w:ascii="Arial" w:hAnsi="Arial" w:cs="Arial"/>
          <w:sz w:val="20"/>
          <w:szCs w:val="20"/>
        </w:rPr>
        <w:t xml:space="preserve">GA </w:t>
      </w:r>
      <w:r>
        <w:rPr>
          <w:rFonts w:ascii="Arial" w:hAnsi="Arial" w:cs="Arial"/>
          <w:sz w:val="20"/>
          <w:szCs w:val="20"/>
        </w:rPr>
        <w:fldChar w:fldCharType="begin"/>
      </w:r>
      <w:r>
        <w:rPr>
          <w:rFonts w:ascii="Arial" w:hAnsi="Arial" w:cs="Arial"/>
          <w:sz w:val="20"/>
          <w:szCs w:val="20"/>
        </w:rPr>
        <w:instrText xml:space="preserve"> ADDIN EN.CITE &lt;EndNote&gt;&lt;Cite&gt;&lt;Author&gt;Ward&lt;/Author&gt;&lt;Year&gt;2010&lt;/Year&gt;&lt;RecNum&gt;1061&lt;/RecNum&gt;&lt;DisplayText&gt;(Ward et al. 2010)&lt;/DisplayText&gt;&lt;record&gt;&lt;rec-number&gt;1061&lt;/rec-number&gt;&lt;foreign-keys&gt;&lt;key app="EN" db-id="0vsfsxd2mdfv56ewaa0xep9s9stwvf5dvpza"&gt;1061&lt;/key&gt;&lt;/foreign-keys&gt;&lt;ref-type name="Journal Article"&gt;17&lt;/ref-type&gt;&lt;contributors&gt;&lt;authors&gt;&lt;author&gt;Ward, Ben A.&lt;/author&gt;&lt;author&gt;Friedrichs, Marjorie A. M.&lt;/author&gt;&lt;author&gt;Anderson, Thomas R.&lt;/author&gt;&lt;author&gt;Oschlies, Andreas&lt;/author&gt;&lt;/authors&gt;&lt;/contributors&gt;&lt;titles&gt;&lt;title&gt;Parameter optimisation techniques and the problem of underdetermination in marine biogeochemical models&lt;/title&gt;&lt;secondary-title&gt;Journal of Marine Systems&lt;/secondary-title&gt;&lt;/titles&gt;&lt;periodical&gt;&lt;full-title&gt;Journal of Marine Systems&lt;/full-title&gt;&lt;abbr-1&gt;J. Mar. Syst.&lt;/abbr-1&gt;&lt;abbr-2&gt;J. Mar. Syst.&lt;/abbr-2&gt;&lt;abbr-3&gt;J. Mar. Syst.&lt;/abbr-3&gt;&lt;/periodical&gt;&lt;pages&gt;34-43&lt;/pages&gt;&lt;volume&gt;81&lt;/volume&gt;&lt;number&gt;1-2&lt;/number&gt;&lt;keywords&gt;&lt;keyword&gt;Genetic algorithm&lt;/keyword&gt;&lt;keyword&gt;Variational adjoint&lt;/keyword&gt;&lt;keyword&gt;Ecosystem model&lt;/keyword&gt;&lt;keyword&gt;Parameter optimisation&lt;/keyword&gt;&lt;keyword&gt;Underdetermination&lt;/keyword&gt;&lt;/keywords&gt;&lt;dates&gt;&lt;year&gt;2010&lt;/year&gt;&lt;/dates&gt;&lt;isbn&gt;0924-7963&lt;/isbn&gt;&lt;urls&gt;&lt;related-urls&gt;&lt;url&gt;http://www.sciencedirect.com/science/article/pii/S0924796309003431&lt;/url&gt;&lt;/related-urls&gt;&lt;/urls&gt;&lt;electronic-resource-num&gt;10.1016/j.jmarsys.2009.12.005&lt;/electronic-resource-num&gt;&lt;/record&gt;&lt;/Cite&gt;&lt;/EndNote&gt;</w:instrText>
      </w:r>
      <w:r>
        <w:rPr>
          <w:rFonts w:ascii="Arial" w:hAnsi="Arial" w:cs="Arial"/>
          <w:sz w:val="20"/>
          <w:szCs w:val="20"/>
        </w:rPr>
        <w:fldChar w:fldCharType="separate"/>
      </w:r>
      <w:r w:rsidRPr="00356A63">
        <w:rPr>
          <w:rFonts w:ascii="Arial" w:hAnsi="Arial" w:cs="Arial"/>
          <w:noProof/>
          <w:sz w:val="20"/>
          <w:szCs w:val="20"/>
        </w:rPr>
        <w:t>(Ward et al. 2010)</w:t>
      </w:r>
      <w:r>
        <w:rPr>
          <w:rFonts w:ascii="Arial" w:hAnsi="Arial" w:cs="Arial"/>
          <w:sz w:val="20"/>
          <w:szCs w:val="20"/>
        </w:rPr>
        <w:fldChar w:fldCharType="end"/>
      </w:r>
      <w:r w:rsidRPr="00356A63">
        <w:rPr>
          <w:rFonts w:ascii="Arial" w:hAnsi="Arial" w:cs="Arial"/>
          <w:sz w:val="20"/>
          <w:szCs w:val="20"/>
        </w:rPr>
        <w:t>, there is still unspecified uncertainty as to whether the set of parameters shown h</w:t>
      </w:r>
      <w:r>
        <w:rPr>
          <w:rFonts w:ascii="Arial" w:hAnsi="Arial" w:cs="Arial"/>
          <w:sz w:val="20"/>
          <w:szCs w:val="20"/>
        </w:rPr>
        <w:t>ere are the best possible fit.</w:t>
      </w:r>
    </w:p>
    <w:p w:rsidR="004273B2" w:rsidRDefault="004273B2" w:rsidP="00456C31">
      <w:pPr>
        <w:spacing w:after="0" w:line="360" w:lineRule="auto"/>
        <w:jc w:val="both"/>
        <w:rPr>
          <w:rFonts w:ascii="Arial" w:hAnsi="Arial" w:cs="Arial"/>
          <w:sz w:val="20"/>
          <w:szCs w:val="20"/>
        </w:rPr>
      </w:pPr>
      <w:r w:rsidRPr="00356A63">
        <w:rPr>
          <w:rFonts w:ascii="Arial" w:hAnsi="Arial" w:cs="Arial"/>
          <w:sz w:val="20"/>
          <w:szCs w:val="20"/>
        </w:rPr>
        <w:tab/>
      </w:r>
      <w:r>
        <w:rPr>
          <w:rFonts w:ascii="Arial" w:hAnsi="Arial" w:cs="Arial"/>
          <w:sz w:val="20"/>
          <w:szCs w:val="20"/>
        </w:rPr>
        <w:t>Although there are</w:t>
      </w:r>
      <w:r w:rsidRPr="00356A63">
        <w:rPr>
          <w:rFonts w:ascii="Arial" w:hAnsi="Arial" w:cs="Arial"/>
          <w:sz w:val="20"/>
          <w:szCs w:val="20"/>
        </w:rPr>
        <w:t xml:space="preserve"> </w:t>
      </w:r>
      <w:r>
        <w:rPr>
          <w:rFonts w:ascii="Arial" w:hAnsi="Arial" w:cs="Arial"/>
          <w:sz w:val="20"/>
          <w:szCs w:val="20"/>
        </w:rPr>
        <w:t xml:space="preserve">recognised </w:t>
      </w:r>
      <w:r w:rsidRPr="00356A63">
        <w:rPr>
          <w:rFonts w:ascii="Arial" w:hAnsi="Arial" w:cs="Arial"/>
          <w:sz w:val="20"/>
          <w:szCs w:val="20"/>
        </w:rPr>
        <w:t xml:space="preserve">uncertainties in the methods and limitations in the data, the </w:t>
      </w:r>
      <w:r w:rsidRPr="00356A63">
        <w:rPr>
          <w:rFonts w:ascii="Arial" w:hAnsi="Arial" w:cs="Arial"/>
          <w:sz w:val="20"/>
          <w:szCs w:val="20"/>
        </w:rPr>
        <w:sym w:font="Symbol" w:char="F06D"/>
      </w:r>
      <w:r w:rsidRPr="00356A63">
        <w:rPr>
          <w:rFonts w:ascii="Arial" w:hAnsi="Arial" w:cs="Arial"/>
          <w:sz w:val="20"/>
          <w:szCs w:val="20"/>
        </w:rPr>
        <w:t>GA used here has come very close to recreating the profiles shown by the experimental data</w:t>
      </w:r>
      <w:r>
        <w:rPr>
          <w:rFonts w:ascii="Arial" w:hAnsi="Arial" w:cs="Arial"/>
          <w:sz w:val="20"/>
          <w:szCs w:val="20"/>
        </w:rPr>
        <w:t xml:space="preserve"> despite </w:t>
      </w:r>
      <w:r w:rsidRPr="00356A63">
        <w:rPr>
          <w:rFonts w:ascii="Arial" w:hAnsi="Arial" w:cs="Arial"/>
          <w:sz w:val="20"/>
          <w:szCs w:val="20"/>
        </w:rPr>
        <w:t xml:space="preserve">OMEXDIA originally </w:t>
      </w:r>
      <w:r>
        <w:rPr>
          <w:rFonts w:ascii="Arial" w:hAnsi="Arial" w:cs="Arial"/>
          <w:sz w:val="20"/>
          <w:szCs w:val="20"/>
        </w:rPr>
        <w:t xml:space="preserve">being </w:t>
      </w:r>
      <w:r w:rsidRPr="00356A63">
        <w:rPr>
          <w:rFonts w:ascii="Arial" w:hAnsi="Arial" w:cs="Arial"/>
          <w:sz w:val="20"/>
          <w:szCs w:val="20"/>
        </w:rPr>
        <w:t xml:space="preserve">designed to fit profiles found in continental margin areas </w:t>
      </w:r>
      <w:r w:rsidRPr="00C74379">
        <w:rPr>
          <w:rFonts w:ascii="Arial" w:hAnsi="Arial" w:cs="Arial"/>
          <w:sz w:val="20"/>
          <w:szCs w:val="20"/>
          <w:rPrChange w:id="146" w:author="help" w:date="2015-07-29T13:53:00Z">
            <w:rPr>
              <w:rFonts w:ascii="Arial" w:hAnsi="Arial" w:cs="Arial"/>
              <w:sz w:val="20"/>
              <w:szCs w:val="20"/>
            </w:rPr>
          </w:rPrChange>
        </w:rPr>
        <w:fldChar w:fldCharType="begin">
          <w:fldData xml:space="preserve">PEVuZE5vdGU+PENpdGU+PEF1dGhvcj5Tb2V0YWVydDwvQXV0aG9yPjxZZWFyPjE5OTY8L1llYXI+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</w:fldData>
        </w:fldChar>
      </w:r>
      <w:r w:rsidRPr="00C74379">
        <w:rPr>
          <w:rFonts w:ascii="Arial" w:hAnsi="Arial" w:cs="Arial"/>
          <w:sz w:val="20"/>
          <w:szCs w:val="20"/>
          <w:rPrChange w:id="147" w:author="help" w:date="2015-07-29T13:53:00Z">
            <w:rPr>
              <w:rFonts w:ascii="Arial" w:hAnsi="Arial" w:cs="Arial"/>
              <w:sz w:val="20"/>
              <w:szCs w:val="20"/>
            </w:rPr>
          </w:rPrChange>
        </w:rPr>
        <w:instrText xml:space="preserve"> ADDIN EN.CITE </w:instrText>
      </w:r>
      <w:r w:rsidRPr="00C74379">
        <w:rPr>
          <w:rFonts w:ascii="Arial" w:hAnsi="Arial" w:cs="Arial"/>
          <w:sz w:val="20"/>
          <w:szCs w:val="20"/>
          <w:rPrChange w:id="148" w:author="help" w:date="2015-07-29T13:53:00Z">
            <w:rPr>
              <w:rFonts w:ascii="Arial" w:hAnsi="Arial" w:cs="Arial"/>
              <w:sz w:val="20"/>
              <w:szCs w:val="20"/>
            </w:rPr>
          </w:rPrChange>
        </w:rPr>
        <w:fldChar w:fldCharType="begin">
          <w:fldData xml:space="preserve">PEVuZE5vdGU+PENpdGU+PEF1dGhvcj5Tb2V0YWVydDwvQXV0aG9yPjxZZWFyPjE5OTY8L1llYXI+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</w:fldData>
        </w:fldChar>
      </w:r>
      <w:r w:rsidRPr="00C74379">
        <w:rPr>
          <w:rFonts w:ascii="Arial" w:hAnsi="Arial" w:cs="Arial"/>
          <w:sz w:val="20"/>
          <w:szCs w:val="20"/>
          <w:rPrChange w:id="149" w:author="help" w:date="2015-07-29T13:53:00Z">
            <w:rPr>
              <w:rFonts w:ascii="Arial" w:hAnsi="Arial" w:cs="Arial"/>
              <w:sz w:val="20"/>
              <w:szCs w:val="20"/>
            </w:rPr>
          </w:rPrChange>
        </w:rPr>
        <w:instrText xml:space="preserve"> ADDIN EN.CITE.DATA </w:instrText>
      </w:r>
      <w:r w:rsidRPr="00C74379">
        <w:rPr>
          <w:rFonts w:ascii="Arial" w:hAnsi="Arial" w:cs="Arial"/>
          <w:sz w:val="20"/>
          <w:szCs w:val="20"/>
          <w:rPrChange w:id="150" w:author="help" w:date="2015-07-29T13:53:00Z">
            <w:rPr>
              <w:rFonts w:ascii="Arial" w:hAnsi="Arial" w:cs="Arial"/>
              <w:sz w:val="20"/>
              <w:szCs w:val="20"/>
            </w:rPr>
          </w:rPrChange>
        </w:rPr>
      </w:r>
      <w:r w:rsidRPr="00C74379">
        <w:rPr>
          <w:rFonts w:ascii="Arial" w:hAnsi="Arial" w:cs="Arial"/>
          <w:sz w:val="20"/>
          <w:szCs w:val="20"/>
          <w:rPrChange w:id="151" w:author="help" w:date="2015-07-29T13:53:00Z">
            <w:rPr>
              <w:rFonts w:ascii="Arial" w:hAnsi="Arial" w:cs="Arial"/>
              <w:sz w:val="20"/>
              <w:szCs w:val="20"/>
            </w:rPr>
          </w:rPrChange>
        </w:rPr>
        <w:fldChar w:fldCharType="end"/>
      </w:r>
      <w:r w:rsidRPr="00C74379">
        <w:rPr>
          <w:rFonts w:ascii="Arial" w:hAnsi="Arial" w:cs="Arial"/>
          <w:sz w:val="20"/>
          <w:szCs w:val="20"/>
          <w:rPrChange w:id="152" w:author="help" w:date="2015-07-29T13:53:00Z">
            <w:rPr>
              <w:rFonts w:ascii="Arial" w:hAnsi="Arial" w:cs="Arial"/>
              <w:sz w:val="20"/>
              <w:szCs w:val="20"/>
            </w:rPr>
          </w:rPrChange>
        </w:rPr>
      </w:r>
      <w:r w:rsidRPr="00C74379">
        <w:rPr>
          <w:rFonts w:ascii="Arial" w:hAnsi="Arial" w:cs="Arial"/>
          <w:sz w:val="20"/>
          <w:szCs w:val="20"/>
          <w:rPrChange w:id="153" w:author="help" w:date="2015-07-29T13:53:00Z">
            <w:rPr>
              <w:rFonts w:ascii="Arial" w:hAnsi="Arial" w:cs="Arial"/>
              <w:sz w:val="20"/>
              <w:szCs w:val="20"/>
            </w:rPr>
          </w:rPrChange>
        </w:rPr>
        <w:fldChar w:fldCharType="separate"/>
      </w:r>
      <w:r w:rsidRPr="00C74379">
        <w:rPr>
          <w:rFonts w:ascii="Arial" w:hAnsi="Arial" w:cs="Arial"/>
          <w:noProof/>
          <w:sz w:val="20"/>
          <w:szCs w:val="20"/>
          <w:rPrChange w:id="154" w:author="help" w:date="2015-07-29T13:53:00Z">
            <w:rPr>
              <w:rFonts w:ascii="Arial" w:hAnsi="Arial" w:cs="Arial"/>
              <w:noProof/>
              <w:sz w:val="20"/>
              <w:szCs w:val="20"/>
            </w:rPr>
          </w:rPrChange>
        </w:rPr>
        <w:t>(Soetaert et al. 1996b; Soetaert et al. 1996a)</w:t>
      </w:r>
      <w:r w:rsidRPr="00C74379">
        <w:rPr>
          <w:rFonts w:ascii="Arial" w:hAnsi="Arial" w:cs="Arial"/>
          <w:sz w:val="20"/>
          <w:szCs w:val="20"/>
          <w:rPrChange w:id="155" w:author="help" w:date="2015-07-29T13:53:00Z">
            <w:rPr>
              <w:rFonts w:ascii="Arial" w:hAnsi="Arial" w:cs="Arial"/>
              <w:sz w:val="20"/>
              <w:szCs w:val="20"/>
            </w:rPr>
          </w:rPrChange>
        </w:rPr>
        <w:fldChar w:fldCharType="end"/>
      </w:r>
      <w:r w:rsidRPr="00C74379">
        <w:rPr>
          <w:rFonts w:ascii="Arial" w:hAnsi="Arial" w:cs="Arial"/>
          <w:sz w:val="20"/>
          <w:szCs w:val="20"/>
          <w:rPrChange w:id="156" w:author="help" w:date="2015-07-29T13:53:00Z">
            <w:rPr>
              <w:rFonts w:ascii="Arial" w:hAnsi="Arial" w:cs="Arial"/>
              <w:sz w:val="20"/>
              <w:szCs w:val="20"/>
            </w:rPr>
          </w:rPrChange>
        </w:rPr>
        <w:t xml:space="preserve">.  </w:t>
      </w:r>
      <w:r w:rsidRPr="00C74379">
        <w:rPr>
          <w:rFonts w:ascii="Arial" w:hAnsi="Arial" w:cs="Arial"/>
          <w:sz w:val="20"/>
          <w:szCs w:val="20"/>
          <w:rPrChange w:id="157" w:author="help" w:date="2015-07-29T13:53:00Z">
            <w:rPr>
              <w:rFonts w:ascii="Arial" w:hAnsi="Arial" w:cs="Arial"/>
              <w:sz w:val="20"/>
              <w:szCs w:val="20"/>
              <w:highlight w:val="yellow"/>
            </w:rPr>
          </w:rPrChange>
        </w:rPr>
        <w:t xml:space="preserve">As a result of the random seeding of the genetic algorithm, there is uncertainty as to how frequently profiles which are deemed to fit well will be generated.  In the experiments carried out for this paper, one run in the final set provided profiles which </w:t>
      </w:r>
      <w:ins w:id="158" w:author="Chris Wood" w:date="2013-05-31T19:18:00Z">
        <w:r w:rsidRPr="00C74379">
          <w:rPr>
            <w:rFonts w:ascii="Arial" w:hAnsi="Arial" w:cs="Arial"/>
            <w:sz w:val="20"/>
            <w:szCs w:val="20"/>
            <w:rPrChange w:id="159" w:author="help" w:date="2015-07-29T13:53:00Z">
              <w:rPr>
                <w:rFonts w:ascii="Arial" w:hAnsi="Arial" w:cs="Arial"/>
                <w:sz w:val="20"/>
                <w:szCs w:val="20"/>
                <w:highlight w:val="yellow"/>
              </w:rPr>
            </w:rPrChange>
          </w:rPr>
          <w:t xml:space="preserve">had a much lower misfit value (and hence </w:t>
        </w:r>
      </w:ins>
      <w:r w:rsidRPr="00C74379">
        <w:rPr>
          <w:rFonts w:ascii="Arial" w:hAnsi="Arial" w:cs="Arial"/>
          <w:sz w:val="20"/>
          <w:szCs w:val="20"/>
          <w:rPrChange w:id="160" w:author="help" w:date="2015-07-29T13:53:00Z">
            <w:rPr>
              <w:rFonts w:ascii="Arial" w:hAnsi="Arial" w:cs="Arial"/>
              <w:sz w:val="20"/>
              <w:szCs w:val="20"/>
              <w:highlight w:val="yellow"/>
            </w:rPr>
          </w:rPrChange>
        </w:rPr>
        <w:t>were visually much closer</w:t>
      </w:r>
      <w:ins w:id="161" w:author="Chris Wood" w:date="2013-05-31T19:18:00Z">
        <w:r w:rsidRPr="00C74379">
          <w:rPr>
            <w:rFonts w:ascii="Arial" w:hAnsi="Arial" w:cs="Arial"/>
            <w:sz w:val="20"/>
            <w:szCs w:val="20"/>
            <w:rPrChange w:id="162" w:author="help" w:date="2015-07-29T13:53:00Z">
              <w:rPr>
                <w:rFonts w:ascii="Arial" w:hAnsi="Arial" w:cs="Arial"/>
                <w:sz w:val="20"/>
                <w:szCs w:val="20"/>
                <w:highlight w:val="yellow"/>
              </w:rPr>
            </w:rPrChange>
          </w:rPr>
          <w:t>)</w:t>
        </w:r>
      </w:ins>
      <w:r w:rsidRPr="00C74379">
        <w:rPr>
          <w:rFonts w:ascii="Arial" w:hAnsi="Arial" w:cs="Arial"/>
          <w:sz w:val="20"/>
          <w:szCs w:val="20"/>
          <w:rPrChange w:id="163" w:author="help" w:date="2015-07-29T13:53:00Z">
            <w:rPr>
              <w:rFonts w:ascii="Arial" w:hAnsi="Arial" w:cs="Arial"/>
              <w:sz w:val="20"/>
              <w:szCs w:val="20"/>
              <w:highlight w:val="yellow"/>
            </w:rPr>
          </w:rPrChange>
        </w:rPr>
        <w:t xml:space="preserve"> than any of the other 9 runs in that set, although it is not possible to say if good profiles will always be generated in 10% of cases.  In the remaining 9 parameter sets generated, at least one of the profiles was </w:t>
      </w:r>
      <w:del w:id="164" w:author="Chris Wood" w:date="2013-05-31T20:02:00Z">
        <w:r w:rsidRPr="00C74379" w:rsidDel="000B7FE6">
          <w:rPr>
            <w:rFonts w:ascii="Arial" w:hAnsi="Arial" w:cs="Arial"/>
            <w:sz w:val="20"/>
            <w:szCs w:val="20"/>
            <w:rPrChange w:id="165" w:author="help" w:date="2015-07-29T13:53:00Z">
              <w:rPr>
                <w:rFonts w:ascii="Arial" w:hAnsi="Arial" w:cs="Arial"/>
                <w:sz w:val="20"/>
                <w:szCs w:val="20"/>
                <w:highlight w:val="yellow"/>
              </w:rPr>
            </w:rPrChange>
          </w:rPr>
          <w:delText xml:space="preserve">so </w:delText>
        </w:r>
      </w:del>
      <w:r w:rsidRPr="00C74379">
        <w:rPr>
          <w:rFonts w:ascii="Arial" w:hAnsi="Arial" w:cs="Arial"/>
          <w:sz w:val="20"/>
          <w:szCs w:val="20"/>
          <w:rPrChange w:id="166" w:author="help" w:date="2015-07-29T13:53:00Z">
            <w:rPr>
              <w:rFonts w:ascii="Arial" w:hAnsi="Arial" w:cs="Arial"/>
              <w:sz w:val="20"/>
              <w:szCs w:val="20"/>
              <w:highlight w:val="yellow"/>
            </w:rPr>
          </w:rPrChange>
        </w:rPr>
        <w:t xml:space="preserve">extremely inaccurate, either in shape or magnitude of the </w:t>
      </w:r>
      <w:del w:id="167" w:author="Chris Wood" w:date="2013-05-31T20:03:00Z">
        <w:r w:rsidRPr="00C74379" w:rsidDel="000B7FE6">
          <w:rPr>
            <w:rFonts w:ascii="Arial" w:hAnsi="Arial" w:cs="Arial"/>
            <w:sz w:val="20"/>
            <w:szCs w:val="20"/>
            <w:rPrChange w:id="168" w:author="help" w:date="2015-07-29T13:53:00Z">
              <w:rPr>
                <w:rFonts w:ascii="Arial" w:hAnsi="Arial" w:cs="Arial"/>
                <w:sz w:val="20"/>
                <w:szCs w:val="20"/>
                <w:highlight w:val="yellow"/>
              </w:rPr>
            </w:rPrChange>
          </w:rPr>
          <w:delText>values</w:delText>
        </w:r>
      </w:del>
      <w:ins w:id="169" w:author="Chris Wood" w:date="2013-05-31T20:03:00Z">
        <w:r w:rsidRPr="00C74379">
          <w:rPr>
            <w:rFonts w:ascii="Arial" w:hAnsi="Arial" w:cs="Arial"/>
            <w:sz w:val="20"/>
            <w:szCs w:val="20"/>
            <w:rPrChange w:id="170" w:author="help" w:date="2015-07-29T13:53:00Z">
              <w:rPr>
                <w:rFonts w:ascii="Arial" w:hAnsi="Arial" w:cs="Arial"/>
                <w:sz w:val="20"/>
                <w:szCs w:val="20"/>
                <w:highlight w:val="yellow"/>
              </w:rPr>
            </w:rPrChange>
          </w:rPr>
          <w:t>features</w:t>
        </w:r>
      </w:ins>
      <w:ins w:id="171" w:author="Chris Wood" w:date="2013-05-31T20:21:00Z">
        <w:r w:rsidRPr="00C74379">
          <w:rPr>
            <w:rFonts w:ascii="Arial" w:hAnsi="Arial" w:cs="Arial"/>
            <w:sz w:val="20"/>
            <w:szCs w:val="20"/>
            <w:rPrChange w:id="172" w:author="help" w:date="2015-07-29T13:53:00Z">
              <w:rPr>
                <w:rFonts w:ascii="Arial" w:hAnsi="Arial" w:cs="Arial"/>
                <w:sz w:val="20"/>
                <w:szCs w:val="20"/>
                <w:highlight w:val="yellow"/>
              </w:rPr>
            </w:rPrChange>
          </w:rPr>
          <w:t>; t</w:t>
        </w:r>
      </w:ins>
      <w:del w:id="173" w:author="Chris Wood" w:date="2013-05-31T20:21:00Z">
        <w:r w:rsidRPr="00C74379" w:rsidDel="00597EE8">
          <w:rPr>
            <w:rFonts w:ascii="Arial" w:hAnsi="Arial" w:cs="Arial"/>
            <w:sz w:val="20"/>
            <w:szCs w:val="20"/>
            <w:rPrChange w:id="174" w:author="help" w:date="2015-07-29T13:53:00Z">
              <w:rPr>
                <w:rFonts w:ascii="Arial" w:hAnsi="Arial" w:cs="Arial"/>
                <w:sz w:val="20"/>
                <w:szCs w:val="20"/>
                <w:highlight w:val="yellow"/>
              </w:rPr>
            </w:rPrChange>
          </w:rPr>
          <w:delText>.</w:delText>
        </w:r>
      </w:del>
      <w:ins w:id="175" w:author="Chris Wood" w:date="2013-05-31T20:03:00Z">
        <w:r w:rsidRPr="00C74379">
          <w:rPr>
            <w:rFonts w:ascii="Arial" w:hAnsi="Arial" w:cs="Arial"/>
            <w:sz w:val="20"/>
            <w:szCs w:val="20"/>
            <w:rPrChange w:id="176" w:author="help" w:date="2015-07-29T13:53:00Z">
              <w:rPr>
                <w:rFonts w:ascii="Arial" w:hAnsi="Arial" w:cs="Arial"/>
                <w:sz w:val="20"/>
                <w:szCs w:val="20"/>
                <w:highlight w:val="yellow"/>
              </w:rPr>
            </w:rPrChange>
          </w:rPr>
          <w:t>hese inaccuracies were reflected in large misfit values.</w:t>
        </w:r>
      </w:ins>
      <w:r w:rsidRPr="00C74379">
        <w:rPr>
          <w:rFonts w:ascii="Arial" w:hAnsi="Arial" w:cs="Arial"/>
          <w:sz w:val="20"/>
          <w:szCs w:val="20"/>
          <w:rPrChange w:id="177" w:author="help" w:date="2015-07-29T13:53:00Z">
            <w:rPr>
              <w:rFonts w:ascii="Arial" w:hAnsi="Arial" w:cs="Arial"/>
              <w:sz w:val="20"/>
              <w:szCs w:val="20"/>
              <w:highlight w:val="yellow"/>
            </w:rPr>
          </w:rPrChange>
        </w:rPr>
        <w:t xml:space="preserve">  </w:t>
      </w:r>
      <w:ins w:id="178" w:author="Chris Wood" w:date="2013-05-31T20:05:00Z">
        <w:r w:rsidRPr="00C74379">
          <w:rPr>
            <w:rFonts w:ascii="Arial" w:hAnsi="Arial" w:cs="Arial"/>
            <w:sz w:val="20"/>
            <w:szCs w:val="20"/>
            <w:rPrChange w:id="179" w:author="help" w:date="2015-07-29T13:53:00Z">
              <w:rPr>
                <w:rFonts w:ascii="Arial" w:hAnsi="Arial" w:cs="Arial"/>
                <w:sz w:val="20"/>
                <w:szCs w:val="20"/>
                <w:highlight w:val="yellow"/>
              </w:rPr>
            </w:rPrChange>
          </w:rPr>
          <w:t>I</w:t>
        </w:r>
      </w:ins>
      <w:ins w:id="180" w:author="Chris Wood" w:date="2013-05-31T20:03:00Z">
        <w:r w:rsidRPr="00C74379">
          <w:rPr>
            <w:rFonts w:ascii="Arial" w:hAnsi="Arial" w:cs="Arial"/>
            <w:sz w:val="20"/>
            <w:szCs w:val="20"/>
            <w:rPrChange w:id="181" w:author="help" w:date="2015-07-29T13:53:00Z">
              <w:rPr>
                <w:rFonts w:ascii="Arial" w:hAnsi="Arial" w:cs="Arial"/>
                <w:sz w:val="20"/>
                <w:szCs w:val="20"/>
                <w:highlight w:val="yellow"/>
              </w:rPr>
            </w:rPrChange>
          </w:rPr>
          <w:t xml:space="preserve">t should </w:t>
        </w:r>
      </w:ins>
      <w:ins w:id="182" w:author="Chris Wood" w:date="2013-05-31T20:05:00Z">
        <w:r w:rsidRPr="00C74379">
          <w:rPr>
            <w:rFonts w:ascii="Arial" w:hAnsi="Arial" w:cs="Arial"/>
            <w:sz w:val="20"/>
            <w:szCs w:val="20"/>
            <w:rPrChange w:id="183" w:author="help" w:date="2015-07-29T13:53:00Z">
              <w:rPr>
                <w:rFonts w:ascii="Arial" w:hAnsi="Arial" w:cs="Arial"/>
                <w:sz w:val="20"/>
                <w:szCs w:val="20"/>
                <w:highlight w:val="yellow"/>
              </w:rPr>
            </w:rPrChange>
          </w:rPr>
          <w:t xml:space="preserve">also </w:t>
        </w:r>
      </w:ins>
      <w:ins w:id="184" w:author="Chris Wood" w:date="2013-05-31T20:03:00Z">
        <w:r w:rsidRPr="00C74379">
          <w:rPr>
            <w:rFonts w:ascii="Arial" w:hAnsi="Arial" w:cs="Arial"/>
            <w:sz w:val="20"/>
            <w:szCs w:val="20"/>
            <w:rPrChange w:id="185" w:author="help" w:date="2015-07-29T13:53:00Z">
              <w:rPr>
                <w:rFonts w:ascii="Arial" w:hAnsi="Arial" w:cs="Arial"/>
                <w:sz w:val="20"/>
                <w:szCs w:val="20"/>
                <w:highlight w:val="yellow"/>
              </w:rPr>
            </w:rPrChange>
          </w:rPr>
          <w:t xml:space="preserve">be recognised that no fitting </w:t>
        </w:r>
      </w:ins>
      <w:ins w:id="186" w:author="Chris Wood" w:date="2013-05-31T20:04:00Z">
        <w:r w:rsidRPr="00C74379">
          <w:rPr>
            <w:rFonts w:ascii="Arial" w:hAnsi="Arial" w:cs="Arial"/>
            <w:sz w:val="20"/>
            <w:szCs w:val="20"/>
            <w:rPrChange w:id="187" w:author="help" w:date="2015-07-29T13:53:00Z">
              <w:rPr>
                <w:rFonts w:ascii="Arial" w:hAnsi="Arial" w:cs="Arial"/>
                <w:sz w:val="20"/>
                <w:szCs w:val="20"/>
                <w:highlight w:val="yellow"/>
              </w:rPr>
            </w:rPrChange>
          </w:rPr>
          <w:t>algorithm</w:t>
        </w:r>
      </w:ins>
      <w:ins w:id="188" w:author="Chris Wood" w:date="2013-05-31T20:03:00Z">
        <w:r w:rsidRPr="00C74379">
          <w:rPr>
            <w:rFonts w:ascii="Arial" w:hAnsi="Arial" w:cs="Arial"/>
            <w:sz w:val="20"/>
            <w:szCs w:val="20"/>
            <w:rPrChange w:id="189" w:author="help" w:date="2015-07-29T13:53:00Z">
              <w:rPr>
                <w:rFonts w:ascii="Arial" w:hAnsi="Arial" w:cs="Arial"/>
                <w:sz w:val="20"/>
                <w:szCs w:val="20"/>
                <w:highlight w:val="yellow"/>
              </w:rPr>
            </w:rPrChange>
          </w:rPr>
          <w:t xml:space="preserve"> can ever </w:t>
        </w:r>
      </w:ins>
      <w:ins w:id="190" w:author="Chris Wood" w:date="2013-05-31T20:04:00Z">
        <w:r w:rsidRPr="00C74379">
          <w:rPr>
            <w:rFonts w:ascii="Arial" w:hAnsi="Arial" w:cs="Arial"/>
            <w:sz w:val="20"/>
            <w:szCs w:val="20"/>
            <w:rPrChange w:id="191" w:author="help" w:date="2015-07-29T13:53:00Z">
              <w:rPr>
                <w:rFonts w:ascii="Arial" w:hAnsi="Arial" w:cs="Arial"/>
                <w:sz w:val="20"/>
                <w:szCs w:val="20"/>
                <w:highlight w:val="yellow"/>
              </w:rPr>
            </w:rPrChange>
          </w:rPr>
          <w:t>guarantee an optimal solution</w:t>
        </w:r>
      </w:ins>
      <w:ins w:id="192" w:author="Chris Wood" w:date="2013-05-31T20:20:00Z">
        <w:r w:rsidRPr="00C74379">
          <w:rPr>
            <w:rFonts w:ascii="Arial" w:hAnsi="Arial" w:cs="Arial"/>
            <w:sz w:val="20"/>
            <w:szCs w:val="20"/>
            <w:rPrChange w:id="193" w:author="help" w:date="2015-07-29T13:53:00Z">
              <w:rPr>
                <w:rFonts w:ascii="Arial" w:hAnsi="Arial" w:cs="Arial"/>
                <w:sz w:val="20"/>
                <w:szCs w:val="20"/>
                <w:highlight w:val="yellow"/>
              </w:rPr>
            </w:rPrChange>
          </w:rPr>
          <w:t>, due to the</w:t>
        </w:r>
      </w:ins>
      <w:ins w:id="194" w:author="Chris Wood" w:date="2013-05-31T20:22:00Z">
        <w:r w:rsidRPr="00C74379">
          <w:rPr>
            <w:rFonts w:ascii="Arial" w:hAnsi="Arial" w:cs="Arial"/>
            <w:sz w:val="20"/>
            <w:szCs w:val="20"/>
            <w:rPrChange w:id="195" w:author="help" w:date="2015-07-29T13:53:00Z">
              <w:rPr>
                <w:rFonts w:ascii="Arial" w:hAnsi="Arial" w:cs="Arial"/>
                <w:sz w:val="20"/>
                <w:szCs w:val="20"/>
                <w:highlight w:val="yellow"/>
              </w:rPr>
            </w:rPrChange>
          </w:rPr>
          <w:t xml:space="preserve"> methods implemented, nor is it possible to calculate a </w:t>
        </w:r>
      </w:ins>
      <w:ins w:id="196" w:author="Chris Wood" w:date="2013-05-31T20:24:00Z">
        <w:r w:rsidRPr="00C74379">
          <w:rPr>
            <w:rFonts w:ascii="Arial" w:hAnsi="Arial" w:cs="Arial"/>
            <w:sz w:val="20"/>
            <w:szCs w:val="20"/>
            <w:rPrChange w:id="197" w:author="help" w:date="2015-07-29T13:53:00Z">
              <w:rPr>
                <w:rFonts w:ascii="Arial" w:hAnsi="Arial" w:cs="Arial"/>
                <w:sz w:val="20"/>
                <w:szCs w:val="20"/>
                <w:highlight w:val="yellow"/>
              </w:rPr>
            </w:rPrChange>
          </w:rPr>
          <w:t>set of parameter values that would generate a misfit value of zero.</w:t>
        </w:r>
      </w:ins>
      <w:ins w:id="198" w:author="Chris Wood" w:date="2013-05-31T20:04:00Z">
        <w:r w:rsidRPr="00C74379">
          <w:rPr>
            <w:rFonts w:ascii="Arial" w:hAnsi="Arial" w:cs="Arial"/>
            <w:sz w:val="20"/>
            <w:szCs w:val="20"/>
            <w:rPrChange w:id="199" w:author="help" w:date="2015-07-29T13:53:00Z">
              <w:rPr>
                <w:rFonts w:ascii="Arial" w:hAnsi="Arial" w:cs="Arial"/>
                <w:sz w:val="20"/>
                <w:szCs w:val="20"/>
                <w:highlight w:val="yellow"/>
              </w:rPr>
            </w:rPrChange>
          </w:rPr>
          <w:t xml:space="preserve">  </w:t>
        </w:r>
      </w:ins>
      <w:del w:id="200" w:author="Chris Wood" w:date="2013-05-31T20:21:00Z">
        <w:r w:rsidRPr="00C74379" w:rsidDel="00597EE8">
          <w:rPr>
            <w:rFonts w:ascii="Arial" w:hAnsi="Arial" w:cs="Arial"/>
            <w:sz w:val="20"/>
            <w:szCs w:val="20"/>
            <w:rPrChange w:id="201" w:author="help" w:date="2015-07-29T13:53:00Z">
              <w:rPr>
                <w:rFonts w:ascii="Arial" w:hAnsi="Arial" w:cs="Arial"/>
                <w:sz w:val="20"/>
                <w:szCs w:val="20"/>
                <w:highlight w:val="yellow"/>
              </w:rPr>
            </w:rPrChange>
          </w:rPr>
          <w:delText xml:space="preserve">Although </w:delText>
        </w:r>
      </w:del>
      <w:del w:id="202" w:author="Chris Wood" w:date="2013-05-31T20:31:00Z">
        <w:r w:rsidRPr="00C74379" w:rsidDel="00511A70">
          <w:rPr>
            <w:rFonts w:ascii="Arial" w:hAnsi="Arial" w:cs="Arial"/>
            <w:sz w:val="20"/>
            <w:szCs w:val="20"/>
            <w:rPrChange w:id="203" w:author="help" w:date="2015-07-29T13:53:00Z">
              <w:rPr>
                <w:rFonts w:ascii="Arial" w:hAnsi="Arial" w:cs="Arial"/>
                <w:sz w:val="20"/>
                <w:szCs w:val="20"/>
                <w:highlight w:val="yellow"/>
              </w:rPr>
            </w:rPrChange>
          </w:rPr>
          <w:delText>t</w:delText>
        </w:r>
      </w:del>
      <w:ins w:id="204" w:author="Chris Wood" w:date="2013-05-31T20:31:00Z">
        <w:r w:rsidRPr="00C74379">
          <w:rPr>
            <w:rFonts w:ascii="Arial" w:hAnsi="Arial" w:cs="Arial"/>
            <w:sz w:val="20"/>
            <w:szCs w:val="20"/>
            <w:rPrChange w:id="205" w:author="help" w:date="2015-07-29T13:53:00Z">
              <w:rPr>
                <w:rFonts w:ascii="Arial" w:hAnsi="Arial" w:cs="Arial"/>
                <w:sz w:val="20"/>
                <w:szCs w:val="20"/>
                <w:highlight w:val="yellow"/>
              </w:rPr>
            </w:rPrChange>
          </w:rPr>
          <w:t>T</w:t>
        </w:r>
      </w:ins>
      <w:r w:rsidRPr="00C74379">
        <w:rPr>
          <w:rFonts w:ascii="Arial" w:hAnsi="Arial" w:cs="Arial"/>
          <w:sz w:val="20"/>
          <w:szCs w:val="20"/>
          <w:rPrChange w:id="206" w:author="help" w:date="2015-07-29T13:53:00Z">
            <w:rPr>
              <w:rFonts w:ascii="Arial" w:hAnsi="Arial" w:cs="Arial"/>
              <w:sz w:val="20"/>
              <w:szCs w:val="20"/>
              <w:highlight w:val="yellow"/>
            </w:rPr>
          </w:rPrChange>
        </w:rPr>
        <w:t xml:space="preserve">here may also be uncertainties related to the observational data, and how this affects the parameter set generated by the algorithm, </w:t>
      </w:r>
      <w:ins w:id="207" w:author="Chris Wood" w:date="2013-05-31T20:31:00Z">
        <w:r w:rsidRPr="00C74379">
          <w:rPr>
            <w:rFonts w:ascii="Arial" w:hAnsi="Arial" w:cs="Arial"/>
            <w:sz w:val="20"/>
            <w:szCs w:val="20"/>
            <w:rPrChange w:id="208" w:author="help" w:date="2015-07-29T13:53:00Z">
              <w:rPr>
                <w:rFonts w:ascii="Arial" w:hAnsi="Arial" w:cs="Arial"/>
                <w:sz w:val="20"/>
                <w:szCs w:val="20"/>
                <w:highlight w:val="yellow"/>
              </w:rPr>
            </w:rPrChange>
          </w:rPr>
          <w:t xml:space="preserve">although </w:t>
        </w:r>
      </w:ins>
      <w:r w:rsidRPr="00C74379">
        <w:rPr>
          <w:rFonts w:ascii="Arial" w:hAnsi="Arial" w:cs="Arial"/>
          <w:sz w:val="20"/>
          <w:szCs w:val="20"/>
          <w:rPrChange w:id="209" w:author="help" w:date="2015-07-29T13:53:00Z">
            <w:rPr>
              <w:rFonts w:ascii="Arial" w:hAnsi="Arial" w:cs="Arial"/>
              <w:sz w:val="20"/>
              <w:szCs w:val="20"/>
              <w:highlight w:val="yellow"/>
            </w:rPr>
          </w:rPrChange>
        </w:rPr>
        <w:t xml:space="preserve">we have attempted to </w:t>
      </w:r>
      <w:r w:rsidRPr="00C74379">
        <w:rPr>
          <w:rFonts w:ascii="Arial" w:hAnsi="Arial" w:cs="Arial"/>
          <w:sz w:val="20"/>
          <w:szCs w:val="20"/>
          <w:rPrChange w:id="210" w:author="help" w:date="2015-07-29T13:53:00Z">
            <w:rPr>
              <w:rFonts w:ascii="Arial" w:hAnsi="Arial" w:cs="Arial"/>
              <w:sz w:val="20"/>
              <w:szCs w:val="20"/>
              <w:highlight w:val="yellow"/>
            </w:rPr>
          </w:rPrChange>
        </w:rPr>
        <w:lastRenderedPageBreak/>
        <w:t xml:space="preserve">overcome this by </w:t>
      </w:r>
      <w:del w:id="211" w:author="Chris Wood" w:date="2013-05-31T20:32:00Z">
        <w:r w:rsidRPr="00C74379" w:rsidDel="00511A70">
          <w:rPr>
            <w:rFonts w:ascii="Arial" w:hAnsi="Arial" w:cs="Arial"/>
            <w:sz w:val="20"/>
            <w:szCs w:val="20"/>
            <w:rPrChange w:id="212" w:author="help" w:date="2015-07-29T13:53:00Z">
              <w:rPr>
                <w:rFonts w:ascii="Arial" w:hAnsi="Arial" w:cs="Arial"/>
                <w:sz w:val="20"/>
                <w:szCs w:val="20"/>
                <w:highlight w:val="yellow"/>
              </w:rPr>
            </w:rPrChange>
          </w:rPr>
          <w:delText xml:space="preserve">making the assumption that the environment is in quasi-steady state, and </w:delText>
        </w:r>
      </w:del>
      <w:r w:rsidRPr="00C74379">
        <w:rPr>
          <w:rFonts w:ascii="Arial" w:hAnsi="Arial" w:cs="Arial"/>
          <w:sz w:val="20"/>
          <w:szCs w:val="20"/>
          <w:rPrChange w:id="213" w:author="help" w:date="2015-07-29T13:53:00Z">
            <w:rPr>
              <w:rFonts w:ascii="Arial" w:hAnsi="Arial" w:cs="Arial"/>
              <w:sz w:val="20"/>
              <w:szCs w:val="20"/>
              <w:highlight w:val="yellow"/>
            </w:rPr>
          </w:rPrChange>
        </w:rPr>
        <w:t xml:space="preserve">using the </w:t>
      </w:r>
      <w:ins w:id="214" w:author="Chris Wood" w:date="2013-05-31T20:32:00Z">
        <w:r w:rsidRPr="00C74379">
          <w:rPr>
            <w:rFonts w:ascii="Arial" w:hAnsi="Arial" w:cs="Arial"/>
            <w:sz w:val="20"/>
            <w:szCs w:val="20"/>
            <w:rPrChange w:id="215" w:author="help" w:date="2015-07-29T13:53:00Z">
              <w:rPr>
                <w:rFonts w:ascii="Arial" w:hAnsi="Arial" w:cs="Arial"/>
                <w:sz w:val="20"/>
                <w:szCs w:val="20"/>
                <w:highlight w:val="yellow"/>
              </w:rPr>
            </w:rPrChange>
          </w:rPr>
          <w:t xml:space="preserve">total </w:t>
        </w:r>
      </w:ins>
      <w:r w:rsidRPr="00C74379">
        <w:rPr>
          <w:rFonts w:ascii="Arial" w:hAnsi="Arial" w:cs="Arial"/>
          <w:sz w:val="20"/>
          <w:szCs w:val="20"/>
          <w:rPrChange w:id="216" w:author="help" w:date="2015-07-29T13:53:00Z">
            <w:rPr>
              <w:rFonts w:ascii="Arial" w:hAnsi="Arial" w:cs="Arial"/>
              <w:sz w:val="20"/>
              <w:szCs w:val="20"/>
              <w:highlight w:val="yellow"/>
            </w:rPr>
          </w:rPrChange>
        </w:rPr>
        <w:t>range</w:t>
      </w:r>
      <w:del w:id="217" w:author="Chris Wood" w:date="2013-05-31T20:32:00Z">
        <w:r w:rsidRPr="00C74379" w:rsidDel="00511A70">
          <w:rPr>
            <w:rFonts w:ascii="Arial" w:hAnsi="Arial" w:cs="Arial"/>
            <w:sz w:val="20"/>
            <w:szCs w:val="20"/>
            <w:rPrChange w:id="218" w:author="help" w:date="2015-07-29T13:53:00Z">
              <w:rPr>
                <w:rFonts w:ascii="Arial" w:hAnsi="Arial" w:cs="Arial"/>
                <w:sz w:val="20"/>
                <w:szCs w:val="20"/>
                <w:highlight w:val="yellow"/>
              </w:rPr>
            </w:rPrChange>
          </w:rPr>
          <w:delText>s</w:delText>
        </w:r>
      </w:del>
      <w:r w:rsidRPr="00C74379">
        <w:rPr>
          <w:rFonts w:ascii="Arial" w:hAnsi="Arial" w:cs="Arial"/>
          <w:sz w:val="20"/>
          <w:szCs w:val="20"/>
          <w:rPrChange w:id="219" w:author="help" w:date="2015-07-29T13:53:00Z">
            <w:rPr>
              <w:rFonts w:ascii="Arial" w:hAnsi="Arial" w:cs="Arial"/>
              <w:sz w:val="20"/>
              <w:szCs w:val="20"/>
              <w:highlight w:val="yellow"/>
            </w:rPr>
          </w:rPrChange>
        </w:rPr>
        <w:t xml:space="preserve"> of all available observational data.</w:t>
      </w:r>
    </w:p>
    <w:p w:rsidR="004273B2" w:rsidRDefault="004273B2" w:rsidP="00C5714D">
      <w:pPr>
        <w:spacing w:after="0" w:line="360" w:lineRule="auto"/>
        <w:jc w:val="both"/>
        <w:rPr>
          <w:rFonts w:ascii="Arial" w:hAnsi="Arial" w:cs="Arial"/>
          <w:sz w:val="20"/>
          <w:szCs w:val="20"/>
        </w:rPr>
      </w:pPr>
      <w:r>
        <w:rPr>
          <w:rFonts w:ascii="Arial" w:hAnsi="Arial" w:cs="Arial"/>
          <w:sz w:val="20"/>
          <w:szCs w:val="20"/>
        </w:rPr>
        <w:tab/>
      </w:r>
      <w:r w:rsidRPr="00356A63">
        <w:rPr>
          <w:rFonts w:ascii="Arial" w:hAnsi="Arial" w:cs="Arial"/>
          <w:sz w:val="20"/>
          <w:szCs w:val="20"/>
        </w:rPr>
        <w:t xml:space="preserve">The observational data used here do not show stereotypical profiles for early diagenesis.  For example, the largely </w:t>
      </w:r>
      <w:r>
        <w:rPr>
          <w:rFonts w:ascii="Arial" w:hAnsi="Arial" w:cs="Arial"/>
          <w:sz w:val="20"/>
          <w:szCs w:val="20"/>
        </w:rPr>
        <w:t>uniform</w:t>
      </w:r>
      <w:r w:rsidRPr="00356A63">
        <w:rPr>
          <w:rFonts w:ascii="Arial" w:hAnsi="Arial" w:cs="Arial"/>
          <w:sz w:val="20"/>
          <w:szCs w:val="20"/>
        </w:rPr>
        <w:t xml:space="preserve"> carbon profiles from the 2007 data do not show a decrease of carbon with depth, as would normally be expected.  This is most likely to be attributed to the importance of the benthic fluff layer; benthic fluff was observed above the </w:t>
      </w:r>
      <w:r>
        <w:rPr>
          <w:rFonts w:ascii="Arial" w:hAnsi="Arial" w:cs="Arial"/>
          <w:sz w:val="20"/>
          <w:szCs w:val="20"/>
        </w:rPr>
        <w:t>sediment-water interface (</w:t>
      </w:r>
      <w:r w:rsidRPr="00356A63">
        <w:rPr>
          <w:rFonts w:ascii="Arial" w:hAnsi="Arial" w:cs="Arial"/>
          <w:sz w:val="20"/>
          <w:szCs w:val="20"/>
        </w:rPr>
        <w:t>SWI</w:t>
      </w:r>
      <w:r>
        <w:rPr>
          <w:rFonts w:ascii="Arial" w:hAnsi="Arial" w:cs="Arial"/>
          <w:sz w:val="20"/>
          <w:szCs w:val="20"/>
        </w:rPr>
        <w:t>)</w:t>
      </w:r>
      <w:r w:rsidRPr="00356A63">
        <w:rPr>
          <w:rFonts w:ascii="Arial" w:hAnsi="Arial" w:cs="Arial"/>
          <w:sz w:val="20"/>
          <w:szCs w:val="20"/>
        </w:rPr>
        <w:t xml:space="preserve"> during these cruises (pers. comm. E.R. Parker); there is also a wide spread of data at all depths in the sediment column, possibly attributable to the high productivity in both the water column and </w:t>
      </w:r>
      <w:r w:rsidRPr="00C74379">
        <w:rPr>
          <w:rFonts w:ascii="Arial" w:hAnsi="Arial" w:cs="Arial"/>
          <w:sz w:val="20"/>
          <w:szCs w:val="20"/>
          <w:rPrChange w:id="220" w:author="help" w:date="2015-07-29T13:53:00Z">
            <w:rPr>
              <w:rFonts w:ascii="Arial" w:hAnsi="Arial" w:cs="Arial"/>
              <w:sz w:val="20"/>
              <w:szCs w:val="20"/>
            </w:rPr>
          </w:rPrChange>
        </w:rPr>
        <w:t xml:space="preserve">sediment leading to a relatively large density of macrozoobenthos in these sediments </w:t>
      </w:r>
      <w:r w:rsidRPr="00C74379">
        <w:rPr>
          <w:rFonts w:ascii="Arial" w:hAnsi="Arial" w:cs="Arial"/>
          <w:sz w:val="20"/>
          <w:szCs w:val="20"/>
          <w:rPrChange w:id="221" w:author="help" w:date="2015-07-29T13:53:00Z">
            <w:rPr>
              <w:rFonts w:ascii="Arial" w:hAnsi="Arial" w:cs="Arial"/>
              <w:sz w:val="20"/>
              <w:szCs w:val="20"/>
            </w:rPr>
          </w:rPrChange>
        </w:rPr>
        <w:fldChar w:fldCharType="begin"/>
      </w:r>
      <w:r w:rsidRPr="00C74379">
        <w:rPr>
          <w:rFonts w:ascii="Arial" w:hAnsi="Arial" w:cs="Arial"/>
          <w:sz w:val="20"/>
          <w:szCs w:val="20"/>
          <w:rPrChange w:id="222" w:author="help" w:date="2015-07-29T13:53:00Z">
            <w:rPr>
              <w:rFonts w:ascii="Arial" w:hAnsi="Arial" w:cs="Arial"/>
              <w:sz w:val="20"/>
              <w:szCs w:val="20"/>
            </w:rPr>
          </w:rPrChange>
        </w:rPr>
        <w:instrText xml:space="preserve"> ADDIN EN.CITE &lt;EndNote&gt;&lt;Cite&gt;&lt;Author&gt;Baptist&lt;/Author&gt;&lt;Year&gt;2006&lt;/Year&gt;&lt;RecNum&gt;1096&lt;/RecNum&gt;&lt;DisplayText&gt;(Baptist et al. 2006)&lt;/DisplayText&gt;&lt;record&gt;&lt;rec-number&gt;1096&lt;/rec-number&gt;&lt;foreign-keys&gt;&lt;key app="EN" db-id="0vsfsxd2mdfv56ewaa0xep9s9stwvf5dvpza"&gt;1096&lt;/key&gt;&lt;/foreign-keys&gt;&lt;ref-type name="Journal Article"&gt;17&lt;/ref-type&gt;&lt;contributors&gt;&lt;authors&gt;&lt;author&gt;Baptist, Martin J.&lt;/author&gt;&lt;author&gt;van Dalfsen, Jan&lt;/author&gt;&lt;author&gt;Weber, Anke&lt;/author&gt;&lt;author&gt;Passchier, Sandra&lt;/author&gt;&lt;author&gt;van Heteren, Sytze&lt;/author&gt;&lt;/authors&gt;&lt;/contributors&gt;&lt;titles&gt;&lt;title&gt;The distribution of macrozoobenthos in the southern North Sea in relation to meso-scale bedforms&lt;/title&gt;&lt;secondary-title&gt;Estuarine, Coastal and Shelf Science&lt;/secondary-title&gt;&lt;/titles&gt;&lt;periodical&gt;&lt;full-title&gt;Estuarine, Coastal and Shelf Science&lt;/full-title&gt;&lt;abbr-1&gt;Estuar. Coast. Shelf Sci.&lt;/abbr-1&gt;&lt;abbr-2&gt;Estuar. Coast. Shelf Sci.&lt;/abbr-2&gt;&lt;abbr-3&gt;Estuar. Coast. Shelf Sci.&lt;/abbr-3&gt;&lt;/periodical&gt;&lt;pages&gt;538-546&lt;/pages&gt;&lt;volume&gt;68&lt;/volume&gt;&lt;number&gt;3-4&lt;/number&gt;&lt;keywords&gt;&lt;keyword&gt;macrozoobenthos&lt;/keyword&gt;&lt;keyword&gt;density&lt;/keyword&gt;&lt;keyword&gt;geomorphology&lt;/keyword&gt;&lt;keyword&gt;bedforms&lt;/keyword&gt;&lt;keyword&gt;North Sea&lt;/keyword&gt;&lt;/keywords&gt;&lt;dates&gt;&lt;year&gt;2006&lt;/year&gt;&lt;/dates&gt;&lt;isbn&gt;0272-7714&lt;/isbn&gt;&lt;urls&gt;&lt;related-urls&gt;&lt;url&gt;http://www.sciencedirect.com/science/article/pii/S0272771406000953&lt;/url&gt;&lt;/related-urls&gt;&lt;/urls&gt;&lt;electronic-resource-num&gt;10.1016/j.ecss.2006.02.023&lt;/electronic-resource-num&gt;&lt;/record&gt;&lt;/Cite&gt;&lt;/EndNote&gt;</w:instrText>
      </w:r>
      <w:r w:rsidRPr="00C74379">
        <w:rPr>
          <w:rFonts w:ascii="Arial" w:hAnsi="Arial" w:cs="Arial"/>
          <w:sz w:val="20"/>
          <w:szCs w:val="20"/>
          <w:rPrChange w:id="223" w:author="help" w:date="2015-07-29T13:53:00Z">
            <w:rPr>
              <w:rFonts w:ascii="Arial" w:hAnsi="Arial" w:cs="Arial"/>
              <w:sz w:val="20"/>
              <w:szCs w:val="20"/>
            </w:rPr>
          </w:rPrChange>
        </w:rPr>
        <w:fldChar w:fldCharType="separate"/>
      </w:r>
      <w:r w:rsidRPr="00C74379">
        <w:rPr>
          <w:rFonts w:ascii="Arial" w:hAnsi="Arial" w:cs="Arial"/>
          <w:noProof/>
          <w:sz w:val="20"/>
          <w:szCs w:val="20"/>
          <w:rPrChange w:id="224" w:author="help" w:date="2015-07-29T13:53:00Z">
            <w:rPr>
              <w:rFonts w:ascii="Arial" w:hAnsi="Arial" w:cs="Arial"/>
              <w:noProof/>
              <w:sz w:val="20"/>
              <w:szCs w:val="20"/>
            </w:rPr>
          </w:rPrChange>
        </w:rPr>
        <w:t>(Baptist et al. 2006)</w:t>
      </w:r>
      <w:r w:rsidRPr="00C74379">
        <w:rPr>
          <w:rFonts w:ascii="Arial" w:hAnsi="Arial" w:cs="Arial"/>
          <w:sz w:val="20"/>
          <w:szCs w:val="20"/>
          <w:rPrChange w:id="225" w:author="help" w:date="2015-07-29T13:53:00Z">
            <w:rPr>
              <w:rFonts w:ascii="Arial" w:hAnsi="Arial" w:cs="Arial"/>
              <w:sz w:val="20"/>
              <w:szCs w:val="20"/>
            </w:rPr>
          </w:rPrChange>
        </w:rPr>
        <w:fldChar w:fldCharType="end"/>
      </w:r>
      <w:r w:rsidRPr="00C74379">
        <w:rPr>
          <w:rFonts w:ascii="Arial" w:hAnsi="Arial" w:cs="Arial"/>
          <w:sz w:val="20"/>
          <w:szCs w:val="20"/>
          <w:rPrChange w:id="226" w:author="help" w:date="2015-07-29T13:53:00Z">
            <w:rPr>
              <w:rFonts w:ascii="Arial" w:hAnsi="Arial" w:cs="Arial"/>
              <w:sz w:val="20"/>
              <w:szCs w:val="20"/>
            </w:rPr>
          </w:rPrChange>
        </w:rPr>
        <w:t xml:space="preserve">.  The </w:t>
      </w:r>
      <w:r w:rsidRPr="00C74379">
        <w:rPr>
          <w:rFonts w:ascii="Arial" w:hAnsi="Arial" w:cs="Arial"/>
          <w:sz w:val="20"/>
          <w:szCs w:val="20"/>
          <w:rPrChange w:id="227" w:author="help" w:date="2015-07-29T13:53:00Z">
            <w:rPr>
              <w:rFonts w:ascii="Arial" w:hAnsi="Arial" w:cs="Arial"/>
              <w:sz w:val="20"/>
              <w:szCs w:val="20"/>
              <w:highlight w:val="yellow"/>
            </w:rPr>
          </w:rPrChange>
        </w:rPr>
        <w:t>observed</w:t>
      </w:r>
      <w:r w:rsidRPr="00C74379">
        <w:rPr>
          <w:rFonts w:ascii="Arial" w:hAnsi="Arial" w:cs="Arial"/>
          <w:sz w:val="20"/>
          <w:szCs w:val="20"/>
          <w:rPrChange w:id="228" w:author="help" w:date="2015-07-29T13:53:00Z">
            <w:rPr>
              <w:rFonts w:ascii="Arial" w:hAnsi="Arial" w:cs="Arial"/>
              <w:sz w:val="20"/>
              <w:szCs w:val="20"/>
            </w:rPr>
          </w:rPrChange>
        </w:rPr>
        <w:t xml:space="preserve"> TOC profiles imply that the benthic fluff contains the vast majority of fast degrading organic matter (although it is important to bear in mind that, although OMEXDIA contains three carbon fractions, the reality is that the TOC is composed of large number of carbon compounds degradable over a wide spectrum of time scales).  The TOC profiles do show a sharp decrease in the top 2 mm, particularly in February, from a value of 0.75% to a value of 0.45%. By 6 mm, the mean value of TOC is 0.48%, falling to 0.41% at 150 mm.  The relatively high values in the top 2 mm are due to high concentrations of labile organic matter in the oxic zone close to the SWI, before being oxidised by oxygen and nitrate.  The values of TOC observed between 6 and 150 mm are in line with other observations from similar areas of the North Sea </w:t>
      </w:r>
      <w:r w:rsidRPr="00C74379">
        <w:rPr>
          <w:rFonts w:ascii="Arial" w:hAnsi="Arial" w:cs="Arial"/>
          <w:sz w:val="20"/>
          <w:szCs w:val="20"/>
          <w:rPrChange w:id="229" w:author="help" w:date="2015-07-29T13:53:00Z">
            <w:rPr>
              <w:rFonts w:ascii="Arial" w:hAnsi="Arial" w:cs="Arial"/>
              <w:sz w:val="20"/>
              <w:szCs w:val="20"/>
            </w:rPr>
          </w:rPrChange>
        </w:rPr>
        <w:fldChar w:fldCharType="begin">
          <w:fldData xml:space="preserve">PEVuZE5vdGU+PENpdGU+PEF1dGhvcj5VcHRvbjwvQXV0aG9yPjxZZWFyPjE5OTM8L1llYXI+PFJl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</w:fldData>
        </w:fldChar>
      </w:r>
      <w:r w:rsidRPr="00C74379">
        <w:rPr>
          <w:rFonts w:ascii="Arial" w:hAnsi="Arial" w:cs="Arial"/>
          <w:sz w:val="20"/>
          <w:szCs w:val="20"/>
          <w:rPrChange w:id="230" w:author="help" w:date="2015-07-29T13:53:00Z">
            <w:rPr>
              <w:rFonts w:ascii="Arial" w:hAnsi="Arial" w:cs="Arial"/>
              <w:sz w:val="20"/>
              <w:szCs w:val="20"/>
            </w:rPr>
          </w:rPrChange>
        </w:rPr>
        <w:instrText xml:space="preserve"> ADDIN EN.CITE </w:instrText>
      </w:r>
      <w:r w:rsidRPr="00C74379">
        <w:rPr>
          <w:rFonts w:ascii="Arial" w:hAnsi="Arial" w:cs="Arial"/>
          <w:sz w:val="20"/>
          <w:szCs w:val="20"/>
          <w:rPrChange w:id="231" w:author="help" w:date="2015-07-29T13:53:00Z">
            <w:rPr>
              <w:rFonts w:ascii="Arial" w:hAnsi="Arial" w:cs="Arial"/>
              <w:sz w:val="20"/>
              <w:szCs w:val="20"/>
            </w:rPr>
          </w:rPrChange>
        </w:rPr>
        <w:fldChar w:fldCharType="begin">
          <w:fldData xml:space="preserve">PEVuZE5vdGU+PENpdGU+PEF1dGhvcj5VcHRvbjwvQXV0aG9yPjxZZWFyPjE5OTM8L1llYXI+PFJl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</w:fldData>
        </w:fldChar>
      </w:r>
      <w:r w:rsidRPr="00C74379">
        <w:rPr>
          <w:rFonts w:ascii="Arial" w:hAnsi="Arial" w:cs="Arial"/>
          <w:sz w:val="20"/>
          <w:szCs w:val="20"/>
          <w:rPrChange w:id="232" w:author="help" w:date="2015-07-29T13:53:00Z">
            <w:rPr>
              <w:rFonts w:ascii="Arial" w:hAnsi="Arial" w:cs="Arial"/>
              <w:sz w:val="20"/>
              <w:szCs w:val="20"/>
            </w:rPr>
          </w:rPrChange>
        </w:rPr>
        <w:instrText xml:space="preserve"> ADDIN EN.CITE.DATA </w:instrText>
      </w:r>
      <w:r w:rsidRPr="00C74379">
        <w:rPr>
          <w:rFonts w:ascii="Arial" w:hAnsi="Arial" w:cs="Arial"/>
          <w:sz w:val="20"/>
          <w:szCs w:val="20"/>
          <w:rPrChange w:id="233" w:author="help" w:date="2015-07-29T13:53:00Z">
            <w:rPr>
              <w:rFonts w:ascii="Arial" w:hAnsi="Arial" w:cs="Arial"/>
              <w:sz w:val="20"/>
              <w:szCs w:val="20"/>
            </w:rPr>
          </w:rPrChange>
        </w:rPr>
      </w:r>
      <w:r w:rsidRPr="00C74379">
        <w:rPr>
          <w:rFonts w:ascii="Arial" w:hAnsi="Arial" w:cs="Arial"/>
          <w:sz w:val="20"/>
          <w:szCs w:val="20"/>
          <w:rPrChange w:id="234" w:author="help" w:date="2015-07-29T13:53:00Z">
            <w:rPr>
              <w:rFonts w:ascii="Arial" w:hAnsi="Arial" w:cs="Arial"/>
              <w:sz w:val="20"/>
              <w:szCs w:val="20"/>
            </w:rPr>
          </w:rPrChange>
        </w:rPr>
        <w:fldChar w:fldCharType="end"/>
      </w:r>
      <w:r w:rsidRPr="00C74379">
        <w:rPr>
          <w:rFonts w:ascii="Arial" w:hAnsi="Arial" w:cs="Arial"/>
          <w:sz w:val="20"/>
          <w:szCs w:val="20"/>
          <w:rPrChange w:id="235" w:author="help" w:date="2015-07-29T13:53:00Z">
            <w:rPr>
              <w:rFonts w:ascii="Arial" w:hAnsi="Arial" w:cs="Arial"/>
              <w:sz w:val="20"/>
              <w:szCs w:val="20"/>
            </w:rPr>
          </w:rPrChange>
        </w:rPr>
      </w:r>
      <w:r w:rsidRPr="00C74379">
        <w:rPr>
          <w:rFonts w:ascii="Arial" w:hAnsi="Arial" w:cs="Arial"/>
          <w:sz w:val="20"/>
          <w:szCs w:val="20"/>
          <w:rPrChange w:id="236" w:author="help" w:date="2015-07-29T13:53:00Z">
            <w:rPr>
              <w:rFonts w:ascii="Arial" w:hAnsi="Arial" w:cs="Arial"/>
              <w:sz w:val="20"/>
              <w:szCs w:val="20"/>
            </w:rPr>
          </w:rPrChange>
        </w:rPr>
        <w:fldChar w:fldCharType="separate"/>
      </w:r>
      <w:r w:rsidRPr="00C74379">
        <w:rPr>
          <w:rFonts w:ascii="Arial" w:hAnsi="Arial" w:cs="Arial"/>
          <w:noProof/>
          <w:sz w:val="20"/>
          <w:szCs w:val="20"/>
          <w:rPrChange w:id="237" w:author="help" w:date="2015-07-29T13:53:00Z">
            <w:rPr>
              <w:rFonts w:ascii="Arial" w:hAnsi="Arial" w:cs="Arial"/>
              <w:noProof/>
              <w:sz w:val="20"/>
              <w:szCs w:val="20"/>
            </w:rPr>
          </w:rPrChange>
        </w:rPr>
        <w:t>(e.g. Upton et al. 1993; van Raaphorst et al. 1990; van Raaphorst and Malschaert 1996; Boon and Duineveld 1998; de Haas et al. 1997)</w:t>
      </w:r>
      <w:r w:rsidRPr="00C74379">
        <w:rPr>
          <w:rFonts w:ascii="Arial" w:hAnsi="Arial" w:cs="Arial"/>
          <w:sz w:val="20"/>
          <w:szCs w:val="20"/>
          <w:rPrChange w:id="238" w:author="help" w:date="2015-07-29T13:53:00Z">
            <w:rPr>
              <w:rFonts w:ascii="Arial" w:hAnsi="Arial" w:cs="Arial"/>
              <w:sz w:val="20"/>
              <w:szCs w:val="20"/>
            </w:rPr>
          </w:rPrChange>
        </w:rPr>
        <w:fldChar w:fldCharType="end"/>
      </w:r>
      <w:r w:rsidRPr="00C74379">
        <w:rPr>
          <w:rFonts w:ascii="Arial" w:hAnsi="Arial" w:cs="Arial"/>
          <w:sz w:val="20"/>
          <w:szCs w:val="20"/>
          <w:rPrChange w:id="239" w:author="help" w:date="2015-07-29T13:53:00Z">
            <w:rPr>
              <w:rFonts w:ascii="Arial" w:hAnsi="Arial" w:cs="Arial"/>
              <w:sz w:val="20"/>
              <w:szCs w:val="20"/>
            </w:rPr>
          </w:rPrChange>
        </w:rPr>
        <w:t xml:space="preserve">.  It is therefore likely that the majority of fast degradable OM is mineralised in the water column, leading to only slow degrading OM being mineralised in the sediment.  The </w:t>
      </w:r>
      <w:r w:rsidRPr="00C74379">
        <w:rPr>
          <w:rFonts w:ascii="Arial" w:hAnsi="Arial" w:cs="Arial"/>
          <w:sz w:val="20"/>
          <w:szCs w:val="20"/>
          <w:rPrChange w:id="240" w:author="help" w:date="2015-07-29T13:53:00Z">
            <w:rPr>
              <w:rFonts w:ascii="Arial" w:hAnsi="Arial" w:cs="Arial"/>
              <w:sz w:val="20"/>
              <w:szCs w:val="20"/>
              <w:highlight w:val="yellow"/>
            </w:rPr>
          </w:rPrChange>
        </w:rPr>
        <w:t>observed</w:t>
      </w:r>
      <w:r w:rsidRPr="00C74379">
        <w:rPr>
          <w:rFonts w:ascii="Arial" w:hAnsi="Arial" w:cs="Arial"/>
          <w:sz w:val="20"/>
          <w:szCs w:val="20"/>
          <w:rPrChange w:id="241" w:author="help" w:date="2015-07-29T13:53:00Z">
            <w:rPr>
              <w:rFonts w:ascii="Arial" w:hAnsi="Arial" w:cs="Arial"/>
              <w:sz w:val="20"/>
              <w:szCs w:val="20"/>
            </w:rPr>
          </w:rPrChange>
        </w:rPr>
        <w:t xml:space="preserve"> profiles</w:t>
      </w:r>
      <w:r w:rsidRPr="00356A63">
        <w:rPr>
          <w:rFonts w:ascii="Arial" w:hAnsi="Arial" w:cs="Arial"/>
          <w:sz w:val="20"/>
          <w:szCs w:val="20"/>
        </w:rPr>
        <w:t xml:space="preserve"> of O</w:t>
      </w:r>
      <w:r w:rsidRPr="00356A63">
        <w:rPr>
          <w:rFonts w:ascii="Arial" w:hAnsi="Arial" w:cs="Arial"/>
          <w:sz w:val="20"/>
          <w:szCs w:val="20"/>
          <w:vertAlign w:val="subscript"/>
        </w:rPr>
        <w:t>2</w:t>
      </w:r>
      <w:r w:rsidRPr="00356A63">
        <w:rPr>
          <w:rFonts w:ascii="Arial" w:hAnsi="Arial" w:cs="Arial"/>
          <w:sz w:val="20"/>
          <w:szCs w:val="20"/>
        </w:rPr>
        <w:t>, NO</w:t>
      </w:r>
      <w:r w:rsidRPr="00356A63">
        <w:rPr>
          <w:rFonts w:ascii="Arial" w:hAnsi="Arial" w:cs="Arial"/>
          <w:sz w:val="20"/>
          <w:szCs w:val="20"/>
          <w:vertAlign w:val="subscript"/>
        </w:rPr>
        <w:t>3</w:t>
      </w:r>
      <w:r w:rsidRPr="009E6A39">
        <w:rPr>
          <w:rFonts w:ascii="Arial" w:hAnsi="Arial" w:cs="Arial"/>
          <w:sz w:val="20"/>
          <w:szCs w:val="20"/>
        </w:rPr>
        <w:t>¯</w:t>
      </w:r>
      <w:r>
        <w:rPr>
          <w:rFonts w:ascii="Arial" w:hAnsi="Arial" w:cs="Arial"/>
          <w:sz w:val="20"/>
          <w:szCs w:val="20"/>
          <w:vertAlign w:val="subscript"/>
        </w:rPr>
        <w:t xml:space="preserve"> </w:t>
      </w:r>
      <w:r>
        <w:rPr>
          <w:rFonts w:ascii="Arial" w:hAnsi="Arial" w:cs="Arial"/>
          <w:sz w:val="20"/>
          <w:szCs w:val="20"/>
        </w:rPr>
        <w:t>an</w:t>
      </w:r>
      <w:r w:rsidRPr="00356A63">
        <w:rPr>
          <w:rFonts w:ascii="Arial" w:hAnsi="Arial" w:cs="Arial"/>
          <w:sz w:val="20"/>
          <w:szCs w:val="20"/>
        </w:rPr>
        <w:t>d NH</w:t>
      </w:r>
      <w:r w:rsidRPr="00356A63">
        <w:rPr>
          <w:rFonts w:ascii="Arial" w:hAnsi="Arial" w:cs="Arial"/>
          <w:sz w:val="20"/>
          <w:szCs w:val="20"/>
          <w:vertAlign w:val="subscript"/>
        </w:rPr>
        <w:t>3</w:t>
      </w:r>
      <w:r w:rsidRPr="00356A63">
        <w:rPr>
          <w:rFonts w:ascii="Arial" w:hAnsi="Arial" w:cs="Arial"/>
          <w:sz w:val="20"/>
          <w:szCs w:val="20"/>
        </w:rPr>
        <w:t xml:space="preserve"> agree with this interpretation of the TOC profile.  The oxic water column is able to mineralise all of the fast degradable TOC that is in the benthic fluff layer, and also leads to an oxic sediment.  The oxygen in the sediment is rapidly consumed, by mineralisation of OM</w:t>
      </w:r>
      <w:r>
        <w:rPr>
          <w:rFonts w:ascii="Arial" w:hAnsi="Arial" w:cs="Arial"/>
          <w:sz w:val="20"/>
          <w:szCs w:val="20"/>
        </w:rPr>
        <w:t>,</w:t>
      </w:r>
      <w:r w:rsidRPr="00356A63">
        <w:rPr>
          <w:rFonts w:ascii="Arial" w:hAnsi="Arial" w:cs="Arial"/>
          <w:sz w:val="20"/>
          <w:szCs w:val="20"/>
        </w:rPr>
        <w:t xml:space="preserve"> by oxidation of ammonia to nitrate, leading to the nitrate peak which coincides with the oxic-suboxic boundary</w:t>
      </w:r>
      <w:r>
        <w:rPr>
          <w:rFonts w:ascii="Arial" w:hAnsi="Arial" w:cs="Arial"/>
          <w:sz w:val="20"/>
          <w:szCs w:val="20"/>
        </w:rPr>
        <w:t>, and by the reoxidation of other electron acceptors</w:t>
      </w:r>
      <w:r w:rsidRPr="00356A63">
        <w:rPr>
          <w:rFonts w:ascii="Arial" w:hAnsi="Arial" w:cs="Arial"/>
          <w:sz w:val="20"/>
          <w:szCs w:val="20"/>
        </w:rPr>
        <w:t>.  NO</w:t>
      </w:r>
      <w:r w:rsidRPr="00356A63">
        <w:rPr>
          <w:rFonts w:ascii="Arial" w:hAnsi="Arial" w:cs="Arial"/>
          <w:sz w:val="20"/>
          <w:szCs w:val="20"/>
          <w:vertAlign w:val="subscript"/>
        </w:rPr>
        <w:t>3</w:t>
      </w:r>
      <w:r w:rsidRPr="009E6A39">
        <w:rPr>
          <w:rFonts w:ascii="Arial" w:hAnsi="Arial" w:cs="Arial"/>
          <w:sz w:val="20"/>
          <w:szCs w:val="20"/>
        </w:rPr>
        <w:t>¯</w:t>
      </w:r>
      <w:r w:rsidRPr="00356A63">
        <w:rPr>
          <w:rFonts w:ascii="Arial" w:hAnsi="Arial" w:cs="Arial"/>
          <w:sz w:val="20"/>
          <w:szCs w:val="20"/>
        </w:rPr>
        <w:t xml:space="preserve"> is reduced to NH</w:t>
      </w:r>
      <w:r w:rsidRPr="00356A63">
        <w:rPr>
          <w:rFonts w:ascii="Arial" w:hAnsi="Arial" w:cs="Arial"/>
          <w:sz w:val="20"/>
          <w:szCs w:val="20"/>
          <w:vertAlign w:val="subscript"/>
        </w:rPr>
        <w:t>3</w:t>
      </w:r>
      <w:r w:rsidRPr="00356A63">
        <w:rPr>
          <w:rFonts w:ascii="Arial" w:hAnsi="Arial" w:cs="Arial"/>
          <w:sz w:val="20"/>
          <w:szCs w:val="20"/>
        </w:rPr>
        <w:t xml:space="preserve"> below this boundary, leading to the slight decrease in TOC as already described, and also leading to the increase of NH</w:t>
      </w:r>
      <w:r w:rsidRPr="00356A63">
        <w:rPr>
          <w:rFonts w:ascii="Arial" w:hAnsi="Arial" w:cs="Arial"/>
          <w:sz w:val="20"/>
          <w:szCs w:val="20"/>
          <w:vertAlign w:val="subscript"/>
        </w:rPr>
        <w:t>3</w:t>
      </w:r>
      <w:r w:rsidRPr="00356A63">
        <w:rPr>
          <w:rFonts w:ascii="Arial" w:hAnsi="Arial" w:cs="Arial"/>
          <w:sz w:val="20"/>
          <w:szCs w:val="20"/>
        </w:rPr>
        <w:t xml:space="preserve"> as shown in Fig</w:t>
      </w:r>
      <w:r>
        <w:rPr>
          <w:rFonts w:ascii="Arial" w:hAnsi="Arial" w:cs="Arial"/>
          <w:sz w:val="20"/>
          <w:szCs w:val="20"/>
        </w:rPr>
        <w:t>.</w:t>
      </w:r>
      <w:r w:rsidRPr="00356A63">
        <w:rPr>
          <w:rFonts w:ascii="Arial" w:hAnsi="Arial" w:cs="Arial"/>
          <w:sz w:val="20"/>
          <w:szCs w:val="20"/>
        </w:rPr>
        <w:t xml:space="preserve"> 3.</w:t>
      </w:r>
    </w:p>
    <w:p w:rsidR="004273B2" w:rsidRDefault="004273B2" w:rsidP="00456C31">
      <w:pPr>
        <w:spacing w:after="0" w:line="360" w:lineRule="auto"/>
        <w:jc w:val="both"/>
        <w:rPr>
          <w:rFonts w:ascii="Arial" w:hAnsi="Arial" w:cs="Arial"/>
          <w:sz w:val="20"/>
          <w:szCs w:val="20"/>
        </w:rPr>
      </w:pPr>
      <w:r w:rsidRPr="00356A63">
        <w:rPr>
          <w:rFonts w:ascii="Arial" w:hAnsi="Arial" w:cs="Arial"/>
          <w:sz w:val="20"/>
          <w:szCs w:val="20"/>
        </w:rPr>
        <w:tab/>
        <w:t xml:space="preserve">The </w:t>
      </w:r>
      <w:r>
        <w:rPr>
          <w:rFonts w:ascii="Arial" w:hAnsi="Arial" w:cs="Arial"/>
          <w:sz w:val="20"/>
          <w:szCs w:val="20"/>
        </w:rPr>
        <w:t xml:space="preserve">observed </w:t>
      </w:r>
      <w:r w:rsidRPr="00356A63">
        <w:rPr>
          <w:rFonts w:ascii="Arial" w:hAnsi="Arial" w:cs="Arial"/>
          <w:sz w:val="20"/>
          <w:szCs w:val="20"/>
        </w:rPr>
        <w:t xml:space="preserve">profiles do </w:t>
      </w:r>
      <w:r w:rsidRPr="00C74379">
        <w:rPr>
          <w:rFonts w:ascii="Arial" w:hAnsi="Arial" w:cs="Arial"/>
          <w:sz w:val="20"/>
          <w:szCs w:val="20"/>
          <w:rPrChange w:id="242" w:author="help" w:date="2015-07-29T13:53:00Z">
            <w:rPr>
              <w:rFonts w:ascii="Arial" w:hAnsi="Arial" w:cs="Arial"/>
              <w:sz w:val="20"/>
              <w:szCs w:val="20"/>
              <w:highlight w:val="yellow"/>
            </w:rPr>
          </w:rPrChange>
        </w:rPr>
        <w:t>also</w:t>
      </w:r>
      <w:r>
        <w:rPr>
          <w:rFonts w:ascii="Arial" w:hAnsi="Arial" w:cs="Arial"/>
          <w:sz w:val="20"/>
          <w:szCs w:val="20"/>
        </w:rPr>
        <w:t xml:space="preserve"> </w:t>
      </w:r>
      <w:r w:rsidRPr="00356A63">
        <w:rPr>
          <w:rFonts w:ascii="Arial" w:hAnsi="Arial" w:cs="Arial"/>
          <w:sz w:val="20"/>
          <w:szCs w:val="20"/>
        </w:rPr>
        <w:t>show specific patterns.  Oxygen in particular shows very strong seasonal trends; as a result of the spring bloom, O</w:t>
      </w:r>
      <w:r w:rsidRPr="00356A63">
        <w:rPr>
          <w:rFonts w:ascii="Arial" w:hAnsi="Arial" w:cs="Arial"/>
          <w:sz w:val="20"/>
          <w:szCs w:val="20"/>
          <w:vertAlign w:val="subscript"/>
        </w:rPr>
        <w:t>2</w:t>
      </w:r>
      <w:r w:rsidRPr="00356A63">
        <w:rPr>
          <w:rFonts w:ascii="Arial" w:hAnsi="Arial" w:cs="Arial"/>
          <w:sz w:val="20"/>
          <w:szCs w:val="20"/>
        </w:rPr>
        <w:t xml:space="preserve"> concentrations at the SWI drop from 200 mmol m</w:t>
      </w:r>
      <w:r w:rsidRPr="00356A63">
        <w:rPr>
          <w:rFonts w:ascii="Arial" w:hAnsi="Arial" w:cs="Arial"/>
          <w:sz w:val="20"/>
          <w:szCs w:val="20"/>
          <w:vertAlign w:val="superscript"/>
        </w:rPr>
        <w:t>-3</w:t>
      </w:r>
      <w:r w:rsidRPr="00356A63">
        <w:rPr>
          <w:rFonts w:ascii="Arial" w:hAnsi="Arial" w:cs="Arial"/>
          <w:sz w:val="20"/>
          <w:szCs w:val="20"/>
        </w:rPr>
        <w:t xml:space="preserve"> in February 2007 to ~90 mmol m</w:t>
      </w:r>
      <w:r w:rsidRPr="00356A63">
        <w:rPr>
          <w:rFonts w:ascii="Arial" w:hAnsi="Arial" w:cs="Arial"/>
          <w:sz w:val="20"/>
          <w:szCs w:val="20"/>
          <w:vertAlign w:val="superscript"/>
        </w:rPr>
        <w:t>-3</w:t>
      </w:r>
      <w:r w:rsidRPr="00356A63">
        <w:rPr>
          <w:rFonts w:ascii="Arial" w:hAnsi="Arial" w:cs="Arial"/>
          <w:sz w:val="20"/>
          <w:szCs w:val="20"/>
        </w:rPr>
        <w:t xml:space="preserve"> in April 2007, recovering to pre-spring bloom values by September.  However, by a sediment depth of 10 mm, there is little spread in the concentrations of O</w:t>
      </w:r>
      <w:r w:rsidRPr="00356A63">
        <w:rPr>
          <w:rFonts w:ascii="Arial" w:hAnsi="Arial" w:cs="Arial"/>
          <w:sz w:val="20"/>
          <w:szCs w:val="20"/>
          <w:vertAlign w:val="subscript"/>
        </w:rPr>
        <w:t>2</w:t>
      </w:r>
      <w:r w:rsidRPr="00356A63">
        <w:rPr>
          <w:rFonts w:ascii="Arial" w:hAnsi="Arial" w:cs="Arial"/>
          <w:sz w:val="20"/>
          <w:szCs w:val="20"/>
        </w:rPr>
        <w:t>.  Perhaps rather surprisingly, there is little seasonal spread of either NO</w:t>
      </w:r>
      <w:r w:rsidRPr="00356A63">
        <w:rPr>
          <w:rFonts w:ascii="Arial" w:hAnsi="Arial" w:cs="Arial"/>
          <w:sz w:val="20"/>
          <w:szCs w:val="20"/>
          <w:vertAlign w:val="subscript"/>
        </w:rPr>
        <w:t>3</w:t>
      </w:r>
      <w:r w:rsidRPr="009E6A39">
        <w:rPr>
          <w:rFonts w:ascii="Arial" w:hAnsi="Arial" w:cs="Arial"/>
          <w:sz w:val="20"/>
          <w:szCs w:val="20"/>
        </w:rPr>
        <w:t>¯</w:t>
      </w:r>
      <w:r w:rsidRPr="00356A63">
        <w:rPr>
          <w:rFonts w:ascii="Arial" w:hAnsi="Arial" w:cs="Arial"/>
          <w:sz w:val="20"/>
          <w:szCs w:val="20"/>
        </w:rPr>
        <w:t xml:space="preserve"> or NH</w:t>
      </w:r>
      <w:r w:rsidRPr="00356A63">
        <w:rPr>
          <w:rFonts w:ascii="Arial" w:hAnsi="Arial" w:cs="Arial"/>
          <w:sz w:val="20"/>
          <w:szCs w:val="20"/>
          <w:vertAlign w:val="subscript"/>
        </w:rPr>
        <w:t>3</w:t>
      </w:r>
      <w:r w:rsidRPr="00356A63">
        <w:rPr>
          <w:rFonts w:ascii="Arial" w:hAnsi="Arial" w:cs="Arial"/>
          <w:sz w:val="20"/>
          <w:szCs w:val="20"/>
        </w:rPr>
        <w:t xml:space="preserve"> in both 2007 and 2008.  This could be used as an argument that the system is in some sort of quasi-steady state</w:t>
      </w:r>
      <w:r>
        <w:rPr>
          <w:rFonts w:ascii="Arial" w:hAnsi="Arial" w:cs="Arial"/>
          <w:sz w:val="20"/>
          <w:szCs w:val="20"/>
        </w:rPr>
        <w:t>, giving confidence to the use of a steady-state model</w:t>
      </w:r>
      <w:r w:rsidRPr="00C74379">
        <w:rPr>
          <w:rFonts w:ascii="Arial" w:hAnsi="Arial" w:cs="Arial"/>
          <w:sz w:val="20"/>
          <w:szCs w:val="20"/>
          <w:rPrChange w:id="243" w:author="help" w:date="2015-07-29T13:53:00Z">
            <w:rPr>
              <w:rFonts w:ascii="Arial" w:hAnsi="Arial" w:cs="Arial"/>
              <w:sz w:val="20"/>
              <w:szCs w:val="20"/>
            </w:rPr>
          </w:rPrChange>
        </w:rPr>
        <w:t xml:space="preserve">.  </w:t>
      </w:r>
      <w:r w:rsidRPr="00C74379">
        <w:rPr>
          <w:rFonts w:ascii="Arial" w:hAnsi="Arial" w:cs="Arial"/>
          <w:sz w:val="20"/>
          <w:szCs w:val="20"/>
          <w:rPrChange w:id="244" w:author="help" w:date="2015-07-29T13:53:00Z">
            <w:rPr>
              <w:rFonts w:ascii="Arial" w:hAnsi="Arial" w:cs="Arial"/>
              <w:sz w:val="20"/>
              <w:szCs w:val="20"/>
              <w:highlight w:val="yellow"/>
            </w:rPr>
          </w:rPrChange>
        </w:rPr>
        <w:t>It should also be noted that Figs. 2 and 3 display the mean values of the observational data, whereas Fig. 1 shows all data as discrete data points.  In all three figures, the solid black line shows the profile generated by OMEXDIA.</w:t>
      </w:r>
      <w:r w:rsidRPr="00C74379">
        <w:rPr>
          <w:rFonts w:ascii="Arial" w:hAnsi="Arial" w:cs="Arial"/>
          <w:sz w:val="20"/>
          <w:szCs w:val="20"/>
          <w:rPrChange w:id="245" w:author="help" w:date="2015-07-29T13:53:00Z">
            <w:rPr>
              <w:rFonts w:ascii="Arial" w:hAnsi="Arial" w:cs="Arial"/>
              <w:sz w:val="20"/>
              <w:szCs w:val="20"/>
            </w:rPr>
          </w:rPrChange>
        </w:rPr>
        <w:t xml:space="preserve">  The</w:t>
      </w:r>
      <w:r w:rsidRPr="00356A63">
        <w:rPr>
          <w:rFonts w:ascii="Arial" w:hAnsi="Arial" w:cs="Arial"/>
          <w:sz w:val="20"/>
          <w:szCs w:val="20"/>
        </w:rPr>
        <w:t xml:space="preserve"> oxygen profile in Fig</w:t>
      </w:r>
      <w:r>
        <w:rPr>
          <w:rFonts w:ascii="Arial" w:hAnsi="Arial" w:cs="Arial"/>
          <w:sz w:val="20"/>
          <w:szCs w:val="20"/>
        </w:rPr>
        <w:t>.</w:t>
      </w:r>
      <w:r w:rsidRPr="00356A63">
        <w:rPr>
          <w:rFonts w:ascii="Arial" w:hAnsi="Arial" w:cs="Arial"/>
          <w:sz w:val="20"/>
          <w:szCs w:val="20"/>
        </w:rPr>
        <w:t xml:space="preserve"> 1 also clearly shows a burrow structure, with increased O</w:t>
      </w:r>
      <w:r w:rsidRPr="00356A63">
        <w:rPr>
          <w:rFonts w:ascii="Arial" w:hAnsi="Arial" w:cs="Arial"/>
          <w:sz w:val="20"/>
          <w:szCs w:val="20"/>
          <w:vertAlign w:val="subscript"/>
        </w:rPr>
        <w:t>2</w:t>
      </w:r>
      <w:r w:rsidRPr="00356A63">
        <w:rPr>
          <w:rFonts w:ascii="Arial" w:hAnsi="Arial" w:cs="Arial"/>
          <w:sz w:val="20"/>
          <w:szCs w:val="20"/>
        </w:rPr>
        <w:t xml:space="preserve"> concentrations in 1 profile from the SWI down to 13 mm; this may have also slightly affected the fit of the parameters.  </w:t>
      </w:r>
      <w:r>
        <w:rPr>
          <w:rFonts w:ascii="Arial" w:hAnsi="Arial" w:cs="Arial"/>
          <w:sz w:val="20"/>
          <w:szCs w:val="20"/>
        </w:rPr>
        <w:t>The fitted parameters led to interpretable model profiles typical of the system studied.</w:t>
      </w:r>
    </w:p>
    <w:p w:rsidR="004273B2" w:rsidRPr="00C74379" w:rsidRDefault="004273B2" w:rsidP="00456C31">
      <w:pPr>
        <w:spacing w:after="0" w:line="360" w:lineRule="auto"/>
        <w:jc w:val="both"/>
        <w:rPr>
          <w:rFonts w:ascii="Arial" w:hAnsi="Arial" w:cs="Arial"/>
          <w:sz w:val="20"/>
          <w:szCs w:val="20"/>
          <w:rPrChange w:id="246" w:author="help" w:date="2015-07-29T13:53:00Z">
            <w:rPr>
              <w:rFonts w:ascii="Arial" w:hAnsi="Arial" w:cs="Arial"/>
              <w:sz w:val="20"/>
              <w:szCs w:val="20"/>
            </w:rPr>
          </w:rPrChange>
        </w:rPr>
      </w:pPr>
      <w:r w:rsidRPr="00356A63">
        <w:rPr>
          <w:rFonts w:ascii="Arial" w:hAnsi="Arial" w:cs="Arial"/>
          <w:sz w:val="20"/>
          <w:szCs w:val="20"/>
        </w:rPr>
        <w:lastRenderedPageBreak/>
        <w:tab/>
        <w:t xml:space="preserve">The values of each parameter after being fitted by the </w:t>
      </w:r>
      <w:r w:rsidRPr="00356A63">
        <w:rPr>
          <w:rFonts w:ascii="Arial" w:hAnsi="Arial" w:cs="Arial"/>
          <w:sz w:val="20"/>
          <w:szCs w:val="20"/>
        </w:rPr>
        <w:sym w:font="Symbol" w:char="F06D"/>
      </w:r>
      <w:r w:rsidRPr="00356A63">
        <w:rPr>
          <w:rFonts w:ascii="Arial" w:hAnsi="Arial" w:cs="Arial"/>
          <w:sz w:val="20"/>
          <w:szCs w:val="20"/>
        </w:rPr>
        <w:t xml:space="preserve">GA </w:t>
      </w:r>
      <w:r>
        <w:rPr>
          <w:rFonts w:ascii="Arial" w:hAnsi="Arial" w:cs="Arial"/>
          <w:sz w:val="20"/>
          <w:szCs w:val="20"/>
        </w:rPr>
        <w:t>are</w:t>
      </w:r>
      <w:r w:rsidRPr="00356A63">
        <w:rPr>
          <w:rFonts w:ascii="Arial" w:hAnsi="Arial" w:cs="Arial"/>
          <w:sz w:val="20"/>
          <w:szCs w:val="20"/>
        </w:rPr>
        <w:t xml:space="preserve"> shown in Table 1, along with parameter values from the original OMEXDIA model.  The values for the five most sensitive parameters show relatively sensible values (</w:t>
      </w:r>
      <w:r w:rsidRPr="005862ED">
        <w:rPr>
          <w:rFonts w:ascii="Arial" w:hAnsi="Arial" w:cs="Arial"/>
          <w:sz w:val="20"/>
          <w:szCs w:val="20"/>
        </w:rPr>
        <w:t>e.g.</w:t>
      </w:r>
      <w:r w:rsidRPr="00356A63">
        <w:rPr>
          <w:rFonts w:ascii="Arial" w:hAnsi="Arial" w:cs="Arial"/>
          <w:sz w:val="20"/>
          <w:szCs w:val="20"/>
        </w:rPr>
        <w:t xml:space="preserve"> an increase in the </w:t>
      </w:r>
      <w:r>
        <w:rPr>
          <w:rFonts w:ascii="Arial" w:hAnsi="Arial" w:cs="Arial"/>
          <w:sz w:val="20"/>
          <w:szCs w:val="20"/>
        </w:rPr>
        <w:t xml:space="preserve">bioturbation coefficient from 0.0027 </w:t>
      </w:r>
      <w:r w:rsidRPr="00356A63">
        <w:rPr>
          <w:rFonts w:ascii="Arial" w:hAnsi="Arial" w:cs="Arial"/>
          <w:sz w:val="20"/>
          <w:szCs w:val="20"/>
        </w:rPr>
        <w:t>cm</w:t>
      </w:r>
      <w:r w:rsidRPr="00356A63">
        <w:rPr>
          <w:rFonts w:ascii="Arial" w:hAnsi="Arial" w:cs="Arial"/>
          <w:sz w:val="20"/>
          <w:szCs w:val="20"/>
          <w:vertAlign w:val="superscript"/>
        </w:rPr>
        <w:t>2</w:t>
      </w:r>
      <w:r w:rsidRPr="00356A63">
        <w:rPr>
          <w:rFonts w:ascii="Arial" w:hAnsi="Arial" w:cs="Arial"/>
          <w:sz w:val="20"/>
          <w:szCs w:val="20"/>
        </w:rPr>
        <w:t xml:space="preserve"> d</w:t>
      </w:r>
      <w:r w:rsidRPr="00356A63">
        <w:rPr>
          <w:rFonts w:ascii="Arial" w:hAnsi="Arial" w:cs="Arial"/>
          <w:sz w:val="20"/>
          <w:szCs w:val="20"/>
          <w:vertAlign w:val="superscript"/>
        </w:rPr>
        <w:t>-1</w:t>
      </w:r>
      <w:r w:rsidRPr="00356A63">
        <w:rPr>
          <w:rFonts w:ascii="Arial" w:hAnsi="Arial" w:cs="Arial"/>
          <w:sz w:val="20"/>
          <w:szCs w:val="20"/>
        </w:rPr>
        <w:t xml:space="preserve"> to </w:t>
      </w:r>
      <w:r>
        <w:rPr>
          <w:rFonts w:ascii="Arial" w:hAnsi="Arial" w:cs="Arial"/>
          <w:sz w:val="20"/>
          <w:szCs w:val="20"/>
        </w:rPr>
        <w:t>0.047</w:t>
      </w:r>
      <w:r w:rsidRPr="00356A63">
        <w:rPr>
          <w:rFonts w:ascii="Arial" w:hAnsi="Arial" w:cs="Arial"/>
          <w:sz w:val="20"/>
          <w:szCs w:val="20"/>
        </w:rPr>
        <w:t xml:space="preserve"> cm</w:t>
      </w:r>
      <w:r w:rsidRPr="00356A63">
        <w:rPr>
          <w:rFonts w:ascii="Arial" w:hAnsi="Arial" w:cs="Arial"/>
          <w:sz w:val="20"/>
          <w:szCs w:val="20"/>
          <w:vertAlign w:val="superscript"/>
        </w:rPr>
        <w:t>2</w:t>
      </w:r>
      <w:r w:rsidRPr="00356A63">
        <w:rPr>
          <w:rFonts w:ascii="Arial" w:hAnsi="Arial" w:cs="Arial"/>
          <w:sz w:val="20"/>
          <w:szCs w:val="20"/>
        </w:rPr>
        <w:t xml:space="preserve"> d</w:t>
      </w:r>
      <w:r w:rsidRPr="00356A63">
        <w:rPr>
          <w:rFonts w:ascii="Arial" w:hAnsi="Arial" w:cs="Arial"/>
          <w:sz w:val="20"/>
          <w:szCs w:val="20"/>
          <w:vertAlign w:val="superscript"/>
        </w:rPr>
        <w:t>-1</w:t>
      </w:r>
      <w:r w:rsidRPr="00356A63">
        <w:rPr>
          <w:rFonts w:ascii="Arial" w:hAnsi="Arial" w:cs="Arial"/>
          <w:sz w:val="20"/>
          <w:szCs w:val="20"/>
        </w:rPr>
        <w:t xml:space="preserve"> seems realistic considering the difference in benthic biological activity between low productivity continental slopes and relatively high productivity shallow coastal seas).  The estimated bioturbation coefficient also resembles the values derived from experimental work, as shown in Table 1. </w:t>
      </w:r>
      <w:r>
        <w:rPr>
          <w:rFonts w:ascii="Arial" w:hAnsi="Arial" w:cs="Arial"/>
          <w:sz w:val="20"/>
          <w:szCs w:val="20"/>
        </w:rPr>
        <w:t xml:space="preserve"> </w:t>
      </w:r>
      <w:r w:rsidRPr="00356A63">
        <w:rPr>
          <w:rFonts w:ascii="Arial" w:hAnsi="Arial" w:cs="Arial"/>
          <w:sz w:val="20"/>
          <w:szCs w:val="20"/>
        </w:rPr>
        <w:t>More surprising is the value of the mean POC flux to the sediment of 16 g C m</w:t>
      </w:r>
      <w:r w:rsidRPr="00356A63">
        <w:rPr>
          <w:rFonts w:ascii="Arial" w:hAnsi="Arial" w:cs="Arial"/>
          <w:sz w:val="20"/>
          <w:szCs w:val="20"/>
          <w:vertAlign w:val="superscript"/>
        </w:rPr>
        <w:t>-2</w:t>
      </w:r>
      <w:r w:rsidRPr="00356A63">
        <w:rPr>
          <w:rFonts w:ascii="Arial" w:hAnsi="Arial" w:cs="Arial"/>
          <w:sz w:val="20"/>
          <w:szCs w:val="20"/>
        </w:rPr>
        <w:t xml:space="preserve"> yr</w:t>
      </w:r>
      <w:r w:rsidRPr="00356A63">
        <w:rPr>
          <w:rFonts w:ascii="Arial" w:hAnsi="Arial" w:cs="Arial"/>
          <w:sz w:val="20"/>
          <w:szCs w:val="20"/>
          <w:vertAlign w:val="superscript"/>
        </w:rPr>
        <w:t>-1</w:t>
      </w:r>
      <w:r w:rsidRPr="00356A63">
        <w:rPr>
          <w:rFonts w:ascii="Arial" w:hAnsi="Arial" w:cs="Arial"/>
          <w:sz w:val="20"/>
          <w:szCs w:val="20"/>
        </w:rPr>
        <w:t xml:space="preserve">.  Compared to previous estimates of carbon fluxes in the North Sea, this </w:t>
      </w:r>
      <w:r>
        <w:rPr>
          <w:rFonts w:ascii="Arial" w:hAnsi="Arial" w:cs="Arial"/>
          <w:sz w:val="20"/>
          <w:szCs w:val="20"/>
        </w:rPr>
        <w:t>is</w:t>
      </w:r>
      <w:r w:rsidRPr="00356A63">
        <w:rPr>
          <w:rFonts w:ascii="Arial" w:hAnsi="Arial" w:cs="Arial"/>
          <w:sz w:val="20"/>
          <w:szCs w:val="20"/>
        </w:rPr>
        <w:t xml:space="preserve"> particularly low, with ranges given in the literature for high productivity areas being between 31 and 130 g C m</w:t>
      </w:r>
      <w:r w:rsidRPr="00356A63">
        <w:rPr>
          <w:rFonts w:ascii="Arial" w:hAnsi="Arial" w:cs="Arial"/>
          <w:sz w:val="20"/>
          <w:szCs w:val="20"/>
          <w:vertAlign w:val="superscript"/>
        </w:rPr>
        <w:t>-2</w:t>
      </w:r>
      <w:r w:rsidRPr="00356A63">
        <w:rPr>
          <w:rFonts w:ascii="Arial" w:hAnsi="Arial" w:cs="Arial"/>
          <w:sz w:val="20"/>
          <w:szCs w:val="20"/>
        </w:rPr>
        <w:t xml:space="preserve"> yr</w:t>
      </w:r>
      <w:r w:rsidRPr="00356A63">
        <w:rPr>
          <w:rFonts w:ascii="Arial" w:hAnsi="Arial" w:cs="Arial"/>
          <w:sz w:val="20"/>
          <w:szCs w:val="20"/>
          <w:vertAlign w:val="superscript"/>
        </w:rPr>
        <w:t>-1</w:t>
      </w:r>
      <w:r w:rsidRPr="00356A63">
        <w:rPr>
          <w:rFonts w:ascii="Arial" w:hAnsi="Arial" w:cs="Arial"/>
          <w:sz w:val="20"/>
          <w:szCs w:val="20"/>
        </w:rPr>
        <w:t xml:space="preserve"> </w:t>
      </w:r>
      <w:r>
        <w:rPr>
          <w:rFonts w:ascii="Arial" w:hAnsi="Arial" w:cs="Arial"/>
          <w:sz w:val="20"/>
          <w:szCs w:val="20"/>
        </w:rPr>
        <w:fldChar w:fldCharType="begin">
          <w:fldData xml:space="preserve">PEVuZE5vdGU+PENpdGU+PEF1dGhvcj5kZSBIYWFzPC9BdXRob3I+PFllYXI+MTk5NzwvWWVhcj48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=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PEVuZE5vdGU+PENpdGU+PEF1dGhvcj5kZSBIYWFzPC9BdXRob3I+PFllYXI+MTk5NzwvWWVhcj48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=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 Haas and van Weering 1997; Anton et al. 1993; Gargas et al. 1980)</w:t>
      </w:r>
      <w:r>
        <w:rPr>
          <w:rFonts w:ascii="Arial" w:hAnsi="Arial" w:cs="Arial"/>
          <w:sz w:val="20"/>
          <w:szCs w:val="20"/>
        </w:rPr>
        <w:fldChar w:fldCharType="end"/>
      </w:r>
      <w:r w:rsidRPr="00356A63">
        <w:rPr>
          <w:rFonts w:ascii="Arial" w:hAnsi="Arial" w:cs="Arial"/>
          <w:sz w:val="20"/>
          <w:szCs w:val="20"/>
        </w:rPr>
        <w:t xml:space="preserve">.  However, this could again be explained by the fact that the majority of the fast degradable carbon is mineralised in the water column; if the carbon flux to the benthic fluff layer could be measured, </w:t>
      </w:r>
      <w:r w:rsidRPr="00C74379">
        <w:rPr>
          <w:rFonts w:ascii="Arial" w:hAnsi="Arial" w:cs="Arial"/>
          <w:sz w:val="20"/>
          <w:szCs w:val="20"/>
          <w:rPrChange w:id="247" w:author="help" w:date="2015-07-29T13:53:00Z">
            <w:rPr>
              <w:rFonts w:ascii="Arial" w:hAnsi="Arial" w:cs="Arial"/>
              <w:sz w:val="20"/>
              <w:szCs w:val="20"/>
              <w:highlight w:val="yellow"/>
            </w:rPr>
          </w:rPrChange>
        </w:rPr>
        <w:t>it would likely promote higher values comparable to previous estimates</w:t>
      </w:r>
      <w:r w:rsidRPr="00C74379">
        <w:rPr>
          <w:rFonts w:ascii="Arial" w:hAnsi="Arial" w:cs="Arial"/>
          <w:sz w:val="20"/>
          <w:szCs w:val="20"/>
          <w:rPrChange w:id="248" w:author="help" w:date="2015-07-29T13:53:00Z">
            <w:rPr>
              <w:rFonts w:ascii="Arial" w:hAnsi="Arial" w:cs="Arial"/>
              <w:sz w:val="20"/>
              <w:szCs w:val="20"/>
            </w:rPr>
          </w:rPrChange>
        </w:rPr>
        <w:t>.</w:t>
      </w:r>
    </w:p>
    <w:p w:rsidR="004273B2" w:rsidRDefault="004273B2" w:rsidP="00456C31">
      <w:pPr>
        <w:spacing w:after="0" w:line="360" w:lineRule="auto"/>
        <w:jc w:val="both"/>
        <w:rPr>
          <w:rFonts w:ascii="Arial" w:hAnsi="Arial" w:cs="Arial"/>
          <w:sz w:val="20"/>
          <w:szCs w:val="20"/>
        </w:rPr>
      </w:pPr>
      <w:r w:rsidRPr="00C74379">
        <w:rPr>
          <w:rFonts w:ascii="Arial" w:hAnsi="Arial" w:cs="Arial"/>
          <w:sz w:val="20"/>
          <w:szCs w:val="20"/>
          <w:rPrChange w:id="249" w:author="help" w:date="2015-07-29T13:53:00Z">
            <w:rPr>
              <w:rFonts w:ascii="Arial" w:hAnsi="Arial" w:cs="Arial"/>
              <w:sz w:val="20"/>
              <w:szCs w:val="20"/>
            </w:rPr>
          </w:rPrChange>
        </w:rPr>
        <w:tab/>
        <w:t xml:space="preserve">Although all parameter values generated by the genetic algorithm are listed in Table 1, it should be noted that care is needed when attempting to interpret these </w:t>
      </w:r>
      <w:r w:rsidRPr="00C74379">
        <w:rPr>
          <w:rFonts w:ascii="Arial" w:hAnsi="Arial" w:cs="Arial"/>
          <w:sz w:val="20"/>
          <w:szCs w:val="20"/>
          <w:rPrChange w:id="250" w:author="help" w:date="2015-07-29T13:53:00Z">
            <w:rPr>
              <w:rFonts w:ascii="Arial" w:hAnsi="Arial" w:cs="Arial"/>
              <w:sz w:val="20"/>
              <w:szCs w:val="20"/>
              <w:highlight w:val="yellow"/>
            </w:rPr>
          </w:rPrChange>
        </w:rPr>
        <w:t>values</w:t>
      </w:r>
      <w:r w:rsidRPr="00C74379">
        <w:rPr>
          <w:rFonts w:ascii="Arial" w:hAnsi="Arial" w:cs="Arial"/>
          <w:sz w:val="20"/>
          <w:szCs w:val="20"/>
          <w:rPrChange w:id="251" w:author="help" w:date="2015-07-29T13:53:00Z">
            <w:rPr>
              <w:rFonts w:ascii="Arial" w:hAnsi="Arial" w:cs="Arial"/>
              <w:sz w:val="20"/>
              <w:szCs w:val="20"/>
            </w:rPr>
          </w:rPrChange>
        </w:rPr>
        <w:t>.  The</w:t>
      </w:r>
      <w:r w:rsidRPr="00356A63">
        <w:rPr>
          <w:rFonts w:ascii="Arial" w:hAnsi="Arial" w:cs="Arial"/>
          <w:sz w:val="20"/>
          <w:szCs w:val="20"/>
        </w:rPr>
        <w:t xml:space="preserve"> vast majority of parameters in the model are derived from the Monod kinetics of the model formulation </w:t>
      </w:r>
      <w:r w:rsidRPr="00356A63">
        <w:rPr>
          <w:rFonts w:ascii="Arial" w:hAnsi="Arial" w:cs="Arial"/>
          <w:sz w:val="20"/>
          <w:szCs w:val="20"/>
        </w:rPr>
        <w:fldChar w:fldCharType="begin"/>
      </w:r>
      <w:r w:rsidRPr="00356A63">
        <w:rPr>
          <w:rFonts w:ascii="Arial" w:hAnsi="Arial" w:cs="Arial"/>
          <w:sz w:val="20"/>
          <w:szCs w:val="20"/>
        </w:rPr>
        <w:instrText xml:space="preserve"> ADDIN EN.CITE &lt;EndNote&gt;&lt;Cite&gt;&lt;Author&gt;Boudreau&lt;/Author&gt;&lt;Year&gt;1997&lt;/Year&gt;&lt;RecNum&gt;845&lt;/RecNum&gt;&lt;DisplayText&gt;(Boudreau 1997)&lt;/DisplayText&gt;&lt;record&gt;&lt;rec-number&gt;845&lt;/rec-number&gt;&lt;foreign-keys&gt;&lt;key app="EN" db-id="0vsfsxd2mdfv56ewaa0xep9s9stwvf5dvpza"&gt;845&lt;/key&gt;&lt;key app="ENWeb" db-id="TAUIrQrtqgcAADSFcNs"&gt;778&lt;/key&gt;&lt;/foreign-keys&gt;&lt;ref-type name="Book"&gt;6&lt;/ref-type&gt;&lt;contributors&gt;&lt;authors&gt;&lt;author&gt;Boudreau, Bernard P.&lt;/author&gt;&lt;/authors&gt;&lt;/contributors&gt;&lt;titles&gt;&lt;title&gt;Diagenetic models and their implementation : modelling transport and reactions in aquatic sediments&lt;/title&gt;&lt;/titles&gt;&lt;dates&gt;&lt;year&gt;1997&lt;/year&gt;&lt;/dates&gt;&lt;pub-location&gt;Berlin; New York&lt;/pub-location&gt;&lt;publisher&gt;Springer&lt;/publisher&gt;&lt;isbn&gt;3540611258 9783540611257 0387611258 9780387611259&lt;/isbn&gt;&lt;urls&gt;&lt;/urls&gt;&lt;/record&gt;&lt;/Cite&gt;&lt;/EndNote&gt;</w:instrText>
      </w:r>
      <w:r w:rsidRPr="00356A63">
        <w:rPr>
          <w:rFonts w:ascii="Arial" w:hAnsi="Arial" w:cs="Arial"/>
          <w:sz w:val="20"/>
          <w:szCs w:val="20"/>
        </w:rPr>
        <w:fldChar w:fldCharType="separate"/>
      </w:r>
      <w:r w:rsidRPr="00356A63">
        <w:rPr>
          <w:rFonts w:ascii="Arial" w:hAnsi="Arial" w:cs="Arial"/>
          <w:noProof/>
          <w:sz w:val="20"/>
          <w:szCs w:val="20"/>
        </w:rPr>
        <w:t>(Boudreau 1997)</w:t>
      </w:r>
      <w:r w:rsidRPr="00356A63">
        <w:rPr>
          <w:rFonts w:ascii="Arial" w:hAnsi="Arial" w:cs="Arial"/>
          <w:sz w:val="20"/>
          <w:szCs w:val="20"/>
        </w:rPr>
        <w:fldChar w:fldCharType="end"/>
      </w:r>
      <w:r w:rsidRPr="00356A63">
        <w:rPr>
          <w:rFonts w:ascii="Arial" w:hAnsi="Arial" w:cs="Arial"/>
          <w:sz w:val="20"/>
          <w:szCs w:val="20"/>
        </w:rPr>
        <w:t xml:space="preserve">, and are parameters that are not routinely measured during observational work.  In particular, the half-saturation constant values represent the concentration of the oxidant which can carry out the reaction at 50% of the fastest theoretical rate; the only method to </w:t>
      </w:r>
      <w:r>
        <w:rPr>
          <w:rFonts w:ascii="Arial" w:hAnsi="Arial" w:cs="Arial"/>
          <w:sz w:val="20"/>
          <w:szCs w:val="20"/>
        </w:rPr>
        <w:t>obtain</w:t>
      </w:r>
      <w:r w:rsidRPr="00356A63">
        <w:rPr>
          <w:rFonts w:ascii="Arial" w:hAnsi="Arial" w:cs="Arial"/>
          <w:sz w:val="20"/>
          <w:szCs w:val="20"/>
        </w:rPr>
        <w:t xml:space="preserve"> values for these parameters is to fit experimental data to model output.  It is therefore difficult to make comparisons of the values of these parameters between different environments (</w:t>
      </w:r>
      <w:r w:rsidRPr="00450C92">
        <w:rPr>
          <w:rFonts w:ascii="Arial" w:hAnsi="Arial" w:cs="Arial"/>
          <w:sz w:val="20"/>
          <w:szCs w:val="20"/>
        </w:rPr>
        <w:t xml:space="preserve">e.g. </w:t>
      </w:r>
      <w:r w:rsidRPr="00356A63">
        <w:rPr>
          <w:rFonts w:ascii="Arial" w:hAnsi="Arial" w:cs="Arial"/>
          <w:sz w:val="20"/>
          <w:szCs w:val="20"/>
        </w:rPr>
        <w:t xml:space="preserve">sediment composition, water depth </w:t>
      </w:r>
      <w:r w:rsidRPr="00450C92">
        <w:rPr>
          <w:rFonts w:ascii="Arial" w:hAnsi="Arial" w:cs="Arial"/>
          <w:sz w:val="20"/>
          <w:szCs w:val="20"/>
        </w:rPr>
        <w:t>etc</w:t>
      </w:r>
      <w:r w:rsidRPr="00356A63">
        <w:rPr>
          <w:rFonts w:ascii="Arial" w:hAnsi="Arial" w:cs="Arial"/>
          <w:sz w:val="20"/>
          <w:szCs w:val="20"/>
        </w:rPr>
        <w:t>.).  Other parameters, such as the rates of the reactions, do have a more tangible meaning, and it is relatively easy to make comparisons between them and the values obtained in experimental situations.  For example, degradation of bacterial matter has been studied with results ranging from 0.002 to 0.101 d</w:t>
      </w:r>
      <w:r w:rsidRPr="00356A63">
        <w:rPr>
          <w:rFonts w:ascii="Arial" w:hAnsi="Arial" w:cs="Arial"/>
          <w:sz w:val="20"/>
          <w:szCs w:val="20"/>
          <w:vertAlign w:val="superscript"/>
        </w:rPr>
        <w:t>-1</w:t>
      </w:r>
      <w:r w:rsidRPr="00356A63">
        <w:rPr>
          <w:rFonts w:ascii="Arial" w:hAnsi="Arial" w:cs="Arial"/>
          <w:sz w:val="20"/>
          <w:szCs w:val="20"/>
        </w:rPr>
        <w:t xml:space="preserve"> in oxic coastal environments </w:t>
      </w:r>
      <w:r>
        <w:rPr>
          <w:rFonts w:ascii="Arial" w:hAnsi="Arial" w:cs="Arial"/>
          <w:sz w:val="20"/>
          <w:szCs w:val="20"/>
        </w:rPr>
        <w:fldChar w:fldCharType="begin">
          <w:fldData xml:space="preserve">PEVuZE5vdGU+PENpdGU+PEF1dGhvcj5IdWV0dGVsPC9BdXRob3I+PFllYXI+MjAwNzwvWWVhcj48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=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PEVuZE5vdGU+PENpdGU+PEF1dGhvcj5IdWV0dGVsPC9BdXRob3I+PFllYXI+MjAwNzwvWWVhcj48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=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(Huettel et al. 2007; Westrich and Berner 1984; Jensen et al. 2005; Andersen 1996; Sun et al. 1991)</w:t>
      </w:r>
      <w:r>
        <w:rPr>
          <w:rFonts w:ascii="Arial" w:hAnsi="Arial" w:cs="Arial"/>
          <w:sz w:val="20"/>
          <w:szCs w:val="20"/>
        </w:rPr>
        <w:fldChar w:fldCharType="end"/>
      </w:r>
      <w:r>
        <w:rPr>
          <w:rFonts w:ascii="Arial" w:hAnsi="Arial" w:cs="Arial"/>
          <w:sz w:val="20"/>
          <w:szCs w:val="20"/>
        </w:rPr>
        <w:t>;</w:t>
      </w:r>
      <w:r w:rsidRPr="00356A63">
        <w:rPr>
          <w:rFonts w:ascii="Arial" w:hAnsi="Arial" w:cs="Arial"/>
          <w:sz w:val="20"/>
          <w:szCs w:val="20"/>
        </w:rPr>
        <w:t xml:space="preserve"> </w:t>
      </w:r>
      <w:r>
        <w:rPr>
          <w:rFonts w:ascii="Arial" w:hAnsi="Arial" w:cs="Arial"/>
          <w:sz w:val="20"/>
          <w:szCs w:val="20"/>
        </w:rPr>
        <w:t xml:space="preserve">although the </w:t>
      </w:r>
      <w:r w:rsidRPr="00356A63">
        <w:rPr>
          <w:rFonts w:ascii="Arial" w:hAnsi="Arial" w:cs="Arial"/>
          <w:sz w:val="20"/>
          <w:szCs w:val="20"/>
        </w:rPr>
        <w:sym w:font="Symbol" w:char="F06D"/>
      </w:r>
      <w:r w:rsidRPr="00356A63">
        <w:rPr>
          <w:rFonts w:ascii="Arial" w:hAnsi="Arial" w:cs="Arial"/>
          <w:sz w:val="20"/>
          <w:szCs w:val="20"/>
        </w:rPr>
        <w:t>GA result of 0.0576 d</w:t>
      </w:r>
      <w:r w:rsidRPr="00356A63">
        <w:rPr>
          <w:rFonts w:ascii="Arial" w:hAnsi="Arial" w:cs="Arial"/>
          <w:sz w:val="20"/>
          <w:szCs w:val="20"/>
          <w:vertAlign w:val="superscript"/>
        </w:rPr>
        <w:t>-1</w:t>
      </w:r>
      <w:r w:rsidRPr="00356A63">
        <w:rPr>
          <w:rFonts w:ascii="Arial" w:hAnsi="Arial" w:cs="Arial"/>
          <w:sz w:val="20"/>
          <w:szCs w:val="20"/>
        </w:rPr>
        <w:t xml:space="preserve"> </w:t>
      </w:r>
      <w:r>
        <w:rPr>
          <w:rFonts w:ascii="Arial" w:hAnsi="Arial" w:cs="Arial"/>
          <w:sz w:val="20"/>
          <w:szCs w:val="20"/>
        </w:rPr>
        <w:t>for fast-d</w:t>
      </w:r>
      <w:r w:rsidRPr="00356A63">
        <w:rPr>
          <w:rFonts w:ascii="Arial" w:hAnsi="Arial" w:cs="Arial"/>
          <w:sz w:val="20"/>
          <w:szCs w:val="20"/>
        </w:rPr>
        <w:t xml:space="preserve">egrading organic matter </w:t>
      </w:r>
      <w:r>
        <w:rPr>
          <w:rFonts w:ascii="Arial" w:hAnsi="Arial" w:cs="Arial"/>
          <w:sz w:val="20"/>
          <w:szCs w:val="20"/>
        </w:rPr>
        <w:t>has to be in the range given to the algorithm, the literature range is relatively large and a final value of 0.0576 d</w:t>
      </w:r>
      <w:r w:rsidRPr="00AD4D48">
        <w:rPr>
          <w:rFonts w:ascii="Arial" w:hAnsi="Arial" w:cs="Arial"/>
          <w:sz w:val="20"/>
          <w:szCs w:val="20"/>
          <w:vertAlign w:val="superscript"/>
        </w:rPr>
        <w:t>-1</w:t>
      </w:r>
      <w:r>
        <w:rPr>
          <w:rFonts w:ascii="Arial" w:hAnsi="Arial" w:cs="Arial"/>
          <w:sz w:val="20"/>
          <w:szCs w:val="20"/>
        </w:rPr>
        <w:t xml:space="preserve"> implies that the North Dogger site is a particularly active biogeochemical environment;  given that previous experimental work has tended to concentrate more on highly labile organic matter, a </w:t>
      </w:r>
      <w:r w:rsidRPr="00356A63">
        <w:rPr>
          <w:rFonts w:ascii="Arial" w:hAnsi="Arial" w:cs="Arial"/>
          <w:sz w:val="20"/>
          <w:szCs w:val="20"/>
        </w:rPr>
        <w:sym w:font="Symbol" w:char="F06D"/>
      </w:r>
      <w:r w:rsidRPr="00356A63">
        <w:rPr>
          <w:rFonts w:ascii="Arial" w:hAnsi="Arial" w:cs="Arial"/>
          <w:sz w:val="20"/>
          <w:szCs w:val="20"/>
        </w:rPr>
        <w:t xml:space="preserve">GA result </w:t>
      </w:r>
      <w:r>
        <w:rPr>
          <w:rFonts w:ascii="Arial" w:hAnsi="Arial" w:cs="Arial"/>
          <w:sz w:val="20"/>
          <w:szCs w:val="20"/>
        </w:rPr>
        <w:t xml:space="preserve">of </w:t>
      </w:r>
      <w:r w:rsidRPr="00356A63">
        <w:rPr>
          <w:rFonts w:ascii="Arial" w:hAnsi="Arial" w:cs="Arial"/>
          <w:sz w:val="20"/>
          <w:szCs w:val="20"/>
        </w:rPr>
        <w:t>0.0001 d</w:t>
      </w:r>
      <w:r w:rsidRPr="00356A63">
        <w:rPr>
          <w:rFonts w:ascii="Arial" w:hAnsi="Arial" w:cs="Arial"/>
          <w:sz w:val="20"/>
          <w:szCs w:val="20"/>
          <w:vertAlign w:val="superscript"/>
        </w:rPr>
        <w:t>-1</w:t>
      </w:r>
      <w:r w:rsidRPr="00356A63">
        <w:rPr>
          <w:rFonts w:ascii="Arial" w:hAnsi="Arial" w:cs="Arial"/>
          <w:sz w:val="20"/>
          <w:szCs w:val="20"/>
        </w:rPr>
        <w:t xml:space="preserve"> </w:t>
      </w:r>
      <w:r>
        <w:rPr>
          <w:rFonts w:ascii="Arial" w:hAnsi="Arial" w:cs="Arial"/>
          <w:sz w:val="20"/>
          <w:szCs w:val="20"/>
        </w:rPr>
        <w:t>for slow degrading organic matter also</w:t>
      </w:r>
      <w:r w:rsidRPr="00356A63">
        <w:rPr>
          <w:rFonts w:ascii="Arial" w:hAnsi="Arial" w:cs="Arial"/>
          <w:sz w:val="20"/>
          <w:szCs w:val="20"/>
        </w:rPr>
        <w:t xml:space="preserve"> </w:t>
      </w:r>
      <w:r>
        <w:rPr>
          <w:rFonts w:ascii="Arial" w:hAnsi="Arial" w:cs="Arial"/>
          <w:sz w:val="20"/>
          <w:szCs w:val="20"/>
        </w:rPr>
        <w:t>seems reasonable.</w:t>
      </w:r>
    </w:p>
    <w:p w:rsidR="004273B2" w:rsidRDefault="004273B2" w:rsidP="00456C31">
      <w:pPr>
        <w:spacing w:after="0" w:line="360" w:lineRule="auto"/>
        <w:jc w:val="both"/>
        <w:rPr>
          <w:rFonts w:ascii="Arial" w:hAnsi="Arial" w:cs="Arial"/>
          <w:sz w:val="20"/>
          <w:szCs w:val="20"/>
        </w:rPr>
      </w:pPr>
      <w:r>
        <w:rPr>
          <w:rFonts w:ascii="Arial" w:hAnsi="Arial" w:cs="Arial"/>
          <w:sz w:val="20"/>
          <w:szCs w:val="20"/>
        </w:rPr>
        <w:tab/>
      </w:r>
      <w:r w:rsidRPr="00B104D2">
        <w:rPr>
          <w:rFonts w:ascii="Arial" w:hAnsi="Arial" w:cs="Arial"/>
          <w:sz w:val="20"/>
          <w:szCs w:val="20"/>
        </w:rPr>
        <w:t xml:space="preserve">The </w:t>
      </w:r>
      <w:r w:rsidRPr="00B104D2">
        <w:rPr>
          <w:rFonts w:ascii="Arial" w:hAnsi="Arial" w:cs="Arial"/>
          <w:sz w:val="20"/>
          <w:szCs w:val="20"/>
        </w:rPr>
        <w:sym w:font="Symbol" w:char="F06D"/>
      </w:r>
      <w:r w:rsidRPr="00B104D2">
        <w:rPr>
          <w:rFonts w:ascii="Arial" w:hAnsi="Arial" w:cs="Arial"/>
          <w:sz w:val="20"/>
          <w:szCs w:val="20"/>
        </w:rPr>
        <w:t>GA generated values for five parameters which were outside of the range found in the literature.  Three of these parameters were diffusion coefficients (oxygen, nitrate and ODU).  The ODU di</w:t>
      </w:r>
      <w:r>
        <w:rPr>
          <w:rFonts w:ascii="Arial" w:hAnsi="Arial" w:cs="Arial"/>
          <w:sz w:val="20"/>
          <w:szCs w:val="20"/>
        </w:rPr>
        <w:t xml:space="preserve">ffusion coefficient in </w:t>
      </w:r>
      <w:r w:rsidRPr="00C74379">
        <w:rPr>
          <w:rFonts w:ascii="Arial" w:hAnsi="Arial" w:cs="Arial"/>
          <w:sz w:val="20"/>
          <w:szCs w:val="20"/>
          <w:rPrChange w:id="252" w:author="help" w:date="2015-07-29T13:53:00Z">
            <w:rPr>
              <w:rFonts w:ascii="Arial" w:hAnsi="Arial" w:cs="Arial"/>
              <w:sz w:val="20"/>
              <w:szCs w:val="20"/>
              <w:highlight w:val="yellow"/>
            </w:rPr>
          </w:rPrChange>
        </w:rPr>
        <w:t>Table 1</w:t>
      </w:r>
      <w:r w:rsidRPr="00C74379">
        <w:rPr>
          <w:rFonts w:ascii="Arial" w:hAnsi="Arial" w:cs="Arial"/>
          <w:sz w:val="20"/>
          <w:szCs w:val="20"/>
          <w:rPrChange w:id="253" w:author="help" w:date="2015-07-29T13:53:00Z">
            <w:rPr>
              <w:rFonts w:ascii="Arial" w:hAnsi="Arial" w:cs="Arial"/>
              <w:sz w:val="20"/>
              <w:szCs w:val="20"/>
            </w:rPr>
          </w:rPrChange>
        </w:rPr>
        <w:t xml:space="preserve"> was</w:t>
      </w:r>
      <w:r w:rsidRPr="00B104D2">
        <w:rPr>
          <w:rFonts w:ascii="Arial" w:hAnsi="Arial" w:cs="Arial"/>
          <w:sz w:val="20"/>
          <w:szCs w:val="20"/>
        </w:rPr>
        <w:t xml:space="preserve"> compared with the diffusion coefficients for the constituent components of ODU (Mn</w:t>
      </w:r>
      <w:r w:rsidRPr="00B104D2">
        <w:rPr>
          <w:rFonts w:ascii="Arial" w:hAnsi="Arial" w:cs="Arial"/>
          <w:sz w:val="20"/>
          <w:szCs w:val="20"/>
          <w:vertAlign w:val="superscript"/>
        </w:rPr>
        <w:t>2+</w:t>
      </w:r>
      <w:r w:rsidRPr="00B104D2">
        <w:rPr>
          <w:rFonts w:ascii="Arial" w:hAnsi="Arial" w:cs="Arial"/>
          <w:sz w:val="20"/>
          <w:szCs w:val="20"/>
        </w:rPr>
        <w:t>, Fe</w:t>
      </w:r>
      <w:r w:rsidRPr="00B104D2">
        <w:rPr>
          <w:rFonts w:ascii="Arial" w:hAnsi="Arial" w:cs="Arial"/>
          <w:sz w:val="20"/>
          <w:szCs w:val="20"/>
          <w:vertAlign w:val="superscript"/>
        </w:rPr>
        <w:t>2+</w:t>
      </w:r>
      <w:r w:rsidRPr="00B104D2">
        <w:rPr>
          <w:rFonts w:ascii="Arial" w:hAnsi="Arial" w:cs="Arial"/>
          <w:sz w:val="20"/>
          <w:szCs w:val="20"/>
        </w:rPr>
        <w:t xml:space="preserve"> and S</w:t>
      </w:r>
      <w:r w:rsidRPr="00B104D2">
        <w:rPr>
          <w:rFonts w:ascii="Arial" w:hAnsi="Arial" w:cs="Arial"/>
          <w:sz w:val="20"/>
          <w:szCs w:val="20"/>
          <w:vertAlign w:val="superscript"/>
        </w:rPr>
        <w:t>2-</w:t>
      </w:r>
      <w:r w:rsidRPr="00B104D2">
        <w:rPr>
          <w:rFonts w:ascii="Arial" w:hAnsi="Arial" w:cs="Arial"/>
          <w:sz w:val="20"/>
          <w:szCs w:val="20"/>
        </w:rPr>
        <w:t>), and so it is difficult to compare these like-for-like.  The optimised value for the oxygen diffusion coefficient was slightly larger than the values reported in the literature, by 0.36 mmol m</w:t>
      </w:r>
      <w:r w:rsidRPr="00B104D2">
        <w:rPr>
          <w:rFonts w:ascii="Arial" w:hAnsi="Arial" w:cs="Arial"/>
          <w:sz w:val="20"/>
          <w:szCs w:val="20"/>
          <w:vertAlign w:val="superscript"/>
        </w:rPr>
        <w:t>-2</w:t>
      </w:r>
      <w:r w:rsidRPr="00B104D2">
        <w:rPr>
          <w:rFonts w:ascii="Arial" w:hAnsi="Arial" w:cs="Arial"/>
          <w:sz w:val="20"/>
          <w:szCs w:val="20"/>
        </w:rPr>
        <w:t xml:space="preserve"> d</w:t>
      </w:r>
      <w:r w:rsidRPr="00B104D2">
        <w:rPr>
          <w:rFonts w:ascii="Arial" w:hAnsi="Arial" w:cs="Arial"/>
          <w:sz w:val="20"/>
          <w:szCs w:val="20"/>
          <w:vertAlign w:val="superscript"/>
        </w:rPr>
        <w:t>-1</w:t>
      </w:r>
      <w:r w:rsidRPr="00B104D2">
        <w:rPr>
          <w:rFonts w:ascii="Arial" w:hAnsi="Arial" w:cs="Arial"/>
          <w:sz w:val="20"/>
          <w:szCs w:val="20"/>
        </w:rPr>
        <w:t>, while the optimised nitrate diffusion coefficient was smaller than the lowest literature value by 0.38 mmol m</w:t>
      </w:r>
      <w:r w:rsidRPr="00B104D2">
        <w:rPr>
          <w:rFonts w:ascii="Arial" w:hAnsi="Arial" w:cs="Arial"/>
          <w:sz w:val="20"/>
          <w:szCs w:val="20"/>
          <w:vertAlign w:val="superscript"/>
        </w:rPr>
        <w:t>-2</w:t>
      </w:r>
      <w:r w:rsidRPr="00B104D2">
        <w:rPr>
          <w:rFonts w:ascii="Arial" w:hAnsi="Arial" w:cs="Arial"/>
          <w:sz w:val="20"/>
          <w:szCs w:val="20"/>
        </w:rPr>
        <w:t xml:space="preserve"> d</w:t>
      </w:r>
      <w:r w:rsidRPr="00B104D2">
        <w:rPr>
          <w:rFonts w:ascii="Arial" w:hAnsi="Arial" w:cs="Arial"/>
          <w:sz w:val="20"/>
          <w:szCs w:val="20"/>
          <w:vertAlign w:val="superscript"/>
        </w:rPr>
        <w:t>-1</w:t>
      </w:r>
      <w:r w:rsidRPr="00B104D2">
        <w:rPr>
          <w:rFonts w:ascii="Arial" w:hAnsi="Arial" w:cs="Arial"/>
          <w:sz w:val="20"/>
          <w:szCs w:val="20"/>
        </w:rPr>
        <w:t>.  Given that the literature range for the oxygen diffusion coefficient is very small, and only from one study in a brackish estuary, and the range for the nitrate diffusion coefficient is 2.59 mmol m</w:t>
      </w:r>
      <w:r w:rsidRPr="00B104D2">
        <w:rPr>
          <w:rFonts w:ascii="Arial" w:hAnsi="Arial" w:cs="Arial"/>
          <w:sz w:val="20"/>
          <w:szCs w:val="20"/>
          <w:vertAlign w:val="superscript"/>
        </w:rPr>
        <w:t>-2</w:t>
      </w:r>
      <w:r w:rsidRPr="00B104D2">
        <w:rPr>
          <w:rFonts w:ascii="Arial" w:hAnsi="Arial" w:cs="Arial"/>
          <w:sz w:val="20"/>
          <w:szCs w:val="20"/>
        </w:rPr>
        <w:t xml:space="preserve"> d</w:t>
      </w:r>
      <w:r w:rsidRPr="00B104D2">
        <w:rPr>
          <w:rFonts w:ascii="Arial" w:hAnsi="Arial" w:cs="Arial"/>
          <w:sz w:val="20"/>
          <w:szCs w:val="20"/>
          <w:vertAlign w:val="superscript"/>
        </w:rPr>
        <w:t>-1</w:t>
      </w:r>
      <w:r w:rsidRPr="00B104D2">
        <w:rPr>
          <w:rFonts w:ascii="Arial" w:hAnsi="Arial" w:cs="Arial"/>
          <w:sz w:val="20"/>
          <w:szCs w:val="20"/>
        </w:rPr>
        <w:t xml:space="preserve">, the values generated by the algorithm seem reasonable.  The value of advection generated is only 6% lower than the range given in the literature, and so again this </w:t>
      </w:r>
      <w:r w:rsidRPr="00B104D2">
        <w:rPr>
          <w:rFonts w:ascii="Arial" w:hAnsi="Arial" w:cs="Arial"/>
          <w:sz w:val="20"/>
          <w:szCs w:val="20"/>
        </w:rPr>
        <w:lastRenderedPageBreak/>
        <w:t xml:space="preserve">seems a reasonable value particularly given the discussion regarding the difference between </w:t>
      </w:r>
      <w:r w:rsidRPr="00B104D2">
        <w:rPr>
          <w:rFonts w:ascii="Arial" w:hAnsi="Arial" w:cs="Arial"/>
          <w:i/>
          <w:sz w:val="20"/>
          <w:szCs w:val="20"/>
        </w:rPr>
        <w:t>advection</w:t>
      </w:r>
      <w:r w:rsidRPr="00B104D2">
        <w:rPr>
          <w:rFonts w:ascii="Arial" w:hAnsi="Arial" w:cs="Arial"/>
          <w:sz w:val="20"/>
          <w:szCs w:val="20"/>
        </w:rPr>
        <w:t xml:space="preserve"> and </w:t>
      </w:r>
      <w:r w:rsidRPr="00B104D2">
        <w:rPr>
          <w:rFonts w:ascii="Arial" w:hAnsi="Arial" w:cs="Arial"/>
          <w:i/>
          <w:sz w:val="20"/>
          <w:szCs w:val="20"/>
        </w:rPr>
        <w:t>sedimentation rate</w:t>
      </w:r>
      <w:r w:rsidRPr="00B104D2">
        <w:rPr>
          <w:rFonts w:ascii="Arial" w:hAnsi="Arial" w:cs="Arial"/>
          <w:sz w:val="20"/>
          <w:szCs w:val="20"/>
        </w:rPr>
        <w:t xml:space="preserve"> in Note </w:t>
      </w:r>
      <w:r>
        <w:rPr>
          <w:rFonts w:ascii="Arial" w:hAnsi="Arial" w:cs="Arial"/>
          <w:i/>
          <w:sz w:val="20"/>
          <w:szCs w:val="20"/>
        </w:rPr>
        <w:t>f</w:t>
      </w:r>
      <w:r w:rsidRPr="00B104D2">
        <w:rPr>
          <w:rFonts w:ascii="Arial" w:hAnsi="Arial" w:cs="Arial"/>
          <w:sz w:val="20"/>
          <w:szCs w:val="20"/>
        </w:rPr>
        <w:t xml:space="preserve"> of Table </w:t>
      </w:r>
      <w:r>
        <w:rPr>
          <w:rFonts w:ascii="Arial" w:hAnsi="Arial" w:cs="Arial"/>
          <w:sz w:val="20"/>
          <w:szCs w:val="20"/>
        </w:rPr>
        <w:t>1</w:t>
      </w:r>
      <w:r w:rsidRPr="00B104D2">
        <w:rPr>
          <w:rFonts w:ascii="Arial" w:hAnsi="Arial" w:cs="Arial"/>
          <w:sz w:val="20"/>
          <w:szCs w:val="20"/>
        </w:rPr>
        <w:t>.  However, the value of the NH</w:t>
      </w:r>
      <w:r w:rsidRPr="00B104D2">
        <w:rPr>
          <w:rFonts w:ascii="Arial" w:hAnsi="Arial" w:cs="Arial"/>
          <w:sz w:val="20"/>
          <w:szCs w:val="20"/>
          <w:vertAlign w:val="subscript"/>
        </w:rPr>
        <w:t>3</w:t>
      </w:r>
      <w:r w:rsidRPr="00B104D2">
        <w:rPr>
          <w:rFonts w:ascii="Arial" w:hAnsi="Arial" w:cs="Arial"/>
          <w:sz w:val="20"/>
          <w:szCs w:val="20"/>
        </w:rPr>
        <w:t xml:space="preserve"> adsorption coefficient generated is 6.8 times larger than the largest literature reported value for the algorithm using just 2007 data.  Although this is a large difference, the range in the literature is from just one study; it is noted in Mackin &amp; Aller </w:t>
      </w:r>
      <w:r>
        <w:rPr>
          <w:rFonts w:ascii="Arial" w:hAnsi="Arial" w:cs="Arial"/>
          <w:sz w:val="20"/>
          <w:szCs w:val="20"/>
        </w:rPr>
        <w:fldChar w:fldCharType="begin"/>
      </w:r>
      <w:r>
        <w:rPr>
          <w:rFonts w:ascii="Arial" w:hAnsi="Arial" w:cs="Arial"/>
          <w:sz w:val="20"/>
          <w:szCs w:val="20"/>
        </w:rPr>
        <w:instrText xml:space="preserve"> ADDIN EN.CITE &lt;EndNote&gt;&lt;Cite ExcludeAuth="1"&gt;&lt;Author&gt;Mackin&lt;/Author&gt;&lt;Year&gt;1984&lt;/Year&gt;&lt;RecNum&gt;197&lt;/RecNum&gt;&lt;DisplayText&gt;(1984)&lt;/DisplayText&gt;&lt;record&gt;&lt;rec-number&gt;197&lt;/rec-number&gt;&lt;foreign-keys&gt;&lt;key app="EN" db-id="0vsfsxd2mdfv56ewaa0xep9s9stwvf5dvpza"&gt;197&lt;/key&gt;&lt;key app="ENWeb" db-id="TAUIrQrtqgcAADSFcNs"&gt;179&lt;/key&gt;&lt;/foreign-keys&gt;&lt;ref-type name="Journal Article"&gt;17&lt;/ref-type&gt;&lt;contributors&gt;&lt;authors&gt;&lt;author&gt;Mackin, J.E.&lt;/author&gt;&lt;author&gt;Aller, R.C.&lt;/author&gt;&lt;/authors&gt;&lt;/contributors&gt;&lt;titles&gt;&lt;title&gt;Ammonium adsorption in marine sediments&lt;/title&gt;&lt;secondary-title&gt;Limnology and Oceanography&lt;/secondary-title&gt;&lt;/titles&gt;&lt;periodical&gt;&lt;full-title&gt;Limnology and Oceanography&lt;/full-title&gt;&lt;abbr-1&gt;Limnol. Oceanogr.&lt;/abbr-1&gt;&lt;abbr-2&gt;Limnol Oceanogr&lt;/abbr-2&gt;&lt;abbr-3&gt;Limnology &amp;amp; Oceanography&lt;/abbr-3&gt;&lt;/periodical&gt;&lt;pages&gt;250-257&lt;/pages&gt;&lt;volume&gt;29&lt;/volume&gt;&lt;number&gt;2&lt;/number&gt;&lt;dates&gt;&lt;year&gt;1984&lt;/year&gt;&lt;/dates&gt;&lt;label&gt;1129&lt;/label&gt;&lt;urls&gt;&lt;/urls&gt;&lt;/record&gt;&lt;/Cite&gt;&lt;/EndNote&gt;</w:instrText>
      </w:r>
      <w:r>
        <w:rPr>
          <w:rFonts w:ascii="Arial" w:hAnsi="Arial" w:cs="Arial"/>
          <w:sz w:val="20"/>
          <w:szCs w:val="20"/>
        </w:rPr>
        <w:fldChar w:fldCharType="separate"/>
      </w:r>
      <w:r w:rsidRPr="00B104D2">
        <w:rPr>
          <w:rFonts w:ascii="Arial" w:hAnsi="Arial" w:cs="Arial"/>
          <w:noProof/>
          <w:sz w:val="20"/>
          <w:szCs w:val="20"/>
        </w:rPr>
        <w:t>(1984)</w:t>
      </w:r>
      <w:r>
        <w:rPr>
          <w:rFonts w:ascii="Arial" w:hAnsi="Arial" w:cs="Arial"/>
          <w:sz w:val="20"/>
          <w:szCs w:val="20"/>
        </w:rPr>
        <w:fldChar w:fldCharType="end"/>
      </w:r>
      <w:r w:rsidRPr="00B104D2">
        <w:rPr>
          <w:rFonts w:ascii="Arial" w:hAnsi="Arial" w:cs="Arial"/>
          <w:sz w:val="20"/>
          <w:szCs w:val="20"/>
        </w:rPr>
        <w:t xml:space="preserve"> that temperature will have an effect of up to 25% over a 20</w:t>
      </w:r>
      <w:r w:rsidRPr="00B104D2">
        <w:rPr>
          <w:rFonts w:ascii="Arial" w:hAnsi="Arial" w:cs="Arial"/>
          <w:sz w:val="20"/>
          <w:szCs w:val="20"/>
          <w:vertAlign w:val="superscript"/>
        </w:rPr>
        <w:t>°</w:t>
      </w:r>
      <w:r w:rsidRPr="00B104D2">
        <w:rPr>
          <w:rFonts w:ascii="Arial" w:hAnsi="Arial" w:cs="Arial"/>
          <w:sz w:val="20"/>
          <w:szCs w:val="20"/>
        </w:rPr>
        <w:t>C range; it is also noted that high porosity (i.e. sandy) sediments will lead to low adsorption coefficients.  It is unknown what effect very low porosity sediments will have, and this is a clear area where further research would help validate the model output</w:t>
      </w:r>
      <w:r>
        <w:rPr>
          <w:rFonts w:ascii="Arial" w:hAnsi="Arial" w:cs="Arial"/>
          <w:sz w:val="20"/>
          <w:szCs w:val="20"/>
        </w:rPr>
        <w:t xml:space="preserve">.  </w:t>
      </w:r>
      <w:r w:rsidRPr="00356A63">
        <w:rPr>
          <w:rFonts w:ascii="Arial" w:hAnsi="Arial" w:cs="Arial"/>
          <w:sz w:val="20"/>
          <w:szCs w:val="20"/>
        </w:rPr>
        <w:t xml:space="preserve">For brevity, a discussion of all remaining parameters is not necessary; however, as shown in Table 1, the results provided by this </w:t>
      </w:r>
      <w:r w:rsidRPr="00356A63">
        <w:rPr>
          <w:rFonts w:ascii="Arial" w:hAnsi="Arial" w:cs="Arial"/>
          <w:sz w:val="20"/>
          <w:szCs w:val="20"/>
        </w:rPr>
        <w:sym w:font="Symbol" w:char="F06D"/>
      </w:r>
      <w:r w:rsidRPr="00356A63">
        <w:rPr>
          <w:rFonts w:ascii="Arial" w:hAnsi="Arial" w:cs="Arial"/>
          <w:sz w:val="20"/>
          <w:szCs w:val="20"/>
        </w:rPr>
        <w:t>GA technique does provide a full set of parameter values that are sensible when compared with observational data.</w:t>
      </w:r>
    </w:p>
    <w:p w:rsidR="004273B2" w:rsidRDefault="004273B2" w:rsidP="00456C31">
      <w:pPr>
        <w:spacing w:after="0" w:line="360" w:lineRule="auto"/>
        <w:jc w:val="both"/>
        <w:rPr>
          <w:rFonts w:ascii="Arial" w:hAnsi="Arial" w:cs="Arial"/>
          <w:sz w:val="20"/>
          <w:szCs w:val="20"/>
        </w:rPr>
      </w:pPr>
      <w:r>
        <w:rPr>
          <w:rFonts w:ascii="Arial" w:hAnsi="Arial" w:cs="Arial"/>
          <w:sz w:val="20"/>
          <w:szCs w:val="20"/>
        </w:rPr>
        <w:tab/>
        <w:t xml:space="preserve">The results here show that, despite the complexity of OMEXDIA, it is possible to calibrate it against data from a different environment for which it was designed, and that a robust validation can be accomplished using a separate set of observations from a similar environment (see Fig. 3).  In the case shown here, the data used for validation was from the same location but a different period of time as the data used for calibration.  </w:t>
      </w:r>
      <w:r w:rsidRPr="00C74379">
        <w:rPr>
          <w:rFonts w:ascii="Arial" w:hAnsi="Arial" w:cs="Arial"/>
          <w:sz w:val="20"/>
          <w:szCs w:val="20"/>
          <w:rPrChange w:id="254" w:author="help" w:date="2015-07-29T13:54:00Z">
            <w:rPr>
              <w:rFonts w:ascii="Arial" w:hAnsi="Arial" w:cs="Arial"/>
              <w:sz w:val="20"/>
              <w:szCs w:val="20"/>
              <w:highlight w:val="yellow"/>
            </w:rPr>
          </w:rPrChange>
        </w:rPr>
        <w:t>Figure 3 also shows that by changing the values of just three model parameters (oxygen, nitrate and ammonia bottom water values), accurate profiles can be generated.</w:t>
      </w:r>
      <w:ins w:id="255" w:author="Chris Wood" w:date="2013-05-31T20:50:00Z">
        <w:r>
          <w:rPr>
            <w:rFonts w:ascii="Arial" w:hAnsi="Arial" w:cs="Arial"/>
            <w:sz w:val="20"/>
            <w:szCs w:val="20"/>
          </w:rPr>
          <w:t xml:space="preserve">  Th</w:t>
        </w:r>
      </w:ins>
      <w:ins w:id="256" w:author="Chris Wood" w:date="2013-05-31T20:51:00Z">
        <w:r>
          <w:rPr>
            <w:rFonts w:ascii="Arial" w:hAnsi="Arial" w:cs="Arial"/>
            <w:sz w:val="20"/>
            <w:szCs w:val="20"/>
          </w:rPr>
          <w:t>ese results, showing that correct profiles can be generated for a different set of data,</w:t>
        </w:r>
      </w:ins>
      <w:ins w:id="257" w:author="Chris Wood" w:date="2013-05-31T20:50:00Z">
        <w:r>
          <w:rPr>
            <w:rFonts w:ascii="Arial" w:hAnsi="Arial" w:cs="Arial"/>
            <w:sz w:val="20"/>
            <w:szCs w:val="20"/>
          </w:rPr>
          <w:t xml:space="preserve"> shows the robustness of </w:t>
        </w:r>
      </w:ins>
      <w:ins w:id="258" w:author="Chris Wood" w:date="2013-05-31T20:51:00Z">
        <w:r>
          <w:rPr>
            <w:rFonts w:ascii="Arial" w:hAnsi="Arial" w:cs="Arial"/>
            <w:sz w:val="20"/>
            <w:szCs w:val="20"/>
          </w:rPr>
          <w:t xml:space="preserve">both </w:t>
        </w:r>
      </w:ins>
      <w:ins w:id="259" w:author="Chris Wood" w:date="2013-05-31T20:50:00Z">
        <w:r>
          <w:rPr>
            <w:rFonts w:ascii="Arial" w:hAnsi="Arial" w:cs="Arial"/>
            <w:sz w:val="20"/>
            <w:szCs w:val="20"/>
          </w:rPr>
          <w:t xml:space="preserve">the model </w:t>
        </w:r>
      </w:ins>
      <w:ins w:id="260" w:author="Chris Wood" w:date="2013-05-31T20:51:00Z">
        <w:r>
          <w:rPr>
            <w:rFonts w:ascii="Arial" w:hAnsi="Arial" w:cs="Arial"/>
            <w:sz w:val="20"/>
            <w:szCs w:val="20"/>
          </w:rPr>
          <w:t xml:space="preserve">and the </w:t>
        </w:r>
        <w:r w:rsidRPr="00356A63">
          <w:rPr>
            <w:rFonts w:ascii="Arial" w:hAnsi="Arial" w:cs="Arial"/>
            <w:sz w:val="20"/>
            <w:szCs w:val="20"/>
          </w:rPr>
          <w:sym w:font="Symbol" w:char="F06D"/>
        </w:r>
        <w:r w:rsidRPr="00356A63">
          <w:rPr>
            <w:rFonts w:ascii="Arial" w:hAnsi="Arial" w:cs="Arial"/>
            <w:sz w:val="20"/>
            <w:szCs w:val="20"/>
          </w:rPr>
          <w:t>GA technique</w:t>
        </w:r>
      </w:ins>
      <w:ins w:id="261" w:author="Chris Wood" w:date="2013-05-31T20:52:00Z">
        <w:r>
          <w:rPr>
            <w:rFonts w:ascii="Arial" w:hAnsi="Arial" w:cs="Arial"/>
            <w:sz w:val="20"/>
            <w:szCs w:val="20"/>
          </w:rPr>
          <w:t>.</w:t>
        </w:r>
      </w:ins>
      <w:ins w:id="262" w:author="Chris Wood" w:date="2013-05-31T20:50:00Z">
        <w:r>
          <w:rPr>
            <w:rFonts w:ascii="Arial" w:hAnsi="Arial" w:cs="Arial"/>
            <w:sz w:val="20"/>
            <w:szCs w:val="20"/>
          </w:rPr>
          <w:t xml:space="preserve"> </w:t>
        </w:r>
      </w:ins>
    </w:p>
    <w:p w:rsidR="004273B2" w:rsidRDefault="004273B2" w:rsidP="00391B4A">
      <w:pPr>
        <w:spacing w:after="0" w:line="360" w:lineRule="auto"/>
        <w:jc w:val="both"/>
        <w:rPr>
          <w:rFonts w:ascii="Arial" w:hAnsi="Arial" w:cs="Arial"/>
          <w:sz w:val="20"/>
          <w:szCs w:val="20"/>
        </w:rPr>
      </w:pPr>
      <w:r>
        <w:rPr>
          <w:rFonts w:ascii="Arial" w:hAnsi="Arial" w:cs="Arial"/>
          <w:sz w:val="20"/>
          <w:szCs w:val="20"/>
        </w:rPr>
        <w:tab/>
        <w:t xml:space="preserve">Giving the model values for other parameters for which values can be found empirically (such as the C:N ratio, and an estimate of the proportion of refractory carbon in the system) may enable a validation run to have a closer agreement with the observed data.  Further research would need to be carried out to find out if the values found for the remaining parameters using the </w:t>
      </w:r>
      <w:r>
        <w:rPr>
          <w:rFonts w:ascii="Arial" w:hAnsi="Arial" w:cs="Arial"/>
          <w:sz w:val="20"/>
          <w:szCs w:val="20"/>
        </w:rPr>
        <w:sym w:font="Symbol" w:char="F06D"/>
      </w:r>
      <w:r>
        <w:rPr>
          <w:rFonts w:ascii="Arial" w:hAnsi="Arial" w:cs="Arial"/>
          <w:sz w:val="20"/>
          <w:szCs w:val="20"/>
        </w:rPr>
        <w:t>GA method are also valid for other locations in the North Sea.  However, given the highly dynamic nature of shelf-sea systems, it is likely that more suitable parameter values would need to be found and therefore a new calibration would need to be carried out for each location.</w:t>
      </w:r>
    </w:p>
    <w:p w:rsidR="004273B2" w:rsidRDefault="004273B2" w:rsidP="00456C31">
      <w:pPr>
        <w:spacing w:after="0" w:line="360" w:lineRule="auto"/>
        <w:jc w:val="both"/>
        <w:rPr>
          <w:rFonts w:ascii="Arial" w:hAnsi="Arial" w:cs="Arial"/>
          <w:sz w:val="20"/>
          <w:szCs w:val="20"/>
        </w:rPr>
      </w:pPr>
      <w:r w:rsidRPr="00356A63">
        <w:rPr>
          <w:rFonts w:ascii="Arial" w:hAnsi="Arial" w:cs="Arial"/>
          <w:sz w:val="20"/>
          <w:szCs w:val="20"/>
        </w:rPr>
        <w:tab/>
        <w:t xml:space="preserve">It is recognised that this work gives detailed results from only one study site.  However, future work will allow us to determine whether the parameters generated in this study can be used in a predictive manner, both across different sedimentary environments that are geographically close, and in similar sedimentary environments in different marine areas.  However, as this study shows, </w:t>
      </w:r>
      <w:r w:rsidRPr="00356A63">
        <w:rPr>
          <w:rFonts w:ascii="Arial" w:hAnsi="Arial" w:cs="Arial"/>
          <w:sz w:val="20"/>
          <w:szCs w:val="20"/>
        </w:rPr>
        <w:sym w:font="Symbol" w:char="F06D"/>
      </w:r>
      <w:r w:rsidRPr="00356A63">
        <w:rPr>
          <w:rFonts w:ascii="Arial" w:hAnsi="Arial" w:cs="Arial"/>
          <w:sz w:val="20"/>
          <w:szCs w:val="20"/>
        </w:rPr>
        <w:t>GA techniques are a potentially valuable method in generating parameter values that are otherwise difficult to obtain and, as such, are a means towards explaining the processes that may are occurring in complex environments such as coastal marine sediments.</w:t>
      </w:r>
    </w:p>
    <w:p w:rsidR="004273B2" w:rsidRDefault="004273B2" w:rsidP="00456C31">
      <w:pPr>
        <w:spacing w:after="0" w:line="360" w:lineRule="auto"/>
        <w:jc w:val="both"/>
        <w:rPr>
          <w:rFonts w:ascii="Arial" w:hAnsi="Arial" w:cs="Arial"/>
          <w:sz w:val="20"/>
          <w:szCs w:val="20"/>
        </w:rPr>
      </w:pPr>
    </w:p>
    <w:p w:rsidR="004273B2" w:rsidRDefault="004273B2" w:rsidP="00456C31">
      <w:pPr>
        <w:spacing w:after="0" w:line="360" w:lineRule="auto"/>
        <w:jc w:val="both"/>
        <w:rPr>
          <w:rStyle w:val="Emphasis"/>
          <w:rFonts w:ascii="Arial" w:hAnsi="Arial" w:cs="Arial"/>
          <w:i w:val="0"/>
          <w:sz w:val="20"/>
          <w:szCs w:val="20"/>
        </w:rPr>
      </w:pPr>
      <w:r w:rsidRPr="00F44BAC">
        <w:rPr>
          <w:rFonts w:ascii="Arial" w:hAnsi="Arial" w:cs="Arial"/>
          <w:b/>
          <w:sz w:val="20"/>
          <w:szCs w:val="20"/>
        </w:rPr>
        <w:t>Acknowledgements</w:t>
      </w:r>
      <w:r>
        <w:rPr>
          <w:rFonts w:ascii="Arial" w:hAnsi="Arial" w:cs="Arial"/>
          <w:b/>
          <w:sz w:val="20"/>
          <w:szCs w:val="20"/>
        </w:rPr>
        <w:t xml:space="preserve">  </w:t>
      </w:r>
      <w:r w:rsidRPr="00356A63">
        <w:rPr>
          <w:rStyle w:val="Emphasis"/>
          <w:rFonts w:ascii="Arial" w:hAnsi="Arial" w:cs="Arial"/>
          <w:i w:val="0"/>
          <w:sz w:val="20"/>
          <w:szCs w:val="20"/>
        </w:rPr>
        <w:t>The authors acknowledge the use of the IRIDIS High Performance Computing Facility,</w:t>
      </w:r>
      <w:r w:rsidRPr="00356A63">
        <w:rPr>
          <w:rFonts w:ascii="Arial" w:hAnsi="Arial" w:cs="Arial"/>
          <w:i/>
          <w:sz w:val="20"/>
          <w:szCs w:val="20"/>
        </w:rPr>
        <w:t xml:space="preserve"> </w:t>
      </w:r>
      <w:r w:rsidRPr="00356A63">
        <w:rPr>
          <w:rStyle w:val="Emphasis"/>
          <w:rFonts w:ascii="Arial" w:hAnsi="Arial" w:cs="Arial"/>
          <w:i w:val="0"/>
          <w:sz w:val="20"/>
          <w:szCs w:val="20"/>
        </w:rPr>
        <w:t xml:space="preserve">and associated support services at the University of Southampton, in the completion of this work.  </w:t>
      </w:r>
      <w:r>
        <w:rPr>
          <w:rStyle w:val="Emphasis"/>
          <w:rFonts w:ascii="Arial" w:hAnsi="Arial" w:cs="Arial"/>
          <w:i w:val="0"/>
          <w:sz w:val="20"/>
          <w:szCs w:val="20"/>
        </w:rPr>
        <w:t xml:space="preserve">Ruth Parker and Naomi Greenwood from the Centre for Environment, Fisheries and Aquaculture Science, and Gary Fones and Fay Couceiro from the University of Portsmouth are thanked for providing observational data, as are Philip Owens and Katja Fennel for their constructive comments on the manuscript.  </w:t>
      </w:r>
      <w:r w:rsidRPr="00356A63">
        <w:rPr>
          <w:rStyle w:val="Emphasis"/>
          <w:rFonts w:ascii="Arial" w:hAnsi="Arial" w:cs="Arial"/>
          <w:i w:val="0"/>
          <w:sz w:val="20"/>
          <w:szCs w:val="20"/>
        </w:rPr>
        <w:t>The project</w:t>
      </w:r>
      <w:r>
        <w:rPr>
          <w:rStyle w:val="Emphasis"/>
          <w:rFonts w:ascii="Arial" w:hAnsi="Arial" w:cs="Arial"/>
          <w:i w:val="0"/>
          <w:sz w:val="20"/>
          <w:szCs w:val="20"/>
        </w:rPr>
        <w:t xml:space="preserve"> </w:t>
      </w:r>
      <w:r w:rsidRPr="00356A63">
        <w:rPr>
          <w:rStyle w:val="Emphasis"/>
          <w:rFonts w:ascii="Arial" w:hAnsi="Arial" w:cs="Arial"/>
          <w:i w:val="0"/>
          <w:sz w:val="20"/>
          <w:szCs w:val="20"/>
        </w:rPr>
        <w:t xml:space="preserve">was </w:t>
      </w:r>
      <w:r>
        <w:rPr>
          <w:rStyle w:val="Emphasis"/>
          <w:rFonts w:ascii="Arial" w:hAnsi="Arial" w:cs="Arial"/>
          <w:i w:val="0"/>
          <w:sz w:val="20"/>
          <w:szCs w:val="20"/>
        </w:rPr>
        <w:t>funded</w:t>
      </w:r>
      <w:r w:rsidRPr="00356A63">
        <w:rPr>
          <w:rStyle w:val="Emphasis"/>
          <w:rFonts w:ascii="Arial" w:hAnsi="Arial" w:cs="Arial"/>
          <w:i w:val="0"/>
          <w:sz w:val="20"/>
          <w:szCs w:val="20"/>
        </w:rPr>
        <w:t xml:space="preserve"> by </w:t>
      </w:r>
      <w:r>
        <w:rPr>
          <w:rStyle w:val="Emphasis"/>
          <w:rFonts w:ascii="Arial" w:hAnsi="Arial" w:cs="Arial"/>
          <w:i w:val="0"/>
          <w:sz w:val="20"/>
          <w:szCs w:val="20"/>
        </w:rPr>
        <w:t xml:space="preserve">the UK </w:t>
      </w:r>
      <w:r w:rsidRPr="00356A63">
        <w:rPr>
          <w:rStyle w:val="Emphasis"/>
          <w:rFonts w:ascii="Arial" w:hAnsi="Arial" w:cs="Arial"/>
          <w:i w:val="0"/>
          <w:sz w:val="20"/>
          <w:szCs w:val="20"/>
        </w:rPr>
        <w:t xml:space="preserve">Natural Environment Research Council </w:t>
      </w:r>
      <w:r>
        <w:rPr>
          <w:rStyle w:val="Emphasis"/>
          <w:rFonts w:ascii="Arial" w:hAnsi="Arial" w:cs="Arial"/>
          <w:i w:val="0"/>
          <w:sz w:val="20"/>
          <w:szCs w:val="20"/>
        </w:rPr>
        <w:t xml:space="preserve">(NERC </w:t>
      </w:r>
      <w:r w:rsidRPr="00356A63">
        <w:rPr>
          <w:rStyle w:val="Emphasis"/>
          <w:rFonts w:ascii="Arial" w:hAnsi="Arial" w:cs="Arial"/>
          <w:i w:val="0"/>
          <w:sz w:val="20"/>
          <w:szCs w:val="20"/>
        </w:rPr>
        <w:t>NE/F003552/1</w:t>
      </w:r>
      <w:r>
        <w:rPr>
          <w:rStyle w:val="Emphasis"/>
          <w:rFonts w:ascii="Arial" w:hAnsi="Arial" w:cs="Arial"/>
          <w:i w:val="0"/>
          <w:sz w:val="20"/>
          <w:szCs w:val="20"/>
        </w:rPr>
        <w:t>) as part of the Marine Ecosystem Connections project</w:t>
      </w:r>
      <w:r w:rsidRPr="00356A63">
        <w:rPr>
          <w:rStyle w:val="Emphasis"/>
          <w:rFonts w:ascii="Arial" w:hAnsi="Arial" w:cs="Arial"/>
          <w:i w:val="0"/>
          <w:sz w:val="20"/>
          <w:szCs w:val="20"/>
        </w:rPr>
        <w:t>.</w:t>
      </w:r>
    </w:p>
    <w:p w:rsidR="004273B2" w:rsidRDefault="004273B2" w:rsidP="00456C31">
      <w:pPr>
        <w:spacing w:after="0" w:line="360" w:lineRule="auto"/>
        <w:jc w:val="both"/>
        <w:rPr>
          <w:rStyle w:val="Emphasis"/>
          <w:rFonts w:ascii="Arial" w:hAnsi="Arial" w:cs="Arial"/>
          <w:i w:val="0"/>
          <w:sz w:val="20"/>
          <w:szCs w:val="20"/>
        </w:rPr>
      </w:pPr>
    </w:p>
    <w:p w:rsidR="004273B2" w:rsidRPr="00F44BAC" w:rsidRDefault="004273B2" w:rsidP="00456C31">
      <w:pPr>
        <w:spacing w:after="0" w:line="360" w:lineRule="auto"/>
        <w:rPr>
          <w:rFonts w:ascii="Arial" w:hAnsi="Arial" w:cs="Arial"/>
          <w:b/>
          <w:sz w:val="20"/>
          <w:szCs w:val="20"/>
        </w:rPr>
      </w:pPr>
      <w:r w:rsidRPr="00F44BAC">
        <w:rPr>
          <w:rFonts w:ascii="Arial" w:hAnsi="Arial" w:cs="Arial"/>
          <w:b/>
          <w:sz w:val="20"/>
          <w:szCs w:val="20"/>
        </w:rPr>
        <w:t>References</w:t>
      </w:r>
    </w:p>
    <w:p w:rsidR="004273B2" w:rsidRPr="009661B2" w:rsidRDefault="004273B2" w:rsidP="00456C31">
      <w:pPr>
        <w:spacing w:after="0" w:line="360" w:lineRule="auto"/>
        <w:ind w:left="720" w:hanging="720"/>
        <w:jc w:val="both"/>
        <w:rPr>
          <w:rFonts w:cs="Arial"/>
          <w:noProof/>
          <w:szCs w:val="20"/>
        </w:rPr>
      </w:pPr>
      <w:r w:rsidRPr="00356A63">
        <w:rPr>
          <w:rFonts w:ascii="Arial" w:hAnsi="Arial" w:cs="Arial"/>
          <w:sz w:val="20"/>
          <w:szCs w:val="20"/>
        </w:rPr>
        <w:fldChar w:fldCharType="begin"/>
      </w:r>
      <w:r w:rsidRPr="00356A63">
        <w:rPr>
          <w:rFonts w:ascii="Arial" w:hAnsi="Arial" w:cs="Arial"/>
          <w:sz w:val="20"/>
          <w:szCs w:val="20"/>
        </w:rPr>
        <w:instrText xml:space="preserve"> ADDIN EN.REFLIST </w:instrText>
      </w:r>
      <w:r w:rsidRPr="00356A63">
        <w:rPr>
          <w:rFonts w:ascii="Arial" w:hAnsi="Arial" w:cs="Arial"/>
          <w:sz w:val="20"/>
          <w:szCs w:val="20"/>
        </w:rPr>
        <w:fldChar w:fldCharType="separate"/>
      </w:r>
      <w:r w:rsidRPr="009661B2">
        <w:rPr>
          <w:rFonts w:cs="Arial"/>
          <w:noProof/>
          <w:szCs w:val="20"/>
        </w:rPr>
        <w:t>Aller RC (1980) Quantifying solute distributions in the bioturbated zone of marine sediments by defining an average microenviron</w:t>
      </w:r>
      <w:r>
        <w:rPr>
          <w:rFonts w:cs="Arial"/>
          <w:noProof/>
          <w:szCs w:val="20"/>
        </w:rPr>
        <w:t>ment. Geochim Cosmochim Acta 44</w:t>
      </w:r>
      <w:r w:rsidRPr="009661B2">
        <w:rPr>
          <w:rFonts w:cs="Arial"/>
          <w:noProof/>
          <w:szCs w:val="20"/>
        </w:rPr>
        <w:t>(12):1955-1965</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Andersen FØ (1996) Fate of organic carbon added as diatom cells to oxic and anoxic marine sediment microcosms. Mar Ecol Prog Ser 134:225-233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Anton KK, Liebezeit G, Rudolph C, Wirth H (1993) Origin, distribution and accumulation of organic carbon</w:t>
      </w:r>
      <w:r>
        <w:rPr>
          <w:rFonts w:cs="Arial"/>
          <w:noProof/>
          <w:szCs w:val="20"/>
        </w:rPr>
        <w:t xml:space="preserve"> in the Skagerrak. Mar Geol 111</w:t>
      </w:r>
      <w:r w:rsidRPr="009661B2">
        <w:rPr>
          <w:rFonts w:cs="Arial"/>
          <w:noProof/>
          <w:szCs w:val="20"/>
        </w:rPr>
        <w:t>(3-4):287-297</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Arndt S, Regnier P (2007) A model for the benthic-pelagic coupling of silica in estuarine ecosystems: sensitivity analysis and system sca</w:t>
      </w:r>
      <w:r>
        <w:rPr>
          <w:rFonts w:cs="Arial"/>
          <w:noProof/>
          <w:szCs w:val="20"/>
        </w:rPr>
        <w:t>le simulation. Biogeosciences 4</w:t>
      </w:r>
      <w:r w:rsidRPr="009661B2">
        <w:rPr>
          <w:rFonts w:cs="Arial"/>
          <w:noProof/>
          <w:szCs w:val="20"/>
        </w:rPr>
        <w:t>(3):331-352</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Baptist MJ, van Dalfsen J, Weber A, Passchier S, van Heteren S (2006) The distribution of macrozoobenthos in the southern North Sea in relation to meso-scale bedf</w:t>
      </w:r>
      <w:r>
        <w:rPr>
          <w:rFonts w:cs="Arial"/>
          <w:noProof/>
          <w:szCs w:val="20"/>
        </w:rPr>
        <w:t>orms. Estuar Coast Shelf Sci 68</w:t>
      </w:r>
      <w:r w:rsidRPr="009661B2">
        <w:rPr>
          <w:rFonts w:cs="Arial"/>
          <w:noProof/>
          <w:szCs w:val="20"/>
        </w:rPr>
        <w:t>(3-4):538-546</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 xml:space="preserve">Beck M, Köster J, Engelen B, Holstein J, Gittel A, Könneke M, Riedel T, Wirtz K, Cypionka H, Rullkötter J, Brumsack H-J (2009) Deep pore water profiles reflect enhanced microbial activity towards </w:t>
      </w:r>
      <w:r>
        <w:rPr>
          <w:rFonts w:cs="Arial"/>
          <w:noProof/>
          <w:szCs w:val="20"/>
        </w:rPr>
        <w:t>tidal flat margins. Oc Dynam 59</w:t>
      </w:r>
      <w:r w:rsidRPr="009661B2">
        <w:rPr>
          <w:rFonts w:cs="Arial"/>
          <w:noProof/>
          <w:szCs w:val="20"/>
        </w:rPr>
        <w:t>(2):371-383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Berg P, Rysgaard S, Thamdrup B (2003) Dynamic modeling of early diagenesis and nutrient cycling. A case study in an Arcti</w:t>
      </w:r>
      <w:r>
        <w:rPr>
          <w:rFonts w:cs="Arial"/>
          <w:noProof/>
          <w:szCs w:val="20"/>
        </w:rPr>
        <w:t>c marine sediment. Am J Sci 303</w:t>
      </w:r>
      <w:r w:rsidRPr="009661B2">
        <w:rPr>
          <w:rFonts w:cs="Arial"/>
          <w:noProof/>
          <w:szCs w:val="20"/>
        </w:rPr>
        <w:t>(10):905-955</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Boon AR, Duineveld GCA (1998) Chlorophyll a as a marker for bioturbation and carbon flux in southern and central North Sea sediments. Mar Ecol Prog Ser 162:33-43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Bottrell SH, Mortimer RJG, Davies IM, Harvey SM, Krom MD (2009) Sulphur cycling in organic-rich marine sediments from a Scottish fjord. Sedimentology 56(4):1159-1173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Boudreau BP (1996) A method-of-lines code for carbon and nutrient diagenesis in aqua</w:t>
      </w:r>
      <w:r>
        <w:rPr>
          <w:rFonts w:cs="Arial"/>
          <w:noProof/>
          <w:szCs w:val="20"/>
        </w:rPr>
        <w:t>tic sediments. Comput Geosci 22</w:t>
      </w:r>
      <w:r w:rsidRPr="009661B2">
        <w:rPr>
          <w:rFonts w:cs="Arial"/>
          <w:noProof/>
          <w:szCs w:val="20"/>
        </w:rPr>
        <w:t>(5):479-496</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Boudreau BP (1997) Diagenetic models and their implementation : modelling transport and reactions in aquatic sediments. Springer, Berlin; New York</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Burdige DJ (2006) Geochemistry of marine sediments. Princeton University Press, Princeton, NJ</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Canfield DE, Lyons TW, Raiswell R (1996) A model for iron deposition to euxinic Black Sea sediments. Am J Sci 296 (7):818-834</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 xml:space="preserve">Cefas (2011) Cefas: Marine Ecosystem Connections. </w:t>
      </w:r>
      <w:r w:rsidRPr="00853CD2">
        <w:rPr>
          <w:rFonts w:cs="Arial"/>
          <w:noProof/>
          <w:szCs w:val="20"/>
        </w:rPr>
        <w:t>http://cefas.defra.gov.uk/our-science/ecosystems-and-biodiversity/marine-ecosystem-connections.aspx.</w:t>
      </w:r>
      <w:r w:rsidRPr="009661B2">
        <w:rPr>
          <w:rFonts w:cs="Arial"/>
          <w:noProof/>
          <w:szCs w:val="20"/>
        </w:rPr>
        <w:t xml:space="preserve"> Accessed 04/08/2011 </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de Haas H, Boer W, van Weering TCE (1997) Recent sedimentation and organic carbon burial in a shelf s</w:t>
      </w:r>
      <w:r>
        <w:rPr>
          <w:rFonts w:cs="Arial"/>
          <w:noProof/>
          <w:szCs w:val="20"/>
        </w:rPr>
        <w:t>ea: the North Sea. Mar Geol 144</w:t>
      </w:r>
      <w:r w:rsidRPr="009661B2">
        <w:rPr>
          <w:rFonts w:cs="Arial"/>
          <w:noProof/>
          <w:szCs w:val="20"/>
        </w:rPr>
        <w:t>(1-3):131-146</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lastRenderedPageBreak/>
        <w:t>de Haas H, van Weering TCE (1997) Recent sediment accumulation, organic carbon burial and transport in the northeastern North Sea. Mar Geol 136:173-187</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 xml:space="preserve">Dhakar SP, Burdige DJ (1996) A coupled, non-linear, steady-state model for early diagenetic processes in </w:t>
      </w:r>
      <w:r>
        <w:rPr>
          <w:rFonts w:cs="Arial"/>
          <w:noProof/>
          <w:szCs w:val="20"/>
        </w:rPr>
        <w:t>pelagic sediments. Am J Sci 296</w:t>
      </w:r>
      <w:r w:rsidRPr="009661B2">
        <w:rPr>
          <w:rFonts w:cs="Arial"/>
          <w:noProof/>
          <w:szCs w:val="20"/>
        </w:rPr>
        <w:t>(3):296-330</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Emerson S, Jahnke R, Heggie D (1984) Sediment-water exchange in shallow water estuarine sediments. J Mar Res 42:709-730</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Epping E, van der Zee C, Soetaert K, Helder W (2002) On the oxidation and burial of organic carbon in sediments of the Iberian margin and Nazaré Canyon (N</w:t>
      </w:r>
      <w:r>
        <w:rPr>
          <w:rFonts w:cs="Arial"/>
          <w:noProof/>
          <w:szCs w:val="20"/>
        </w:rPr>
        <w:t>E Atlantic). Prog Oceanogr 52</w:t>
      </w:r>
      <w:r w:rsidRPr="009661B2">
        <w:rPr>
          <w:rFonts w:cs="Arial"/>
          <w:noProof/>
          <w:szCs w:val="20"/>
        </w:rPr>
        <w:t>(2-4):399-431</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Froelich PN, Klinkhammer GP, Bender ML, Luedtke NA, Heath GR, Cullen D, Dauphin P, Hammond D, Hartman B, Maynard V (1979) Early oxidation of organic matter in pelagic sediments of the eastern equatorial Atlantic: suboxic diagenesis. Geochim Cosmochim Acta 43:1075-1090</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Gargas E, Mortensen E, Ærtjeberg-Nielsen G (1980) Production and photosynthetic efficiency of phytoplankton in the open Danish waters 1975-1977. Orphelia 1:Suppl. 123-144</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Gattuso J-P, Frankignoulle M, Wollast R (1998) Carbon and Carbonate Metabolism in Coastal Aquatic Ec</w:t>
      </w:r>
      <w:r>
        <w:rPr>
          <w:rFonts w:cs="Arial"/>
          <w:noProof/>
          <w:szCs w:val="20"/>
        </w:rPr>
        <w:t>osystems. Annu Rev Ecol Syst 29</w:t>
      </w:r>
      <w:r w:rsidRPr="009661B2">
        <w:rPr>
          <w:rFonts w:cs="Arial"/>
          <w:noProof/>
          <w:szCs w:val="20"/>
        </w:rPr>
        <w:t>(1):405-434</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 xml:space="preserve">Goldhaber MB, Aller RC, Cochran JK, Rosenfeld JK, Martens CS, Berner RA (1977) Sulfate reduction, diffusion, and bioturbation in Long Island Sound sediments; report </w:t>
      </w:r>
      <w:r>
        <w:rPr>
          <w:rFonts w:cs="Arial"/>
          <w:noProof/>
          <w:szCs w:val="20"/>
        </w:rPr>
        <w:t>of the FOAM Group. Am J Sci 277</w:t>
      </w:r>
      <w:r w:rsidRPr="009661B2">
        <w:rPr>
          <w:rFonts w:cs="Arial"/>
          <w:noProof/>
          <w:szCs w:val="20"/>
        </w:rPr>
        <w:t>(3):193-237</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Greenwood N, Parker ER, Fernand L, Sivyer DB, Weston K, Painting SJ, Kröger S, Forster RM, Lees HE, Mills DK, Laane RWPM (2010) Detection of low bottom water oxygen concentrations in the North Sea; implications for monitoring and assessment of eco</w:t>
      </w:r>
      <w:r>
        <w:rPr>
          <w:rFonts w:cs="Arial"/>
          <w:noProof/>
          <w:szCs w:val="20"/>
        </w:rPr>
        <w:t>system health. Biogeosciences 7</w:t>
      </w:r>
      <w:r w:rsidRPr="009661B2">
        <w:rPr>
          <w:rFonts w:cs="Arial"/>
          <w:noProof/>
          <w:szCs w:val="20"/>
        </w:rPr>
        <w:t>(4):1357-1373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Henrichs SM (1992) Early diagenesis of organic matter in marine sediments: progress and perplexity. Mar Chem 39 (1-3):119-149</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Huettel M, Cook P, Janssen F, Lavik G, Middelburg JJ (2007) Transport and degradation of a dinoflagellate bloom in permeable sublittoral sediment. Mar Ecol Prog Ser 340:139-153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Iversen N, Jørgensen BB (1993) Diffusion coefficients of sulfate and methane in marine sediments: Influence of porosity. Geochim Cosmochim Acta 57 (3):571-578</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Jensen MM, Holmer M, Thamdrup B (2005) Composition and diagenesis of neutral carbohydrates in sediments of the Baltic-North Sea transition. Geochim Cosmochim Acta 69(16):4085-4099</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Joassin P, Delille B, Soetaert K, Harlay J, Borges AV, Chou L, Riebesell U, Suykens K, Grégoire M (2011) Carbon and nitrogen flows during a bloom of the coccolithophore Emiliania huxleyi: Modelling a mes</w:t>
      </w:r>
      <w:r>
        <w:rPr>
          <w:rFonts w:cs="Arial"/>
          <w:noProof/>
          <w:szCs w:val="20"/>
        </w:rPr>
        <w:t>ocosm experiment. J Mar Syst 85</w:t>
      </w:r>
      <w:r w:rsidRPr="009661B2">
        <w:rPr>
          <w:rFonts w:cs="Arial"/>
          <w:noProof/>
          <w:szCs w:val="20"/>
        </w:rPr>
        <w:t>(3-4):71-85</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lastRenderedPageBreak/>
        <w:t>Kamiyama K, Okuda S, Kawai A (1976) Studies on the Release of Ammonium Nitrogen from the Bottom Sediments in Fresh Water Bodies Part 1: A Preliminary Experiment Using an A</w:t>
      </w:r>
      <w:r>
        <w:rPr>
          <w:rFonts w:cs="Arial"/>
          <w:noProof/>
          <w:szCs w:val="20"/>
        </w:rPr>
        <w:t>nnular Channel. Jpn J Limnol 37</w:t>
      </w:r>
      <w:r w:rsidRPr="009661B2">
        <w:rPr>
          <w:rFonts w:cs="Arial"/>
          <w:noProof/>
          <w:szCs w:val="20"/>
        </w:rPr>
        <w:t>(2):59-66</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Krom MD, Berner RA (1980) The Diffusion Coefficients of Sulfate, Ammonium, and Phosphate Ions in Anoxic Marine Se</w:t>
      </w:r>
      <w:r>
        <w:rPr>
          <w:rFonts w:cs="Arial"/>
          <w:noProof/>
          <w:szCs w:val="20"/>
        </w:rPr>
        <w:t>diments. Limnol Oceanogr 25</w:t>
      </w:r>
      <w:r w:rsidRPr="009661B2">
        <w:rPr>
          <w:rFonts w:cs="Arial"/>
          <w:noProof/>
          <w:szCs w:val="20"/>
        </w:rPr>
        <w:t>(2):327-337</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Li Y-H, Gregory S (1974) Diffusion of ions in sea water and in deep-sea sedim</w:t>
      </w:r>
      <w:r>
        <w:rPr>
          <w:rFonts w:cs="Arial"/>
          <w:noProof/>
          <w:szCs w:val="20"/>
        </w:rPr>
        <w:t>ents. Geochim Cosmochim Acta 38</w:t>
      </w:r>
      <w:r w:rsidRPr="009661B2">
        <w:rPr>
          <w:rFonts w:cs="Arial"/>
          <w:noProof/>
          <w:szCs w:val="20"/>
        </w:rPr>
        <w:t>(5):703-714</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Mackin JE, Aller RC (1984) Ammonium adsorption in marine sedi</w:t>
      </w:r>
      <w:r>
        <w:rPr>
          <w:rFonts w:cs="Arial"/>
          <w:noProof/>
          <w:szCs w:val="20"/>
        </w:rPr>
        <w:t>ments. Limnol Oceanogr 29</w:t>
      </w:r>
      <w:r w:rsidRPr="009661B2">
        <w:rPr>
          <w:rFonts w:cs="Arial"/>
          <w:noProof/>
          <w:szCs w:val="20"/>
        </w:rPr>
        <w:t>(2):250-257</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Mouret A, Anschutz P, Lecroart P, Chaillou G, Hyacinthe C, Deborde J, Jorissen F, Deflandre B, Schmidt S, Jouanneau J-M (2009) Benthic geochemistry of manganese in the Bay of Biscay, and sediment mass accumulation rate</w:t>
      </w:r>
      <w:r>
        <w:rPr>
          <w:rFonts w:cs="Arial"/>
          <w:noProof/>
          <w:szCs w:val="20"/>
        </w:rPr>
        <w:t>. Geo-Mar Lett 29</w:t>
      </w:r>
      <w:r w:rsidRPr="009661B2">
        <w:rPr>
          <w:rFonts w:cs="Arial"/>
          <w:noProof/>
          <w:szCs w:val="20"/>
        </w:rPr>
        <w:t>(3):133-149</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Revsbech NP, Sorensen J, Blackburn TH, Lomholt JP (1980) Distibution of Oxygen in Marine Sediments Measured with Micr</w:t>
      </w:r>
      <w:r>
        <w:rPr>
          <w:rFonts w:cs="Arial"/>
          <w:noProof/>
          <w:szCs w:val="20"/>
        </w:rPr>
        <w:t>oelectrodes. Limnol Oceanogr 25</w:t>
      </w:r>
      <w:r w:rsidRPr="009661B2">
        <w:rPr>
          <w:rFonts w:cs="Arial"/>
          <w:noProof/>
          <w:szCs w:val="20"/>
        </w:rPr>
        <w:t>(3):403-411</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Rusch A, Huettel M, Forster S (2000) Particulate organic matter in permeable marine sands - Dynamics in time and d</w:t>
      </w:r>
      <w:r>
        <w:rPr>
          <w:rFonts w:cs="Arial"/>
          <w:noProof/>
          <w:szCs w:val="20"/>
        </w:rPr>
        <w:t>epth. Estuar Coast Shelf Sci 51</w:t>
      </w:r>
      <w:r w:rsidRPr="009661B2">
        <w:rPr>
          <w:rFonts w:cs="Arial"/>
          <w:noProof/>
          <w:szCs w:val="20"/>
        </w:rPr>
        <w:t>(4):399-414</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Rutgers van der Loeff MM (1980) Time variation in interstitial nutrient concentrations at an exposed subtidal station in the Dutc</w:t>
      </w:r>
      <w:r>
        <w:rPr>
          <w:rFonts w:cs="Arial"/>
          <w:noProof/>
          <w:szCs w:val="20"/>
        </w:rPr>
        <w:t>h Wadden sea. Neth J Sea Res 14</w:t>
      </w:r>
      <w:r w:rsidRPr="009661B2">
        <w:rPr>
          <w:rFonts w:cs="Arial"/>
          <w:noProof/>
          <w:szCs w:val="20"/>
        </w:rPr>
        <w:t>(2):123-143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Smits JGC (1980) Microbial decomposition of organic matter and nutrient regeneration in natural waters and sediments (report on literature study). In:  report no. R1310-5. Delft Hydraulics, Delft, pp 1-117</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Soetaert K, Herman PMJ, Middelburg JJ (1996a) Dynamic response of deep-sea sediments to seasonal variatio</w:t>
      </w:r>
      <w:r>
        <w:rPr>
          <w:rFonts w:cs="Arial"/>
          <w:noProof/>
          <w:szCs w:val="20"/>
        </w:rPr>
        <w:t>ns: A model. Limnol Oceanogr 41</w:t>
      </w:r>
      <w:r w:rsidRPr="009661B2">
        <w:rPr>
          <w:rFonts w:cs="Arial"/>
          <w:noProof/>
          <w:szCs w:val="20"/>
        </w:rPr>
        <w:t>(8):1651-1668</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Soetaert K, Herman PMJ, Middelburg JJ (1996b) A model of early diagenetic processes from the shelf to abyssal depths. Geochim Cosmochim Acta 60(6):1019-1040</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Sun M, Aller RC, Lee C (1991) Early diagenesis of chlorophyll-a in Long Island Sound sediments: A measure of carbon flux and particle reworking. J Mar Res 49:379-401</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Upton AC, Nedwell DB, Parkes RJ, Harvey SM (1993) Seasonal Benthic Microbial Activity in the Southern North-Sea - Oxygen-Uptake and Sulfate Reduction. Mar</w:t>
      </w:r>
      <w:r>
        <w:rPr>
          <w:rFonts w:cs="Arial"/>
          <w:noProof/>
          <w:szCs w:val="20"/>
        </w:rPr>
        <w:t>ine Ecology-Progress Series 101</w:t>
      </w:r>
      <w:r w:rsidRPr="009661B2">
        <w:rPr>
          <w:rFonts w:cs="Arial"/>
          <w:noProof/>
          <w:szCs w:val="20"/>
        </w:rPr>
        <w:t>(3):273-281</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Van Cappellen P, Wang Y (1996) Cycling of Iron and Manganese in Surface Sediments: A General Theory for the Coupled Transport and Reaction of Carbon, Oxygen, Nitrogen, Sulfur, Iron, and Manganese. Am J Sci 296:197-243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van der Zee C, van Raaphorst W, Helder W (2002) Fe redox cycling in Iberian continental margin sedime</w:t>
      </w:r>
      <w:r>
        <w:rPr>
          <w:rFonts w:cs="Arial"/>
          <w:noProof/>
          <w:szCs w:val="20"/>
        </w:rPr>
        <w:t>nts (NE Atlantic). J Mar Res 60</w:t>
      </w:r>
      <w:r w:rsidRPr="009661B2">
        <w:rPr>
          <w:rFonts w:cs="Arial"/>
          <w:noProof/>
          <w:szCs w:val="20"/>
        </w:rPr>
        <w:t>(6):855-886</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lastRenderedPageBreak/>
        <w:t>van Raaphorst W, Kloosterhuis H, T., Cramer A, Bakker KJM (1990) Nutrient Early Diagenesis in the Sandy Sediments of the Dogger Bank Area, North Sea: Pore W</w:t>
      </w:r>
      <w:r>
        <w:rPr>
          <w:rFonts w:cs="Arial"/>
          <w:noProof/>
          <w:szCs w:val="20"/>
        </w:rPr>
        <w:t>ater Results. Neth J Sea Res 26</w:t>
      </w:r>
      <w:r w:rsidRPr="009661B2">
        <w:rPr>
          <w:rFonts w:cs="Arial"/>
          <w:noProof/>
          <w:szCs w:val="20"/>
        </w:rPr>
        <w:t>(1):25-52</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van Raaphorst W, Malschaert JFP (1996) Ammonium adsorption in superficial North S</w:t>
      </w:r>
      <w:r>
        <w:rPr>
          <w:rFonts w:cs="Arial"/>
          <w:noProof/>
          <w:szCs w:val="20"/>
        </w:rPr>
        <w:t>ea sediments. Cont Shelf Res 16</w:t>
      </w:r>
      <w:r w:rsidRPr="009661B2">
        <w:rPr>
          <w:rFonts w:cs="Arial"/>
          <w:noProof/>
          <w:szCs w:val="20"/>
        </w:rPr>
        <w:t>(11):1415-1435</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Van Weering TCE, Berger GW, Kalf J (1987) Recent Sediment Accumulation in the Skagerrak, North-Easte</w:t>
      </w:r>
      <w:r>
        <w:rPr>
          <w:rFonts w:cs="Arial"/>
          <w:noProof/>
          <w:szCs w:val="20"/>
        </w:rPr>
        <w:t>rn North-Sea. Neth J Sea Res 21</w:t>
      </w:r>
      <w:r w:rsidRPr="009661B2">
        <w:rPr>
          <w:rFonts w:cs="Arial"/>
          <w:noProof/>
          <w:szCs w:val="20"/>
        </w:rPr>
        <w:t>(3):177-189</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Vanderborght J-P, Billen G (1975) Vertical Distribution of Nitrate Concentration in Interstitial Water of Marine Sediments with Nitrification and Deni</w:t>
      </w:r>
      <w:r>
        <w:rPr>
          <w:rFonts w:cs="Arial"/>
          <w:noProof/>
          <w:szCs w:val="20"/>
        </w:rPr>
        <w:t>trification. Limnol Oceanogr 20</w:t>
      </w:r>
      <w:r w:rsidRPr="009661B2">
        <w:rPr>
          <w:rFonts w:cs="Arial"/>
          <w:noProof/>
          <w:szCs w:val="20"/>
        </w:rPr>
        <w:t>(6):953-961</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Ward BA, Friedrichs MAM, Anderson TR, Oschlies A (2010) Parameter optimisation techniques and the problem of underdetermination in marine bioge</w:t>
      </w:r>
      <w:r>
        <w:rPr>
          <w:rFonts w:cs="Arial"/>
          <w:noProof/>
          <w:szCs w:val="20"/>
        </w:rPr>
        <w:t>ochemical models. J Mar Syst 81</w:t>
      </w:r>
      <w:r w:rsidRPr="009661B2">
        <w:rPr>
          <w:rFonts w:cs="Arial"/>
          <w:noProof/>
          <w:szCs w:val="20"/>
        </w:rPr>
        <w:t>(1-2):34-43</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Westrich JT, Berner RA (1984) The Role of Sedimentary Organic Matter in Bacterial Sulfate Reduction: The G Model Tested. Limnol Ocea</w:t>
      </w:r>
      <w:r>
        <w:rPr>
          <w:rFonts w:cs="Arial"/>
          <w:noProof/>
          <w:szCs w:val="20"/>
        </w:rPr>
        <w:t>nogr 29</w:t>
      </w:r>
      <w:r w:rsidRPr="009661B2">
        <w:rPr>
          <w:rFonts w:cs="Arial"/>
          <w:noProof/>
          <w:szCs w:val="20"/>
        </w:rPr>
        <w:t>(2):236-249</w:t>
      </w:r>
    </w:p>
    <w:p w:rsidR="004273B2" w:rsidRPr="009661B2" w:rsidRDefault="004273B2" w:rsidP="00456C31">
      <w:pPr>
        <w:spacing w:after="0" w:line="360" w:lineRule="auto"/>
        <w:ind w:left="720" w:hanging="720"/>
        <w:jc w:val="both"/>
        <w:rPr>
          <w:rFonts w:cs="Arial"/>
          <w:noProof/>
          <w:szCs w:val="20"/>
        </w:rPr>
      </w:pPr>
      <w:r w:rsidRPr="009661B2">
        <w:rPr>
          <w:rFonts w:cs="Arial"/>
          <w:noProof/>
          <w:szCs w:val="20"/>
        </w:rPr>
        <w:t>Wollast R (1991) The Coastal Organic Carbon Cycle: Fluxes, Sources, and Sinks. In: Mantoura RFC, Martin J-M, Wollast R (eds) Ocean Margin Processes in Global Change. John Wiley &amp; Sons, Chichester, pp 365-381</w:t>
      </w:r>
    </w:p>
    <w:p w:rsidR="004273B2" w:rsidRDefault="004273B2" w:rsidP="00456C31">
      <w:pPr>
        <w:spacing w:after="0" w:line="360" w:lineRule="auto"/>
        <w:ind w:left="720" w:hanging="720"/>
        <w:jc w:val="both"/>
        <w:rPr>
          <w:rFonts w:cs="Arial"/>
          <w:noProof/>
          <w:szCs w:val="20"/>
        </w:rPr>
      </w:pPr>
    </w:p>
    <w:p w:rsidR="004273B2" w:rsidRDefault="004273B2" w:rsidP="00456C31">
      <w:pPr>
        <w:spacing w:after="0" w:line="360" w:lineRule="auto"/>
        <w:jc w:val="both"/>
        <w:sectPr w:rsidR="004273B2" w:rsidSect="00456C31">
          <w:footerReference w:type="default" r:id="rId11"/>
          <w:pgSz w:w="11906" w:h="16838"/>
          <w:pgMar w:top="1418" w:right="1418" w:bottom="1418" w:left="1418" w:header="709" w:footer="709" w:gutter="0"/>
          <w:lnNumType w:countBy="1" w:restart="continuous"/>
          <w:cols w:space="708"/>
          <w:docGrid w:linePitch="360"/>
        </w:sectPr>
      </w:pPr>
      <w:r w:rsidRPr="00356A63">
        <w:rPr>
          <w:rFonts w:ascii="Arial" w:hAnsi="Arial" w:cs="Arial"/>
          <w:sz w:val="20"/>
          <w:szCs w:val="20"/>
        </w:rPr>
        <w:fldChar w:fldCharType="end"/>
      </w:r>
    </w:p>
    <w:p w:rsidR="004273B2" w:rsidRDefault="004273B2" w:rsidP="00456C31">
      <w:pPr>
        <w:pStyle w:val="NoSpacing"/>
      </w:pPr>
      <w:r w:rsidRPr="00DB4983">
        <w:rPr>
          <w:b/>
        </w:rPr>
        <w:lastRenderedPageBreak/>
        <w:t>Table 1</w:t>
      </w:r>
      <w:r>
        <w:t xml:space="preserve">  Table to show list of parameters used in the model, default values, results of sensitivity analysis and values of each parameters obtained from the best fitting result of Experiments 1 and 2 (see main text for details of this experiment)</w:t>
      </w: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7"/>
        <w:gridCol w:w="1480"/>
        <w:gridCol w:w="1361"/>
        <w:gridCol w:w="1170"/>
        <w:gridCol w:w="1170"/>
        <w:gridCol w:w="1214"/>
        <w:gridCol w:w="1457"/>
        <w:gridCol w:w="1457"/>
        <w:gridCol w:w="2462"/>
      </w:tblGrid>
      <w:tr w:rsidR="004273B2" w:rsidRPr="00B445CA" w:rsidTr="00B90C0B">
        <w:tc>
          <w:tcPr>
            <w:tcW w:w="3557" w:type="dxa"/>
            <w:tcBorders>
              <w:top w:val="nil"/>
              <w:left w:val="nil"/>
              <w:right w:val="nil"/>
            </w:tcBorders>
          </w:tcPr>
          <w:p w:rsidR="004273B2" w:rsidRPr="00B445CA" w:rsidRDefault="004273B2" w:rsidP="00B445CA">
            <w:pPr>
              <w:spacing w:after="0" w:line="240" w:lineRule="auto"/>
              <w:jc w:val="both"/>
              <w:rPr>
                <w:rFonts w:ascii="Arial" w:hAnsi="Arial" w:cs="Arial"/>
                <w:sz w:val="16"/>
                <w:szCs w:val="16"/>
              </w:rPr>
            </w:pPr>
          </w:p>
        </w:tc>
        <w:tc>
          <w:tcPr>
            <w:tcW w:w="1480" w:type="dxa"/>
            <w:tcBorders>
              <w:top w:val="nil"/>
              <w:left w:val="nil"/>
              <w:right w:val="nil"/>
            </w:tcBorders>
          </w:tcPr>
          <w:p w:rsidR="004273B2" w:rsidRPr="00B445CA" w:rsidRDefault="004273B2" w:rsidP="00B445CA">
            <w:pPr>
              <w:spacing w:after="0" w:line="240" w:lineRule="auto"/>
              <w:jc w:val="both"/>
              <w:rPr>
                <w:rFonts w:ascii="Arial" w:hAnsi="Arial" w:cs="Arial"/>
                <w:sz w:val="16"/>
                <w:szCs w:val="16"/>
              </w:rPr>
            </w:pPr>
          </w:p>
        </w:tc>
        <w:tc>
          <w:tcPr>
            <w:tcW w:w="1361" w:type="dxa"/>
            <w:tcBorders>
              <w:top w:val="nil"/>
              <w:left w:val="nil"/>
            </w:tcBorders>
          </w:tcPr>
          <w:p w:rsidR="004273B2" w:rsidRPr="00B445CA" w:rsidRDefault="004273B2" w:rsidP="00B445CA">
            <w:pPr>
              <w:spacing w:after="0" w:line="240" w:lineRule="auto"/>
              <w:jc w:val="both"/>
              <w:rPr>
                <w:rFonts w:ascii="Arial" w:hAnsi="Arial" w:cs="Arial"/>
                <w:sz w:val="16"/>
                <w:szCs w:val="16"/>
              </w:rPr>
            </w:pPr>
          </w:p>
        </w:tc>
        <w:tc>
          <w:tcPr>
            <w:tcW w:w="2340" w:type="dxa"/>
            <w:gridSpan w:val="2"/>
          </w:tcPr>
          <w:p w:rsidR="004273B2" w:rsidRPr="00B445CA" w:rsidRDefault="004273B2" w:rsidP="00B445CA">
            <w:pPr>
              <w:spacing w:after="0" w:line="240" w:lineRule="auto"/>
              <w:jc w:val="center"/>
              <w:rPr>
                <w:rFonts w:ascii="Arial" w:hAnsi="Arial" w:cs="Arial"/>
                <w:sz w:val="16"/>
                <w:szCs w:val="16"/>
              </w:rPr>
            </w:pPr>
            <w:r w:rsidRPr="00B445CA">
              <w:rPr>
                <w:rFonts w:ascii="Arial" w:hAnsi="Arial" w:cs="Arial"/>
                <w:sz w:val="16"/>
                <w:szCs w:val="16"/>
              </w:rPr>
              <w:t>Ranges of values</w:t>
            </w:r>
            <w:r w:rsidRPr="00B445CA">
              <w:rPr>
                <w:rFonts w:ascii="Arial" w:hAnsi="Arial" w:cs="Arial"/>
                <w:sz w:val="16"/>
                <w:szCs w:val="16"/>
                <w:vertAlign w:val="superscript"/>
              </w:rPr>
              <w:t>b</w:t>
            </w:r>
          </w:p>
        </w:tc>
        <w:tc>
          <w:tcPr>
            <w:tcW w:w="1214" w:type="dxa"/>
            <w:tcBorders>
              <w:top w:val="nil"/>
              <w:right w:val="nil"/>
            </w:tcBorders>
          </w:tcPr>
          <w:p w:rsidR="004273B2" w:rsidRPr="00B445CA" w:rsidRDefault="004273B2" w:rsidP="00B445CA">
            <w:pPr>
              <w:spacing w:after="0" w:line="240" w:lineRule="auto"/>
              <w:jc w:val="both"/>
              <w:rPr>
                <w:rFonts w:ascii="Arial" w:hAnsi="Arial" w:cs="Arial"/>
                <w:sz w:val="16"/>
                <w:szCs w:val="16"/>
              </w:rPr>
            </w:pPr>
          </w:p>
        </w:tc>
        <w:tc>
          <w:tcPr>
            <w:tcW w:w="1457" w:type="dxa"/>
            <w:tcBorders>
              <w:top w:val="nil"/>
              <w:left w:val="nil"/>
              <w:right w:val="nil"/>
            </w:tcBorders>
          </w:tcPr>
          <w:p w:rsidR="004273B2" w:rsidRPr="00B445CA" w:rsidRDefault="004273B2" w:rsidP="00B445CA">
            <w:pPr>
              <w:spacing w:after="0" w:line="240" w:lineRule="auto"/>
              <w:jc w:val="both"/>
              <w:rPr>
                <w:rFonts w:ascii="Arial" w:hAnsi="Arial" w:cs="Arial"/>
                <w:sz w:val="16"/>
                <w:szCs w:val="16"/>
              </w:rPr>
            </w:pPr>
          </w:p>
        </w:tc>
        <w:tc>
          <w:tcPr>
            <w:tcW w:w="1457" w:type="dxa"/>
            <w:tcBorders>
              <w:top w:val="nil"/>
              <w:left w:val="nil"/>
              <w:right w:val="nil"/>
            </w:tcBorders>
          </w:tcPr>
          <w:p w:rsidR="004273B2" w:rsidRPr="00B445CA" w:rsidRDefault="004273B2" w:rsidP="00B445CA">
            <w:pPr>
              <w:spacing w:after="0" w:line="240" w:lineRule="auto"/>
              <w:jc w:val="both"/>
              <w:rPr>
                <w:rFonts w:ascii="Arial" w:hAnsi="Arial" w:cs="Arial"/>
                <w:sz w:val="16"/>
                <w:szCs w:val="16"/>
              </w:rPr>
            </w:pPr>
          </w:p>
        </w:tc>
        <w:tc>
          <w:tcPr>
            <w:tcW w:w="2462" w:type="dxa"/>
            <w:tcBorders>
              <w:top w:val="nil"/>
              <w:left w:val="nil"/>
              <w:right w:val="nil"/>
            </w:tcBorders>
          </w:tcPr>
          <w:p w:rsidR="004273B2" w:rsidRPr="00B445CA" w:rsidRDefault="004273B2" w:rsidP="00B445CA">
            <w:pPr>
              <w:spacing w:after="0" w:line="240" w:lineRule="auto"/>
              <w:jc w:val="both"/>
              <w:rPr>
                <w:rFonts w:ascii="Arial" w:hAnsi="Arial" w:cs="Arial"/>
                <w:sz w:val="16"/>
                <w:szCs w:val="16"/>
              </w:rPr>
            </w:pPr>
          </w:p>
        </w:tc>
      </w:tr>
      <w:tr w:rsidR="004273B2" w:rsidRPr="00B445CA" w:rsidTr="00B90C0B">
        <w:tc>
          <w:tcPr>
            <w:tcW w:w="3557"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Parameter</w:t>
            </w:r>
          </w:p>
        </w:tc>
        <w:tc>
          <w:tcPr>
            <w:tcW w:w="1480"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Units</w:t>
            </w:r>
          </w:p>
        </w:tc>
        <w:tc>
          <w:tcPr>
            <w:tcW w:w="1361"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Default values</w:t>
            </w:r>
            <w:r w:rsidRPr="00B90C0B">
              <w:rPr>
                <w:rFonts w:ascii="Arial" w:hAnsi="Arial" w:cs="Arial"/>
                <w:b/>
                <w:sz w:val="18"/>
                <w:szCs w:val="18"/>
                <w:vertAlign w:val="superscript"/>
              </w:rPr>
              <w:t>a</w:t>
            </w:r>
          </w:p>
        </w:tc>
        <w:tc>
          <w:tcPr>
            <w:tcW w:w="1170"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Lower value</w:t>
            </w:r>
          </w:p>
        </w:tc>
        <w:tc>
          <w:tcPr>
            <w:tcW w:w="1170"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Upper value</w:t>
            </w:r>
          </w:p>
        </w:tc>
        <w:tc>
          <w:tcPr>
            <w:tcW w:w="1214"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Overall rank</w:t>
            </w:r>
            <w:r w:rsidRPr="00B90C0B">
              <w:rPr>
                <w:rFonts w:ascii="Arial" w:hAnsi="Arial" w:cs="Arial"/>
                <w:b/>
                <w:sz w:val="18"/>
                <w:szCs w:val="18"/>
                <w:vertAlign w:val="superscript"/>
              </w:rPr>
              <w:t>c</w:t>
            </w:r>
          </w:p>
        </w:tc>
        <w:tc>
          <w:tcPr>
            <w:tcW w:w="1457"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GA output (all data)</w:t>
            </w:r>
            <w:r w:rsidRPr="00B90C0B">
              <w:rPr>
                <w:rFonts w:ascii="Arial" w:hAnsi="Arial" w:cs="Arial"/>
                <w:b/>
                <w:sz w:val="18"/>
                <w:szCs w:val="18"/>
                <w:vertAlign w:val="superscript"/>
              </w:rPr>
              <w:t>d</w:t>
            </w:r>
          </w:p>
        </w:tc>
        <w:tc>
          <w:tcPr>
            <w:tcW w:w="1457"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GA output (2007 data)</w:t>
            </w:r>
          </w:p>
        </w:tc>
        <w:tc>
          <w:tcPr>
            <w:tcW w:w="2462" w:type="dxa"/>
          </w:tcPr>
          <w:p w:rsidR="004273B2" w:rsidRPr="00B90C0B" w:rsidRDefault="004273B2" w:rsidP="00B445CA">
            <w:pPr>
              <w:spacing w:after="0" w:line="240" w:lineRule="auto"/>
              <w:jc w:val="center"/>
              <w:rPr>
                <w:rFonts w:ascii="Arial" w:hAnsi="Arial" w:cs="Arial"/>
                <w:b/>
                <w:sz w:val="18"/>
                <w:szCs w:val="18"/>
              </w:rPr>
            </w:pPr>
            <w:r w:rsidRPr="00B90C0B">
              <w:rPr>
                <w:rFonts w:ascii="Arial" w:hAnsi="Arial" w:cs="Arial"/>
                <w:b/>
                <w:sz w:val="18"/>
                <w:szCs w:val="18"/>
              </w:rPr>
              <w:t>Comparisons</w:t>
            </w:r>
            <w:r w:rsidRPr="00B90C0B">
              <w:rPr>
                <w:rFonts w:ascii="Arial" w:hAnsi="Arial" w:cs="Arial"/>
                <w:b/>
                <w:sz w:val="18"/>
                <w:szCs w:val="18"/>
                <w:vertAlign w:val="superscript"/>
              </w:rPr>
              <w:t>e</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Mean carbon flux to the sediment</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g C m</w:t>
            </w:r>
            <w:r w:rsidRPr="00B90C0B">
              <w:rPr>
                <w:rFonts w:ascii="Arial" w:hAnsi="Arial" w:cs="Arial"/>
                <w:sz w:val="18"/>
                <w:szCs w:val="18"/>
                <w:vertAlign w:val="superscript"/>
              </w:rPr>
              <w:t>-2</w:t>
            </w:r>
            <w:r w:rsidRPr="00B90C0B">
              <w:rPr>
                <w:rFonts w:ascii="Arial" w:hAnsi="Arial" w:cs="Arial"/>
                <w:sz w:val="18"/>
                <w:szCs w:val="18"/>
              </w:rPr>
              <w:t xml:space="preserve"> year</w:t>
            </w:r>
            <w:r w:rsidRPr="00B90C0B">
              <w:rPr>
                <w:rFonts w:ascii="Arial" w:hAnsi="Arial" w:cs="Arial"/>
                <w:sz w:val="18"/>
                <w:szCs w:val="18"/>
                <w:vertAlign w:val="superscript"/>
              </w:rPr>
              <w:t>-1</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20</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2</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31-130 </w:t>
            </w:r>
            <w:r w:rsidRPr="00B90C0B">
              <w:rPr>
                <w:rFonts w:ascii="Arial" w:hAnsi="Arial" w:cs="Arial"/>
                <w:color w:val="000000"/>
                <w:sz w:val="18"/>
                <w:szCs w:val="18"/>
                <w:vertAlign w:val="superscript"/>
              </w:rPr>
              <w:t>1-3</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in overlying bottom water</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mmol O</w:t>
            </w:r>
            <w:r w:rsidRPr="00B90C0B">
              <w:rPr>
                <w:rFonts w:ascii="Arial" w:hAnsi="Arial" w:cs="Arial"/>
                <w:sz w:val="18"/>
                <w:szCs w:val="18"/>
                <w:vertAlign w:val="subscript"/>
              </w:rPr>
              <w:t>2</w:t>
            </w:r>
            <w:r w:rsidRPr="00B90C0B">
              <w:rPr>
                <w:rFonts w:ascii="Arial" w:hAnsi="Arial" w:cs="Arial"/>
                <w:sz w:val="18"/>
                <w:szCs w:val="18"/>
              </w:rPr>
              <w:t xml:space="preserve"> m</w:t>
            </w:r>
            <w:r w:rsidRPr="00B90C0B">
              <w:rPr>
                <w:rFonts w:ascii="Arial" w:hAnsi="Arial" w:cs="Arial"/>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300</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248</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300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248</w:t>
            </w:r>
            <w:r>
              <w:rPr>
                <w:rFonts w:ascii="Arial" w:hAnsi="Arial" w:cs="Arial"/>
                <w:color w:val="000000"/>
                <w:sz w:val="18"/>
                <w:szCs w:val="18"/>
              </w:rPr>
              <w:t>.27</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248.27</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Nitrogen to Carbon ratio in fast degrading organic matter</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moles N : moles C</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0.16</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0.14</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0.16</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3</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0.14</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0.14</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0.05-0.3 </w:t>
            </w:r>
            <w:r w:rsidRPr="00B90C0B">
              <w:rPr>
                <w:rFonts w:ascii="Arial" w:hAnsi="Arial" w:cs="Arial"/>
                <w:color w:val="000000"/>
                <w:sz w:val="18"/>
                <w:szCs w:val="18"/>
                <w:vertAlign w:val="superscript"/>
              </w:rPr>
              <w:t>4-7</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NH</w:t>
            </w:r>
            <w:r w:rsidRPr="00B90C0B">
              <w:rPr>
                <w:rFonts w:ascii="Arial" w:hAnsi="Arial" w:cs="Arial"/>
                <w:color w:val="000000"/>
                <w:sz w:val="18"/>
                <w:szCs w:val="18"/>
                <w:vertAlign w:val="subscript"/>
              </w:rPr>
              <w:t>3</w:t>
            </w:r>
            <w:r w:rsidRPr="00B90C0B">
              <w:rPr>
                <w:rFonts w:ascii="Arial" w:hAnsi="Arial" w:cs="Arial"/>
                <w:color w:val="000000"/>
                <w:sz w:val="18"/>
                <w:szCs w:val="18"/>
              </w:rPr>
              <w:t xml:space="preserve"> in overlying bottom water</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mmol NH</w:t>
            </w:r>
            <w:r w:rsidRPr="00B90C0B">
              <w:rPr>
                <w:rFonts w:ascii="Arial" w:hAnsi="Arial" w:cs="Arial"/>
                <w:sz w:val="18"/>
                <w:szCs w:val="18"/>
                <w:vertAlign w:val="subscript"/>
              </w:rPr>
              <w:t>3</w:t>
            </w:r>
            <w:r w:rsidRPr="00B90C0B">
              <w:rPr>
                <w:rFonts w:ascii="Arial" w:hAnsi="Arial" w:cs="Arial"/>
                <w:sz w:val="18"/>
                <w:szCs w:val="18"/>
              </w:rPr>
              <w:t xml:space="preserve"> m</w:t>
            </w:r>
            <w:r w:rsidRPr="00B90C0B">
              <w:rPr>
                <w:rFonts w:ascii="Arial" w:hAnsi="Arial" w:cs="Arial"/>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0.54</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4</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w:t>
            </w:r>
            <w:r>
              <w:rPr>
                <w:rFonts w:ascii="Arial" w:hAnsi="Arial" w:cs="Arial"/>
                <w:color w:val="000000"/>
                <w:sz w:val="18"/>
                <w:szCs w:val="18"/>
              </w:rPr>
              <w:t>54</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w:t>
            </w:r>
            <w:r>
              <w:rPr>
                <w:rFonts w:ascii="Arial" w:hAnsi="Arial" w:cs="Arial"/>
                <w:color w:val="000000"/>
                <w:sz w:val="18"/>
                <w:szCs w:val="18"/>
              </w:rPr>
              <w:t>25</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Bioturbation coefficient</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cm</w:t>
            </w:r>
            <w:r w:rsidRPr="00B90C0B">
              <w:rPr>
                <w:rFonts w:ascii="Arial" w:hAnsi="Arial" w:cs="Arial"/>
                <w:sz w:val="18"/>
                <w:szCs w:val="18"/>
                <w:vertAlign w:val="superscript"/>
              </w:rPr>
              <w:t>2</w:t>
            </w:r>
            <w:r w:rsidRPr="00B90C0B">
              <w:rPr>
                <w:rFonts w:ascii="Arial" w:hAnsi="Arial" w:cs="Arial"/>
                <w:sz w:val="18"/>
                <w:szCs w:val="18"/>
              </w:rPr>
              <w:t xml:space="preserve"> day</w:t>
            </w:r>
            <w:r w:rsidRPr="00B90C0B">
              <w:rPr>
                <w:rFonts w:ascii="Arial" w:hAnsi="Arial" w:cs="Arial"/>
                <w:sz w:val="18"/>
                <w:szCs w:val="18"/>
                <w:vertAlign w:val="superscript"/>
              </w:rPr>
              <w:t>-1</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0.003</w:t>
            </w:r>
          </w:p>
        </w:tc>
        <w:tc>
          <w:tcPr>
            <w:tcW w:w="1170"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0.002</w:t>
            </w:r>
          </w:p>
        </w:tc>
        <w:tc>
          <w:tcPr>
            <w:tcW w:w="1170"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0.15</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5</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0.0</w:t>
            </w:r>
            <w:r>
              <w:rPr>
                <w:rFonts w:ascii="Arial" w:hAnsi="Arial" w:cs="Arial"/>
                <w:color w:val="000000"/>
                <w:sz w:val="18"/>
                <w:szCs w:val="18"/>
              </w:rPr>
              <w:t>44</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0.0</w:t>
            </w:r>
            <w:r>
              <w:rPr>
                <w:rFonts w:ascii="Arial" w:hAnsi="Arial" w:cs="Arial"/>
                <w:color w:val="000000"/>
                <w:sz w:val="18"/>
                <w:szCs w:val="18"/>
              </w:rPr>
              <w:t>39</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0.0002-0.2 </w:t>
            </w:r>
            <w:r w:rsidRPr="00B90C0B">
              <w:rPr>
                <w:rFonts w:ascii="Arial" w:hAnsi="Arial" w:cs="Arial"/>
                <w:color w:val="000000"/>
                <w:sz w:val="18"/>
                <w:szCs w:val="18"/>
                <w:vertAlign w:val="superscript"/>
              </w:rPr>
              <w:t>5,8-10</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Rate of nitrification</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day</w:t>
            </w:r>
            <w:r w:rsidRPr="00B90C0B">
              <w:rPr>
                <w:rFonts w:ascii="Arial" w:hAnsi="Arial" w:cs="Arial"/>
                <w:sz w:val="18"/>
                <w:szCs w:val="18"/>
                <w:vertAlign w:val="superscript"/>
              </w:rPr>
              <w:t>-1</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20</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2</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200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6</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49.14</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0.86-143 </w:t>
            </w:r>
            <w:r w:rsidRPr="00B90C0B">
              <w:rPr>
                <w:rFonts w:ascii="Arial" w:hAnsi="Arial" w:cs="Arial"/>
                <w:color w:val="000000"/>
                <w:sz w:val="18"/>
                <w:szCs w:val="18"/>
                <w:vertAlign w:val="superscript"/>
              </w:rPr>
              <w:t>11,12</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Proportion of fast degrading organic matter</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0.9</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0.001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0.999</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7</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0.952</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0.7</w:t>
            </w:r>
            <w:r>
              <w:rPr>
                <w:rFonts w:ascii="Arial" w:hAnsi="Arial" w:cs="Arial"/>
                <w:color w:val="000000"/>
                <w:sz w:val="18"/>
                <w:szCs w:val="18"/>
              </w:rPr>
              <w:t>30</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diffusion coefficient</w:t>
            </w:r>
            <w:r w:rsidRPr="00B90C0B">
              <w:rPr>
                <w:rFonts w:ascii="Arial" w:hAnsi="Arial" w:cs="Arial"/>
                <w:color w:val="000000"/>
                <w:sz w:val="18"/>
                <w:szCs w:val="18"/>
                <w:vertAlign w:val="superscript"/>
              </w:rPr>
              <w:t>g</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cm</w:t>
            </w:r>
            <w:r w:rsidRPr="00B90C0B">
              <w:rPr>
                <w:rFonts w:ascii="Arial" w:hAnsi="Arial" w:cs="Arial"/>
                <w:sz w:val="18"/>
                <w:szCs w:val="18"/>
                <w:vertAlign w:val="superscript"/>
              </w:rPr>
              <w:t>2</w:t>
            </w:r>
            <w:r w:rsidRPr="00B90C0B">
              <w:rPr>
                <w:rFonts w:ascii="Arial" w:hAnsi="Arial" w:cs="Arial"/>
                <w:sz w:val="18"/>
                <w:szCs w:val="18"/>
              </w:rPr>
              <w:t xml:space="preserve"> d</w:t>
            </w:r>
            <w:r w:rsidRPr="00B90C0B">
              <w:rPr>
                <w:rFonts w:ascii="Arial" w:hAnsi="Arial" w:cs="Arial"/>
                <w:sz w:val="18"/>
                <w:szCs w:val="18"/>
                <w:vertAlign w:val="superscript"/>
              </w:rPr>
              <w:t>-1</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1.34</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1.15</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1.53</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8</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1.1</w:t>
            </w:r>
            <w:r>
              <w:rPr>
                <w:rFonts w:ascii="Arial" w:hAnsi="Arial" w:cs="Arial"/>
                <w:color w:val="000000"/>
                <w:sz w:val="18"/>
                <w:szCs w:val="18"/>
              </w:rPr>
              <w:t>9</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0.67-0.86 </w:t>
            </w:r>
            <w:r w:rsidRPr="00B90C0B">
              <w:rPr>
                <w:rFonts w:ascii="Arial" w:hAnsi="Arial" w:cs="Arial"/>
                <w:color w:val="000000"/>
                <w:sz w:val="18"/>
                <w:szCs w:val="18"/>
                <w:vertAlign w:val="superscript"/>
              </w:rPr>
              <w:t>13</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NO</w:t>
            </w:r>
            <w:r w:rsidRPr="00B90C0B">
              <w:rPr>
                <w:rFonts w:ascii="Arial" w:hAnsi="Arial" w:cs="Arial"/>
                <w:color w:val="000000"/>
                <w:sz w:val="18"/>
                <w:szCs w:val="18"/>
                <w:vertAlign w:val="subscript"/>
              </w:rPr>
              <w:t>3</w:t>
            </w:r>
            <w:r w:rsidRPr="009E6A39">
              <w:rPr>
                <w:rFonts w:ascii="Arial" w:hAnsi="Arial" w:cs="Arial"/>
                <w:sz w:val="20"/>
                <w:szCs w:val="20"/>
              </w:rPr>
              <w:t>¯</w:t>
            </w:r>
            <w:r w:rsidRPr="00B90C0B">
              <w:rPr>
                <w:rFonts w:ascii="Arial" w:hAnsi="Arial" w:cs="Arial"/>
                <w:color w:val="000000"/>
                <w:sz w:val="18"/>
                <w:szCs w:val="18"/>
              </w:rPr>
              <w:t xml:space="preserve"> in overlying bottom water</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mmol NO</w:t>
            </w:r>
            <w:r w:rsidRPr="00B90C0B">
              <w:rPr>
                <w:rFonts w:ascii="Arial" w:hAnsi="Arial" w:cs="Arial"/>
                <w:sz w:val="18"/>
                <w:szCs w:val="18"/>
                <w:vertAlign w:val="subscript"/>
              </w:rPr>
              <w:t>3</w:t>
            </w:r>
            <w:r w:rsidRPr="009E6A39">
              <w:rPr>
                <w:rFonts w:ascii="Arial" w:hAnsi="Arial" w:cs="Arial"/>
                <w:sz w:val="20"/>
                <w:szCs w:val="20"/>
              </w:rPr>
              <w:t>¯</w:t>
            </w:r>
            <w:r w:rsidRPr="00B90C0B">
              <w:rPr>
                <w:rFonts w:ascii="Arial" w:hAnsi="Arial" w:cs="Arial"/>
                <w:sz w:val="18"/>
                <w:szCs w:val="18"/>
              </w:rPr>
              <w:t xml:space="preserve"> m</w:t>
            </w:r>
            <w:r w:rsidRPr="00B90C0B">
              <w:rPr>
                <w:rFonts w:ascii="Arial" w:hAnsi="Arial" w:cs="Arial"/>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6.42</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9</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w:t>
            </w:r>
            <w:r>
              <w:rPr>
                <w:rFonts w:ascii="Arial" w:hAnsi="Arial" w:cs="Arial"/>
                <w:color w:val="000000"/>
                <w:sz w:val="18"/>
                <w:szCs w:val="18"/>
              </w:rPr>
              <w:t>1</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NH</w:t>
            </w:r>
            <w:r w:rsidRPr="00B90C0B">
              <w:rPr>
                <w:rFonts w:ascii="Arial" w:hAnsi="Arial" w:cs="Arial"/>
                <w:color w:val="000000"/>
                <w:sz w:val="18"/>
                <w:szCs w:val="18"/>
                <w:vertAlign w:val="subscript"/>
              </w:rPr>
              <w:t>3</w:t>
            </w:r>
            <w:r w:rsidRPr="00B90C0B">
              <w:rPr>
                <w:rFonts w:ascii="Arial" w:hAnsi="Arial" w:cs="Arial"/>
                <w:color w:val="000000"/>
                <w:sz w:val="18"/>
                <w:szCs w:val="18"/>
              </w:rPr>
              <w:t xml:space="preserve"> diffusion coefficient</w:t>
            </w:r>
            <w:r w:rsidRPr="00B90C0B">
              <w:rPr>
                <w:rFonts w:ascii="Arial" w:hAnsi="Arial" w:cs="Arial"/>
                <w:color w:val="000000"/>
                <w:sz w:val="18"/>
                <w:szCs w:val="18"/>
                <w:vertAlign w:val="superscript"/>
              </w:rPr>
              <w:t>g</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1.18</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1.35</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9</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w:t>
            </w:r>
            <w:r>
              <w:rPr>
                <w:rFonts w:ascii="Arial" w:hAnsi="Arial" w:cs="Arial"/>
                <w:color w:val="000000"/>
                <w:sz w:val="18"/>
                <w:szCs w:val="18"/>
              </w:rPr>
              <w:t>25</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0.432-4.32 </w:t>
            </w:r>
            <w:r w:rsidRPr="00B90C0B">
              <w:rPr>
                <w:rFonts w:ascii="Arial" w:hAnsi="Arial" w:cs="Arial"/>
                <w:color w:val="000000"/>
                <w:sz w:val="18"/>
                <w:szCs w:val="18"/>
                <w:vertAlign w:val="superscript"/>
              </w:rPr>
              <w:t>14-19</w:t>
            </w:r>
            <w:r w:rsidRPr="00B90C0B">
              <w:rPr>
                <w:rFonts w:ascii="Arial" w:hAnsi="Arial" w:cs="Arial"/>
                <w:color w:val="000000"/>
                <w:sz w:val="18"/>
                <w:szCs w:val="18"/>
              </w:rPr>
              <w:t xml:space="preserve"> </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Nitrogen to Carbon ratio in slow degrading organic matter</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moles N : moles C</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0.13</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0.08</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0.13</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11</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0.13</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w:t>
            </w:r>
            <w:r>
              <w:rPr>
                <w:rFonts w:ascii="Arial" w:hAnsi="Arial" w:cs="Arial"/>
                <w:color w:val="000000"/>
                <w:sz w:val="18"/>
                <w:szCs w:val="18"/>
              </w:rPr>
              <w:t>11</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0.05-0.3 </w:t>
            </w:r>
            <w:r w:rsidRPr="00B90C0B">
              <w:rPr>
                <w:rFonts w:ascii="Arial" w:hAnsi="Arial" w:cs="Arial"/>
                <w:color w:val="000000"/>
                <w:sz w:val="18"/>
                <w:szCs w:val="18"/>
                <w:vertAlign w:val="superscript"/>
              </w:rPr>
              <w:t>4-7</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Rate of oxidation of fast degrading organic matter</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day</w:t>
            </w:r>
            <w:r w:rsidRPr="00B90C0B">
              <w:rPr>
                <w:rFonts w:ascii="Arial" w:hAnsi="Arial" w:cs="Arial"/>
                <w:sz w:val="18"/>
                <w:szCs w:val="18"/>
                <w:vertAlign w:val="superscript"/>
              </w:rPr>
              <w:t>-1</w:t>
            </w:r>
          </w:p>
        </w:tc>
        <w:tc>
          <w:tcPr>
            <w:tcW w:w="1361" w:type="dxa"/>
          </w:tcPr>
          <w:p w:rsidR="004273B2" w:rsidRPr="00B90C0B" w:rsidRDefault="004273B2" w:rsidP="00B445CA">
            <w:pPr>
              <w:spacing w:after="0" w:line="240" w:lineRule="auto"/>
              <w:jc w:val="center"/>
              <w:rPr>
                <w:rFonts w:ascii="Arial" w:hAnsi="Arial" w:cs="Arial"/>
                <w:sz w:val="18"/>
                <w:szCs w:val="18"/>
              </w:rPr>
            </w:pPr>
            <w:r>
              <w:rPr>
                <w:rFonts w:ascii="Arial" w:hAnsi="Arial" w:cs="Arial"/>
                <w:sz w:val="18"/>
                <w:szCs w:val="18"/>
              </w:rPr>
              <w:t>0.01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0.001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11</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0.097</w:t>
            </w:r>
          </w:p>
        </w:tc>
        <w:tc>
          <w:tcPr>
            <w:tcW w:w="1457"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w:t>
            </w:r>
            <w:r>
              <w:rPr>
                <w:rFonts w:ascii="Arial" w:hAnsi="Arial" w:cs="Arial"/>
                <w:sz w:val="18"/>
                <w:szCs w:val="18"/>
              </w:rPr>
              <w:t>1</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sz w:val="18"/>
                <w:szCs w:val="18"/>
              </w:rPr>
              <w:t xml:space="preserve">0.002 to 0.101 </w:t>
            </w:r>
            <w:r w:rsidRPr="00B90C0B">
              <w:rPr>
                <w:rFonts w:ascii="Arial" w:hAnsi="Arial" w:cs="Arial"/>
                <w:sz w:val="18"/>
                <w:szCs w:val="18"/>
                <w:vertAlign w:val="superscript"/>
              </w:rPr>
              <w:t>20-24</w:t>
            </w:r>
          </w:p>
        </w:tc>
      </w:tr>
      <w:tr w:rsidR="004273B2" w:rsidRPr="00B445CA" w:rsidTr="00B90C0B">
        <w:tc>
          <w:tcPr>
            <w:tcW w:w="3557" w:type="dxa"/>
            <w:vAlign w:val="bottom"/>
          </w:tcPr>
          <w:p w:rsidR="004273B2" w:rsidRPr="003B3C13" w:rsidRDefault="004273B2" w:rsidP="00B445CA">
            <w:pPr>
              <w:spacing w:after="0" w:line="240" w:lineRule="auto"/>
              <w:rPr>
                <w:rFonts w:ascii="Arial" w:hAnsi="Arial" w:cs="Arial"/>
                <w:color w:val="000000"/>
                <w:sz w:val="18"/>
                <w:szCs w:val="18"/>
                <w:lang w:val="fr-FR"/>
              </w:rPr>
            </w:pPr>
            <w:r w:rsidRPr="003B3C13">
              <w:rPr>
                <w:rFonts w:ascii="Arial" w:hAnsi="Arial" w:cs="Arial"/>
                <w:color w:val="000000"/>
                <w:sz w:val="18"/>
                <w:szCs w:val="18"/>
                <w:lang w:val="fr-FR"/>
              </w:rPr>
              <w:t>Oxygen demand units diffusion coefficient</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1.08</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0.963</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1.21</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13</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1.202</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w:t>
            </w:r>
            <w:r>
              <w:rPr>
                <w:rFonts w:ascii="Arial" w:hAnsi="Arial" w:cs="Arial"/>
                <w:color w:val="000000"/>
                <w:sz w:val="18"/>
                <w:szCs w:val="18"/>
              </w:rPr>
              <w:t>079</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0.328-0.536 </w:t>
            </w:r>
            <w:r w:rsidRPr="00B90C0B">
              <w:rPr>
                <w:rFonts w:ascii="Arial" w:hAnsi="Arial" w:cs="Arial"/>
                <w:color w:val="000000"/>
                <w:sz w:val="18"/>
                <w:szCs w:val="18"/>
                <w:vertAlign w:val="superscript"/>
              </w:rPr>
              <w:t>18,25,26</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NO</w:t>
            </w:r>
            <w:r w:rsidRPr="00B90C0B">
              <w:rPr>
                <w:rFonts w:ascii="Arial" w:hAnsi="Arial" w:cs="Arial"/>
                <w:color w:val="000000"/>
                <w:sz w:val="18"/>
                <w:szCs w:val="18"/>
                <w:vertAlign w:val="subscript"/>
              </w:rPr>
              <w:t>3</w:t>
            </w:r>
            <w:r w:rsidRPr="009E6A39">
              <w:rPr>
                <w:rFonts w:ascii="Arial" w:hAnsi="Arial" w:cs="Arial"/>
                <w:sz w:val="20"/>
                <w:szCs w:val="20"/>
              </w:rPr>
              <w:t>¯</w:t>
            </w:r>
            <w:r w:rsidRPr="00B90C0B">
              <w:rPr>
                <w:rFonts w:ascii="Arial" w:hAnsi="Arial" w:cs="Arial"/>
                <w:color w:val="000000"/>
                <w:sz w:val="18"/>
                <w:szCs w:val="18"/>
              </w:rPr>
              <w:t xml:space="preserve"> diffusion coefficient</w:t>
            </w:r>
            <w:r w:rsidRPr="00B90C0B">
              <w:rPr>
                <w:rFonts w:ascii="Arial" w:hAnsi="Arial" w:cs="Arial"/>
                <w:color w:val="000000"/>
                <w:sz w:val="18"/>
                <w:szCs w:val="18"/>
                <w:vertAlign w:val="superscript"/>
              </w:rPr>
              <w:t>g</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1.18</w:t>
            </w:r>
          </w:p>
        </w:tc>
        <w:tc>
          <w:tcPr>
            <w:tcW w:w="1170"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1.01</w:t>
            </w:r>
          </w:p>
        </w:tc>
        <w:tc>
          <w:tcPr>
            <w:tcW w:w="1170"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1.35</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14</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w:t>
            </w:r>
            <w:r>
              <w:rPr>
                <w:rFonts w:ascii="Arial" w:hAnsi="Arial" w:cs="Arial"/>
                <w:color w:val="000000"/>
                <w:sz w:val="18"/>
                <w:szCs w:val="18"/>
              </w:rPr>
              <w:t>35</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1.73-4.32 </w:t>
            </w:r>
            <w:r w:rsidRPr="00B90C0B">
              <w:rPr>
                <w:rFonts w:ascii="Arial" w:hAnsi="Arial" w:cs="Arial"/>
                <w:color w:val="000000"/>
                <w:sz w:val="18"/>
                <w:szCs w:val="18"/>
                <w:vertAlign w:val="superscript"/>
              </w:rPr>
              <w:t>14,27,28</w:t>
            </w:r>
          </w:p>
        </w:tc>
      </w:tr>
      <w:tr w:rsidR="004273B2" w:rsidRPr="00B445CA" w:rsidTr="00B90C0B">
        <w:tc>
          <w:tcPr>
            <w:tcW w:w="3557" w:type="dxa"/>
            <w:vAlign w:val="bottom"/>
          </w:tcPr>
          <w:p w:rsidR="004273B2" w:rsidRPr="00B90C0B" w:rsidRDefault="004273B2" w:rsidP="009E6A39">
            <w:pPr>
              <w:spacing w:after="0" w:line="240" w:lineRule="auto"/>
              <w:rPr>
                <w:rFonts w:ascii="Arial" w:hAnsi="Arial" w:cs="Arial"/>
                <w:color w:val="000000"/>
                <w:sz w:val="18"/>
                <w:szCs w:val="18"/>
              </w:rPr>
            </w:pPr>
            <w:r w:rsidRPr="00B90C0B">
              <w:rPr>
                <w:rFonts w:ascii="Arial" w:hAnsi="Arial" w:cs="Arial"/>
                <w:color w:val="000000"/>
                <w:sz w:val="18"/>
                <w:szCs w:val="18"/>
              </w:rPr>
              <w:t>Half-saturation concentration of NO</w:t>
            </w:r>
            <w:r w:rsidRPr="00B90C0B">
              <w:rPr>
                <w:rFonts w:ascii="Arial" w:hAnsi="Arial" w:cs="Arial"/>
                <w:color w:val="000000"/>
                <w:sz w:val="18"/>
                <w:szCs w:val="18"/>
                <w:vertAlign w:val="subscript"/>
              </w:rPr>
              <w:t>3</w:t>
            </w:r>
            <w:r w:rsidRPr="009E6A39">
              <w:rPr>
                <w:rFonts w:ascii="Arial" w:hAnsi="Arial" w:cs="Arial"/>
                <w:sz w:val="20"/>
                <w:szCs w:val="20"/>
              </w:rPr>
              <w:t>¯</w:t>
            </w:r>
            <w:r w:rsidRPr="00B90C0B">
              <w:rPr>
                <w:rFonts w:ascii="Arial" w:hAnsi="Arial" w:cs="Arial"/>
                <w:color w:val="000000"/>
                <w:sz w:val="18"/>
                <w:szCs w:val="18"/>
              </w:rPr>
              <w:t xml:space="preserve"> in denitrification</w:t>
            </w:r>
          </w:p>
        </w:tc>
        <w:tc>
          <w:tcPr>
            <w:tcW w:w="1480" w:type="dxa"/>
          </w:tcPr>
          <w:p w:rsidR="004273B2" w:rsidRPr="00B90C0B" w:rsidRDefault="004273B2" w:rsidP="00B445CA">
            <w:pPr>
              <w:spacing w:after="0" w:line="240" w:lineRule="auto"/>
              <w:jc w:val="both"/>
              <w:rPr>
                <w:rFonts w:ascii="Arial" w:hAnsi="Arial" w:cs="Arial"/>
                <w:color w:val="000000"/>
                <w:sz w:val="18"/>
                <w:szCs w:val="18"/>
              </w:rPr>
            </w:pPr>
            <w:r w:rsidRPr="00B90C0B">
              <w:rPr>
                <w:rFonts w:ascii="Arial" w:hAnsi="Arial" w:cs="Arial"/>
                <w:color w:val="000000"/>
                <w:sz w:val="18"/>
                <w:szCs w:val="18"/>
              </w:rPr>
              <w:t>mmol NO</w:t>
            </w:r>
            <w:r w:rsidRPr="00B90C0B">
              <w:rPr>
                <w:rFonts w:ascii="Arial" w:hAnsi="Arial" w:cs="Arial"/>
                <w:color w:val="000000"/>
                <w:sz w:val="18"/>
                <w:szCs w:val="18"/>
                <w:vertAlign w:val="subscript"/>
              </w:rPr>
              <w:t>3</w:t>
            </w:r>
            <w:r w:rsidRPr="009E6A39">
              <w:rPr>
                <w:rFonts w:ascii="Arial" w:hAnsi="Arial" w:cs="Arial"/>
                <w:sz w:val="20"/>
                <w:szCs w:val="20"/>
              </w:rPr>
              <w:t>¯</w:t>
            </w:r>
            <w:r w:rsidRPr="00B90C0B">
              <w:rPr>
                <w:rFonts w:ascii="Arial" w:hAnsi="Arial" w:cs="Arial"/>
                <w:color w:val="000000"/>
                <w:sz w:val="18"/>
                <w:szCs w:val="18"/>
              </w:rPr>
              <w:t xml:space="preserve"> m</w:t>
            </w:r>
            <w:r w:rsidRPr="00B90C0B">
              <w:rPr>
                <w:rFonts w:ascii="Arial" w:hAnsi="Arial" w:cs="Arial"/>
                <w:color w:val="000000"/>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30</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3</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300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15</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106.7</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6</w:t>
            </w:r>
            <w:r>
              <w:rPr>
                <w:rFonts w:ascii="Arial" w:hAnsi="Arial" w:cs="Arial"/>
                <w:color w:val="000000"/>
                <w:sz w:val="18"/>
                <w:szCs w:val="18"/>
              </w:rPr>
              <w:t>4.29</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Rate of oxidation of oxygen demand units</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day</w:t>
            </w:r>
            <w:r w:rsidRPr="00B90C0B">
              <w:rPr>
                <w:rFonts w:ascii="Arial" w:hAnsi="Arial" w:cs="Arial"/>
                <w:sz w:val="18"/>
                <w:szCs w:val="18"/>
                <w:vertAlign w:val="superscript"/>
              </w:rPr>
              <w:t>-1</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20</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16</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0.57</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Half-saturation concentration of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in nitrification</w:t>
            </w:r>
          </w:p>
        </w:tc>
        <w:tc>
          <w:tcPr>
            <w:tcW w:w="1480" w:type="dxa"/>
          </w:tcPr>
          <w:p w:rsidR="004273B2" w:rsidRPr="00B90C0B" w:rsidRDefault="004273B2" w:rsidP="00B445CA">
            <w:pPr>
              <w:spacing w:after="0" w:line="240" w:lineRule="auto"/>
              <w:jc w:val="both"/>
              <w:rPr>
                <w:rFonts w:ascii="Arial" w:hAnsi="Arial" w:cs="Arial"/>
                <w:color w:val="000000"/>
                <w:sz w:val="18"/>
                <w:szCs w:val="18"/>
              </w:rPr>
            </w:pPr>
            <w:r w:rsidRPr="00B90C0B">
              <w:rPr>
                <w:rFonts w:ascii="Arial" w:hAnsi="Arial" w:cs="Arial"/>
                <w:color w:val="000000"/>
                <w:sz w:val="18"/>
                <w:szCs w:val="18"/>
              </w:rPr>
              <w:t>mmol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m</w:t>
            </w:r>
            <w:r w:rsidRPr="00B90C0B">
              <w:rPr>
                <w:rFonts w:ascii="Arial" w:hAnsi="Arial" w:cs="Arial"/>
                <w:color w:val="000000"/>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17</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Advection rate</w:t>
            </w:r>
            <w:r w:rsidRPr="00B90C0B">
              <w:rPr>
                <w:rFonts w:ascii="Arial" w:hAnsi="Arial" w:cs="Arial"/>
                <w:color w:val="000000"/>
                <w:sz w:val="18"/>
                <w:szCs w:val="18"/>
                <w:vertAlign w:val="superscript"/>
              </w:rPr>
              <w:t>f</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cm day</w:t>
            </w:r>
            <w:r w:rsidRPr="00B90C0B">
              <w:rPr>
                <w:rFonts w:ascii="Arial" w:hAnsi="Arial" w:cs="Arial"/>
                <w:sz w:val="18"/>
                <w:szCs w:val="18"/>
                <w:vertAlign w:val="superscript"/>
              </w:rPr>
              <w:t>-1</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2.74x10</w:t>
            </w:r>
            <w:r w:rsidRPr="00B90C0B">
              <w:rPr>
                <w:rFonts w:ascii="Arial" w:hAnsi="Arial" w:cs="Arial"/>
                <w:sz w:val="18"/>
                <w:szCs w:val="18"/>
                <w:vertAlign w:val="superscript"/>
              </w:rPr>
              <w:t>-7</w:t>
            </w:r>
          </w:p>
        </w:tc>
        <w:tc>
          <w:tcPr>
            <w:tcW w:w="1170"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2.74x10</w:t>
            </w:r>
            <w:r w:rsidRPr="00B90C0B">
              <w:rPr>
                <w:rFonts w:ascii="Arial" w:hAnsi="Arial" w:cs="Arial"/>
                <w:color w:val="000000"/>
                <w:sz w:val="18"/>
                <w:szCs w:val="18"/>
                <w:vertAlign w:val="superscript"/>
              </w:rPr>
              <w:t>-8</w:t>
            </w:r>
          </w:p>
        </w:tc>
        <w:tc>
          <w:tcPr>
            <w:tcW w:w="1170"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2.74x10</w:t>
            </w:r>
            <w:r w:rsidRPr="00B90C0B">
              <w:rPr>
                <w:rFonts w:ascii="Arial" w:hAnsi="Arial" w:cs="Arial"/>
                <w:color w:val="000000"/>
                <w:sz w:val="18"/>
                <w:szCs w:val="18"/>
                <w:vertAlign w:val="superscript"/>
              </w:rPr>
              <w:t>-6</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18</w:t>
            </w:r>
          </w:p>
        </w:tc>
        <w:tc>
          <w:tcPr>
            <w:tcW w:w="1457" w:type="dxa"/>
          </w:tcPr>
          <w:p w:rsidR="004273B2" w:rsidRPr="00B90C0B" w:rsidRDefault="004273B2" w:rsidP="00B445CA">
            <w:pPr>
              <w:spacing w:after="0" w:line="240" w:lineRule="auto"/>
              <w:jc w:val="center"/>
              <w:rPr>
                <w:rFonts w:ascii="Arial" w:hAnsi="Arial" w:cs="Arial"/>
                <w:color w:val="000000"/>
                <w:sz w:val="18"/>
                <w:szCs w:val="18"/>
                <w:vertAlign w:val="superscript"/>
              </w:rPr>
            </w:pPr>
            <w:r>
              <w:rPr>
                <w:rFonts w:ascii="Arial" w:hAnsi="Arial" w:cs="Arial"/>
                <w:color w:val="000000"/>
                <w:sz w:val="18"/>
                <w:szCs w:val="18"/>
              </w:rPr>
              <w:t>2.39</w:t>
            </w:r>
            <w:r w:rsidRPr="00B90C0B">
              <w:rPr>
                <w:rFonts w:ascii="Arial" w:hAnsi="Arial" w:cs="Arial"/>
                <w:color w:val="000000"/>
                <w:sz w:val="18"/>
                <w:szCs w:val="18"/>
              </w:rPr>
              <w:t>x10</w:t>
            </w:r>
            <w:r w:rsidRPr="00B90C0B">
              <w:rPr>
                <w:rFonts w:ascii="Arial" w:hAnsi="Arial" w:cs="Arial"/>
                <w:color w:val="000000"/>
                <w:sz w:val="18"/>
                <w:szCs w:val="18"/>
                <w:vertAlign w:val="superscript"/>
              </w:rPr>
              <w:t>-6</w:t>
            </w:r>
          </w:p>
          <w:p w:rsidR="004273B2" w:rsidRPr="00B90C0B" w:rsidRDefault="004273B2" w:rsidP="00B445CA">
            <w:pPr>
              <w:spacing w:after="0" w:line="240" w:lineRule="auto"/>
              <w:jc w:val="center"/>
              <w:rPr>
                <w:rFonts w:ascii="Arial" w:hAnsi="Arial" w:cs="Arial"/>
                <w:color w:val="000000"/>
                <w:sz w:val="18"/>
                <w:szCs w:val="18"/>
              </w:rPr>
            </w:pP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2.14</w:t>
            </w:r>
            <w:r w:rsidRPr="00B90C0B">
              <w:rPr>
                <w:rFonts w:ascii="Arial" w:hAnsi="Arial" w:cs="Arial"/>
                <w:color w:val="000000"/>
                <w:sz w:val="18"/>
                <w:szCs w:val="18"/>
              </w:rPr>
              <w:t>x10</w:t>
            </w:r>
            <w:r w:rsidRPr="00B90C0B">
              <w:rPr>
                <w:rFonts w:ascii="Arial" w:hAnsi="Arial" w:cs="Arial"/>
                <w:color w:val="000000"/>
                <w:sz w:val="18"/>
                <w:szCs w:val="18"/>
                <w:vertAlign w:val="superscript"/>
              </w:rPr>
              <w:t>-</w:t>
            </w:r>
            <w:r>
              <w:rPr>
                <w:rFonts w:ascii="Arial" w:hAnsi="Arial" w:cs="Arial"/>
                <w:color w:val="000000"/>
                <w:sz w:val="18"/>
                <w:szCs w:val="18"/>
                <w:vertAlign w:val="superscript"/>
              </w:rPr>
              <w:t>6</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6.85x10</w:t>
            </w:r>
            <w:r w:rsidRPr="00B90C0B">
              <w:rPr>
                <w:rFonts w:ascii="Arial" w:hAnsi="Arial" w:cs="Arial"/>
                <w:color w:val="000000"/>
                <w:sz w:val="18"/>
                <w:szCs w:val="18"/>
                <w:vertAlign w:val="superscript"/>
              </w:rPr>
              <w:t>-5</w:t>
            </w:r>
            <w:r w:rsidRPr="00B90C0B">
              <w:rPr>
                <w:rFonts w:ascii="Arial" w:hAnsi="Arial" w:cs="Arial"/>
                <w:color w:val="000000"/>
                <w:sz w:val="18"/>
                <w:szCs w:val="18"/>
              </w:rPr>
              <w:t xml:space="preserve"> – 1.10x10</w:t>
            </w:r>
            <w:r w:rsidRPr="00B90C0B">
              <w:rPr>
                <w:rFonts w:ascii="Arial" w:hAnsi="Arial" w:cs="Arial"/>
                <w:color w:val="000000"/>
                <w:sz w:val="18"/>
                <w:szCs w:val="18"/>
                <w:vertAlign w:val="superscript"/>
              </w:rPr>
              <w:t>-3</w:t>
            </w:r>
            <w:r w:rsidRPr="00B90C0B">
              <w:rPr>
                <w:rFonts w:ascii="Arial" w:hAnsi="Arial" w:cs="Arial"/>
                <w:color w:val="000000"/>
                <w:sz w:val="18"/>
                <w:szCs w:val="18"/>
              </w:rPr>
              <w:t xml:space="preserve"> </w:t>
            </w:r>
            <w:r w:rsidRPr="00B90C0B">
              <w:rPr>
                <w:rFonts w:ascii="Arial" w:hAnsi="Arial" w:cs="Arial"/>
                <w:color w:val="000000"/>
                <w:sz w:val="18"/>
                <w:szCs w:val="18"/>
                <w:vertAlign w:val="superscript"/>
              </w:rPr>
              <w:t>1,20,21</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Rate of oxidation of slow degrading organic matter</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day</w:t>
            </w:r>
            <w:r w:rsidRPr="00B90C0B">
              <w:rPr>
                <w:rFonts w:ascii="Arial" w:hAnsi="Arial" w:cs="Arial"/>
                <w:sz w:val="18"/>
                <w:szCs w:val="18"/>
                <w:vertAlign w:val="superscript"/>
              </w:rPr>
              <w:t>-1</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1x10</w:t>
            </w:r>
            <w:r w:rsidRPr="00B90C0B">
              <w:rPr>
                <w:rFonts w:ascii="Arial" w:hAnsi="Arial" w:cs="Arial"/>
                <w:sz w:val="18"/>
                <w:szCs w:val="18"/>
                <w:vertAlign w:val="superscript"/>
              </w:rPr>
              <w:t>-5</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1x10</w:t>
            </w:r>
            <w:r w:rsidRPr="00B90C0B">
              <w:rPr>
                <w:rFonts w:ascii="Arial" w:hAnsi="Arial" w:cs="Arial"/>
                <w:sz w:val="18"/>
                <w:szCs w:val="18"/>
                <w:vertAlign w:val="superscript"/>
              </w:rPr>
              <w:t>-6</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1x10</w:t>
            </w:r>
            <w:r w:rsidRPr="00B90C0B">
              <w:rPr>
                <w:rFonts w:ascii="Arial" w:hAnsi="Arial" w:cs="Arial"/>
                <w:sz w:val="18"/>
                <w:szCs w:val="18"/>
                <w:vertAlign w:val="superscript"/>
              </w:rPr>
              <w:t>-3</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19</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4</w:t>
            </w:r>
            <w:r w:rsidRPr="00B90C0B">
              <w:rPr>
                <w:rFonts w:ascii="Arial" w:hAnsi="Arial" w:cs="Arial"/>
                <w:color w:val="000000"/>
                <w:sz w:val="18"/>
                <w:szCs w:val="18"/>
              </w:rPr>
              <w:t>x10</w:t>
            </w:r>
            <w:r w:rsidRPr="00B90C0B">
              <w:rPr>
                <w:rFonts w:ascii="Arial" w:hAnsi="Arial" w:cs="Arial"/>
                <w:color w:val="000000"/>
                <w:sz w:val="18"/>
                <w:szCs w:val="18"/>
                <w:vertAlign w:val="superscript"/>
              </w:rPr>
              <w:t>-4</w:t>
            </w:r>
          </w:p>
        </w:tc>
        <w:tc>
          <w:tcPr>
            <w:tcW w:w="1457"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1x10</w:t>
            </w:r>
            <w:r w:rsidRPr="00B90C0B">
              <w:rPr>
                <w:rFonts w:ascii="Arial" w:hAnsi="Arial" w:cs="Arial"/>
                <w:sz w:val="18"/>
                <w:szCs w:val="18"/>
                <w:vertAlign w:val="superscript"/>
              </w:rPr>
              <w:t>-3</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sz w:val="18"/>
                <w:szCs w:val="18"/>
              </w:rPr>
              <w:t xml:space="preserve">0.002 to 0.101 </w:t>
            </w:r>
            <w:r w:rsidRPr="00B90C0B">
              <w:rPr>
                <w:rFonts w:ascii="Arial" w:hAnsi="Arial" w:cs="Arial"/>
                <w:sz w:val="18"/>
                <w:szCs w:val="18"/>
                <w:vertAlign w:val="superscript"/>
              </w:rPr>
              <w:t>27,28,33</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sz w:val="18"/>
                <w:szCs w:val="18"/>
              </w:rPr>
              <w:t>Mixed layer depth</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cm</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5</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0.5</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15</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20</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1</w:t>
            </w:r>
            <w:r>
              <w:rPr>
                <w:rFonts w:ascii="Arial" w:hAnsi="Arial" w:cs="Arial"/>
                <w:color w:val="000000"/>
                <w:sz w:val="18"/>
                <w:szCs w:val="18"/>
              </w:rPr>
              <w:t>5</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9.</w:t>
            </w:r>
            <w:r>
              <w:rPr>
                <w:rFonts w:ascii="Arial" w:hAnsi="Arial" w:cs="Arial"/>
                <w:color w:val="000000"/>
                <w:sz w:val="18"/>
                <w:szCs w:val="18"/>
              </w:rPr>
              <w:t>0</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2-20 </w:t>
            </w:r>
            <w:r w:rsidRPr="00B90C0B">
              <w:rPr>
                <w:rFonts w:ascii="Arial" w:hAnsi="Arial" w:cs="Arial"/>
                <w:color w:val="000000"/>
                <w:sz w:val="18"/>
                <w:szCs w:val="18"/>
                <w:vertAlign w:val="superscript"/>
              </w:rPr>
              <w:t>2,8,9</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Half-saturation concentration of NO</w:t>
            </w:r>
            <w:r w:rsidRPr="00B90C0B">
              <w:rPr>
                <w:rFonts w:ascii="Arial" w:hAnsi="Arial" w:cs="Arial"/>
                <w:color w:val="000000"/>
                <w:sz w:val="18"/>
                <w:szCs w:val="18"/>
                <w:vertAlign w:val="subscript"/>
              </w:rPr>
              <w:t>3</w:t>
            </w:r>
            <w:r w:rsidRPr="009E6A39">
              <w:rPr>
                <w:rFonts w:ascii="Arial" w:hAnsi="Arial" w:cs="Arial"/>
                <w:sz w:val="20"/>
                <w:szCs w:val="20"/>
              </w:rPr>
              <w:t>¯</w:t>
            </w:r>
            <w:r w:rsidRPr="00B90C0B">
              <w:rPr>
                <w:rFonts w:ascii="Arial" w:hAnsi="Arial" w:cs="Arial"/>
                <w:color w:val="000000"/>
                <w:sz w:val="18"/>
                <w:szCs w:val="18"/>
              </w:rPr>
              <w:t xml:space="preserve"> inhibiting anoxic mineralisation</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color w:val="000000"/>
                <w:sz w:val="18"/>
                <w:szCs w:val="18"/>
              </w:rPr>
              <w:t>mmol NO</w:t>
            </w:r>
            <w:r w:rsidRPr="00B90C0B">
              <w:rPr>
                <w:rFonts w:ascii="Arial" w:hAnsi="Arial" w:cs="Arial"/>
                <w:color w:val="000000"/>
                <w:sz w:val="18"/>
                <w:szCs w:val="18"/>
                <w:vertAlign w:val="subscript"/>
              </w:rPr>
              <w:t>3</w:t>
            </w:r>
            <w:r w:rsidRPr="009E6A39">
              <w:rPr>
                <w:rFonts w:ascii="Arial" w:hAnsi="Arial" w:cs="Arial"/>
                <w:sz w:val="20"/>
                <w:szCs w:val="20"/>
              </w:rPr>
              <w:t>¯</w:t>
            </w:r>
            <w:r w:rsidRPr="00B90C0B">
              <w:rPr>
                <w:rFonts w:ascii="Arial" w:hAnsi="Arial" w:cs="Arial"/>
                <w:color w:val="000000"/>
                <w:sz w:val="18"/>
                <w:szCs w:val="18"/>
              </w:rPr>
              <w:t xml:space="preserve"> m</w:t>
            </w:r>
            <w:r w:rsidRPr="00B90C0B">
              <w:rPr>
                <w:rFonts w:ascii="Arial" w:hAnsi="Arial" w:cs="Arial"/>
                <w:color w:val="000000"/>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21</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7.96</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4.50</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Half-saturation concentration of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in oxidation of ODU</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color w:val="000000"/>
                <w:sz w:val="18"/>
                <w:szCs w:val="18"/>
              </w:rPr>
              <w:t>mmol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m</w:t>
            </w:r>
            <w:r w:rsidRPr="00B90C0B">
              <w:rPr>
                <w:rFonts w:ascii="Arial" w:hAnsi="Arial" w:cs="Arial"/>
                <w:color w:val="000000"/>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22</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9.37</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Half-saturation concentration of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in inhibiting denitrification</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color w:val="000000"/>
                <w:sz w:val="18"/>
                <w:szCs w:val="18"/>
              </w:rPr>
              <w:t>mmol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m</w:t>
            </w:r>
            <w:r w:rsidRPr="00B90C0B">
              <w:rPr>
                <w:rFonts w:ascii="Arial" w:hAnsi="Arial" w:cs="Arial"/>
                <w:color w:val="000000"/>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22</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Half-saturation concentration of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in oxic mineralisation</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color w:val="000000"/>
                <w:sz w:val="18"/>
                <w:szCs w:val="18"/>
              </w:rPr>
              <w:t>mmol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m</w:t>
            </w:r>
            <w:r w:rsidRPr="00B90C0B">
              <w:rPr>
                <w:rFonts w:ascii="Arial" w:hAnsi="Arial" w:cs="Arial"/>
                <w:color w:val="000000"/>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3</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0.3</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30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24</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29.1</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30</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NH</w:t>
            </w:r>
            <w:r w:rsidRPr="00B90C0B">
              <w:rPr>
                <w:rFonts w:ascii="Arial" w:hAnsi="Arial" w:cs="Arial"/>
                <w:color w:val="000000"/>
                <w:sz w:val="18"/>
                <w:szCs w:val="18"/>
                <w:vertAlign w:val="subscript"/>
              </w:rPr>
              <w:t>3</w:t>
            </w:r>
            <w:r w:rsidRPr="00B90C0B">
              <w:rPr>
                <w:rFonts w:ascii="Arial" w:hAnsi="Arial" w:cs="Arial"/>
                <w:color w:val="000000"/>
                <w:sz w:val="18"/>
                <w:szCs w:val="18"/>
              </w:rPr>
              <w:t xml:space="preserve"> adsorption coefficient</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sz w:val="18"/>
                <w:szCs w:val="18"/>
              </w:rPr>
              <w:t>-</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1.3</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0.13</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13</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25</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8.71</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 xml:space="preserve">0.8-1.9 </w:t>
            </w:r>
            <w:r w:rsidRPr="00B90C0B">
              <w:rPr>
                <w:rFonts w:ascii="Arial" w:hAnsi="Arial" w:cs="Arial"/>
                <w:color w:val="000000"/>
                <w:sz w:val="18"/>
                <w:szCs w:val="18"/>
                <w:vertAlign w:val="superscript"/>
              </w:rPr>
              <w:t>29</w:t>
            </w:r>
          </w:p>
        </w:tc>
      </w:tr>
      <w:tr w:rsidR="004273B2" w:rsidRPr="00B445CA" w:rsidTr="00B90C0B">
        <w:tc>
          <w:tcPr>
            <w:tcW w:w="3557" w:type="dxa"/>
            <w:vAlign w:val="bottom"/>
          </w:tcPr>
          <w:p w:rsidR="004273B2" w:rsidRPr="00B90C0B" w:rsidRDefault="004273B2" w:rsidP="00B445CA">
            <w:pPr>
              <w:spacing w:after="0" w:line="240" w:lineRule="auto"/>
              <w:rPr>
                <w:rFonts w:ascii="Arial" w:hAnsi="Arial" w:cs="Arial"/>
                <w:color w:val="000000"/>
                <w:sz w:val="18"/>
                <w:szCs w:val="18"/>
              </w:rPr>
            </w:pPr>
            <w:r w:rsidRPr="00B90C0B">
              <w:rPr>
                <w:rFonts w:ascii="Arial" w:hAnsi="Arial" w:cs="Arial"/>
                <w:color w:val="000000"/>
                <w:sz w:val="18"/>
                <w:szCs w:val="18"/>
              </w:rPr>
              <w:t>Half-saturation concentration of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w:t>
            </w:r>
            <w:r w:rsidRPr="00B90C0B">
              <w:rPr>
                <w:rFonts w:ascii="Arial" w:hAnsi="Arial" w:cs="Arial"/>
                <w:color w:val="000000"/>
                <w:sz w:val="18"/>
                <w:szCs w:val="18"/>
              </w:rPr>
              <w:lastRenderedPageBreak/>
              <w:t>inhibiting anoxic mineralisation</w:t>
            </w:r>
          </w:p>
        </w:tc>
        <w:tc>
          <w:tcPr>
            <w:tcW w:w="1480" w:type="dxa"/>
          </w:tcPr>
          <w:p w:rsidR="004273B2" w:rsidRPr="00B90C0B" w:rsidRDefault="004273B2" w:rsidP="00B445CA">
            <w:pPr>
              <w:spacing w:after="0" w:line="240" w:lineRule="auto"/>
              <w:jc w:val="both"/>
              <w:rPr>
                <w:rFonts w:ascii="Arial" w:hAnsi="Arial" w:cs="Arial"/>
                <w:sz w:val="18"/>
                <w:szCs w:val="18"/>
              </w:rPr>
            </w:pPr>
            <w:r w:rsidRPr="00B90C0B">
              <w:rPr>
                <w:rFonts w:ascii="Arial" w:hAnsi="Arial" w:cs="Arial"/>
                <w:color w:val="000000"/>
                <w:sz w:val="18"/>
                <w:szCs w:val="18"/>
              </w:rPr>
              <w:lastRenderedPageBreak/>
              <w:t>mmol O</w:t>
            </w:r>
            <w:r w:rsidRPr="00B90C0B">
              <w:rPr>
                <w:rFonts w:ascii="Arial" w:hAnsi="Arial" w:cs="Arial"/>
                <w:color w:val="000000"/>
                <w:sz w:val="18"/>
                <w:szCs w:val="18"/>
                <w:vertAlign w:val="subscript"/>
              </w:rPr>
              <w:t>2</w:t>
            </w:r>
            <w:r w:rsidRPr="00B90C0B">
              <w:rPr>
                <w:rFonts w:ascii="Arial" w:hAnsi="Arial" w:cs="Arial"/>
                <w:color w:val="000000"/>
                <w:sz w:val="18"/>
                <w:szCs w:val="18"/>
              </w:rPr>
              <w:t xml:space="preserve"> m</w:t>
            </w:r>
            <w:r w:rsidRPr="00B90C0B">
              <w:rPr>
                <w:rFonts w:ascii="Arial" w:hAnsi="Arial" w:cs="Arial"/>
                <w:color w:val="000000"/>
                <w:sz w:val="18"/>
                <w:szCs w:val="18"/>
                <w:vertAlign w:val="superscript"/>
              </w:rPr>
              <w:t>-3</w:t>
            </w:r>
          </w:p>
        </w:tc>
        <w:tc>
          <w:tcPr>
            <w:tcW w:w="1361"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0.1</w:t>
            </w:r>
          </w:p>
        </w:tc>
        <w:tc>
          <w:tcPr>
            <w:tcW w:w="1170" w:type="dxa"/>
          </w:tcPr>
          <w:p w:rsidR="004273B2" w:rsidRPr="00B90C0B" w:rsidRDefault="004273B2" w:rsidP="00B445CA">
            <w:pPr>
              <w:spacing w:after="0" w:line="240" w:lineRule="auto"/>
              <w:jc w:val="center"/>
              <w:rPr>
                <w:rFonts w:ascii="Arial" w:hAnsi="Arial" w:cs="Arial"/>
                <w:sz w:val="18"/>
                <w:szCs w:val="18"/>
              </w:rPr>
            </w:pPr>
            <w:r w:rsidRPr="00B90C0B">
              <w:rPr>
                <w:rFonts w:ascii="Arial" w:hAnsi="Arial" w:cs="Arial"/>
                <w:sz w:val="18"/>
                <w:szCs w:val="18"/>
              </w:rPr>
              <w:t>10</w:t>
            </w:r>
          </w:p>
        </w:tc>
        <w:tc>
          <w:tcPr>
            <w:tcW w:w="1214" w:type="dxa"/>
            <w:vAlign w:val="bottom"/>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26</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Pr>
                <w:rFonts w:ascii="Arial" w:hAnsi="Arial" w:cs="Arial"/>
                <w:color w:val="000000"/>
                <w:sz w:val="18"/>
                <w:szCs w:val="18"/>
              </w:rPr>
              <w:t>0.73</w:t>
            </w:r>
          </w:p>
        </w:tc>
        <w:tc>
          <w:tcPr>
            <w:tcW w:w="1457"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0.1</w:t>
            </w:r>
          </w:p>
        </w:tc>
        <w:tc>
          <w:tcPr>
            <w:tcW w:w="2462" w:type="dxa"/>
          </w:tcPr>
          <w:p w:rsidR="004273B2" w:rsidRPr="00B90C0B" w:rsidRDefault="004273B2" w:rsidP="00B445CA">
            <w:pPr>
              <w:spacing w:after="0" w:line="240" w:lineRule="auto"/>
              <w:jc w:val="center"/>
              <w:rPr>
                <w:rFonts w:ascii="Arial" w:hAnsi="Arial" w:cs="Arial"/>
                <w:color w:val="000000"/>
                <w:sz w:val="18"/>
                <w:szCs w:val="18"/>
              </w:rPr>
            </w:pPr>
            <w:r w:rsidRPr="00B90C0B">
              <w:rPr>
                <w:rFonts w:ascii="Arial" w:hAnsi="Arial" w:cs="Arial"/>
                <w:color w:val="000000"/>
                <w:sz w:val="18"/>
                <w:szCs w:val="18"/>
              </w:rPr>
              <w:t>-</w:t>
            </w:r>
          </w:p>
        </w:tc>
      </w:tr>
    </w:tbl>
    <w:p w:rsidR="004273B2" w:rsidRDefault="004273B2" w:rsidP="007D1A63">
      <w:pPr>
        <w:pStyle w:val="NoSpacing"/>
      </w:pPr>
    </w:p>
    <w:p w:rsidR="004273B2" w:rsidRDefault="004273B2" w:rsidP="007D1A63">
      <w:pPr>
        <w:pStyle w:val="NoSpacing"/>
      </w:pPr>
    </w:p>
    <w:p w:rsidR="004273B2" w:rsidRDefault="004273B2" w:rsidP="008D6E34">
      <w:pPr>
        <w:pStyle w:val="NoSpacing"/>
        <w:rPr>
          <w:rFonts w:ascii="Arial" w:hAnsi="Arial" w:cs="Arial"/>
          <w:sz w:val="20"/>
          <w:szCs w:val="20"/>
        </w:rPr>
      </w:pPr>
      <w:r>
        <w:rPr>
          <w:rFonts w:ascii="Arial" w:hAnsi="Arial" w:cs="Arial"/>
          <w:sz w:val="20"/>
          <w:szCs w:val="20"/>
          <w:vertAlign w:val="superscript"/>
        </w:rPr>
        <w:t>a</w:t>
      </w:r>
      <w:r w:rsidRPr="0000557C">
        <w:rPr>
          <w:rFonts w:ascii="Arial" w:hAnsi="Arial" w:cs="Arial"/>
          <w:sz w:val="20"/>
          <w:szCs w:val="20"/>
        </w:rPr>
        <w:t xml:space="preserve"> Default values in OMEXDIA (Pers. comm. K</w:t>
      </w:r>
      <w:r>
        <w:rPr>
          <w:rFonts w:ascii="Arial" w:hAnsi="Arial" w:cs="Arial"/>
          <w:sz w:val="20"/>
          <w:szCs w:val="20"/>
        </w:rPr>
        <w:t>.</w:t>
      </w:r>
      <w:r w:rsidRPr="0000557C">
        <w:rPr>
          <w:rFonts w:ascii="Arial" w:hAnsi="Arial" w:cs="Arial"/>
          <w:sz w:val="20"/>
          <w:szCs w:val="20"/>
        </w:rPr>
        <w:t xml:space="preserve"> Soetaert) </w:t>
      </w:r>
    </w:p>
    <w:p w:rsidR="004273B2" w:rsidRPr="0000557C" w:rsidRDefault="004273B2" w:rsidP="008D6E34">
      <w:pPr>
        <w:pStyle w:val="NoSpacing"/>
        <w:rPr>
          <w:rFonts w:ascii="Arial" w:hAnsi="Arial" w:cs="Arial"/>
          <w:sz w:val="20"/>
          <w:szCs w:val="20"/>
        </w:rPr>
      </w:pPr>
      <w:r>
        <w:rPr>
          <w:rFonts w:ascii="Arial" w:hAnsi="Arial" w:cs="Arial"/>
          <w:sz w:val="20"/>
          <w:szCs w:val="20"/>
          <w:vertAlign w:val="superscript"/>
        </w:rPr>
        <w:t>b</w:t>
      </w:r>
      <w:r>
        <w:rPr>
          <w:rFonts w:ascii="Arial" w:hAnsi="Arial" w:cs="Arial"/>
          <w:sz w:val="20"/>
          <w:szCs w:val="20"/>
        </w:rPr>
        <w:t xml:space="preserve"> </w:t>
      </w:r>
      <w:r w:rsidRPr="0000557C">
        <w:rPr>
          <w:rFonts w:ascii="Arial" w:hAnsi="Arial" w:cs="Arial"/>
          <w:sz w:val="20"/>
          <w:szCs w:val="20"/>
        </w:rPr>
        <w:t xml:space="preserve">Range of values of parameters used in sensitivity analysis experiment and in Experiment 2 of the </w:t>
      </w:r>
      <w:r w:rsidRPr="0000557C">
        <w:rPr>
          <w:rFonts w:ascii="Arial" w:hAnsi="Arial" w:cs="Arial"/>
          <w:sz w:val="20"/>
          <w:szCs w:val="20"/>
        </w:rPr>
        <w:sym w:font="Symbol" w:char="F06D"/>
      </w:r>
      <w:r w:rsidRPr="0000557C">
        <w:rPr>
          <w:rFonts w:ascii="Arial" w:hAnsi="Arial" w:cs="Arial"/>
          <w:sz w:val="20"/>
          <w:szCs w:val="20"/>
        </w:rPr>
        <w:t>GA</w:t>
      </w:r>
    </w:p>
    <w:p w:rsidR="004273B2" w:rsidRPr="0000557C" w:rsidRDefault="004273B2" w:rsidP="008D6E34">
      <w:pPr>
        <w:pStyle w:val="NoSpacing"/>
        <w:rPr>
          <w:rFonts w:ascii="Arial" w:hAnsi="Arial" w:cs="Arial"/>
          <w:sz w:val="20"/>
          <w:szCs w:val="20"/>
        </w:rPr>
      </w:pPr>
      <w:r>
        <w:rPr>
          <w:rFonts w:ascii="Arial" w:hAnsi="Arial" w:cs="Arial"/>
          <w:sz w:val="20"/>
          <w:szCs w:val="20"/>
          <w:vertAlign w:val="superscript"/>
        </w:rPr>
        <w:t>c</w:t>
      </w:r>
      <w:r w:rsidRPr="0000557C">
        <w:rPr>
          <w:rFonts w:ascii="Arial" w:hAnsi="Arial" w:cs="Arial"/>
          <w:sz w:val="20"/>
          <w:szCs w:val="20"/>
        </w:rPr>
        <w:t xml:space="preserve"> Overall rank determined after sensitivity analysis experiments </w:t>
      </w:r>
    </w:p>
    <w:p w:rsidR="004273B2" w:rsidRPr="0000557C" w:rsidRDefault="004273B2" w:rsidP="008D6E34">
      <w:pPr>
        <w:pStyle w:val="NoSpacing"/>
        <w:rPr>
          <w:rFonts w:ascii="Arial" w:hAnsi="Arial" w:cs="Arial"/>
          <w:sz w:val="20"/>
          <w:szCs w:val="20"/>
        </w:rPr>
      </w:pPr>
      <w:r>
        <w:rPr>
          <w:rFonts w:ascii="Arial" w:hAnsi="Arial" w:cs="Arial"/>
          <w:sz w:val="20"/>
          <w:szCs w:val="20"/>
          <w:vertAlign w:val="superscript"/>
        </w:rPr>
        <w:t>d</w:t>
      </w:r>
      <w:r w:rsidRPr="0000557C">
        <w:rPr>
          <w:rFonts w:ascii="Arial" w:hAnsi="Arial" w:cs="Arial"/>
          <w:sz w:val="20"/>
          <w:szCs w:val="20"/>
        </w:rPr>
        <w:t xml:space="preserve"> The value of the parameter given by the best fitting genetic algorithm output</w:t>
      </w:r>
    </w:p>
    <w:p w:rsidR="004273B2" w:rsidRDefault="004273B2" w:rsidP="008D6E34">
      <w:pPr>
        <w:pStyle w:val="NoSpacing"/>
        <w:rPr>
          <w:rFonts w:ascii="Arial" w:hAnsi="Arial" w:cs="Arial"/>
          <w:sz w:val="20"/>
          <w:szCs w:val="20"/>
        </w:rPr>
      </w:pPr>
      <w:r>
        <w:rPr>
          <w:rFonts w:ascii="Arial" w:hAnsi="Arial" w:cs="Arial"/>
          <w:sz w:val="20"/>
          <w:szCs w:val="20"/>
          <w:vertAlign w:val="superscript"/>
        </w:rPr>
        <w:t xml:space="preserve">e </w:t>
      </w:r>
      <w:r>
        <w:rPr>
          <w:rFonts w:ascii="Arial" w:hAnsi="Arial" w:cs="Arial"/>
          <w:sz w:val="20"/>
          <w:szCs w:val="20"/>
        </w:rPr>
        <w:t>Values aren’t given where the parameters are formulated purely for the model (</w:t>
      </w:r>
      <w:r w:rsidRPr="00012B98">
        <w:rPr>
          <w:rFonts w:ascii="Arial" w:hAnsi="Arial" w:cs="Arial"/>
          <w:i/>
          <w:sz w:val="20"/>
          <w:szCs w:val="20"/>
        </w:rPr>
        <w:t>e</w:t>
      </w:r>
      <w:r>
        <w:rPr>
          <w:rFonts w:ascii="Arial" w:hAnsi="Arial" w:cs="Arial"/>
          <w:sz w:val="20"/>
          <w:szCs w:val="20"/>
        </w:rPr>
        <w:t>.</w:t>
      </w:r>
      <w:r w:rsidRPr="00012B98">
        <w:rPr>
          <w:rFonts w:ascii="Arial" w:hAnsi="Arial" w:cs="Arial"/>
          <w:i/>
          <w:sz w:val="20"/>
          <w:szCs w:val="20"/>
        </w:rPr>
        <w:t>g</w:t>
      </w:r>
      <w:r>
        <w:rPr>
          <w:rFonts w:ascii="Arial" w:hAnsi="Arial" w:cs="Arial"/>
          <w:sz w:val="20"/>
          <w:szCs w:val="20"/>
        </w:rPr>
        <w:t>. half-saturation constants).  Values are also duplicated where experimental work is unable to separate values between separate model parameters (</w:t>
      </w:r>
      <w:r w:rsidRPr="00012B98">
        <w:rPr>
          <w:rFonts w:ascii="Arial" w:hAnsi="Arial" w:cs="Arial"/>
          <w:i/>
          <w:sz w:val="20"/>
          <w:szCs w:val="20"/>
        </w:rPr>
        <w:t>e</w:t>
      </w:r>
      <w:r>
        <w:rPr>
          <w:rFonts w:ascii="Arial" w:hAnsi="Arial" w:cs="Arial"/>
          <w:sz w:val="20"/>
          <w:szCs w:val="20"/>
        </w:rPr>
        <w:t>.</w:t>
      </w:r>
      <w:r w:rsidRPr="00012B98">
        <w:rPr>
          <w:rFonts w:ascii="Arial" w:hAnsi="Arial" w:cs="Arial"/>
          <w:i/>
          <w:sz w:val="20"/>
          <w:szCs w:val="20"/>
        </w:rPr>
        <w:t>g</w:t>
      </w:r>
      <w:r>
        <w:rPr>
          <w:rFonts w:ascii="Arial" w:hAnsi="Arial" w:cs="Arial"/>
          <w:sz w:val="20"/>
          <w:szCs w:val="20"/>
        </w:rPr>
        <w:t>. differentiating between fast and slow degrading organic matter)</w:t>
      </w:r>
    </w:p>
    <w:p w:rsidR="004273B2" w:rsidRDefault="004273B2" w:rsidP="008D6E34">
      <w:pPr>
        <w:pStyle w:val="NoSpacing"/>
        <w:rPr>
          <w:rFonts w:ascii="Arial" w:hAnsi="Arial" w:cs="Arial"/>
          <w:sz w:val="20"/>
          <w:szCs w:val="20"/>
        </w:rPr>
      </w:pPr>
      <w:r>
        <w:rPr>
          <w:rFonts w:ascii="Arial" w:hAnsi="Arial" w:cs="Arial"/>
          <w:sz w:val="20"/>
          <w:szCs w:val="20"/>
          <w:vertAlign w:val="superscript"/>
        </w:rPr>
        <w:t xml:space="preserve">f </w:t>
      </w:r>
      <w:r>
        <w:rPr>
          <w:rFonts w:ascii="Arial" w:hAnsi="Arial" w:cs="Arial"/>
          <w:sz w:val="20"/>
          <w:szCs w:val="20"/>
        </w:rPr>
        <w:t>diagenetic models tend to use the term ‘advection rate’, whereas experimental work often measures only ‘sedimentation rate’.  Given the lack of data in the literature for ‘advection rates’, for the purposes of comparison here, they are treated as the same parameter so that they can be compared like-for-like (the values shown in the ‘comparisons column’ are reported ‘sedimentation rates’).  However, sedimentation only takes into account that material which is accumulated at the sediment-water interface.  Advection would normally be interpreted as a function of depth that not only considers sedimentation, but also the impact of compaction that will occur throughout the sediment column.  However, in OMEXDIA, advection is a depth-independent parameter, with units of cm d</w:t>
      </w:r>
      <w:r w:rsidRPr="00201917">
        <w:rPr>
          <w:rFonts w:ascii="Arial" w:hAnsi="Arial" w:cs="Arial"/>
          <w:sz w:val="20"/>
          <w:szCs w:val="20"/>
          <w:vertAlign w:val="superscript"/>
        </w:rPr>
        <w:t>-1</w:t>
      </w:r>
      <w:r>
        <w:rPr>
          <w:rFonts w:ascii="Arial" w:hAnsi="Arial" w:cs="Arial"/>
          <w:sz w:val="20"/>
          <w:szCs w:val="20"/>
        </w:rPr>
        <w:t>.  Given that sedimentation rate will include organic matter which will be degraded, whereas advection will be the integrated rate over the whole sediment column, it is not surprising that sedimentation rate is higher than advection rate.</w:t>
      </w:r>
    </w:p>
    <w:p w:rsidR="004273B2" w:rsidRDefault="004273B2" w:rsidP="008D6E34">
      <w:pPr>
        <w:pStyle w:val="NoSpacing"/>
        <w:rPr>
          <w:rFonts w:ascii="Arial" w:hAnsi="Arial" w:cs="Arial"/>
          <w:sz w:val="20"/>
          <w:szCs w:val="20"/>
        </w:rPr>
      </w:pPr>
      <w:r>
        <w:rPr>
          <w:rFonts w:ascii="Arial" w:hAnsi="Arial" w:cs="Arial"/>
          <w:sz w:val="20"/>
          <w:szCs w:val="20"/>
          <w:vertAlign w:val="superscript"/>
        </w:rPr>
        <w:t xml:space="preserve"> g </w:t>
      </w:r>
      <w:r>
        <w:rPr>
          <w:rFonts w:ascii="Arial" w:hAnsi="Arial" w:cs="Arial"/>
          <w:sz w:val="20"/>
          <w:szCs w:val="20"/>
        </w:rPr>
        <w:t>n.b. For diffusion coefficients, values have been compared directly with values cited; the coefficient hasn’t been compared with theoretical D</w:t>
      </w:r>
      <w:r w:rsidRPr="00EA05EA">
        <w:rPr>
          <w:rFonts w:ascii="Arial" w:hAnsi="Arial" w:cs="Arial"/>
          <w:sz w:val="20"/>
          <w:szCs w:val="20"/>
          <w:vertAlign w:val="superscript"/>
        </w:rPr>
        <w:t>T</w:t>
      </w:r>
      <w:r>
        <w:rPr>
          <w:rFonts w:ascii="Arial" w:hAnsi="Arial" w:cs="Arial"/>
          <w:sz w:val="20"/>
          <w:szCs w:val="20"/>
        </w:rPr>
        <w:t>s (i.e. calculated using equations in Li &amp; Gregory (1974) using T from the papers cited)</w:t>
      </w:r>
    </w:p>
    <w:p w:rsidR="004273B2" w:rsidRDefault="004273B2" w:rsidP="008D6E34">
      <w:pPr>
        <w:pStyle w:val="NoSpacing"/>
        <w:rPr>
          <w:rFonts w:ascii="Arial" w:hAnsi="Arial" w:cs="Arial"/>
          <w:sz w:val="20"/>
          <w:szCs w:val="20"/>
        </w:rPr>
      </w:pPr>
    </w:p>
    <w:p w:rsidR="004273B2" w:rsidRDefault="004273B2" w:rsidP="008D6E34">
      <w:pPr>
        <w:pStyle w:val="NoSpacing"/>
        <w:rPr>
          <w:rFonts w:ascii="Arial" w:hAnsi="Arial" w:cs="Arial"/>
          <w:sz w:val="20"/>
          <w:szCs w:val="20"/>
        </w:rPr>
      </w:pPr>
    </w:p>
    <w:p w:rsidR="004273B2" w:rsidRDefault="004273B2" w:rsidP="008D6E34">
      <w:pPr>
        <w:pStyle w:val="NoSpacing"/>
        <w:rPr>
          <w:rFonts w:ascii="Arial" w:hAnsi="Arial" w:cs="Arial"/>
          <w:sz w:val="20"/>
          <w:szCs w:val="20"/>
        </w:rPr>
      </w:pPr>
    </w:p>
    <w:p w:rsidR="004273B2" w:rsidRDefault="004273B2" w:rsidP="008D6E34">
      <w:pPr>
        <w:pStyle w:val="NoSpacing"/>
        <w:rPr>
          <w:vertAlign w:val="superscript"/>
        </w:rPr>
        <w:sectPr w:rsidR="004273B2" w:rsidSect="004B4852">
          <w:pgSz w:w="16838" w:h="11906" w:orient="landscape"/>
          <w:pgMar w:top="1134" w:right="1134" w:bottom="1134" w:left="1134" w:header="708" w:footer="708" w:gutter="0"/>
          <w:cols w:space="708"/>
          <w:docGrid w:linePitch="360"/>
        </w:sectPr>
      </w:pPr>
    </w:p>
    <w:p w:rsidR="004273B2" w:rsidRPr="003B3C13" w:rsidRDefault="004273B2" w:rsidP="008D6E34">
      <w:pPr>
        <w:pStyle w:val="NoSpacing"/>
        <w:rPr>
          <w:lang w:val="es-ES"/>
        </w:rPr>
      </w:pPr>
      <w:r w:rsidRPr="003B3C13">
        <w:rPr>
          <w:vertAlign w:val="superscript"/>
          <w:lang w:val="es-ES"/>
        </w:rPr>
        <w:lastRenderedPageBreak/>
        <w:t>1</w:t>
      </w:r>
      <w:r w:rsidRPr="003B3C13">
        <w:rPr>
          <w:lang w:val="es-ES"/>
        </w:rPr>
        <w:t xml:space="preserve"> de Haas &amp; van Weering (1997)</w:t>
      </w:r>
    </w:p>
    <w:p w:rsidR="004273B2" w:rsidRPr="00CE7D20" w:rsidRDefault="004273B2" w:rsidP="008D6E34">
      <w:pPr>
        <w:pStyle w:val="NoSpacing"/>
        <w:rPr>
          <w:lang w:val="fr-FR"/>
        </w:rPr>
      </w:pPr>
      <w:r w:rsidRPr="003B3C13">
        <w:rPr>
          <w:vertAlign w:val="superscript"/>
          <w:lang w:val="es-ES"/>
        </w:rPr>
        <w:t>2</w:t>
      </w:r>
      <w:r w:rsidRPr="003B3C13">
        <w:rPr>
          <w:lang w:val="es-ES"/>
        </w:rPr>
        <w:t xml:space="preserve"> Anton et al. </w:t>
      </w:r>
      <w:r w:rsidRPr="00CE7D20">
        <w:rPr>
          <w:lang w:val="fr-FR"/>
        </w:rPr>
        <w:t>(1993)</w:t>
      </w:r>
    </w:p>
    <w:p w:rsidR="004273B2" w:rsidRPr="00CE7D20" w:rsidRDefault="004273B2" w:rsidP="008D6E34">
      <w:pPr>
        <w:pStyle w:val="NoSpacing"/>
        <w:rPr>
          <w:lang w:val="fr-FR"/>
        </w:rPr>
      </w:pPr>
      <w:r w:rsidRPr="00CE7D20">
        <w:rPr>
          <w:vertAlign w:val="superscript"/>
          <w:lang w:val="fr-FR"/>
        </w:rPr>
        <w:t>3</w:t>
      </w:r>
      <w:r w:rsidRPr="00CE7D20">
        <w:rPr>
          <w:lang w:val="fr-FR"/>
        </w:rPr>
        <w:t xml:space="preserve"> Gargas et al. (1980)</w:t>
      </w:r>
    </w:p>
    <w:p w:rsidR="004273B2" w:rsidRDefault="004273B2" w:rsidP="008D6E34">
      <w:pPr>
        <w:pStyle w:val="NoSpacing"/>
      </w:pPr>
      <w:r w:rsidRPr="00CE7D20">
        <w:rPr>
          <w:vertAlign w:val="superscript"/>
          <w:lang w:val="fr-FR"/>
        </w:rPr>
        <w:t>4</w:t>
      </w:r>
      <w:r w:rsidRPr="00CE7D20">
        <w:rPr>
          <w:lang w:val="fr-FR"/>
        </w:rPr>
        <w:t xml:space="preserve"> Jossain et al. </w:t>
      </w:r>
      <w:r w:rsidRPr="00CE7D20">
        <w:rPr>
          <w:lang w:val="fr-FR"/>
        </w:rPr>
        <w:fldChar w:fldCharType="begin"/>
      </w:r>
      <w:r w:rsidRPr="00CE7D20">
        <w:rPr>
          <w:lang w:val="fr-FR"/>
        </w:rPr>
        <w:instrText xml:space="preserve"> ADDIN EN.CITE &lt;EndNote&gt;&lt;Cite ExcludeAuth="1"&gt;&lt;Author&gt;Joassin&lt;/Author&gt;&lt;Year&gt;2011&lt;/Year&gt;&lt;RecNum&gt;1033&lt;/RecNum&gt;&lt;DisplayText&gt;(2011)&lt;/DisplayText&gt;&lt;record&gt;&lt;rec-number&gt;1033&lt;/rec-number&gt;&lt;foreign-keys&gt;&lt;key app="EN" db-id="0vsfsxd2mdfv56ewaa0xep9s9stwvf5dvpza"&gt;1033&lt;/key&gt;&lt;/foreign-keys&gt;&lt;ref-type name="Journal Article"&gt;17&lt;/ref-type&gt;&lt;contributors&gt;&lt;authors&gt;&lt;author&gt;Joassin, P.&lt;/author&gt;&lt;author&gt;Delille, B.&lt;/author&gt;&lt;author&gt;Soetaert, K.&lt;/author&gt;&lt;author&gt;Harlay, J.&lt;/author&gt;&lt;author&gt;Borges, A. V.&lt;/author&gt;&lt;author&gt;Chou, L.&lt;/author&gt;&lt;author&gt;Riebesell, U.&lt;/author&gt;&lt;author&gt;Suykens, K.&lt;/author&gt;&lt;author&gt;Grégoire, M.&lt;/author&gt;&lt;/authors&gt;&lt;/contributors&gt;&lt;titles&gt;&lt;title&gt;Carbon and nitrogen flows during a bloom of the coccolithophore Emiliania huxleyi: Modelling a mesocosm experiment&lt;/title&gt;&lt;secondary-title&gt;Journal of Marine Systems&lt;/secondary-title&gt;&lt;/titles&gt;&lt;periodical&gt;&lt;full-title&gt;Journal of Marine Systems&lt;/full-title&gt;&lt;abbr-1&gt;J. Mar. Syst.&lt;/abbr-1&gt;&lt;abbr-2&gt;J. Mar. Syst.&lt;/abbr-2&gt;&lt;abbr-3&gt;J. Mar. Syst.&lt;/abbr-3&gt;&lt;/periodical&gt;&lt;pages&gt;71-85&lt;/pages&gt;&lt;volume&gt;85&lt;/volume&gt;&lt;number&gt;3-4&lt;/number&gt;&lt;keywords&gt;&lt;keyword&gt;Coccolithophore&lt;/keyword&gt;&lt;keyword&gt;Emiliania huxleyi&lt;/keyword&gt;&lt;keyword&gt;Mathematical model&lt;/keyword&gt;&lt;keyword&gt;Biogeochemical cycling&lt;/keyword&gt;&lt;keyword&gt;Calcification&lt;/keyword&gt;&lt;keyword&gt;Mesocosm experiment&lt;/keyword&gt;&lt;/keywords&gt;&lt;dates&gt;&lt;year&gt;2011&lt;/year&gt;&lt;/dates&gt;&lt;isbn&gt;0924-7963&lt;/isbn&gt;&lt;urls&gt;&lt;related-urls&gt;&lt;url&gt;http://www.sciencedirect.com/science/article/B6VF5-51NNPCN-1/2/67332b689430dc91140f086a5c904074&lt;/url&gt;&lt;/related-urls&gt;&lt;/urls&gt;&lt;electronic-resource-num&gt;DOI: 10.1016/j.jmarsys.2010.11.007&lt;/electronic-resource-num&gt;&lt;/record&gt;&lt;/Cite&gt;&lt;/EndNote&gt;</w:instrText>
      </w:r>
      <w:r w:rsidRPr="00CE7D20">
        <w:rPr>
          <w:lang w:val="fr-FR"/>
        </w:rPr>
        <w:fldChar w:fldCharType="separate"/>
      </w:r>
      <w:r>
        <w:rPr>
          <w:noProof/>
        </w:rPr>
        <w:t>(2011)</w:t>
      </w:r>
      <w:r w:rsidRPr="00CE7D20">
        <w:rPr>
          <w:lang w:val="fr-FR"/>
        </w:rPr>
        <w:fldChar w:fldCharType="end"/>
      </w:r>
      <w:r>
        <w:t xml:space="preserve"> – n.b. this N:C ratio is in water column OM</w:t>
      </w:r>
    </w:p>
    <w:p w:rsidR="004273B2" w:rsidRPr="00CE7D20" w:rsidRDefault="004273B2" w:rsidP="008D6E34">
      <w:pPr>
        <w:pStyle w:val="NoSpacing"/>
        <w:rPr>
          <w:lang w:val="fr-FR"/>
        </w:rPr>
      </w:pPr>
      <w:r w:rsidRPr="00CE7D20">
        <w:rPr>
          <w:vertAlign w:val="superscript"/>
          <w:lang w:val="fr-FR"/>
        </w:rPr>
        <w:t>5</w:t>
      </w:r>
      <w:r w:rsidRPr="00CE7D20">
        <w:rPr>
          <w:lang w:val="fr-FR"/>
        </w:rPr>
        <w:t xml:space="preserve"> Beck et al. </w:t>
      </w:r>
      <w:r w:rsidRPr="00CE7D20">
        <w:rPr>
          <w:lang w:val="fr-FR"/>
        </w:rPr>
        <w:fldChar w:fldCharType="begin"/>
      </w:r>
      <w:r w:rsidRPr="00CE7D20">
        <w:rPr>
          <w:lang w:val="fr-FR"/>
        </w:rPr>
        <w:instrText xml:space="preserve"> ADDIN EN.CITE &lt;EndNote&gt;&lt;Cite ExcludeAuth="1"&gt;&lt;Author&gt;Beck&lt;/Author&gt;&lt;Year&gt;2009&lt;/Year&gt;&lt;RecNum&gt;875&lt;/RecNum&gt;&lt;DisplayText&gt;(2009)&lt;/DisplayText&gt;&lt;record&gt;&lt;rec-number&gt;875&lt;/rec-number&gt;&lt;foreign-keys&gt;&lt;key app="EN" db-id="0vsfsxd2mdfv56ewaa0xep9s9stwvf5dvpza"&gt;875&lt;/key&gt;&lt;key app="ENWeb" db-id="TAUIrQrtqgcAADSFcNs"&gt;804&lt;/key&gt;&lt;/foreign-keys&gt;&lt;ref-type name="Journal Article"&gt;17&lt;/ref-type&gt;&lt;contributors&gt;&lt;authors&gt;&lt;author&gt;Beck, Melanie&lt;/author&gt;&lt;author&gt;Köster, Jürgen&lt;/author&gt;&lt;author&gt;Engelen, Bert&lt;/author&gt;&lt;author&gt;Holstein, Jan&lt;/author&gt;&lt;author&gt;Gittel, Antje&lt;/author&gt;&lt;author&gt;Könneke, Martin&lt;/author&gt;&lt;author&gt;Riedel, Thomas&lt;/author&gt;&lt;author&gt;Wirtz, Kai&lt;/author&gt;&lt;author&gt;Cypionka, Heribert&lt;/author&gt;&lt;author&gt;Rullkötter, Jürgen&lt;/author&gt;&lt;author&gt;Brumsack, Hans-Jürgen&lt;/author&gt;&lt;/authors&gt;&lt;/contributors&gt;&lt;titles&gt;&lt;title&gt;Deep pore water profiles reflect enhanced microbial activity towards tidal flat margins&lt;/title&gt;&lt;secondary-title&gt;Ocean Dynamics&lt;/secondary-title&gt;&lt;/titles&gt;&lt;periodical&gt;&lt;full-title&gt;Ocean Dynamics&lt;/full-title&gt;&lt;abbr-1&gt;Oc. Dynam.&lt;/abbr-1&gt;&lt;abbr-2&gt;Oc. Dynam.&lt;/abbr-2&gt;&lt;abbr-3&gt;Oc. Dynam.&lt;/abbr-3&gt;&lt;/periodical&gt;&lt;pages&gt;371-383&lt;/pages&gt;&lt;volume&gt;59&lt;/volume&gt;&lt;number&gt;2&lt;/number&gt;&lt;dates&gt;&lt;year&gt;2009&lt;/year&gt;&lt;/dates&gt;&lt;urls&gt;&lt;related-urls&gt;&lt;url&gt;http://dx.doi.org/10.1007/s10236-008-0176-z&lt;/url&gt;&lt;/related-urls&gt;&lt;/urls&gt;&lt;/record&gt;&lt;/Cite&gt;&lt;/EndNote&gt;</w:instrText>
      </w:r>
      <w:r w:rsidRPr="00CE7D20">
        <w:rPr>
          <w:lang w:val="fr-FR"/>
        </w:rPr>
        <w:fldChar w:fldCharType="separate"/>
      </w:r>
      <w:r w:rsidRPr="00CE7D20">
        <w:rPr>
          <w:noProof/>
          <w:lang w:val="fr-FR"/>
        </w:rPr>
        <w:t>(2009)</w:t>
      </w:r>
      <w:r w:rsidRPr="00CE7D20">
        <w:rPr>
          <w:lang w:val="fr-FR"/>
        </w:rPr>
        <w:fldChar w:fldCharType="end"/>
      </w:r>
    </w:p>
    <w:p w:rsidR="004273B2" w:rsidRPr="00CE7D20" w:rsidRDefault="004273B2" w:rsidP="008D6E34">
      <w:pPr>
        <w:pStyle w:val="NoSpacing"/>
        <w:rPr>
          <w:lang w:val="fr-FR"/>
        </w:rPr>
      </w:pPr>
      <w:r w:rsidRPr="00CE7D20">
        <w:rPr>
          <w:vertAlign w:val="superscript"/>
          <w:lang w:val="fr-FR"/>
        </w:rPr>
        <w:t xml:space="preserve">6 </w:t>
      </w:r>
      <w:r w:rsidRPr="00CE7D20">
        <w:rPr>
          <w:lang w:val="fr-FR"/>
        </w:rPr>
        <w:t xml:space="preserve">Rusch et al. </w:t>
      </w:r>
      <w:r w:rsidRPr="00CE7D20">
        <w:rPr>
          <w:lang w:val="fr-FR"/>
        </w:rPr>
        <w:fldChar w:fldCharType="begin">
          <w:fldData xml:space="preserve">PEVuZE5vdGU+PENpdGUgRXhjbHVkZUF1dGg9IjEiPjxBdXRob3I+UnVzY2g8L0F1dGhvcj48WWVh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</w:fldData>
        </w:fldChar>
      </w:r>
      <w:r w:rsidRPr="00CE7D20">
        <w:rPr>
          <w:lang w:val="fr-FR"/>
        </w:rPr>
        <w:instrText xml:space="preserve"> ADDIN EN.CITE </w:instrText>
      </w:r>
      <w:r w:rsidRPr="00CE7D20">
        <w:rPr>
          <w:lang w:val="fr-FR"/>
        </w:rPr>
        <w:fldChar w:fldCharType="begin">
          <w:fldData xml:space="preserve">PEVuZE5vdGU+PENpdGUgRXhjbHVkZUF1dGg9IjEiPjxBdXRob3I+UnVzY2g8L0F1dGhvcj48WWVh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</w:fldData>
        </w:fldChar>
      </w:r>
      <w:r w:rsidRPr="00CE7D20">
        <w:rPr>
          <w:lang w:val="fr-FR"/>
        </w:rPr>
        <w:instrText xml:space="preserve"> ADDIN EN.CITE.DATA </w:instrText>
      </w:r>
      <w:r w:rsidRPr="00CE7D20">
        <w:rPr>
          <w:lang w:val="fr-FR"/>
        </w:rPr>
      </w:r>
      <w:r w:rsidRPr="00CE7D20">
        <w:rPr>
          <w:lang w:val="fr-FR"/>
        </w:rPr>
        <w:fldChar w:fldCharType="end"/>
      </w:r>
      <w:r w:rsidRPr="00CE7D20">
        <w:rPr>
          <w:lang w:val="fr-FR"/>
        </w:rPr>
      </w:r>
      <w:r w:rsidRPr="00CE7D20">
        <w:rPr>
          <w:lang w:val="fr-FR"/>
        </w:rPr>
        <w:fldChar w:fldCharType="separate"/>
      </w:r>
      <w:r w:rsidRPr="00CE7D20">
        <w:rPr>
          <w:noProof/>
          <w:lang w:val="fr-FR"/>
        </w:rPr>
        <w:t>(2000)</w:t>
      </w:r>
      <w:r w:rsidRPr="00CE7D20">
        <w:rPr>
          <w:lang w:val="fr-FR"/>
        </w:rPr>
        <w:fldChar w:fldCharType="end"/>
      </w:r>
    </w:p>
    <w:p w:rsidR="004273B2" w:rsidRPr="003B3C13" w:rsidRDefault="004273B2" w:rsidP="008D6E34">
      <w:pPr>
        <w:pStyle w:val="NoSpacing"/>
        <w:rPr>
          <w:lang w:val="fr-FR"/>
        </w:rPr>
      </w:pPr>
      <w:r w:rsidRPr="003B3C13">
        <w:rPr>
          <w:noProof/>
          <w:vertAlign w:val="superscript"/>
          <w:lang w:val="fr-FR"/>
        </w:rPr>
        <w:t>7</w:t>
      </w:r>
      <w:r w:rsidRPr="003B3C13">
        <w:rPr>
          <w:noProof/>
          <w:lang w:val="fr-FR"/>
        </w:rPr>
        <w:t xml:space="preserve"> Van Cappellen &amp; Wang</w:t>
      </w:r>
      <w:r w:rsidRPr="003B3C13">
        <w:rPr>
          <w:lang w:val="fr-FR"/>
        </w:rPr>
        <w:t xml:space="preserve"> </w:t>
      </w:r>
      <w:r w:rsidRPr="003B3C13">
        <w:rPr>
          <w:lang w:val="fr-FR"/>
        </w:rPr>
        <w:fldChar w:fldCharType="begin"/>
      </w:r>
      <w:r w:rsidRPr="003B3C13">
        <w:rPr>
          <w:lang w:val="fr-FR"/>
        </w:rPr>
        <w:instrText xml:space="preserve"> ADDIN EN.CITE &lt;EndNote&gt;&lt;Cite ExcludeAuth="1"&gt;&lt;Author&gt;Van Cappellen&lt;/Author&gt;&lt;Year&gt;1996&lt;/Year&gt;&lt;RecNum&gt;47&lt;/RecNum&gt;&lt;DisplayText&gt;(1996)&lt;/DisplayText&gt;&lt;record&gt;&lt;rec-number&gt;47&lt;/rec-number&gt;&lt;foreign-keys&gt;&lt;key app="EN" db-id="0vsfsxd2mdfv56ewaa0xep9s9stwvf5dvpza"&gt;47&lt;/key&gt;&lt;key app="ENWeb" db-id="TAUIrQrtqgcAADSFcNs"&gt;44&lt;/key&gt;&lt;/foreign-keys&gt;&lt;ref-type name="Journal Article"&gt;17&lt;/ref-type&gt;&lt;contributors&gt;&lt;authors&gt;&lt;author&gt;Van Cappellen, Philippe&lt;/author&gt;&lt;author&gt;Wang, Yifeng&lt;/author&gt;&lt;/authors&gt;&lt;/contributors&gt;&lt;titles&gt;&lt;title&gt;Cycling of Iron and Manganese in Surface Sediments: A General Theory for the Coupled Transport and Reaction of Carbon, Oxygen, Nitrogen, Sulfur, Iron, and Manganese&lt;/title&gt;&lt;secondary-title&gt;American Journal of Science&lt;/secondary-title&gt;&lt;/titles&gt;&lt;periodical&gt;&lt;full-title&gt;American Journal of Science&lt;/full-title&gt;&lt;abbr-1&gt;Am. J. Sci.&lt;/abbr-1&gt;&lt;abbr-2&gt;Am J Sci&lt;/abbr-2&gt;&lt;/periodical&gt;&lt;pages&gt;197-243&lt;/pages&gt;&lt;volume&gt;296&lt;/volume&gt;&lt;dates&gt;&lt;year&gt;1996&lt;/year&gt;&lt;/dates&gt;&lt;urls&gt;&lt;/urls&gt;&lt;/record&gt;&lt;/Cite&gt;&lt;/EndNote&gt;</w:instrText>
      </w:r>
      <w:r w:rsidRPr="003B3C13">
        <w:rPr>
          <w:lang w:val="fr-FR"/>
        </w:rPr>
        <w:fldChar w:fldCharType="separate"/>
      </w:r>
      <w:r w:rsidRPr="003B3C13">
        <w:rPr>
          <w:noProof/>
          <w:lang w:val="fr-FR"/>
        </w:rPr>
        <w:t>(1996)</w:t>
      </w:r>
      <w:r w:rsidRPr="003B3C13">
        <w:rPr>
          <w:lang w:val="fr-FR"/>
        </w:rPr>
        <w:fldChar w:fldCharType="end"/>
      </w:r>
    </w:p>
    <w:p w:rsidR="004273B2" w:rsidRDefault="004273B2" w:rsidP="008D6E34">
      <w:pPr>
        <w:pStyle w:val="NoSpacing"/>
      </w:pPr>
      <w:r w:rsidRPr="003B3C13">
        <w:rPr>
          <w:vertAlign w:val="superscript"/>
          <w:lang w:val="fr-FR"/>
        </w:rPr>
        <w:t>8</w:t>
      </w:r>
      <w:r w:rsidRPr="003B3C13">
        <w:rPr>
          <w:lang w:val="fr-FR"/>
        </w:rPr>
        <w:t xml:space="preserve"> Mouret et al. </w:t>
      </w:r>
      <w:r w:rsidRPr="003B3C13">
        <w:rPr>
          <w:lang w:val="fr-FR"/>
        </w:rPr>
        <w:fldChar w:fldCharType="begin"/>
      </w:r>
      <w:r w:rsidRPr="003B3C13">
        <w:rPr>
          <w:lang w:val="fr-FR"/>
        </w:rPr>
        <w:instrText xml:space="preserve"> ADDIN EN.CITE &lt;EndNote&gt;&lt;Cite ExcludeAuth="1"&gt;&lt;Author&gt;Mouret&lt;/Author&gt;&lt;Year&gt;2009&lt;/Year&gt;&lt;RecNum&gt;735&lt;/RecNum&gt;&lt;DisplayText&gt;(2009)&lt;/DisplayText&gt;&lt;record&gt;&lt;rec-number&gt;735&lt;/rec-number&gt;&lt;foreign-keys&gt;&lt;key app="EN" db-id="0vsfsxd2mdfv56ewaa0xep9s9stwvf5dvpza"&gt;735&lt;/key&gt;&lt;key app="ENWeb" db-id="TAUIrQrtqgcAADSFcNs"&gt;672&lt;/key&gt;&lt;/foreign-keys&gt;&lt;ref-type name="Journal Article"&gt;17&lt;/ref-type&gt;&lt;contributors&gt;&lt;authors&gt;&lt;author&gt;Mouret, Aurélia&lt;/author&gt;&lt;author&gt;Anschutz, Pierre&lt;/author&gt;&lt;author&gt;Lecroart, Pascal&lt;/author&gt;&lt;author&gt;Chaillou, Gwénaëlle&lt;/author&gt;&lt;author&gt;Hyacinthe, Christelle&lt;/author&gt;&lt;author&gt;Deborde, Jonathan&lt;/author&gt;&lt;author&gt;Jorissen, Frans&lt;/author&gt;&lt;author&gt;Deflandre, Bruno&lt;/author&gt;&lt;author&gt;Schmidt, Sabine&lt;/author&gt;&lt;author&gt;Jouanneau, Jean-Marie&lt;/author&gt;&lt;/authors&gt;&lt;/contributors&gt;&lt;titles&gt;&lt;title&gt;Benthic geochemistry of manganese in the Bay of Biscay, and sediment mass accumulation rate&lt;/title&gt;&lt;secondary-title&gt;Geo-Marine Letters&lt;/secondary-title&gt;&lt;/titles&gt;&lt;periodical&gt;&lt;full-title&gt;Geo-Marine Letters&lt;/full-title&gt;&lt;abbr-1&gt;Geo-Mar. Lett.&lt;/abbr-1&gt;&lt;abbr-2&gt;Geo-Mar. Lett.&lt;/abbr-2&gt;&lt;abbr-3&gt;Geo-Mar. Lett.&lt;/abbr-3&gt;&lt;/periodical&gt;&lt;pages&gt;133-149&lt;/pages&gt;&lt;volume&gt;29&lt;/volume&gt;&lt;number&gt;3&lt;/number&gt;&lt;dates&gt;&lt;year&gt;2009&lt;/year&gt;&lt;/dates&gt;&lt;urls&gt;&lt;related-urls&gt;&lt;url&gt;http://dx.doi.org/10.1007/s00367-008-0130-6&lt;/url&gt;&lt;/related-urls&gt;&lt;/urls&gt;&lt;/record&gt;&lt;/Cite&gt;&lt;/EndNote&gt;</w:instrText>
      </w:r>
      <w:r w:rsidRPr="003B3C13">
        <w:rPr>
          <w:lang w:val="fr-FR"/>
        </w:rPr>
        <w:fldChar w:fldCharType="separate"/>
      </w:r>
      <w:r>
        <w:rPr>
          <w:noProof/>
        </w:rPr>
        <w:t>(2009)</w:t>
      </w:r>
      <w:r w:rsidRPr="003B3C13">
        <w:rPr>
          <w:lang w:val="fr-FR"/>
        </w:rPr>
        <w:fldChar w:fldCharType="end"/>
      </w:r>
    </w:p>
    <w:p w:rsidR="004273B2" w:rsidRPr="003B3C13" w:rsidRDefault="004273B2" w:rsidP="008D6E34">
      <w:pPr>
        <w:pStyle w:val="NoSpacing"/>
      </w:pPr>
      <w:r w:rsidRPr="003B3C13">
        <w:rPr>
          <w:vertAlign w:val="superscript"/>
        </w:rPr>
        <w:t>9</w:t>
      </w:r>
      <w:r w:rsidRPr="003B3C13">
        <w:t xml:space="preserve"> Arndt &amp; Regnier </w:t>
      </w:r>
      <w:r w:rsidRPr="003B3C13">
        <w:fldChar w:fldCharType="begin"/>
      </w:r>
      <w:r w:rsidRPr="003B3C13">
        <w:instrText xml:space="preserve"> ADDIN EN.CITE &lt;EndNote&gt;&lt;Cite ExcludeAuth="1"&gt;&lt;Author&gt;Arndt&lt;/Author&gt;&lt;Year&gt;2007&lt;/Year&gt;&lt;RecNum&gt;170&lt;/RecNum&gt;&lt;DisplayText&gt;(2007)&lt;/DisplayText&gt;&lt;record&gt;&lt;rec-number&gt;170&lt;/rec-number&gt;&lt;foreign-keys&gt;&lt;key app="EN" db-id="0vsfsxd2mdfv56ewaa0xep9s9stwvf5dvpza"&gt;170&lt;/key&gt;&lt;key app="ENWeb" db-id="TAUIrQrtqgcAADSFcNs"&gt;157&lt;/key&gt;&lt;/foreign-keys&gt;&lt;ref-type name="Journal Article"&gt;17&lt;/ref-type&gt;&lt;contributors&gt;&lt;authors&gt;&lt;author&gt;Arndt, S.&lt;/author&gt;&lt;author&gt;Regnier, P.&lt;/author&gt;&lt;/authors&gt;&lt;/contributors&gt;&lt;titles&gt;&lt;title&gt;A model for the benthic-pelagic coupling of silica in estuarine ecosystems: sensitivity analysis and system scale simulation&lt;/title&gt;&lt;secondary-title&gt;Biogeosciences&lt;/secondary-title&gt;&lt;/titles&gt;&lt;pages&gt;331-352&lt;/pages&gt;&lt;volume&gt;4&lt;/volume&gt;&lt;number&gt;3&lt;/number&gt;&lt;dates&gt;&lt;year&gt;2007&lt;/year&gt;&lt;/dates&gt;&lt;isbn&gt;1726-4170&lt;/isbn&gt;&lt;accession-num&gt;WOS:000247572200007&lt;/accession-num&gt;&lt;urls&gt;&lt;related-urls&gt;&lt;url&gt;&amp;lt;Go to ISI&amp;gt;://WOS:000247572200007&lt;/url&gt;&lt;/related-urls&gt;&lt;/urls&gt;&lt;/record&gt;&lt;/Cite&gt;&lt;/EndNote&gt;</w:instrText>
      </w:r>
      <w:r w:rsidRPr="003B3C13">
        <w:fldChar w:fldCharType="separate"/>
      </w:r>
      <w:r w:rsidRPr="003B3C13">
        <w:rPr>
          <w:noProof/>
        </w:rPr>
        <w:t>(2007)</w:t>
      </w:r>
      <w:r w:rsidRPr="003B3C13">
        <w:fldChar w:fldCharType="end"/>
      </w:r>
    </w:p>
    <w:p w:rsidR="004273B2" w:rsidRDefault="004273B2" w:rsidP="008D6E34">
      <w:pPr>
        <w:pStyle w:val="NoSpacing"/>
      </w:pPr>
      <w:r w:rsidRPr="003B3C13">
        <w:rPr>
          <w:vertAlign w:val="superscript"/>
        </w:rPr>
        <w:t>10</w:t>
      </w:r>
      <w:r w:rsidRPr="003B3C13">
        <w:t xml:space="preserve"> van der Zee et al. </w:t>
      </w:r>
      <w:r w:rsidRPr="003B3C13">
        <w:fldChar w:fldCharType="begin">
          <w:fldData xml:space="preserve">PEVuZE5vdGU+PENpdGUgRXhjbHVkZUF1dGg9IjEiPjxBdXRob3I+dmFuIGRlciBaZWU8L0F1dGhv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</w:fldData>
        </w:fldChar>
      </w:r>
      <w:r w:rsidRPr="003B3C13">
        <w:instrText xml:space="preserve"> ADDIN EN.CITE </w:instrText>
      </w:r>
      <w:r w:rsidRPr="003B3C13">
        <w:fldChar w:fldCharType="begin">
          <w:fldData xml:space="preserve">PEVuZE5vdGU+PENpdGUgRXhjbHVkZUF1dGg9IjEiPjxBdXRob3I+dmFuIGRlciBaZWU8L0F1dGhv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</w:fldData>
        </w:fldChar>
      </w:r>
      <w:r w:rsidRPr="003B3C13">
        <w:instrText xml:space="preserve"> ADDIN EN.CITE.DATA </w:instrText>
      </w:r>
      <w:r w:rsidRPr="003B3C13">
        <w:fldChar w:fldCharType="end"/>
      </w:r>
      <w:r w:rsidRPr="003B3C13">
        <w:fldChar w:fldCharType="separate"/>
      </w:r>
      <w:r>
        <w:rPr>
          <w:noProof/>
        </w:rPr>
        <w:t>(2002)</w:t>
      </w:r>
      <w:r w:rsidRPr="003B3C13">
        <w:fldChar w:fldCharType="end"/>
      </w:r>
    </w:p>
    <w:p w:rsidR="004273B2" w:rsidRDefault="004273B2" w:rsidP="008D6E34">
      <w:pPr>
        <w:pStyle w:val="NoSpacing"/>
      </w:pPr>
      <w:r>
        <w:rPr>
          <w:vertAlign w:val="superscript"/>
        </w:rPr>
        <w:t xml:space="preserve">11 </w:t>
      </w:r>
      <w:r>
        <w:t>van Raaphorst et al. (1990)</w:t>
      </w:r>
    </w:p>
    <w:p w:rsidR="004273B2" w:rsidRDefault="004273B2" w:rsidP="008D6E34">
      <w:pPr>
        <w:pStyle w:val="NoSpacing"/>
        <w:rPr>
          <w:vertAlign w:val="superscript"/>
        </w:rPr>
      </w:pPr>
      <w:r w:rsidRPr="000C112E">
        <w:rPr>
          <w:vertAlign w:val="superscript"/>
        </w:rPr>
        <w:t>1</w:t>
      </w:r>
      <w:r>
        <w:rPr>
          <w:vertAlign w:val="superscript"/>
        </w:rPr>
        <w:t>2</w:t>
      </w:r>
      <w:r>
        <w:t xml:space="preserve"> Smits </w:t>
      </w:r>
      <w:r>
        <w:fldChar w:fldCharType="begin"/>
      </w:r>
      <w:r>
        <w:instrText xml:space="preserve"> ADDIN EN.CITE &lt;EndNote&gt;&lt;Cite ExcludeAuth="1"&gt;&lt;Author&gt;Smits&lt;/Author&gt;&lt;Year&gt;1980&lt;/Year&gt;&lt;RecNum&gt;1085&lt;/RecNum&gt;&lt;DisplayText&gt;(1980)&lt;/DisplayText&gt;&lt;record&gt;&lt;rec-number&gt;1085&lt;/rec-number&gt;&lt;foreign-keys&gt;&lt;key app="EN" db-id="0vsfsxd2mdfv56ewaa0xep9s9stwvf5dvpza"&gt;1085&lt;/key&gt;&lt;/foreign-keys&gt;&lt;ref-type name="Book Section"&gt;5&lt;/ref-type&gt;&lt;contributors&gt;&lt;authors&gt;&lt;author&gt;Smits, J.G.C.&lt;/author&gt;&lt;/authors&gt;&lt;/contributors&gt;&lt;titles&gt;&lt;title&gt;Microbial decomposition of organic matter and nutrient regeneration in natural waters and sediments (report on literature study).&lt;/title&gt;&lt;secondary-title&gt;report no. R1310-5&lt;/secondary-title&gt;&lt;/titles&gt;&lt;pages&gt;1-117&lt;/pages&gt;&lt;dates&gt;&lt;year&gt;1980&lt;/year&gt;&lt;/dates&gt;&lt;pub-location&gt;Delft&lt;/pub-location&gt;&lt;publisher&gt;Delft Hydraulics&lt;/publisher&gt;&lt;urls&gt;&lt;/urls&gt;&lt;/record&gt;&lt;/Cite&gt;&lt;/EndNote&gt;</w:instrText>
      </w:r>
      <w:r>
        <w:fldChar w:fldCharType="separate"/>
      </w:r>
      <w:r>
        <w:rPr>
          <w:noProof/>
        </w:rPr>
        <w:t>(1980)</w:t>
      </w:r>
      <w:r>
        <w:fldChar w:fldCharType="end"/>
      </w:r>
    </w:p>
    <w:p w:rsidR="004273B2" w:rsidRDefault="004273B2" w:rsidP="008D6E34">
      <w:pPr>
        <w:pStyle w:val="NoSpacing"/>
      </w:pPr>
      <w:r w:rsidRPr="000D7AAF">
        <w:rPr>
          <w:vertAlign w:val="superscript"/>
        </w:rPr>
        <w:t>1</w:t>
      </w:r>
      <w:r>
        <w:rPr>
          <w:vertAlign w:val="superscript"/>
        </w:rPr>
        <w:t>3</w:t>
      </w:r>
      <w:r>
        <w:t xml:space="preserve"> </w:t>
      </w:r>
      <w:r>
        <w:rPr>
          <w:noProof/>
        </w:rPr>
        <w:t xml:space="preserve">Revsbech et al. </w:t>
      </w:r>
      <w:r>
        <w:fldChar w:fldCharType="begin"/>
      </w:r>
      <w:r>
        <w:instrText xml:space="preserve"> ADDIN EN.CITE &lt;EndNote&gt;&lt;Cite ExcludeAuth="1"&gt;&lt;Author&gt;Revsbech&lt;/Author&gt;&lt;Year&gt;1980&lt;/Year&gt;&lt;RecNum&gt;34&lt;/RecNum&gt;&lt;DisplayText&gt;(1980)&lt;/DisplayText&gt;&lt;record&gt;&lt;rec-number&gt;34&lt;/rec-number&gt;&lt;foreign-keys&gt;&lt;key app="EN" db-id="0vsfsxd2mdfv56ewaa0xep9s9stwvf5dvpza"&gt;34&lt;/key&gt;&lt;key app="ENWeb" db-id="TAUIrQrtqgcAADSFcNs"&gt;31&lt;/key&gt;&lt;/foreign-keys&gt;&lt;ref-type name="Journal Article"&gt;17&lt;/ref-type&gt;&lt;contributors&gt;&lt;authors&gt;&lt;author&gt;Revsbech, Niels Peter&lt;/author&gt;&lt;author&gt;Sorensen, Jan&lt;/author&gt;&lt;author&gt;Blackburn, Thomas Henry&lt;/author&gt;&lt;author&gt;Lomholt, Jens Peter&lt;/author&gt;&lt;/authors&gt;&lt;/contributors&gt;&lt;titles&gt;&lt;title&gt;Distibution of Oxygen in Marine Sediments Measured with Microelectrodes&lt;/title&gt;&lt;secondary-title&gt;Limnology and Oceanography&lt;/secondary-title&gt;&lt;/titles&gt;&lt;periodical&gt;&lt;full-title&gt;Limnology and Oceanography&lt;/full-title&gt;&lt;abbr-1&gt;Limnol. Oceanogr.&lt;/abbr-1&gt;&lt;abbr-2&gt;Limnol Oceanogr&lt;/abbr-2&gt;&lt;abbr-3&gt;Limnology &amp;amp; Oceanography&lt;/abbr-3&gt;&lt;/periodical&gt;&lt;pages&gt;403-411&lt;/pages&gt;&lt;volume&gt;25&lt;/volume&gt;&lt;number&gt;3&lt;/number&gt;&lt;dates&gt;&lt;year&gt;1980&lt;/year&gt;&lt;/dates&gt;&lt;urls&gt;&lt;/urls&gt;&lt;/record&gt;&lt;/Cite&gt;&lt;/EndNote&gt;</w:instrText>
      </w:r>
      <w:r>
        <w:fldChar w:fldCharType="separate"/>
      </w:r>
      <w:r>
        <w:rPr>
          <w:noProof/>
        </w:rPr>
        <w:t>(1980)</w:t>
      </w:r>
      <w:r>
        <w:fldChar w:fldCharType="end"/>
      </w:r>
    </w:p>
    <w:p w:rsidR="004273B2" w:rsidRPr="003B3C13" w:rsidRDefault="004273B2" w:rsidP="008D6E34">
      <w:pPr>
        <w:pStyle w:val="NoSpacing"/>
      </w:pPr>
      <w:r w:rsidRPr="003B3C13">
        <w:rPr>
          <w:vertAlign w:val="superscript"/>
        </w:rPr>
        <w:t>14</w:t>
      </w:r>
      <w:r w:rsidRPr="003B3C13">
        <w:t xml:space="preserve"> </w:t>
      </w:r>
      <w:r w:rsidRPr="003B3C13">
        <w:rPr>
          <w:noProof/>
        </w:rPr>
        <w:t>Rutgers van der Loeff</w:t>
      </w:r>
      <w:r w:rsidRPr="003B3C13">
        <w:t xml:space="preserve"> </w:t>
      </w:r>
      <w:r w:rsidRPr="003B3C13">
        <w:fldChar w:fldCharType="begin"/>
      </w:r>
      <w:r w:rsidRPr="003B3C13">
        <w:instrText xml:space="preserve"> ADDIN EN.CITE &lt;EndNote&gt;&lt;Cite ExcludeAuth="1"&gt;&lt;Author&gt;Rutgers van der Loeff&lt;/Author&gt;&lt;Year&gt;1980&lt;/Year&gt;&lt;RecNum&gt;1086&lt;/RecNum&gt;&lt;DisplayText&gt;(1980)&lt;/DisplayText&gt;&lt;record&gt;&lt;rec-number&gt;1086&lt;/rec-number&gt;&lt;foreign-keys&gt;&lt;key app="EN" db-id="0vsfsxd2mdfv56ewaa0xep9s9stwvf5dvpza"&gt;1086&lt;/key&gt;&lt;/foreign-keys&gt;&lt;ref-type name="Journal Article"&gt;17&lt;/ref-type&gt;&lt;contributors&gt;&lt;authors&gt;&lt;author&gt;Rutgers van der Loeff, M. M.&lt;/author&gt;&lt;/authors&gt;&lt;/contributors&gt;&lt;titles&gt;&lt;title&gt;Time variation in interstitial nutrient concentrations at an exposed subtidal station in the Dutch Wadden sea&lt;/title&gt;&lt;secondary-title&gt;Netherlands Journal of Sea Research&lt;/secondary-title&gt;&lt;/titles&gt;&lt;periodical&gt;&lt;full-title&gt;Netherlands Journal of Sea Research&lt;/full-title&gt;&lt;abbr-1&gt;Neth. J. Sea Res.&lt;/abbr-1&gt;&lt;abbr-2&gt;Neth. J. Sea Res.&lt;/abbr-2&gt;&lt;abbr-3&gt;Neth. J. Sea Res.&lt;/abbr-3&gt;&lt;/periodical&gt;&lt;pages&gt;123-143&lt;/pages&gt;&lt;volume&gt;14&lt;/volume&gt;&lt;number&gt;2&lt;/number&gt;&lt;dates&gt;&lt;year&gt;1980&lt;/year&gt;&lt;/dates&gt;&lt;isbn&gt;0077-7579&lt;/isbn&gt;&lt;urls&gt;&lt;related-urls&gt;&lt;url&gt;http://www.sciencedirect.com/science/article/pii/0077757980900186&lt;/url&gt;&lt;/related-urls&gt;&lt;/urls&gt;&lt;electronic-resource-num&gt;10.1016/0077-7579(80)90018-6&lt;/electronic-resource-num&gt;&lt;/record&gt;&lt;/Cite&gt;&lt;/EndNote&gt;</w:instrText>
      </w:r>
      <w:r w:rsidRPr="003B3C13">
        <w:fldChar w:fldCharType="separate"/>
      </w:r>
      <w:r w:rsidRPr="003B3C13">
        <w:rPr>
          <w:noProof/>
        </w:rPr>
        <w:t>(1980)</w:t>
      </w:r>
      <w:r w:rsidRPr="003B3C13">
        <w:fldChar w:fldCharType="end"/>
      </w:r>
    </w:p>
    <w:p w:rsidR="004273B2" w:rsidRDefault="004273B2" w:rsidP="008D6E34">
      <w:pPr>
        <w:pStyle w:val="NoSpacing"/>
      </w:pPr>
      <w:r w:rsidRPr="003B3C13">
        <w:rPr>
          <w:vertAlign w:val="superscript"/>
        </w:rPr>
        <w:t>15</w:t>
      </w:r>
      <w:r w:rsidRPr="003B3C13">
        <w:t xml:space="preserve"> </w:t>
      </w:r>
      <w:r w:rsidRPr="003B3C13">
        <w:rPr>
          <w:noProof/>
        </w:rPr>
        <w:t xml:space="preserve">Kamiyama et al. </w:t>
      </w:r>
      <w:r w:rsidRPr="003B3C13">
        <w:fldChar w:fldCharType="begin"/>
      </w:r>
      <w:r w:rsidRPr="003B3C13">
        <w:instrText xml:space="preserve"> ADDIN EN.CITE &lt;EndNote&gt;&lt;Cite ExcludeAuth="1"&gt;&lt;Author&gt;Kamiyama&lt;/Author&gt;&lt;Year&gt;1976&lt;/Year&gt;&lt;RecNum&gt;1087&lt;/RecNum&gt;&lt;DisplayText&gt;(1976)&lt;/DisplayText&gt;&lt;record&gt;&lt;rec-number&gt;1087&lt;/rec-number&gt;&lt;foreign-keys&gt;&lt;key app="EN" db-id="0vsfsxd2mdfv56ewaa0xep9s9stwvf5dvpza"&gt;1087&lt;/key&gt;&lt;/foreign-keys&gt;&lt;ref-type name="Journal Article"&gt;17&lt;/ref-type&gt;&lt;contributors&gt;&lt;authors&gt;&lt;author&gt;Kamiyama, K.&lt;/author&gt;&lt;author&gt;Okuda, S.&lt;/author&gt;&lt;author&gt;Kawai, A.&lt;/author&gt;&lt;/authors&gt;&lt;/contributors&gt;&lt;titles&gt;&lt;title&gt;Studies on the Release of Ammonium Nitrogen from the Bottom Sediments in Fresh Water Bodies Part 1: A Preliminary Experiment Using an Annular Channel&lt;/title&gt;&lt;secondary-title&gt;Japanese Journal of Limnology&lt;/secondary-title&gt;&lt;/titles&gt;&lt;periodical&gt;&lt;full-title&gt;Japanese Journal of Limnology&lt;/full-title&gt;&lt;abbr-1&gt;Jpn. J. Limnol.&lt;/abbr-1&gt;&lt;abbr-2&gt;Jpn J Limnol&lt;/abbr-2&gt;&lt;/periodical&gt;&lt;pages&gt;59-66&lt;/pages&gt;&lt;volume&gt;37&lt;/volume&gt;&lt;number&gt;2&lt;/number&gt;&lt;keywords&gt;&lt;keyword&gt;Biochemistry and Molecular Biophysics&lt;/keyword&gt;&lt;keyword&gt;Freshwater Ecology (Ecology,&lt;/keyword&gt;&lt;keyword&gt;Environmental Sciences)&lt;/keyword&gt;&lt;keyword&gt;Pollution Assessment Control and Management&lt;/keyword&gt;&lt;keyword&gt;Soil Science&lt;/keyword&gt;&lt;keyword&gt;07514, Ecology: environmental biology - Limnology&lt;/keyword&gt;&lt;keyword&gt;07517, Ecology:&lt;/keyword&gt;&lt;keyword&gt;environmental biology - Water research and fishery biology&lt;/keyword&gt;&lt;keyword&gt;10012,&lt;/keyword&gt;&lt;keyword&gt;Biochemistry - Gases&lt;/keyword&gt;&lt;keyword&gt;10060, Biochemistry studies - General&lt;/keyword&gt;&lt;keyword&gt;10502,&lt;/keyword&gt;&lt;keyword&gt;Biophysics - General&lt;/keyword&gt;&lt;keyword&gt;12100, Movement&lt;/keyword&gt;&lt;keyword&gt;37015, Public health - Air, water&lt;/keyword&gt;&lt;keyword&gt;and soil pollution&lt;/keyword&gt;&lt;keyword&gt;52805, Soil science - Physics and chemistry&lt;/keyword&gt;&lt;/keywords&gt;&lt;dates&gt;&lt;year&gt;1976&lt;/year&gt;&lt;/dates&gt;&lt;isbn&gt;0021-5104&lt;/isbn&gt;&lt;accession-num&gt;BCI:BCI197764001506&lt;/accession-num&gt;&lt;work-type&gt;Article&lt;/work-type&gt;&lt;urls&gt;&lt;related-urls&gt;&lt;url&gt;&amp;lt;Go to ISI&amp;gt;://BCI:BCI197764001506&lt;/url&gt;&lt;/related-urls&gt;&lt;/urls&gt;&lt;language&gt;English&lt;/language&gt;&lt;/record&gt;&lt;/Cite&gt;&lt;/EndNote&gt;</w:instrText>
      </w:r>
      <w:r w:rsidRPr="003B3C13">
        <w:fldChar w:fldCharType="separate"/>
      </w:r>
      <w:r>
        <w:rPr>
          <w:noProof/>
        </w:rPr>
        <w:t>(1976)</w:t>
      </w:r>
      <w:r w:rsidRPr="003B3C13">
        <w:fldChar w:fldCharType="end"/>
      </w:r>
      <w:r>
        <w:t xml:space="preserve"> – n.b. sediment temperatures not given</w:t>
      </w:r>
    </w:p>
    <w:p w:rsidR="004273B2" w:rsidRPr="00CE7D20" w:rsidRDefault="004273B2" w:rsidP="008D6E34">
      <w:pPr>
        <w:pStyle w:val="NoSpacing"/>
        <w:rPr>
          <w:lang w:val="de-DE"/>
        </w:rPr>
      </w:pPr>
      <w:r w:rsidRPr="00CE7D20">
        <w:rPr>
          <w:vertAlign w:val="superscript"/>
          <w:lang w:val="de-DE"/>
        </w:rPr>
        <w:t>16</w:t>
      </w:r>
      <w:r w:rsidRPr="00CE7D20">
        <w:rPr>
          <w:lang w:val="de-DE"/>
        </w:rPr>
        <w:t xml:space="preserve"> </w:t>
      </w:r>
      <w:r w:rsidRPr="00CE7D20">
        <w:rPr>
          <w:noProof/>
          <w:lang w:val="de-DE"/>
        </w:rPr>
        <w:t xml:space="preserve">Emerson et al. </w:t>
      </w:r>
      <w:r w:rsidRPr="00CE7D20">
        <w:rPr>
          <w:lang w:val="de-DE"/>
        </w:rPr>
        <w:fldChar w:fldCharType="begin"/>
      </w:r>
      <w:r w:rsidRPr="00CE7D20">
        <w:rPr>
          <w:lang w:val="de-DE"/>
        </w:rPr>
        <w:instrText xml:space="preserve"> ADDIN EN.CITE &lt;EndNote&gt;&lt;Cite ExcludeAuth="1"&gt;&lt;Author&gt;Emerson&lt;/Author&gt;&lt;Year&gt;1984&lt;/Year&gt;&lt;RecNum&gt;1088&lt;/RecNum&gt;&lt;DisplayText&gt;(1984)&lt;/DisplayText&gt;&lt;record&gt;&lt;rec-number&gt;1088&lt;/rec-number&gt;&lt;foreign-keys&gt;&lt;key app="EN" db-id="0vsfsxd2mdfv56ewaa0xep9s9stwvf5dvpza"&gt;1088&lt;/key&gt;&lt;/foreign-keys&gt;&lt;ref-type name="Journal Article"&gt;17&lt;/ref-type&gt;&lt;contributors&gt;&lt;authors&gt;&lt;author&gt;Emerson, Steven&lt;/author&gt;&lt;author&gt;Jahnke, Richard&lt;/author&gt;&lt;author&gt;Heggie, David&lt;/author&gt;&lt;/authors&gt;&lt;/contributors&gt;&lt;titles&gt;&lt;title&gt;Sediment-water exchange in shallow water estuarine sediments&lt;/title&gt;&lt;secondary-title&gt;Journal of Marine Research&lt;/secondary-title&gt;&lt;/titles&gt;&lt;periodical&gt;&lt;full-title&gt;Journal of Marine Research&lt;/full-title&gt;&lt;abbr-1&gt;J. Mar. Res.&lt;/abbr-1&gt;&lt;abbr-2&gt;J. Mar. Res.&lt;/abbr-2&gt;&lt;abbr-3&gt;J. Mar. Res.&lt;/abbr-3&gt;&lt;/periodical&gt;&lt;pages&gt;709-730&lt;/pages&gt;&lt;volume&gt;42&lt;/volume&gt;&lt;dates&gt;&lt;year&gt;1984&lt;/year&gt;&lt;/dates&gt;&lt;urls&gt;&lt;related-urls&gt;&lt;url&gt;http://www.ingentaconnect.com/content/jmr/jmr/1984/00000042/00000003/art00014&lt;/url&gt;&lt;url&gt;http://dx.doi.org/10.1357/002224084788505942&lt;/url&gt;&lt;/related-urls&gt;&lt;/urls&gt;&lt;electronic-resource-num&gt;10.1357/002224084788505942&lt;/electronic-resource-num&gt;&lt;/record&gt;&lt;/Cite&gt;&lt;/EndNote&gt;</w:instrText>
      </w:r>
      <w:r w:rsidRPr="00CE7D20">
        <w:rPr>
          <w:lang w:val="de-DE"/>
        </w:rPr>
        <w:fldChar w:fldCharType="separate"/>
      </w:r>
      <w:r w:rsidRPr="00CE7D20">
        <w:rPr>
          <w:noProof/>
          <w:lang w:val="de-DE"/>
        </w:rPr>
        <w:t>(1984)</w:t>
      </w:r>
      <w:r w:rsidRPr="00CE7D20">
        <w:rPr>
          <w:lang w:val="de-DE"/>
        </w:rPr>
        <w:fldChar w:fldCharType="end"/>
      </w:r>
    </w:p>
    <w:p w:rsidR="004273B2" w:rsidRPr="00F44BAC" w:rsidRDefault="004273B2" w:rsidP="008D6E34">
      <w:pPr>
        <w:pStyle w:val="NoSpacing"/>
        <w:rPr>
          <w:lang w:val="de-DE"/>
        </w:rPr>
      </w:pPr>
      <w:r w:rsidRPr="00F44BAC">
        <w:rPr>
          <w:vertAlign w:val="superscript"/>
          <w:lang w:val="de-DE"/>
        </w:rPr>
        <w:t>17</w:t>
      </w:r>
      <w:r w:rsidRPr="00F44BAC">
        <w:rPr>
          <w:lang w:val="de-DE"/>
        </w:rPr>
        <w:t xml:space="preserve"> </w:t>
      </w:r>
      <w:r w:rsidRPr="00F44BAC">
        <w:rPr>
          <w:noProof/>
          <w:lang w:val="de-DE"/>
        </w:rPr>
        <w:t>Aller</w:t>
      </w:r>
      <w:r w:rsidRPr="00F44BAC">
        <w:rPr>
          <w:lang w:val="de-DE"/>
        </w:rPr>
        <w:t xml:space="preserve"> </w:t>
      </w:r>
      <w:r w:rsidRPr="00F44BAC">
        <w:rPr>
          <w:lang w:val="de-DE"/>
        </w:rPr>
        <w:fldChar w:fldCharType="begin"/>
      </w:r>
      <w:r w:rsidRPr="00F44BAC">
        <w:rPr>
          <w:lang w:val="de-DE"/>
        </w:rPr>
        <w:instrText xml:space="preserve"> ADDIN EN.CITE &lt;EndNote&gt;&lt;Cite ExcludeAuth="1"&gt;&lt;Author&gt;Aller&lt;/Author&gt;&lt;Year&gt;1980&lt;/Year&gt;&lt;RecNum&gt;1090&lt;/RecNum&gt;&lt;DisplayText&gt;(1980)&lt;/DisplayText&gt;&lt;record&gt;&lt;rec-number&gt;1090&lt;/rec-number&gt;&lt;foreign-keys&gt;&lt;key app="EN" db-id="0vsfsxd2mdfv56ewaa0xep9s9stwvf5dvpza"&gt;1090&lt;/key&gt;&lt;/foreign-keys&gt;&lt;ref-type name="Journal Article"&gt;17&lt;/ref-type&gt;&lt;contributors&gt;&lt;authors&gt;&lt;author&gt;Aller, Robert C.&lt;/author&gt;&lt;/authors&gt;&lt;/contributors&gt;&lt;titles&gt;&lt;title&gt;Quantifying solute distributions in the bioturbated zone of marine sediments by defining an average microenvironment&lt;/title&gt;&lt;secondary-title&gt;Geochimica et Cosmochimica Acta&lt;/secondary-title&gt;&lt;/titles&gt;&lt;periodical&gt;&lt;full-title&gt;Geochimica et Cosmochimica Acta&lt;/full-title&gt;&lt;abbr-1&gt;Geochim. Cosmochim. Acta&lt;/abbr-1&gt;&lt;abbr-2&gt;Geochim Cosmochim Acta&lt;/abbr-2&gt;&lt;/periodical&gt;&lt;pages&gt;1955-1965&lt;/pages&gt;&lt;volume&gt;44&lt;/volume&gt;&lt;number&gt;12&lt;/number&gt;&lt;dates&gt;&lt;year&gt;1980&lt;/year&gt;&lt;/dates&gt;&lt;isbn&gt;0016-7037&lt;/isbn&gt;&lt;urls&gt;&lt;related-urls&gt;&lt;url&gt;http://www.sciencedirect.com/science/article/pii/0016703780901957&lt;/url&gt;&lt;/related-urls&gt;&lt;/urls&gt;&lt;electronic-resource-num&gt;10.1016/0016-7037(80)90195-7&lt;/electronic-resource-num&gt;&lt;/record&gt;&lt;/Cite&gt;&lt;/EndNote&gt;</w:instrText>
      </w:r>
      <w:r w:rsidRPr="00F44BAC">
        <w:rPr>
          <w:lang w:val="de-DE"/>
        </w:rPr>
        <w:fldChar w:fldCharType="separate"/>
      </w:r>
      <w:r w:rsidRPr="00F44BAC">
        <w:rPr>
          <w:noProof/>
          <w:lang w:val="de-DE"/>
        </w:rPr>
        <w:t>(1980)</w:t>
      </w:r>
      <w:r w:rsidRPr="00F44BAC">
        <w:rPr>
          <w:lang w:val="de-DE"/>
        </w:rPr>
        <w:fldChar w:fldCharType="end"/>
      </w:r>
    </w:p>
    <w:p w:rsidR="004273B2" w:rsidRPr="00F44BAC" w:rsidRDefault="004273B2" w:rsidP="008D6E34">
      <w:pPr>
        <w:pStyle w:val="NoSpacing"/>
        <w:rPr>
          <w:lang w:val="de-DE"/>
        </w:rPr>
      </w:pPr>
      <w:r w:rsidRPr="00F44BAC">
        <w:rPr>
          <w:vertAlign w:val="superscript"/>
          <w:lang w:val="de-DE"/>
        </w:rPr>
        <w:lastRenderedPageBreak/>
        <w:t>18</w:t>
      </w:r>
      <w:r w:rsidRPr="00F44BAC">
        <w:rPr>
          <w:lang w:val="de-DE"/>
        </w:rPr>
        <w:t xml:space="preserve"> </w:t>
      </w:r>
      <w:r w:rsidRPr="00F44BAC">
        <w:rPr>
          <w:noProof/>
          <w:lang w:val="de-DE"/>
        </w:rPr>
        <w:t>Krom &amp; Berner</w:t>
      </w:r>
      <w:r w:rsidRPr="00F44BAC">
        <w:rPr>
          <w:lang w:val="de-DE"/>
        </w:rPr>
        <w:t xml:space="preserve"> </w:t>
      </w:r>
      <w:r w:rsidRPr="00F44BAC">
        <w:rPr>
          <w:lang w:val="de-DE"/>
        </w:rPr>
        <w:fldChar w:fldCharType="begin"/>
      </w:r>
      <w:r w:rsidRPr="00F44BAC">
        <w:rPr>
          <w:lang w:val="de-DE"/>
        </w:rPr>
        <w:instrText xml:space="preserve"> ADDIN EN.CITE &lt;EndNote&gt;&lt;Cite ExcludeAuth="1"&gt;&lt;Author&gt;Krom&lt;/Author&gt;&lt;Year&gt;1980&lt;/Year&gt;&lt;RecNum&gt;445&lt;/RecNum&gt;&lt;DisplayText&gt;(1980)&lt;/DisplayText&gt;&lt;record&gt;&lt;rec-number&gt;445&lt;/rec-number&gt;&lt;foreign-keys&gt;&lt;key app="EN" db-id="0vsfsxd2mdfv56ewaa0xep9s9stwvf5dvpza"&gt;445&lt;/key&gt;&lt;key app="ENWeb" db-id="TAUIrQrtqgcAADSFcNs"&gt;405&lt;/key&gt;&lt;/foreign-keys&gt;&lt;ref-type name="Journal Article"&gt;17&lt;/ref-type&gt;&lt;contributors&gt;&lt;authors&gt;&lt;author&gt;Krom, Michael D.&lt;/author&gt;&lt;author&gt;Berner, Robert A.&lt;/author&gt;&lt;/authors&gt;&lt;/contributors&gt;&lt;titles&gt;&lt;title&gt;The Diffusion Coefficients of Sulfate, Ammonium, and Phosphate Ions in Anoxic Marine Sediments&lt;/title&gt;&lt;secondary-title&gt;Limnology and Oceanography&lt;/secondary-title&gt;&lt;/titles&gt;&lt;periodical&gt;&lt;full-title&gt;Limnology and Oceanography&lt;/full-title&gt;&lt;abbr-1&gt;Limnol. Oceanogr.&lt;/abbr-1&gt;&lt;abbr-2&gt;Limnol Oceanogr&lt;/abbr-2&gt;&lt;abbr-3&gt;Limnology &amp;amp; Oceanography&lt;/abbr-3&gt;&lt;/periodical&gt;&lt;pages&gt;327-337&lt;/pages&gt;&lt;volume&gt;25&lt;/volume&gt;&lt;number&gt;2&lt;/number&gt;&lt;dates&gt;&lt;year&gt;1980&lt;/year&gt;&lt;/dates&gt;&lt;publisher&gt;American Society of Limnology and Oceanography&lt;/publisher&gt;&lt;isbn&gt;00243590&lt;/isbn&gt;&lt;urls&gt;&lt;related-urls&gt;&lt;url&gt;http://www.jstor.org/stable/2835429&lt;/url&gt;&lt;/related-urls&gt;&lt;/urls&gt;&lt;/record&gt;&lt;/Cite&gt;&lt;/EndNote&gt;</w:instrText>
      </w:r>
      <w:r w:rsidRPr="00F44BAC">
        <w:rPr>
          <w:lang w:val="de-DE"/>
        </w:rPr>
        <w:fldChar w:fldCharType="separate"/>
      </w:r>
      <w:r w:rsidRPr="00F44BAC">
        <w:rPr>
          <w:noProof/>
          <w:lang w:val="de-DE"/>
        </w:rPr>
        <w:t>(1980)</w:t>
      </w:r>
      <w:r w:rsidRPr="00F44BAC">
        <w:rPr>
          <w:lang w:val="de-DE"/>
        </w:rPr>
        <w:fldChar w:fldCharType="end"/>
      </w:r>
    </w:p>
    <w:p w:rsidR="004273B2" w:rsidRPr="00CE7D20" w:rsidRDefault="004273B2" w:rsidP="008D6E34">
      <w:pPr>
        <w:pStyle w:val="NoSpacing"/>
        <w:rPr>
          <w:lang w:val="it-IT"/>
        </w:rPr>
      </w:pPr>
      <w:r w:rsidRPr="00CE7D20">
        <w:rPr>
          <w:vertAlign w:val="superscript"/>
          <w:lang w:val="it-IT"/>
        </w:rPr>
        <w:t>19</w:t>
      </w:r>
      <w:r w:rsidRPr="00CE7D20">
        <w:rPr>
          <w:lang w:val="it-IT"/>
        </w:rPr>
        <w:t xml:space="preserve"> </w:t>
      </w:r>
      <w:r w:rsidRPr="00CE7D20">
        <w:rPr>
          <w:noProof/>
          <w:lang w:val="it-IT"/>
        </w:rPr>
        <w:t>Li &amp; Gregory</w:t>
      </w:r>
      <w:r w:rsidRPr="00CE7D20">
        <w:rPr>
          <w:lang w:val="it-IT"/>
        </w:rPr>
        <w:t xml:space="preserve"> </w:t>
      </w:r>
      <w:r w:rsidRPr="00CE7D20">
        <w:rPr>
          <w:lang w:val="it-IT"/>
        </w:rPr>
        <w:fldChar w:fldCharType="begin"/>
      </w:r>
      <w:r w:rsidRPr="00CE7D20">
        <w:rPr>
          <w:lang w:val="it-IT"/>
        </w:rPr>
        <w:instrText xml:space="preserve"> ADDIN EN.CITE &lt;EndNote&gt;&lt;Cite ExcludeAuth="1"&gt;&lt;Author&gt;Li&lt;/Author&gt;&lt;Year&gt;1974&lt;/Year&gt;&lt;RecNum&gt;1092&lt;/RecNum&gt;&lt;DisplayText&gt;(1974)&lt;/DisplayText&gt;&lt;record&gt;&lt;rec-number&gt;1092&lt;/rec-number&gt;&lt;foreign-keys&gt;&lt;key app="EN" db-id="0vsfsxd2mdfv56ewaa0xep9s9stwvf5dvpza"&gt;1092&lt;/key&gt;&lt;/foreign-keys&gt;&lt;ref-type name="Journal Article"&gt;17&lt;/ref-type&gt;&lt;contributors&gt;&lt;authors&gt;&lt;author&gt;Li, Yuan-Hui&lt;/author&gt;&lt;author&gt;Gregory, Sandra&lt;/author&gt;&lt;/authors&gt;&lt;/contributors&gt;&lt;titles&gt;&lt;title&gt;Diffusion of ions in sea water and in deep-sea sediments&lt;/title&gt;&lt;secondary-title&gt;Geochimica et Cosmochimica Acta&lt;/secondary-title&gt;&lt;/titles&gt;&lt;periodical&gt;&lt;full-title&gt;Geochimica et Cosmochimica Acta&lt;/full-title&gt;&lt;abbr-1&gt;Geochim. Cosmochim. Acta&lt;/abbr-1&gt;&lt;abbr-2&gt;Geochim Cosmochim Acta&lt;/abbr-2&gt;&lt;/periodical&gt;&lt;pages&gt;703-714&lt;/pages&gt;&lt;volume&gt;38&lt;/volume&gt;&lt;number&gt;5&lt;/number&gt;&lt;dates&gt;&lt;year&gt;1974&lt;/year&gt;&lt;/dates&gt;&lt;isbn&gt;0016-7037&lt;/isbn&gt;&lt;urls&gt;&lt;related-urls&gt;&lt;url&gt;http://www.sciencedirect.com/science/article/pii/0016703774901458&lt;/url&gt;&lt;/related-urls&gt;&lt;/urls&gt;&lt;electronic-resource-num&gt;10.1016/0016-7037(74)90145-8&lt;/electronic-resource-num&gt;&lt;/record&gt;&lt;/Cite&gt;&lt;/EndNote&gt;</w:instrText>
      </w:r>
      <w:r w:rsidRPr="00CE7D20">
        <w:rPr>
          <w:lang w:val="it-IT"/>
        </w:rPr>
        <w:fldChar w:fldCharType="separate"/>
      </w:r>
      <w:r w:rsidRPr="00CE7D20">
        <w:rPr>
          <w:noProof/>
          <w:lang w:val="it-IT"/>
        </w:rPr>
        <w:t>(1974)</w:t>
      </w:r>
      <w:r w:rsidRPr="00CE7D20">
        <w:rPr>
          <w:lang w:val="it-IT"/>
        </w:rPr>
        <w:fldChar w:fldCharType="end"/>
      </w:r>
    </w:p>
    <w:p w:rsidR="004273B2" w:rsidRPr="00CE7D20" w:rsidRDefault="004273B2" w:rsidP="008D6E34">
      <w:pPr>
        <w:pStyle w:val="NoSpacing"/>
        <w:rPr>
          <w:lang w:val="de-DE"/>
        </w:rPr>
      </w:pPr>
      <w:r w:rsidRPr="00CE7D20">
        <w:rPr>
          <w:vertAlign w:val="superscript"/>
          <w:lang w:val="it-IT"/>
        </w:rPr>
        <w:t>20</w:t>
      </w:r>
      <w:r w:rsidRPr="00CE7D20">
        <w:rPr>
          <w:lang w:val="it-IT"/>
        </w:rPr>
        <w:t xml:space="preserve"> Epping et al. </w:t>
      </w:r>
      <w:r w:rsidRPr="00CE7D20">
        <w:rPr>
          <w:lang w:val="it-IT"/>
        </w:rPr>
        <w:fldChar w:fldCharType="begin"/>
      </w:r>
      <w:r w:rsidRPr="00CE7D20">
        <w:rPr>
          <w:lang w:val="it-IT"/>
        </w:rPr>
        <w:instrText xml:space="preserve"> ADDIN EN.CITE &lt;EndNote&gt;&lt;Cite ExcludeAuth="1"&gt;&lt;Author&gt;Epping&lt;/Author&gt;&lt;Year&gt;2002&lt;/Year&gt;&lt;RecNum&gt;525&lt;/RecNum&gt;&lt;DisplayText&gt;(2002)&lt;/DisplayText&gt;&lt;record&gt;&lt;rec-number&gt;525&lt;/rec-number&gt;&lt;foreign-keys&gt;&lt;key app="EN" db-id="0vsfsxd2mdfv56ewaa0xep9s9stwvf5dvpza"&gt;525&lt;/key&gt;&lt;key app="ENWeb" db-id="TAUIrQrtqgcAADSFcNs"&gt;482&lt;/key&gt;&lt;/foreign-keys&gt;&lt;ref-type name="Journal Article"&gt;17&lt;/ref-type&gt;&lt;contributors&gt;&lt;authors&gt;&lt;author&gt;Epping, Eric&lt;/author&gt;&lt;author&gt;van der Zee, Claar&lt;/author&gt;&lt;author&gt;Soetaert, Karline&lt;/author&gt;&lt;author&gt;Helder, Willem&lt;/author&gt;&lt;/authors&gt;&lt;/contributors&gt;&lt;titles&gt;&lt;title&gt;On the oxidation and burial of organic carbon in sediments of the Iberian margin and Nazaré Canyon (NE Atlantic)&lt;/title&gt;&lt;secondary-title&gt;Progress in Oceanography&lt;/secondary-title&gt;&lt;/titles&gt;&lt;periodical&gt;&lt;full-title&gt;Progress in Oceanography&lt;/full-title&gt;&lt;abbr-1&gt;Prog. Oceanogr.&lt;/abbr-1&gt;&lt;abbr-2&gt;Prog. Oceanogr.&lt;/abbr-2&gt;&lt;abbr-3&gt;Prog. Oceanogr.&lt;/abbr-3&gt;&lt;/periodical&gt;&lt;pages&gt;399-431&lt;/pages&gt;&lt;volume&gt;52&lt;/volume&gt;&lt;number&gt;2-4&lt;/number&gt;&lt;dates&gt;&lt;year&gt;2002&lt;/year&gt;&lt;/dates&gt;&lt;isbn&gt;0079-6611&lt;/isbn&gt;&lt;urls&gt;&lt;related-urls&gt;&lt;url&gt;http://www.sciencedirect.com/science/article/B6V7B-45BCPYG-4/2/70ca481da829838fe2c0bab42b72eed6&lt;/url&gt;&lt;/related-urls&gt;&lt;/urls&gt;&lt;/record&gt;&lt;/Cite&gt;&lt;/EndNote&gt;</w:instrText>
      </w:r>
      <w:r w:rsidRPr="00CE7D20">
        <w:rPr>
          <w:lang w:val="it-IT"/>
        </w:rPr>
        <w:fldChar w:fldCharType="separate"/>
      </w:r>
      <w:r w:rsidRPr="00CE7D20">
        <w:rPr>
          <w:noProof/>
          <w:lang w:val="de-DE"/>
        </w:rPr>
        <w:t>(2002)</w:t>
      </w:r>
      <w:r w:rsidRPr="00CE7D20">
        <w:rPr>
          <w:lang w:val="it-IT"/>
        </w:rPr>
        <w:fldChar w:fldCharType="end"/>
      </w:r>
    </w:p>
    <w:p w:rsidR="004273B2" w:rsidRPr="00CE7D20" w:rsidRDefault="004273B2" w:rsidP="008D6E34">
      <w:pPr>
        <w:pStyle w:val="NoSpacing"/>
        <w:rPr>
          <w:lang w:val="de-DE"/>
        </w:rPr>
      </w:pPr>
      <w:r w:rsidRPr="00CE7D20">
        <w:rPr>
          <w:vertAlign w:val="superscript"/>
          <w:lang w:val="de-DE"/>
        </w:rPr>
        <w:t>21</w:t>
      </w:r>
      <w:r w:rsidRPr="00CE7D20">
        <w:rPr>
          <w:lang w:val="de-DE"/>
        </w:rPr>
        <w:t xml:space="preserve"> van Weering et al. </w:t>
      </w:r>
      <w:r w:rsidRPr="00CE7D20">
        <w:rPr>
          <w:lang w:val="de-DE"/>
        </w:rPr>
        <w:fldChar w:fldCharType="begin"/>
      </w:r>
      <w:r w:rsidRPr="00CE7D20">
        <w:rPr>
          <w:lang w:val="de-DE"/>
        </w:rPr>
        <w:instrText xml:space="preserve"> ADDIN EN.CITE &lt;EndNote&gt;&lt;Cite ExcludeAuth="1"&gt;&lt;Author&gt;Van Weering&lt;/Author&gt;&lt;Year&gt;1987&lt;/Year&gt;&lt;RecNum&gt;143&lt;/RecNum&gt;&lt;DisplayText&gt;(1987)&lt;/DisplayText&gt;&lt;record&gt;&lt;rec-number&gt;143&lt;/rec-number&gt;&lt;foreign-keys&gt;&lt;key app="EN" db-id="0vsfsxd2mdfv56ewaa0xep9s9stwvf5dvpza"&gt;143&lt;/key&gt;&lt;key app="ENWeb" db-id="TAUIrQrtqgcAADSFcNs"&gt;134&lt;/key&gt;&lt;/foreign-keys&gt;&lt;ref-type name="Journal Article"&gt;17&lt;/ref-type&gt;&lt;contributors&gt;&lt;authors&gt;&lt;author&gt;Van Weering, T. C. E.&lt;/author&gt;&lt;author&gt;Berger, G. W.&lt;/author&gt;&lt;author&gt;Kalf, J.&lt;/author&gt;&lt;/authors&gt;&lt;/contributors&gt;&lt;titles&gt;&lt;title&gt;Recent Sediment Accumulation in the Skagerrak, North-Eastern North-Sea&lt;/title&gt;&lt;secondary-title&gt;Netherlands Journal of Sea Research&lt;/secondary-title&gt;&lt;/titles&gt;&lt;periodical&gt;&lt;full-title&gt;Netherlands Journal of Sea Research&lt;/full-title&gt;&lt;abbr-1&gt;Neth. J. Sea Res.&lt;/abbr-1&gt;&lt;abbr-2&gt;Neth. J. Sea Res.&lt;/abbr-2&gt;&lt;abbr-3&gt;Neth. J. Sea Res.&lt;/abbr-3&gt;&lt;/periodical&gt;&lt;pages&gt;177-189&lt;/pages&gt;&lt;volume&gt;21&lt;/volume&gt;&lt;number&gt;3&lt;/number&gt;&lt;dates&gt;&lt;year&gt;1987&lt;/year&gt;&lt;/dates&gt;&lt;isbn&gt;0077-7579&lt;/isbn&gt;&lt;accession-num&gt;WOS:A1987K642800003&lt;/accession-num&gt;&lt;urls&gt;&lt;related-urls&gt;&lt;url&gt;&amp;lt;Go to ISI&amp;gt;://WOS:A1987K642800003&lt;/url&gt;&lt;/related-urls&gt;&lt;/urls&gt;&lt;/record&gt;&lt;/Cite&gt;&lt;/EndNote&gt;</w:instrText>
      </w:r>
      <w:r w:rsidRPr="00CE7D20">
        <w:rPr>
          <w:lang w:val="de-DE"/>
        </w:rPr>
        <w:fldChar w:fldCharType="separate"/>
      </w:r>
      <w:r w:rsidRPr="00CE7D20">
        <w:rPr>
          <w:noProof/>
          <w:lang w:val="de-DE"/>
        </w:rPr>
        <w:t>(1987)</w:t>
      </w:r>
      <w:r w:rsidRPr="00CE7D20">
        <w:rPr>
          <w:lang w:val="de-DE"/>
        </w:rPr>
        <w:fldChar w:fldCharType="end"/>
      </w:r>
    </w:p>
    <w:p w:rsidR="004273B2" w:rsidRPr="00CE7D20" w:rsidRDefault="004273B2" w:rsidP="008D6E34">
      <w:pPr>
        <w:pStyle w:val="NoSpacing"/>
        <w:rPr>
          <w:lang w:val="de-DE"/>
        </w:rPr>
      </w:pPr>
      <w:r w:rsidRPr="00CE7D20">
        <w:rPr>
          <w:vertAlign w:val="superscript"/>
          <w:lang w:val="de-DE"/>
        </w:rPr>
        <w:t>22</w:t>
      </w:r>
      <w:r w:rsidRPr="00CE7D20">
        <w:rPr>
          <w:lang w:val="de-DE"/>
        </w:rPr>
        <w:t xml:space="preserve"> Andersen (1996)</w:t>
      </w:r>
    </w:p>
    <w:p w:rsidR="004273B2" w:rsidRPr="00CE7D20" w:rsidRDefault="004273B2" w:rsidP="008D6E34">
      <w:pPr>
        <w:pStyle w:val="NoSpacing"/>
        <w:rPr>
          <w:lang w:val="de-DE"/>
        </w:rPr>
      </w:pPr>
      <w:r w:rsidRPr="00CE7D20">
        <w:rPr>
          <w:vertAlign w:val="superscript"/>
          <w:lang w:val="de-DE"/>
        </w:rPr>
        <w:t>23</w:t>
      </w:r>
      <w:r w:rsidRPr="00CE7D20">
        <w:rPr>
          <w:lang w:val="de-DE"/>
        </w:rPr>
        <w:t xml:space="preserve"> Huettel et al. (2007)</w:t>
      </w:r>
    </w:p>
    <w:p w:rsidR="004273B2" w:rsidRPr="00F44BAC" w:rsidRDefault="004273B2" w:rsidP="008D6E34">
      <w:pPr>
        <w:pStyle w:val="NoSpacing"/>
        <w:rPr>
          <w:lang w:val="de-DE"/>
        </w:rPr>
      </w:pPr>
      <w:r w:rsidRPr="00F44BAC">
        <w:rPr>
          <w:vertAlign w:val="superscript"/>
          <w:lang w:val="de-DE"/>
        </w:rPr>
        <w:t>24</w:t>
      </w:r>
      <w:r w:rsidRPr="00F44BAC">
        <w:rPr>
          <w:lang w:val="de-DE"/>
        </w:rPr>
        <w:t xml:space="preserve"> Westrich &amp; Berner (1984)</w:t>
      </w:r>
    </w:p>
    <w:p w:rsidR="004273B2" w:rsidRDefault="004273B2" w:rsidP="008D6E34">
      <w:pPr>
        <w:pStyle w:val="NoSpacing"/>
      </w:pPr>
      <w:r w:rsidRPr="00CE7D20">
        <w:rPr>
          <w:vertAlign w:val="superscript"/>
        </w:rPr>
        <w:t>25</w:t>
      </w:r>
      <w:r w:rsidRPr="00CE7D20">
        <w:t xml:space="preserve"> </w:t>
      </w:r>
      <w:r w:rsidRPr="00CE7D20">
        <w:rPr>
          <w:noProof/>
        </w:rPr>
        <w:t xml:space="preserve">Goldhaber et al. </w:t>
      </w:r>
      <w:r w:rsidRPr="00CE7D20">
        <w:fldChar w:fldCharType="begin"/>
      </w:r>
      <w:r w:rsidRPr="00CE7D20">
        <w:instrText xml:space="preserve"> ADDIN EN.CITE &lt;EndNote&gt;&lt;Cite ExcludeAuth="1"&gt;&lt;Author&gt;Goldhaber&lt;/Author&gt;&lt;Year&gt;1977&lt;/Year&gt;&lt;RecNum&gt;1089&lt;/RecNum&gt;&lt;DisplayText&gt;(1977)&lt;/DisplayText&gt;&lt;record&gt;&lt;rec-number&gt;1089&lt;/rec-number&gt;&lt;foreign-keys&gt;&lt;key app="EN" db-id="0vsfsxd2mdfv56ewaa0xep9s9stwvf5dvpza"&gt;1089&lt;/key&gt;&lt;/foreign-keys&gt;&lt;ref-type name="Journal Article"&gt;17&lt;/ref-type&gt;&lt;contributors&gt;&lt;authors&gt;&lt;author&gt;Goldhaber, M. B.&lt;/author&gt;&lt;author&gt;Aller, R. C.&lt;/author&gt;&lt;author&gt;Cochran, J. K.&lt;/author&gt;&lt;author&gt;Rosenfeld, J. K.&lt;/author&gt;&lt;author&gt;Martens, C. S.&lt;/author&gt;&lt;author&gt;Berner, R. A.&lt;/author&gt;&lt;/authors&gt;&lt;/contributors&gt;&lt;titles&gt;&lt;title&gt;Sulfate reduction, diffusion, and bioturbation in Long Island Sound sediments; report of the FOAM Group&lt;/title&gt;&lt;secondary-title&gt;Am J Sci&lt;/secondary-title&gt;&lt;/titles&gt;&lt;periodical&gt;&lt;full-title&gt;American Journal of Science&lt;/full-title&gt;&lt;abbr-1&gt;Am. J. Sci.&lt;/abbr-1&gt;&lt;abbr-2&gt;Am J Sci&lt;/abbr-2&gt;&lt;/periodical&gt;&lt;pages&gt;193-237&lt;/pages&gt;&lt;volume&gt;277&lt;/volume&gt;&lt;number&gt;3&lt;/number&gt;&lt;dates&gt;&lt;year&gt;1977&lt;/year&gt;&lt;pub-dates&gt;&lt;date&gt;March 1, 1977&lt;/date&gt;&lt;/pub-dates&gt;&lt;/dates&gt;&lt;urls&gt;&lt;related-urls&gt;&lt;url&gt;http://www.ajsonline.org/cgi/content/abstract/277/3/193&lt;/url&gt;&lt;/related-urls&gt;&lt;/urls&gt;&lt;electronic-resource-num&gt;10.2475/ajs.277.3.193&lt;/electronic-resource-num&gt;&lt;/record&gt;&lt;/Cite&gt;&lt;/EndNote&gt;</w:instrText>
      </w:r>
      <w:r w:rsidRPr="00CE7D20">
        <w:fldChar w:fldCharType="separate"/>
      </w:r>
      <w:r>
        <w:rPr>
          <w:noProof/>
        </w:rPr>
        <w:t>(1977)</w:t>
      </w:r>
      <w:r w:rsidRPr="00CE7D20">
        <w:fldChar w:fldCharType="end"/>
      </w:r>
      <w:r>
        <w:t xml:space="preserve"> n.b. sulphate values used to represent ODU</w:t>
      </w:r>
    </w:p>
    <w:p w:rsidR="004273B2" w:rsidRPr="00CE7D20" w:rsidRDefault="004273B2" w:rsidP="008D6E34">
      <w:pPr>
        <w:pStyle w:val="NoSpacing"/>
        <w:rPr>
          <w:lang w:val="de-DE"/>
        </w:rPr>
      </w:pPr>
      <w:r w:rsidRPr="00CE7D20">
        <w:rPr>
          <w:vertAlign w:val="superscript"/>
          <w:lang w:val="de-DE"/>
        </w:rPr>
        <w:t>26</w:t>
      </w:r>
      <w:r w:rsidRPr="00CE7D20">
        <w:rPr>
          <w:lang w:val="de-DE"/>
        </w:rPr>
        <w:t xml:space="preserve"> </w:t>
      </w:r>
      <w:r w:rsidRPr="00CE7D20">
        <w:rPr>
          <w:noProof/>
          <w:lang w:val="de-DE"/>
        </w:rPr>
        <w:t>Iversen &amp; Jørgensen</w:t>
      </w:r>
      <w:r w:rsidRPr="00CE7D20">
        <w:rPr>
          <w:lang w:val="de-DE"/>
        </w:rPr>
        <w:t xml:space="preserve"> </w:t>
      </w:r>
      <w:r w:rsidRPr="00CE7D20">
        <w:rPr>
          <w:lang w:val="de-DE"/>
        </w:rPr>
        <w:fldChar w:fldCharType="begin"/>
      </w:r>
      <w:r w:rsidRPr="00CE7D20">
        <w:rPr>
          <w:lang w:val="de-DE"/>
        </w:rPr>
        <w:instrText xml:space="preserve"> ADDIN EN.CITE &lt;EndNote&gt;&lt;Cite ExcludeAuth="1"&gt;&lt;Author&gt;Iversen&lt;/Author&gt;&lt;Year&gt;1993&lt;/Year&gt;&lt;RecNum&gt;700&lt;/RecNum&gt;&lt;DisplayText&gt;(1993)&lt;/DisplayText&gt;&lt;record&gt;&lt;rec-number&gt;700&lt;/rec-number&gt;&lt;foreign-keys&gt;&lt;key app="EN" db-id="0vsfsxd2mdfv56ewaa0xep9s9stwvf5dvpza"&gt;700&lt;/key&gt;&lt;key app="ENWeb" db-id="TAUIrQrtqgcAADSFcNs"&gt;639&lt;/key&gt;&lt;/foreign-keys&gt;&lt;ref-type name="Journal Article"&gt;17&lt;/ref-type&gt;&lt;contributors&gt;&lt;authors&gt;&lt;author&gt;Iversen, Niels&lt;/author&gt;&lt;author&gt;Jørgensen, Bo Barker&lt;/author&gt;&lt;/authors&gt;&lt;/contributors&gt;&lt;titles&gt;&lt;title&gt;Diffusion coefficients of sulfate and methane in marine sediments: Influence of porosity&lt;/title&gt;&lt;secondary-title&gt;Geochimica et Cosmochimica Acta&lt;/secondary-title&gt;&lt;/titles&gt;&lt;periodical&gt;&lt;full-title&gt;Geochimica et Cosmochimica Acta&lt;/full-title&gt;&lt;abbr-1&gt;Geochim. Cosmochim. Acta&lt;/abbr-1&gt;&lt;abbr-2&gt;Geochim Cosmochim Acta&lt;/abbr-2&gt;&lt;/periodical&gt;&lt;pages&gt;571-578&lt;/pages&gt;&lt;volume&gt;57&lt;/volume&gt;&lt;number&gt;3&lt;/number&gt;&lt;dates&gt;&lt;year&gt;1993&lt;/year&gt;&lt;/dates&gt;&lt;isbn&gt;0016-7037&lt;/isbn&gt;&lt;urls&gt;&lt;related-urls&gt;&lt;url&gt;http://www.sciencedirect.com/science/article/B6V66-488Y420-13W/2/02258864dd6f11a480c2c4b4c09c7adf&lt;/url&gt;&lt;/related-urls&gt;&lt;/urls&gt;&lt;/record&gt;&lt;/Cite&gt;&lt;/EndNote&gt;</w:instrText>
      </w:r>
      <w:r w:rsidRPr="00CE7D20">
        <w:rPr>
          <w:lang w:val="de-DE"/>
        </w:rPr>
        <w:fldChar w:fldCharType="separate"/>
      </w:r>
      <w:r w:rsidRPr="00CE7D20">
        <w:rPr>
          <w:noProof/>
          <w:lang w:val="de-DE"/>
        </w:rPr>
        <w:t>(1993)</w:t>
      </w:r>
      <w:r w:rsidRPr="00CE7D20">
        <w:rPr>
          <w:lang w:val="de-DE"/>
        </w:rPr>
        <w:fldChar w:fldCharType="end"/>
      </w:r>
    </w:p>
    <w:p w:rsidR="004273B2" w:rsidRPr="00F44BAC" w:rsidRDefault="004273B2" w:rsidP="008D6E34">
      <w:pPr>
        <w:pStyle w:val="NoSpacing"/>
        <w:rPr>
          <w:lang w:val="de-DE"/>
        </w:rPr>
      </w:pPr>
      <w:r w:rsidRPr="00F44BAC">
        <w:rPr>
          <w:vertAlign w:val="superscript"/>
          <w:lang w:val="de-DE"/>
        </w:rPr>
        <w:t>27</w:t>
      </w:r>
      <w:r w:rsidRPr="00F44BAC">
        <w:rPr>
          <w:lang w:val="de-DE"/>
        </w:rPr>
        <w:t xml:space="preserve"> </w:t>
      </w:r>
      <w:r w:rsidRPr="00F44BAC">
        <w:rPr>
          <w:noProof/>
          <w:lang w:val="de-DE"/>
        </w:rPr>
        <w:t>Vanderborght &amp; Billen</w:t>
      </w:r>
      <w:r w:rsidRPr="00F44BAC">
        <w:rPr>
          <w:lang w:val="de-DE"/>
        </w:rPr>
        <w:t xml:space="preserve"> </w:t>
      </w:r>
      <w:r w:rsidRPr="00F44BAC">
        <w:rPr>
          <w:lang w:val="de-DE"/>
        </w:rPr>
        <w:fldChar w:fldCharType="begin"/>
      </w:r>
      <w:r w:rsidRPr="00F44BAC">
        <w:rPr>
          <w:lang w:val="de-DE"/>
        </w:rPr>
        <w:instrText xml:space="preserve"> ADDIN EN.CITE &lt;EndNote&gt;&lt;Cite ExcludeAuth="1"&gt;&lt;Author&gt;Vanderborght&lt;/Author&gt;&lt;Year&gt;1975&lt;/Year&gt;&lt;RecNum&gt;1091&lt;/RecNum&gt;&lt;DisplayText&gt;(1975)&lt;/DisplayText&gt;&lt;record&gt;&lt;rec-number&gt;1091&lt;/rec-number&gt;&lt;foreign-keys&gt;&lt;key app="EN" db-id="0vsfsxd2mdfv56ewaa0xep9s9stwvf5dvpza"&gt;1091&lt;/key&gt;&lt;/foreign-keys&gt;&lt;ref-type name="Journal Article"&gt;17&lt;/ref-type&gt;&lt;contributors&gt;&lt;authors&gt;&lt;author&gt;Vanderborght, Jean-Pierre&lt;/author&gt;&lt;author&gt;Billen, Gilles&lt;/author&gt;&lt;/authors&gt;&lt;/contributors&gt;&lt;titles&gt;&lt;title&gt;Vertical Distribution of Nitrate Concentration in Interstitial Water of Marine Sediments with Nitrification and Denitrification&lt;/title&gt;&lt;secondary-title&gt;Limnology and Oceanography&lt;/secondary-title&gt;&lt;/titles&gt;&lt;periodical&gt;&lt;full-title&gt;Limnology and Oceanography&lt;/full-title&gt;&lt;abbr-1&gt;Limnol. Oceanogr.&lt;/abbr-1&gt;&lt;abbr-2&gt;Limnol Oceanogr&lt;/abbr-2&gt;&lt;abbr-3&gt;Limnology &amp;amp; Oceanography&lt;/abbr-3&gt;&lt;/periodical&gt;&lt;pages&gt;953-961&lt;/pages&gt;&lt;volume&gt;20&lt;/volume&gt;&lt;number&gt;6&lt;/number&gt;&lt;dates&gt;&lt;year&gt;1975&lt;/year&gt;&lt;/dates&gt;&lt;publisher&gt;American Society of Limnology and Oceanography&lt;/publisher&gt;&lt;isbn&gt;00243590&lt;/isbn&gt;&lt;urls&gt;&lt;related-urls&gt;&lt;url&gt;http://www.jstor.org/stable/2835100&lt;/url&gt;&lt;/related-urls&gt;&lt;/urls&gt;&lt;/record&gt;&lt;/Cite&gt;&lt;/EndNote&gt;</w:instrText>
      </w:r>
      <w:r w:rsidRPr="00F44BAC">
        <w:rPr>
          <w:lang w:val="de-DE"/>
        </w:rPr>
        <w:fldChar w:fldCharType="separate"/>
      </w:r>
      <w:r w:rsidRPr="00F44BAC">
        <w:rPr>
          <w:noProof/>
          <w:lang w:val="de-DE"/>
        </w:rPr>
        <w:t>(1975)</w:t>
      </w:r>
      <w:r w:rsidRPr="00F44BAC">
        <w:rPr>
          <w:lang w:val="de-DE"/>
        </w:rPr>
        <w:fldChar w:fldCharType="end"/>
      </w:r>
    </w:p>
    <w:p w:rsidR="004273B2" w:rsidRDefault="004273B2" w:rsidP="008D6E34">
      <w:pPr>
        <w:pStyle w:val="NoSpacing"/>
      </w:pPr>
      <w:r w:rsidRPr="00F44BAC">
        <w:rPr>
          <w:vertAlign w:val="superscript"/>
          <w:lang w:val="de-DE"/>
        </w:rPr>
        <w:t>28</w:t>
      </w:r>
      <w:r w:rsidRPr="00F44BAC">
        <w:rPr>
          <w:lang w:val="de-DE"/>
        </w:rPr>
        <w:t xml:space="preserve"> Jensen et al. </w:t>
      </w:r>
      <w:r w:rsidRPr="007B2E18">
        <w:t>(2005)</w:t>
      </w:r>
    </w:p>
    <w:p w:rsidR="004273B2" w:rsidRDefault="004273B2" w:rsidP="008D6E34">
      <w:pPr>
        <w:pStyle w:val="NoSpacing"/>
        <w:sectPr w:rsidR="004273B2" w:rsidSect="006F12BE">
          <w:type w:val="continuous"/>
          <w:pgSz w:w="16838" w:h="11906" w:orient="landscape"/>
          <w:pgMar w:top="1134" w:right="1134" w:bottom="1134" w:left="1134" w:header="708" w:footer="708" w:gutter="0"/>
          <w:cols w:num="2" w:space="708"/>
          <w:docGrid w:linePitch="360"/>
        </w:sectPr>
      </w:pPr>
      <w:r>
        <w:rPr>
          <w:vertAlign w:val="superscript"/>
        </w:rPr>
        <w:t>29</w:t>
      </w:r>
      <w:r w:rsidRPr="005C39AE">
        <w:t xml:space="preserve"> </w:t>
      </w:r>
      <w:r w:rsidRPr="007B2E18">
        <w:t xml:space="preserve">Mackin &amp; Aller </w:t>
      </w:r>
      <w:r>
        <w:fldChar w:fldCharType="begin"/>
      </w:r>
      <w:r>
        <w:instrText xml:space="preserve"> ADDIN EN.CITE &lt;EndNote&gt;&lt;Cite ExcludeAuth="1"&gt;&lt;Author&gt;Mackin&lt;/Author&gt;&lt;Year&gt;1984&lt;/Year&gt;&lt;RecNum&gt;197&lt;/RecNum&gt;&lt;DisplayText&gt;(1984)&lt;/DisplayText&gt;&lt;record&gt;&lt;rec-number&gt;197&lt;/rec-number&gt;&lt;foreign-keys&gt;&lt;key app="EN" db-id="0vsfsxd2mdfv56ewaa0xep9s9stwvf5dvpza"&gt;197&lt;/key&gt;&lt;key app="ENWeb" db-id="TAUIrQrtqgcAADSFcNs"&gt;179&lt;/key&gt;&lt;/foreign-keys&gt;&lt;ref-type name="Journal Article"&gt;17&lt;/ref-type&gt;&lt;contributors&gt;&lt;authors&gt;&lt;author&gt;Mackin, J.E.&lt;/author&gt;&lt;author&gt;Aller, R.C.&lt;/author&gt;&lt;/authors&gt;&lt;/contributors&gt;&lt;titles&gt;&lt;title&gt;Ammonium adsorption in marine sediments&lt;/title&gt;&lt;secondary-title&gt;Limnology and Oceanography&lt;/secondary-title&gt;&lt;/titles&gt;&lt;periodical&gt;&lt;full-title&gt;Limnology and Oceanography&lt;/full-title&gt;&lt;abbr-1&gt;Limnol. Oceanogr.&lt;/abbr-1&gt;&lt;abbr-2&gt;Limnol Oceanogr&lt;/abbr-2&gt;&lt;abbr-3&gt;Limnology &amp;amp; Oceanography&lt;/abbr-3&gt;&lt;/periodical&gt;&lt;pages&gt;250-257&lt;/pages&gt;&lt;volume&gt;29&lt;/volume&gt;&lt;number&gt;2&lt;/number&gt;&lt;dates&gt;&lt;year&gt;1984&lt;/year&gt;&lt;/dates&gt;&lt;label&gt;1129&lt;/label&gt;&lt;urls&gt;&lt;/urls&gt;&lt;/record&gt;&lt;/Cite&gt;&lt;/EndNote&gt;</w:instrText>
      </w:r>
      <w:r>
        <w:fldChar w:fldCharType="separate"/>
      </w:r>
      <w:r>
        <w:rPr>
          <w:noProof/>
        </w:rPr>
        <w:t>(1984)</w:t>
      </w:r>
      <w:r>
        <w:fldChar w:fldCharType="end"/>
      </w:r>
    </w:p>
    <w:p w:rsidR="004273B2" w:rsidRPr="00456C31" w:rsidRDefault="004273B2" w:rsidP="00456C31">
      <w:pPr>
        <w:pStyle w:val="NoSpacing"/>
        <w:rPr>
          <w:b/>
        </w:rPr>
      </w:pPr>
      <w:r w:rsidRPr="00456C31">
        <w:rPr>
          <w:b/>
        </w:rPr>
        <w:lastRenderedPageBreak/>
        <w:t>Figure Captions:</w:t>
      </w:r>
    </w:p>
    <w:p w:rsidR="004273B2" w:rsidRDefault="004273B2" w:rsidP="00456C31">
      <w:pPr>
        <w:pStyle w:val="NoSpacing"/>
        <w:rPr>
          <w:b/>
        </w:rPr>
      </w:pPr>
    </w:p>
    <w:p w:rsidR="004273B2" w:rsidRDefault="004273B2" w:rsidP="00456C31">
      <w:pPr>
        <w:pStyle w:val="NoSpacing"/>
        <w:rPr>
          <w:ins w:id="263" w:author="help" w:date="2015-07-29T13:55:00Z"/>
        </w:rPr>
      </w:pPr>
      <w:r w:rsidRPr="00FF790F">
        <w:rPr>
          <w:b/>
        </w:rPr>
        <w:t>Fig</w:t>
      </w:r>
      <w:r>
        <w:rPr>
          <w:b/>
        </w:rPr>
        <w:t>.</w:t>
      </w:r>
      <w:r w:rsidRPr="00FF790F">
        <w:rPr>
          <w:b/>
        </w:rPr>
        <w:t xml:space="preserve"> 1</w:t>
      </w:r>
      <w:r w:rsidRPr="00FF790F">
        <w:t xml:space="preserve"> </w:t>
      </w:r>
      <w:r>
        <w:t xml:space="preserve"> Fitted model output </w:t>
      </w:r>
      <w:ins w:id="264" w:author="Chris Wood" w:date="2013-07-27T13:52:00Z">
        <w:r>
          <w:t xml:space="preserve">(solid line) </w:t>
        </w:r>
      </w:ins>
      <w:r>
        <w:t xml:space="preserve">and </w:t>
      </w:r>
      <w:ins w:id="265" w:author="Chris Wood" w:date="2013-07-27T13:53:00Z">
        <w:r>
          <w:t xml:space="preserve">all available </w:t>
        </w:r>
      </w:ins>
      <w:r>
        <w:t xml:space="preserve">experimental data </w:t>
      </w:r>
      <w:ins w:id="266" w:author="Chris Wood" w:date="2013-07-27T13:53:00Z">
        <w:r>
          <w:t xml:space="preserve">(open circles) </w:t>
        </w:r>
      </w:ins>
      <w:r>
        <w:t>from the best fitting profiles of Experiment 1</w:t>
      </w:r>
      <w:ins w:id="267" w:author="Chris Wood" w:date="2013-07-27T13:52:00Z">
        <w:r>
          <w:t xml:space="preserve">, </w:t>
        </w:r>
      </w:ins>
      <w:ins w:id="268" w:author="Chris Wood" w:date="2013-07-27T13:54:00Z">
        <w:r>
          <w:t xml:space="preserve">showing </w:t>
        </w:r>
      </w:ins>
      <w:ins w:id="269" w:author="Chris Wood" w:date="2013-07-27T13:52:00Z">
        <w:r>
          <w:t>the mean</w:t>
        </w:r>
      </w:ins>
      <w:ins w:id="270" w:author="Chris Wood" w:date="2013-07-27T13:53:00Z">
        <w:r>
          <w:t xml:space="preserve"> </w:t>
        </w:r>
      </w:ins>
      <w:ins w:id="271" w:author="Chris Wood" w:date="2013-07-27T13:52:00Z">
        <w:r>
          <w:t>and sta</w:t>
        </w:r>
      </w:ins>
      <w:ins w:id="272" w:author="Chris Wood" w:date="2013-07-27T13:53:00Z">
        <w:r>
          <w:t xml:space="preserve">ndard deviation </w:t>
        </w:r>
      </w:ins>
      <w:ins w:id="273" w:author="Chris Wood" w:date="2013-07-27T13:54:00Z">
        <w:r>
          <w:t xml:space="preserve">(dashed lines) </w:t>
        </w:r>
      </w:ins>
      <w:ins w:id="274" w:author="Chris Wood" w:date="2013-07-27T13:53:00Z">
        <w:r>
          <w:t xml:space="preserve">of the experimental data </w:t>
        </w:r>
      </w:ins>
    </w:p>
    <w:p w:rsidR="00C74379" w:rsidRDefault="00C74379" w:rsidP="00456C31">
      <w:pPr>
        <w:pStyle w:val="NoSpacing"/>
        <w:rPr>
          <w:ins w:id="275" w:author="help" w:date="2015-07-29T13:55:00Z"/>
        </w:rPr>
      </w:pPr>
    </w:p>
    <w:p w:rsidR="00C74379" w:rsidRDefault="00C74379" w:rsidP="00456C31">
      <w:pPr>
        <w:pStyle w:val="NoSpacing"/>
      </w:pPr>
      <w:ins w:id="276" w:author="help" w:date="2015-07-29T13:55:00Z">
        <w:r w:rsidRPr="00C74379">
          <w:pict>
            <v:shape id="_x0000_i1037" type="#_x0000_t75" style="width:481.5pt;height:309.75pt">
              <v:imagedata r:id="rId12" o:title=""/>
            </v:shape>
          </w:pict>
        </w:r>
      </w:ins>
    </w:p>
    <w:p w:rsidR="004273B2" w:rsidRDefault="004273B2" w:rsidP="00456C31">
      <w:pPr>
        <w:pStyle w:val="NoSpacing"/>
        <w:jc w:val="both"/>
      </w:pPr>
    </w:p>
    <w:p w:rsidR="00C74379" w:rsidRDefault="00C74379" w:rsidP="00456C31">
      <w:pPr>
        <w:pStyle w:val="NoSpacing"/>
        <w:jc w:val="both"/>
        <w:rPr>
          <w:ins w:id="277" w:author="help" w:date="2015-07-29T13:56:00Z"/>
          <w:b/>
        </w:rPr>
      </w:pPr>
    </w:p>
    <w:p w:rsidR="00C74379" w:rsidRDefault="00C74379" w:rsidP="00456C31">
      <w:pPr>
        <w:pStyle w:val="NoSpacing"/>
        <w:jc w:val="both"/>
        <w:rPr>
          <w:ins w:id="278" w:author="help" w:date="2015-07-29T13:56:00Z"/>
          <w:b/>
        </w:rPr>
      </w:pPr>
    </w:p>
    <w:p w:rsidR="00C74379" w:rsidRDefault="00C74379" w:rsidP="00456C31">
      <w:pPr>
        <w:pStyle w:val="NoSpacing"/>
        <w:jc w:val="both"/>
        <w:rPr>
          <w:ins w:id="279" w:author="help" w:date="2015-07-29T13:56:00Z"/>
          <w:b/>
        </w:rPr>
      </w:pPr>
    </w:p>
    <w:p w:rsidR="00C74379" w:rsidRDefault="00C74379" w:rsidP="00456C31">
      <w:pPr>
        <w:pStyle w:val="NoSpacing"/>
        <w:jc w:val="both"/>
        <w:rPr>
          <w:ins w:id="280" w:author="help" w:date="2015-07-29T13:56:00Z"/>
          <w:b/>
        </w:rPr>
      </w:pPr>
    </w:p>
    <w:p w:rsidR="00C74379" w:rsidRDefault="00C74379" w:rsidP="00456C31">
      <w:pPr>
        <w:pStyle w:val="NoSpacing"/>
        <w:jc w:val="both"/>
        <w:rPr>
          <w:ins w:id="281" w:author="help" w:date="2015-07-29T13:56:00Z"/>
          <w:b/>
        </w:rPr>
      </w:pPr>
    </w:p>
    <w:p w:rsidR="00C74379" w:rsidRDefault="00C74379" w:rsidP="00456C31">
      <w:pPr>
        <w:pStyle w:val="NoSpacing"/>
        <w:jc w:val="both"/>
        <w:rPr>
          <w:ins w:id="282" w:author="help" w:date="2015-07-29T13:56:00Z"/>
          <w:b/>
        </w:rPr>
      </w:pPr>
    </w:p>
    <w:p w:rsidR="00C74379" w:rsidRDefault="00C74379" w:rsidP="00456C31">
      <w:pPr>
        <w:pStyle w:val="NoSpacing"/>
        <w:jc w:val="both"/>
        <w:rPr>
          <w:ins w:id="283" w:author="help" w:date="2015-07-29T13:56:00Z"/>
          <w:b/>
        </w:rPr>
      </w:pPr>
    </w:p>
    <w:p w:rsidR="00C74379" w:rsidRDefault="00C74379" w:rsidP="00456C31">
      <w:pPr>
        <w:pStyle w:val="NoSpacing"/>
        <w:jc w:val="both"/>
        <w:rPr>
          <w:ins w:id="284" w:author="help" w:date="2015-07-29T13:56:00Z"/>
          <w:b/>
        </w:rPr>
      </w:pPr>
    </w:p>
    <w:p w:rsidR="00C74379" w:rsidRDefault="00C74379" w:rsidP="00456C31">
      <w:pPr>
        <w:pStyle w:val="NoSpacing"/>
        <w:jc w:val="both"/>
        <w:rPr>
          <w:ins w:id="285" w:author="help" w:date="2015-07-29T13:56:00Z"/>
          <w:b/>
        </w:rPr>
      </w:pPr>
    </w:p>
    <w:p w:rsidR="00C74379" w:rsidRDefault="00C74379" w:rsidP="00456C31">
      <w:pPr>
        <w:pStyle w:val="NoSpacing"/>
        <w:jc w:val="both"/>
        <w:rPr>
          <w:ins w:id="286" w:author="help" w:date="2015-07-29T13:56:00Z"/>
          <w:b/>
        </w:rPr>
      </w:pPr>
    </w:p>
    <w:p w:rsidR="00C74379" w:rsidRDefault="00C74379" w:rsidP="00456C31">
      <w:pPr>
        <w:pStyle w:val="NoSpacing"/>
        <w:jc w:val="both"/>
        <w:rPr>
          <w:ins w:id="287" w:author="help" w:date="2015-07-29T13:56:00Z"/>
          <w:b/>
        </w:rPr>
      </w:pPr>
    </w:p>
    <w:p w:rsidR="00C74379" w:rsidRDefault="00C74379" w:rsidP="00456C31">
      <w:pPr>
        <w:pStyle w:val="NoSpacing"/>
        <w:jc w:val="both"/>
        <w:rPr>
          <w:ins w:id="288" w:author="help" w:date="2015-07-29T13:56:00Z"/>
          <w:b/>
        </w:rPr>
      </w:pPr>
    </w:p>
    <w:p w:rsidR="00C74379" w:rsidRDefault="00C74379" w:rsidP="00456C31">
      <w:pPr>
        <w:pStyle w:val="NoSpacing"/>
        <w:jc w:val="both"/>
        <w:rPr>
          <w:ins w:id="289" w:author="help" w:date="2015-07-29T13:56:00Z"/>
          <w:b/>
        </w:rPr>
      </w:pPr>
    </w:p>
    <w:p w:rsidR="00C74379" w:rsidRDefault="00C74379" w:rsidP="00456C31">
      <w:pPr>
        <w:pStyle w:val="NoSpacing"/>
        <w:jc w:val="both"/>
        <w:rPr>
          <w:ins w:id="290" w:author="help" w:date="2015-07-29T13:56:00Z"/>
          <w:b/>
        </w:rPr>
      </w:pPr>
    </w:p>
    <w:p w:rsidR="00C74379" w:rsidRDefault="00C74379" w:rsidP="00456C31">
      <w:pPr>
        <w:pStyle w:val="NoSpacing"/>
        <w:jc w:val="both"/>
        <w:rPr>
          <w:ins w:id="291" w:author="help" w:date="2015-07-29T13:56:00Z"/>
          <w:b/>
        </w:rPr>
      </w:pPr>
    </w:p>
    <w:p w:rsidR="00C74379" w:rsidRDefault="00C74379" w:rsidP="00456C31">
      <w:pPr>
        <w:pStyle w:val="NoSpacing"/>
        <w:jc w:val="both"/>
        <w:rPr>
          <w:ins w:id="292" w:author="help" w:date="2015-07-29T13:56:00Z"/>
          <w:b/>
        </w:rPr>
      </w:pPr>
    </w:p>
    <w:p w:rsidR="00C74379" w:rsidRDefault="00C74379" w:rsidP="00456C31">
      <w:pPr>
        <w:pStyle w:val="NoSpacing"/>
        <w:jc w:val="both"/>
        <w:rPr>
          <w:ins w:id="293" w:author="help" w:date="2015-07-29T13:56:00Z"/>
          <w:b/>
        </w:rPr>
      </w:pPr>
    </w:p>
    <w:p w:rsidR="00C74379" w:rsidRDefault="00C74379" w:rsidP="00456C31">
      <w:pPr>
        <w:pStyle w:val="NoSpacing"/>
        <w:jc w:val="both"/>
        <w:rPr>
          <w:ins w:id="294" w:author="help" w:date="2015-07-29T13:56:00Z"/>
          <w:b/>
        </w:rPr>
      </w:pPr>
    </w:p>
    <w:p w:rsidR="00C74379" w:rsidRDefault="00C74379" w:rsidP="00456C31">
      <w:pPr>
        <w:pStyle w:val="NoSpacing"/>
        <w:jc w:val="both"/>
        <w:rPr>
          <w:ins w:id="295" w:author="help" w:date="2015-07-29T13:56:00Z"/>
          <w:b/>
        </w:rPr>
      </w:pPr>
    </w:p>
    <w:p w:rsidR="00C74379" w:rsidRDefault="00C74379" w:rsidP="00456C31">
      <w:pPr>
        <w:pStyle w:val="NoSpacing"/>
        <w:jc w:val="both"/>
        <w:rPr>
          <w:ins w:id="296" w:author="help" w:date="2015-07-29T13:56:00Z"/>
          <w:b/>
        </w:rPr>
      </w:pPr>
    </w:p>
    <w:p w:rsidR="00C74379" w:rsidRDefault="00C74379" w:rsidP="00456C31">
      <w:pPr>
        <w:pStyle w:val="NoSpacing"/>
        <w:jc w:val="both"/>
        <w:rPr>
          <w:ins w:id="297" w:author="help" w:date="2015-07-29T13:56:00Z"/>
          <w:b/>
        </w:rPr>
      </w:pPr>
    </w:p>
    <w:p w:rsidR="00C74379" w:rsidRDefault="00C74379" w:rsidP="00456C31">
      <w:pPr>
        <w:pStyle w:val="NoSpacing"/>
        <w:jc w:val="both"/>
        <w:rPr>
          <w:ins w:id="298" w:author="help" w:date="2015-07-29T13:56:00Z"/>
          <w:b/>
        </w:rPr>
      </w:pPr>
    </w:p>
    <w:p w:rsidR="00C74379" w:rsidRDefault="00C74379" w:rsidP="00456C31">
      <w:pPr>
        <w:pStyle w:val="NoSpacing"/>
        <w:jc w:val="both"/>
        <w:rPr>
          <w:ins w:id="299" w:author="help" w:date="2015-07-29T13:56:00Z"/>
          <w:b/>
        </w:rPr>
      </w:pPr>
    </w:p>
    <w:p w:rsidR="00C74379" w:rsidRDefault="00C74379" w:rsidP="00456C31">
      <w:pPr>
        <w:pStyle w:val="NoSpacing"/>
        <w:jc w:val="both"/>
        <w:rPr>
          <w:ins w:id="300" w:author="help" w:date="2015-07-29T13:56:00Z"/>
          <w:b/>
        </w:rPr>
      </w:pPr>
    </w:p>
    <w:p w:rsidR="004273B2" w:rsidRDefault="004273B2" w:rsidP="00456C31">
      <w:pPr>
        <w:pStyle w:val="NoSpacing"/>
        <w:jc w:val="both"/>
        <w:rPr>
          <w:ins w:id="301" w:author="help" w:date="2015-07-29T13:55:00Z"/>
        </w:rPr>
      </w:pPr>
      <w:r>
        <w:rPr>
          <w:b/>
        </w:rPr>
        <w:t>Fig.</w:t>
      </w:r>
      <w:r w:rsidRPr="009E402C">
        <w:rPr>
          <w:b/>
        </w:rPr>
        <w:t xml:space="preserve"> 2</w:t>
      </w:r>
      <w:r w:rsidRPr="009E402C">
        <w:t xml:space="preserve"> </w:t>
      </w:r>
      <w:r>
        <w:t xml:space="preserve"> Best fitting profiles from Experiment 2, using only 2007 data to fit model output.  Note that the profiles show the mean concentrations from multiple cores from each cruise </w:t>
      </w:r>
    </w:p>
    <w:p w:rsidR="00C74379" w:rsidRDefault="00C74379" w:rsidP="00456C31">
      <w:pPr>
        <w:pStyle w:val="NoSpacing"/>
        <w:jc w:val="both"/>
        <w:rPr>
          <w:ins w:id="302" w:author="help" w:date="2015-07-29T13:55:00Z"/>
        </w:rPr>
      </w:pPr>
    </w:p>
    <w:p w:rsidR="00C74379" w:rsidRDefault="00C74379" w:rsidP="00456C31">
      <w:pPr>
        <w:pStyle w:val="NoSpacing"/>
        <w:jc w:val="both"/>
        <w:rPr>
          <w:ins w:id="303" w:author="help" w:date="2015-07-29T13:55:00Z"/>
        </w:rPr>
      </w:pPr>
    </w:p>
    <w:p w:rsidR="00C74379" w:rsidRDefault="00C74379" w:rsidP="00456C31">
      <w:pPr>
        <w:pStyle w:val="NoSpacing"/>
        <w:jc w:val="both"/>
        <w:rPr>
          <w:ins w:id="304" w:author="help" w:date="2015-07-29T13:55:00Z"/>
        </w:rPr>
      </w:pPr>
    </w:p>
    <w:p w:rsidR="00C74379" w:rsidRDefault="00C74379" w:rsidP="00456C31">
      <w:pPr>
        <w:pStyle w:val="NoSpacing"/>
        <w:jc w:val="both"/>
        <w:rPr>
          <w:ins w:id="305" w:author="help" w:date="2015-07-29T13:55:00Z"/>
        </w:rPr>
      </w:pPr>
    </w:p>
    <w:p w:rsidR="00C74379" w:rsidRDefault="00C74379" w:rsidP="00456C31">
      <w:pPr>
        <w:pStyle w:val="NoSpacing"/>
        <w:jc w:val="both"/>
        <w:rPr>
          <w:ins w:id="306" w:author="help" w:date="2015-07-29T13:55:00Z"/>
        </w:rPr>
      </w:pPr>
    </w:p>
    <w:p w:rsidR="00C74379" w:rsidRDefault="00C74379" w:rsidP="00456C31">
      <w:pPr>
        <w:pStyle w:val="NoSpacing"/>
        <w:jc w:val="both"/>
      </w:pPr>
      <w:ins w:id="307" w:author="help" w:date="2015-07-29T13:56:00Z">
        <w:r w:rsidRPr="00C74379">
          <w:pict>
            <v:shape id="_x0000_i1038" type="#_x0000_t75" style="width:481.5pt;height:325.5pt">
              <v:imagedata r:id="rId13" o:title=""/>
            </v:shape>
          </w:pict>
        </w:r>
      </w:ins>
    </w:p>
    <w:p w:rsidR="004273B2" w:rsidRDefault="004273B2" w:rsidP="00456C31">
      <w:pPr>
        <w:pStyle w:val="NoSpacing"/>
        <w:jc w:val="both"/>
      </w:pPr>
    </w:p>
    <w:p w:rsidR="00C74379" w:rsidRDefault="00C74379" w:rsidP="00456C31">
      <w:pPr>
        <w:pStyle w:val="NoSpacing"/>
        <w:jc w:val="both"/>
        <w:rPr>
          <w:ins w:id="308" w:author="help" w:date="2015-07-29T13:56:00Z"/>
          <w:b/>
        </w:rPr>
      </w:pPr>
    </w:p>
    <w:p w:rsidR="00C74379" w:rsidRDefault="00C74379" w:rsidP="00456C31">
      <w:pPr>
        <w:pStyle w:val="NoSpacing"/>
        <w:jc w:val="both"/>
        <w:rPr>
          <w:ins w:id="309" w:author="help" w:date="2015-07-29T13:56:00Z"/>
          <w:b/>
        </w:rPr>
      </w:pPr>
    </w:p>
    <w:p w:rsidR="00C74379" w:rsidRDefault="00C74379" w:rsidP="00456C31">
      <w:pPr>
        <w:pStyle w:val="NoSpacing"/>
        <w:jc w:val="both"/>
        <w:rPr>
          <w:ins w:id="310" w:author="help" w:date="2015-07-29T13:56:00Z"/>
          <w:b/>
        </w:rPr>
      </w:pPr>
    </w:p>
    <w:p w:rsidR="00C74379" w:rsidRDefault="00C74379" w:rsidP="00456C31">
      <w:pPr>
        <w:pStyle w:val="NoSpacing"/>
        <w:jc w:val="both"/>
        <w:rPr>
          <w:ins w:id="311" w:author="help" w:date="2015-07-29T13:56:00Z"/>
          <w:b/>
        </w:rPr>
      </w:pPr>
    </w:p>
    <w:p w:rsidR="00C74379" w:rsidRDefault="00C74379" w:rsidP="00456C31">
      <w:pPr>
        <w:pStyle w:val="NoSpacing"/>
        <w:jc w:val="both"/>
        <w:rPr>
          <w:ins w:id="312" w:author="help" w:date="2015-07-29T13:56:00Z"/>
          <w:b/>
        </w:rPr>
      </w:pPr>
    </w:p>
    <w:p w:rsidR="00C74379" w:rsidRDefault="00C74379" w:rsidP="00456C31">
      <w:pPr>
        <w:pStyle w:val="NoSpacing"/>
        <w:jc w:val="both"/>
        <w:rPr>
          <w:ins w:id="313" w:author="help" w:date="2015-07-29T13:56:00Z"/>
          <w:b/>
        </w:rPr>
      </w:pPr>
    </w:p>
    <w:p w:rsidR="00C74379" w:rsidRDefault="00C74379" w:rsidP="00456C31">
      <w:pPr>
        <w:pStyle w:val="NoSpacing"/>
        <w:jc w:val="both"/>
        <w:rPr>
          <w:ins w:id="314" w:author="help" w:date="2015-07-29T13:56:00Z"/>
          <w:b/>
        </w:rPr>
      </w:pPr>
    </w:p>
    <w:p w:rsidR="00C74379" w:rsidRDefault="00C74379" w:rsidP="00456C31">
      <w:pPr>
        <w:pStyle w:val="NoSpacing"/>
        <w:jc w:val="both"/>
        <w:rPr>
          <w:ins w:id="315" w:author="help" w:date="2015-07-29T13:56:00Z"/>
          <w:b/>
        </w:rPr>
      </w:pPr>
    </w:p>
    <w:p w:rsidR="00C74379" w:rsidRDefault="00C74379" w:rsidP="00456C31">
      <w:pPr>
        <w:pStyle w:val="NoSpacing"/>
        <w:jc w:val="both"/>
        <w:rPr>
          <w:ins w:id="316" w:author="help" w:date="2015-07-29T13:56:00Z"/>
          <w:b/>
        </w:rPr>
      </w:pPr>
    </w:p>
    <w:p w:rsidR="00C74379" w:rsidRDefault="00C74379" w:rsidP="00456C31">
      <w:pPr>
        <w:pStyle w:val="NoSpacing"/>
        <w:jc w:val="both"/>
        <w:rPr>
          <w:ins w:id="317" w:author="help" w:date="2015-07-29T13:56:00Z"/>
          <w:b/>
        </w:rPr>
      </w:pPr>
    </w:p>
    <w:p w:rsidR="00C74379" w:rsidRDefault="00C74379" w:rsidP="00456C31">
      <w:pPr>
        <w:pStyle w:val="NoSpacing"/>
        <w:jc w:val="both"/>
        <w:rPr>
          <w:ins w:id="318" w:author="help" w:date="2015-07-29T13:56:00Z"/>
          <w:b/>
        </w:rPr>
      </w:pPr>
    </w:p>
    <w:p w:rsidR="00C74379" w:rsidRDefault="00C74379" w:rsidP="00456C31">
      <w:pPr>
        <w:pStyle w:val="NoSpacing"/>
        <w:jc w:val="both"/>
        <w:rPr>
          <w:ins w:id="319" w:author="help" w:date="2015-07-29T13:56:00Z"/>
          <w:b/>
        </w:rPr>
      </w:pPr>
    </w:p>
    <w:p w:rsidR="00C74379" w:rsidRDefault="00C74379" w:rsidP="00456C31">
      <w:pPr>
        <w:pStyle w:val="NoSpacing"/>
        <w:jc w:val="both"/>
        <w:rPr>
          <w:ins w:id="320" w:author="help" w:date="2015-07-29T13:56:00Z"/>
          <w:b/>
        </w:rPr>
      </w:pPr>
    </w:p>
    <w:p w:rsidR="00C74379" w:rsidRDefault="00C74379" w:rsidP="00456C31">
      <w:pPr>
        <w:pStyle w:val="NoSpacing"/>
        <w:jc w:val="both"/>
        <w:rPr>
          <w:ins w:id="321" w:author="help" w:date="2015-07-29T13:56:00Z"/>
          <w:b/>
        </w:rPr>
      </w:pPr>
    </w:p>
    <w:p w:rsidR="00C74379" w:rsidRDefault="00C74379" w:rsidP="00456C31">
      <w:pPr>
        <w:pStyle w:val="NoSpacing"/>
        <w:jc w:val="both"/>
        <w:rPr>
          <w:ins w:id="322" w:author="help" w:date="2015-07-29T13:56:00Z"/>
          <w:b/>
        </w:rPr>
      </w:pPr>
    </w:p>
    <w:p w:rsidR="00C74379" w:rsidRDefault="00C74379" w:rsidP="00456C31">
      <w:pPr>
        <w:pStyle w:val="NoSpacing"/>
        <w:jc w:val="both"/>
        <w:rPr>
          <w:ins w:id="323" w:author="help" w:date="2015-07-29T13:56:00Z"/>
          <w:b/>
        </w:rPr>
      </w:pPr>
    </w:p>
    <w:p w:rsidR="00C74379" w:rsidRDefault="00C74379" w:rsidP="00456C31">
      <w:pPr>
        <w:pStyle w:val="NoSpacing"/>
        <w:jc w:val="both"/>
        <w:rPr>
          <w:ins w:id="324" w:author="help" w:date="2015-07-29T13:56:00Z"/>
          <w:b/>
        </w:rPr>
      </w:pPr>
    </w:p>
    <w:p w:rsidR="00C74379" w:rsidRDefault="00C74379" w:rsidP="00456C31">
      <w:pPr>
        <w:pStyle w:val="NoSpacing"/>
        <w:jc w:val="both"/>
        <w:rPr>
          <w:ins w:id="325" w:author="help" w:date="2015-07-29T13:56:00Z"/>
          <w:b/>
        </w:rPr>
      </w:pPr>
    </w:p>
    <w:p w:rsidR="00C74379" w:rsidRDefault="00C74379" w:rsidP="00456C31">
      <w:pPr>
        <w:pStyle w:val="NoSpacing"/>
        <w:jc w:val="both"/>
        <w:rPr>
          <w:ins w:id="326" w:author="help" w:date="2015-07-29T13:56:00Z"/>
          <w:b/>
        </w:rPr>
      </w:pPr>
    </w:p>
    <w:p w:rsidR="00C74379" w:rsidRDefault="00C74379" w:rsidP="00456C31">
      <w:pPr>
        <w:pStyle w:val="NoSpacing"/>
        <w:jc w:val="both"/>
        <w:rPr>
          <w:ins w:id="327" w:author="help" w:date="2015-07-29T13:56:00Z"/>
          <w:b/>
        </w:rPr>
      </w:pPr>
    </w:p>
    <w:p w:rsidR="004273B2" w:rsidRDefault="004273B2" w:rsidP="00456C31">
      <w:pPr>
        <w:pStyle w:val="NoSpacing"/>
        <w:jc w:val="both"/>
        <w:rPr>
          <w:ins w:id="328" w:author="help" w:date="2015-07-29T13:59:00Z"/>
        </w:rPr>
      </w:pPr>
      <w:r>
        <w:rPr>
          <w:b/>
        </w:rPr>
        <w:t>Fig.</w:t>
      </w:r>
      <w:r w:rsidRPr="00B76AA1">
        <w:rPr>
          <w:b/>
        </w:rPr>
        <w:t xml:space="preserve"> 3</w:t>
      </w:r>
      <w:r>
        <w:t xml:space="preserve">  Model output profiles from Experiment 3, with 2008 observational data.  Note that the profiles show the mean concentrations from multiple cores from each cruise</w:t>
      </w:r>
    </w:p>
    <w:p w:rsidR="00C74379" w:rsidRDefault="00C74379" w:rsidP="00456C31">
      <w:pPr>
        <w:pStyle w:val="NoSpacing"/>
        <w:jc w:val="both"/>
        <w:rPr>
          <w:ins w:id="329" w:author="help" w:date="2015-07-29T13:59:00Z"/>
        </w:rPr>
      </w:pPr>
    </w:p>
    <w:p w:rsidR="00C74379" w:rsidRPr="009977EC" w:rsidRDefault="00C74379" w:rsidP="00456C31">
      <w:pPr>
        <w:pStyle w:val="NoSpacing"/>
        <w:jc w:val="both"/>
      </w:pPr>
      <w:ins w:id="330" w:author="help" w:date="2015-07-29T13:59:00Z">
        <w:r w:rsidRPr="00C74379">
          <w:pict>
            <v:shape id="_x0000_i1039" type="#_x0000_t75" style="width:481.5pt;height:325.5pt">
              <v:imagedata r:id="rId14" o:title=""/>
            </v:shape>
          </w:pict>
        </w:r>
      </w:ins>
      <w:bookmarkStart w:id="331" w:name="_GoBack"/>
      <w:bookmarkEnd w:id="331"/>
    </w:p>
    <w:sectPr w:rsidR="00C74379" w:rsidRPr="009977EC" w:rsidSect="00F87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79" w:rsidRDefault="00C74379" w:rsidP="00D20FBA">
      <w:pPr>
        <w:spacing w:after="0" w:line="240" w:lineRule="auto"/>
      </w:pPr>
      <w:r>
        <w:separator/>
      </w:r>
    </w:p>
  </w:endnote>
  <w:endnote w:type="continuationSeparator" w:id="0">
    <w:p w:rsidR="00C74379" w:rsidRDefault="00C74379" w:rsidP="00D2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79" w:rsidRDefault="00C74379">
    <w:pPr>
      <w:pStyle w:val="Footer"/>
      <w:jc w:val="center"/>
    </w:pPr>
    <w:r>
      <w:fldChar w:fldCharType="begin"/>
    </w:r>
    <w:r>
      <w:instrText xml:space="preserve"> PAGE   \* MERGEFORMAT </w:instrText>
    </w:r>
    <w:r>
      <w:fldChar w:fldCharType="separate"/>
    </w:r>
    <w:r w:rsidR="0033114A">
      <w:rPr>
        <w:noProof/>
      </w:rPr>
      <w:t>18</w:t>
    </w:r>
    <w:r>
      <w:rPr>
        <w:noProof/>
      </w:rPr>
      <w:fldChar w:fldCharType="end"/>
    </w:r>
  </w:p>
  <w:p w:rsidR="00C74379" w:rsidRDefault="00C74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79" w:rsidRDefault="00C74379" w:rsidP="00D20FBA">
      <w:pPr>
        <w:spacing w:after="0" w:line="240" w:lineRule="auto"/>
      </w:pPr>
      <w:r>
        <w:separator/>
      </w:r>
    </w:p>
  </w:footnote>
  <w:footnote w:type="continuationSeparator" w:id="0">
    <w:p w:rsidR="00C74379" w:rsidRDefault="00C74379" w:rsidP="00D20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85B"/>
    <w:multiLevelType w:val="hybridMultilevel"/>
    <w:tmpl w:val="D876C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700BF"/>
    <w:multiLevelType w:val="hybridMultilevel"/>
    <w:tmpl w:val="774AD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A3E2C"/>
    <w:multiLevelType w:val="hybridMultilevel"/>
    <w:tmpl w:val="A16C5A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24B15"/>
    <w:multiLevelType w:val="hybridMultilevel"/>
    <w:tmpl w:val="F62214A2"/>
    <w:lvl w:ilvl="0" w:tplc="CC686AD6">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2657A"/>
    <w:multiLevelType w:val="hybridMultilevel"/>
    <w:tmpl w:val="8FF2CB50"/>
    <w:lvl w:ilvl="0" w:tplc="51BA9B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47563C1"/>
    <w:multiLevelType w:val="hybridMultilevel"/>
    <w:tmpl w:val="0ACA35AE"/>
    <w:lvl w:ilvl="0" w:tplc="BA4C719C">
      <w:start w:val="10"/>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9B96885"/>
    <w:multiLevelType w:val="hybridMultilevel"/>
    <w:tmpl w:val="8960C7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p">
    <w15:presenceInfo w15:providerId="None" w15:userId="he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SpringerBasic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tReview.enl&lt;/item&gt;&lt;/Libraries&gt;&lt;/ENLibraries&gt;"/>
  </w:docVars>
  <w:rsids>
    <w:rsidRoot w:val="006A099D"/>
    <w:rsid w:val="0000557C"/>
    <w:rsid w:val="00006EF6"/>
    <w:rsid w:val="00012B98"/>
    <w:rsid w:val="0001510B"/>
    <w:rsid w:val="00017525"/>
    <w:rsid w:val="00021C0A"/>
    <w:rsid w:val="000230C4"/>
    <w:rsid w:val="00027690"/>
    <w:rsid w:val="00031423"/>
    <w:rsid w:val="00033446"/>
    <w:rsid w:val="00040926"/>
    <w:rsid w:val="000416C7"/>
    <w:rsid w:val="000420C3"/>
    <w:rsid w:val="00044E6C"/>
    <w:rsid w:val="00047442"/>
    <w:rsid w:val="00047EF7"/>
    <w:rsid w:val="00053415"/>
    <w:rsid w:val="000539D8"/>
    <w:rsid w:val="00056D4E"/>
    <w:rsid w:val="0006284F"/>
    <w:rsid w:val="0006677A"/>
    <w:rsid w:val="00071881"/>
    <w:rsid w:val="00073B0D"/>
    <w:rsid w:val="00075763"/>
    <w:rsid w:val="000770E0"/>
    <w:rsid w:val="00077F2A"/>
    <w:rsid w:val="0008012D"/>
    <w:rsid w:val="000823D0"/>
    <w:rsid w:val="00087A6D"/>
    <w:rsid w:val="000A1B3A"/>
    <w:rsid w:val="000A26FA"/>
    <w:rsid w:val="000A4F09"/>
    <w:rsid w:val="000A7DB9"/>
    <w:rsid w:val="000B277A"/>
    <w:rsid w:val="000B5650"/>
    <w:rsid w:val="000B7530"/>
    <w:rsid w:val="000B7BF2"/>
    <w:rsid w:val="000B7FE6"/>
    <w:rsid w:val="000C112E"/>
    <w:rsid w:val="000C4874"/>
    <w:rsid w:val="000D4AAA"/>
    <w:rsid w:val="000D7AAF"/>
    <w:rsid w:val="000D7AD2"/>
    <w:rsid w:val="000E344B"/>
    <w:rsid w:val="000E797F"/>
    <w:rsid w:val="000F07C4"/>
    <w:rsid w:val="000F247F"/>
    <w:rsid w:val="000F5E86"/>
    <w:rsid w:val="000F61D8"/>
    <w:rsid w:val="0010007B"/>
    <w:rsid w:val="001017EC"/>
    <w:rsid w:val="00101F9E"/>
    <w:rsid w:val="001034E4"/>
    <w:rsid w:val="00105ABD"/>
    <w:rsid w:val="00107052"/>
    <w:rsid w:val="00113277"/>
    <w:rsid w:val="00114119"/>
    <w:rsid w:val="00115674"/>
    <w:rsid w:val="00123F24"/>
    <w:rsid w:val="00125D04"/>
    <w:rsid w:val="00126C2B"/>
    <w:rsid w:val="001325E3"/>
    <w:rsid w:val="001337AF"/>
    <w:rsid w:val="001347F9"/>
    <w:rsid w:val="00137B98"/>
    <w:rsid w:val="00147F13"/>
    <w:rsid w:val="001513B0"/>
    <w:rsid w:val="0015178F"/>
    <w:rsid w:val="00151A6F"/>
    <w:rsid w:val="001551B5"/>
    <w:rsid w:val="00155A1C"/>
    <w:rsid w:val="0016060D"/>
    <w:rsid w:val="001675D1"/>
    <w:rsid w:val="001676CF"/>
    <w:rsid w:val="00170029"/>
    <w:rsid w:val="00171FFC"/>
    <w:rsid w:val="00176BB7"/>
    <w:rsid w:val="00185BF8"/>
    <w:rsid w:val="0019222A"/>
    <w:rsid w:val="00192EFC"/>
    <w:rsid w:val="0019477F"/>
    <w:rsid w:val="00194A2B"/>
    <w:rsid w:val="00196641"/>
    <w:rsid w:val="001973DD"/>
    <w:rsid w:val="001A2D80"/>
    <w:rsid w:val="001B29DD"/>
    <w:rsid w:val="001B3DCD"/>
    <w:rsid w:val="001B720A"/>
    <w:rsid w:val="001C6479"/>
    <w:rsid w:val="001D0229"/>
    <w:rsid w:val="001D5369"/>
    <w:rsid w:val="001D6683"/>
    <w:rsid w:val="001D72B5"/>
    <w:rsid w:val="001E25E1"/>
    <w:rsid w:val="001E428E"/>
    <w:rsid w:val="001F0127"/>
    <w:rsid w:val="001F4EC0"/>
    <w:rsid w:val="001F5663"/>
    <w:rsid w:val="001F5BA1"/>
    <w:rsid w:val="001F6808"/>
    <w:rsid w:val="00200199"/>
    <w:rsid w:val="00201917"/>
    <w:rsid w:val="00202A19"/>
    <w:rsid w:val="00204B23"/>
    <w:rsid w:val="0021041B"/>
    <w:rsid w:val="00217C67"/>
    <w:rsid w:val="00221123"/>
    <w:rsid w:val="002221CC"/>
    <w:rsid w:val="002272CA"/>
    <w:rsid w:val="00230C36"/>
    <w:rsid w:val="00231625"/>
    <w:rsid w:val="00235DBB"/>
    <w:rsid w:val="00242437"/>
    <w:rsid w:val="0024610D"/>
    <w:rsid w:val="002464C2"/>
    <w:rsid w:val="00252FAA"/>
    <w:rsid w:val="00254B2C"/>
    <w:rsid w:val="00254CEA"/>
    <w:rsid w:val="00255C72"/>
    <w:rsid w:val="002574BE"/>
    <w:rsid w:val="00265462"/>
    <w:rsid w:val="0026617B"/>
    <w:rsid w:val="00271786"/>
    <w:rsid w:val="00271ADE"/>
    <w:rsid w:val="00277C72"/>
    <w:rsid w:val="00285F52"/>
    <w:rsid w:val="00286E30"/>
    <w:rsid w:val="002927A6"/>
    <w:rsid w:val="002A0761"/>
    <w:rsid w:val="002A07ED"/>
    <w:rsid w:val="002A2ADE"/>
    <w:rsid w:val="002A2D5A"/>
    <w:rsid w:val="002B5562"/>
    <w:rsid w:val="002B7B1A"/>
    <w:rsid w:val="002C0715"/>
    <w:rsid w:val="002C5512"/>
    <w:rsid w:val="002D0B34"/>
    <w:rsid w:val="002E1033"/>
    <w:rsid w:val="002E1817"/>
    <w:rsid w:val="002F305B"/>
    <w:rsid w:val="002F31BE"/>
    <w:rsid w:val="002F6F94"/>
    <w:rsid w:val="002F7C7E"/>
    <w:rsid w:val="00302738"/>
    <w:rsid w:val="003031D5"/>
    <w:rsid w:val="00303475"/>
    <w:rsid w:val="0030638F"/>
    <w:rsid w:val="0030708F"/>
    <w:rsid w:val="00313647"/>
    <w:rsid w:val="00313F48"/>
    <w:rsid w:val="00315A1A"/>
    <w:rsid w:val="00315A8B"/>
    <w:rsid w:val="003226D2"/>
    <w:rsid w:val="00323A58"/>
    <w:rsid w:val="00324389"/>
    <w:rsid w:val="0032452A"/>
    <w:rsid w:val="00324997"/>
    <w:rsid w:val="0033114A"/>
    <w:rsid w:val="00336818"/>
    <w:rsid w:val="00336BF8"/>
    <w:rsid w:val="00340A98"/>
    <w:rsid w:val="003442E4"/>
    <w:rsid w:val="003474F3"/>
    <w:rsid w:val="00356A63"/>
    <w:rsid w:val="00357873"/>
    <w:rsid w:val="00357D39"/>
    <w:rsid w:val="00364424"/>
    <w:rsid w:val="0036587D"/>
    <w:rsid w:val="00370C25"/>
    <w:rsid w:val="00371059"/>
    <w:rsid w:val="00371332"/>
    <w:rsid w:val="00372EEB"/>
    <w:rsid w:val="0037407E"/>
    <w:rsid w:val="00377B34"/>
    <w:rsid w:val="00377B47"/>
    <w:rsid w:val="00382C40"/>
    <w:rsid w:val="003867CF"/>
    <w:rsid w:val="00386F5B"/>
    <w:rsid w:val="00391B4A"/>
    <w:rsid w:val="003A1213"/>
    <w:rsid w:val="003A2CE7"/>
    <w:rsid w:val="003A6A85"/>
    <w:rsid w:val="003A6D89"/>
    <w:rsid w:val="003A7F3B"/>
    <w:rsid w:val="003B02CE"/>
    <w:rsid w:val="003B3C13"/>
    <w:rsid w:val="003B4294"/>
    <w:rsid w:val="003C573B"/>
    <w:rsid w:val="003C6423"/>
    <w:rsid w:val="003C78D1"/>
    <w:rsid w:val="003D36C4"/>
    <w:rsid w:val="003D3B60"/>
    <w:rsid w:val="003D3F7F"/>
    <w:rsid w:val="003E0257"/>
    <w:rsid w:val="003E1D41"/>
    <w:rsid w:val="003E3FE6"/>
    <w:rsid w:val="003F0EB8"/>
    <w:rsid w:val="003F3A8E"/>
    <w:rsid w:val="003F4BD3"/>
    <w:rsid w:val="003F789E"/>
    <w:rsid w:val="00405158"/>
    <w:rsid w:val="00407F13"/>
    <w:rsid w:val="004106C4"/>
    <w:rsid w:val="00416152"/>
    <w:rsid w:val="0041680B"/>
    <w:rsid w:val="00426FD4"/>
    <w:rsid w:val="004273B2"/>
    <w:rsid w:val="00427881"/>
    <w:rsid w:val="004351F6"/>
    <w:rsid w:val="00436271"/>
    <w:rsid w:val="00437708"/>
    <w:rsid w:val="00440293"/>
    <w:rsid w:val="00442D35"/>
    <w:rsid w:val="0044320D"/>
    <w:rsid w:val="00444E98"/>
    <w:rsid w:val="004452F0"/>
    <w:rsid w:val="00445F7E"/>
    <w:rsid w:val="00450C92"/>
    <w:rsid w:val="00451071"/>
    <w:rsid w:val="00451656"/>
    <w:rsid w:val="0045454D"/>
    <w:rsid w:val="0045467F"/>
    <w:rsid w:val="004548A1"/>
    <w:rsid w:val="00455342"/>
    <w:rsid w:val="0045661B"/>
    <w:rsid w:val="00456C31"/>
    <w:rsid w:val="00457955"/>
    <w:rsid w:val="00463ED8"/>
    <w:rsid w:val="00470F8E"/>
    <w:rsid w:val="00471783"/>
    <w:rsid w:val="00471E66"/>
    <w:rsid w:val="00474362"/>
    <w:rsid w:val="00474A2F"/>
    <w:rsid w:val="00483B23"/>
    <w:rsid w:val="004871E7"/>
    <w:rsid w:val="004A05B3"/>
    <w:rsid w:val="004A6C0C"/>
    <w:rsid w:val="004B0235"/>
    <w:rsid w:val="004B1922"/>
    <w:rsid w:val="004B1E35"/>
    <w:rsid w:val="004B4852"/>
    <w:rsid w:val="004B7341"/>
    <w:rsid w:val="004C39F7"/>
    <w:rsid w:val="004C4186"/>
    <w:rsid w:val="004C479D"/>
    <w:rsid w:val="004D21A9"/>
    <w:rsid w:val="004E003E"/>
    <w:rsid w:val="004E2A61"/>
    <w:rsid w:val="004E436A"/>
    <w:rsid w:val="004E4CC5"/>
    <w:rsid w:val="004E64EA"/>
    <w:rsid w:val="004F21C9"/>
    <w:rsid w:val="004F6EBD"/>
    <w:rsid w:val="005001D4"/>
    <w:rsid w:val="005023A3"/>
    <w:rsid w:val="00510557"/>
    <w:rsid w:val="00511A70"/>
    <w:rsid w:val="00514E18"/>
    <w:rsid w:val="005164B6"/>
    <w:rsid w:val="005175A8"/>
    <w:rsid w:val="005205A2"/>
    <w:rsid w:val="0052519F"/>
    <w:rsid w:val="00530BB6"/>
    <w:rsid w:val="005318E1"/>
    <w:rsid w:val="005329B8"/>
    <w:rsid w:val="005343BE"/>
    <w:rsid w:val="00534B14"/>
    <w:rsid w:val="00534BFD"/>
    <w:rsid w:val="00535EC6"/>
    <w:rsid w:val="0054150E"/>
    <w:rsid w:val="00544383"/>
    <w:rsid w:val="005457B8"/>
    <w:rsid w:val="0054699F"/>
    <w:rsid w:val="00550E9E"/>
    <w:rsid w:val="00551D99"/>
    <w:rsid w:val="00553BF9"/>
    <w:rsid w:val="00554DE7"/>
    <w:rsid w:val="0055603B"/>
    <w:rsid w:val="00561D0A"/>
    <w:rsid w:val="00565193"/>
    <w:rsid w:val="005708F9"/>
    <w:rsid w:val="005748EF"/>
    <w:rsid w:val="00575218"/>
    <w:rsid w:val="00575DA8"/>
    <w:rsid w:val="005769A5"/>
    <w:rsid w:val="00577083"/>
    <w:rsid w:val="0058258A"/>
    <w:rsid w:val="005862ED"/>
    <w:rsid w:val="005876AA"/>
    <w:rsid w:val="005924EB"/>
    <w:rsid w:val="00594138"/>
    <w:rsid w:val="005941BF"/>
    <w:rsid w:val="00596775"/>
    <w:rsid w:val="00596CA2"/>
    <w:rsid w:val="00597EE8"/>
    <w:rsid w:val="005A0E32"/>
    <w:rsid w:val="005A60FB"/>
    <w:rsid w:val="005B3662"/>
    <w:rsid w:val="005B45D4"/>
    <w:rsid w:val="005B7920"/>
    <w:rsid w:val="005C39AE"/>
    <w:rsid w:val="005C4D73"/>
    <w:rsid w:val="005C596F"/>
    <w:rsid w:val="005C7B2A"/>
    <w:rsid w:val="005D38C2"/>
    <w:rsid w:val="005D7019"/>
    <w:rsid w:val="005D720B"/>
    <w:rsid w:val="005E1FFF"/>
    <w:rsid w:val="005E6D8D"/>
    <w:rsid w:val="005F067F"/>
    <w:rsid w:val="005F0E32"/>
    <w:rsid w:val="005F2E83"/>
    <w:rsid w:val="006046CF"/>
    <w:rsid w:val="0061125D"/>
    <w:rsid w:val="006112E0"/>
    <w:rsid w:val="0061278B"/>
    <w:rsid w:val="006138DF"/>
    <w:rsid w:val="00613CBA"/>
    <w:rsid w:val="0061419C"/>
    <w:rsid w:val="006145AF"/>
    <w:rsid w:val="0061717F"/>
    <w:rsid w:val="00617995"/>
    <w:rsid w:val="00620540"/>
    <w:rsid w:val="00621F27"/>
    <w:rsid w:val="006222B1"/>
    <w:rsid w:val="00627240"/>
    <w:rsid w:val="00630B8D"/>
    <w:rsid w:val="00636A0E"/>
    <w:rsid w:val="00637272"/>
    <w:rsid w:val="006470BE"/>
    <w:rsid w:val="0065017B"/>
    <w:rsid w:val="00651D3B"/>
    <w:rsid w:val="0065638B"/>
    <w:rsid w:val="00663EF2"/>
    <w:rsid w:val="00664EF4"/>
    <w:rsid w:val="006667C1"/>
    <w:rsid w:val="00666F9D"/>
    <w:rsid w:val="0067287E"/>
    <w:rsid w:val="00675FEB"/>
    <w:rsid w:val="006834ED"/>
    <w:rsid w:val="00686723"/>
    <w:rsid w:val="0069086E"/>
    <w:rsid w:val="006948D9"/>
    <w:rsid w:val="0069695B"/>
    <w:rsid w:val="00697D4B"/>
    <w:rsid w:val="006A00C9"/>
    <w:rsid w:val="006A099D"/>
    <w:rsid w:val="006A338F"/>
    <w:rsid w:val="006A5650"/>
    <w:rsid w:val="006A5D9C"/>
    <w:rsid w:val="006B1344"/>
    <w:rsid w:val="006B2D2F"/>
    <w:rsid w:val="006B36F8"/>
    <w:rsid w:val="006B6625"/>
    <w:rsid w:val="006C0C64"/>
    <w:rsid w:val="006D0CC2"/>
    <w:rsid w:val="006D263C"/>
    <w:rsid w:val="006D2D7F"/>
    <w:rsid w:val="006D3776"/>
    <w:rsid w:val="006D3BEF"/>
    <w:rsid w:val="006D50ED"/>
    <w:rsid w:val="006D53F6"/>
    <w:rsid w:val="006E246B"/>
    <w:rsid w:val="006E3487"/>
    <w:rsid w:val="006E390A"/>
    <w:rsid w:val="006E4DF2"/>
    <w:rsid w:val="006F12BE"/>
    <w:rsid w:val="006F7872"/>
    <w:rsid w:val="00714993"/>
    <w:rsid w:val="00720530"/>
    <w:rsid w:val="00720C13"/>
    <w:rsid w:val="00723245"/>
    <w:rsid w:val="0072495E"/>
    <w:rsid w:val="00727CB1"/>
    <w:rsid w:val="0073436F"/>
    <w:rsid w:val="00734EFC"/>
    <w:rsid w:val="00740311"/>
    <w:rsid w:val="00741DD3"/>
    <w:rsid w:val="00741F0A"/>
    <w:rsid w:val="00744B3C"/>
    <w:rsid w:val="00744B49"/>
    <w:rsid w:val="007474F3"/>
    <w:rsid w:val="007500A5"/>
    <w:rsid w:val="00754806"/>
    <w:rsid w:val="007579C6"/>
    <w:rsid w:val="00760A8D"/>
    <w:rsid w:val="007618EA"/>
    <w:rsid w:val="00762885"/>
    <w:rsid w:val="007645B8"/>
    <w:rsid w:val="007657BF"/>
    <w:rsid w:val="007671A1"/>
    <w:rsid w:val="00772063"/>
    <w:rsid w:val="00772675"/>
    <w:rsid w:val="00785B1B"/>
    <w:rsid w:val="007867CA"/>
    <w:rsid w:val="00786C9A"/>
    <w:rsid w:val="00787893"/>
    <w:rsid w:val="00795524"/>
    <w:rsid w:val="00797697"/>
    <w:rsid w:val="007A2882"/>
    <w:rsid w:val="007A3555"/>
    <w:rsid w:val="007A7E7D"/>
    <w:rsid w:val="007B150B"/>
    <w:rsid w:val="007B28D2"/>
    <w:rsid w:val="007B2E18"/>
    <w:rsid w:val="007B6A9C"/>
    <w:rsid w:val="007C2807"/>
    <w:rsid w:val="007C4095"/>
    <w:rsid w:val="007C5889"/>
    <w:rsid w:val="007C5A0D"/>
    <w:rsid w:val="007D07EE"/>
    <w:rsid w:val="007D1A63"/>
    <w:rsid w:val="007D3421"/>
    <w:rsid w:val="007D4E0B"/>
    <w:rsid w:val="007D762D"/>
    <w:rsid w:val="007E2C3B"/>
    <w:rsid w:val="007E6DD8"/>
    <w:rsid w:val="007E71A1"/>
    <w:rsid w:val="007F117D"/>
    <w:rsid w:val="007F1F00"/>
    <w:rsid w:val="007F54EB"/>
    <w:rsid w:val="007F7100"/>
    <w:rsid w:val="008016EE"/>
    <w:rsid w:val="0080176D"/>
    <w:rsid w:val="008139FE"/>
    <w:rsid w:val="00813CA6"/>
    <w:rsid w:val="0081663E"/>
    <w:rsid w:val="00821216"/>
    <w:rsid w:val="00821C3F"/>
    <w:rsid w:val="00822044"/>
    <w:rsid w:val="00824EA9"/>
    <w:rsid w:val="00824F05"/>
    <w:rsid w:val="00831C5A"/>
    <w:rsid w:val="00831EBF"/>
    <w:rsid w:val="00843328"/>
    <w:rsid w:val="008465BC"/>
    <w:rsid w:val="00846C31"/>
    <w:rsid w:val="008476FD"/>
    <w:rsid w:val="00850CE0"/>
    <w:rsid w:val="00853CD2"/>
    <w:rsid w:val="0085767A"/>
    <w:rsid w:val="00860025"/>
    <w:rsid w:val="008641B2"/>
    <w:rsid w:val="00864A50"/>
    <w:rsid w:val="00864D70"/>
    <w:rsid w:val="008673CB"/>
    <w:rsid w:val="008700ED"/>
    <w:rsid w:val="00871375"/>
    <w:rsid w:val="008815BE"/>
    <w:rsid w:val="008825F3"/>
    <w:rsid w:val="00883E1F"/>
    <w:rsid w:val="00887A59"/>
    <w:rsid w:val="008943F7"/>
    <w:rsid w:val="00894DD4"/>
    <w:rsid w:val="008A1174"/>
    <w:rsid w:val="008A3AA8"/>
    <w:rsid w:val="008A5B90"/>
    <w:rsid w:val="008A6A99"/>
    <w:rsid w:val="008A7526"/>
    <w:rsid w:val="008A7CD4"/>
    <w:rsid w:val="008A7F22"/>
    <w:rsid w:val="008B09A5"/>
    <w:rsid w:val="008B0C82"/>
    <w:rsid w:val="008B6D82"/>
    <w:rsid w:val="008B7091"/>
    <w:rsid w:val="008B7C1E"/>
    <w:rsid w:val="008C3906"/>
    <w:rsid w:val="008C5A94"/>
    <w:rsid w:val="008C6EB8"/>
    <w:rsid w:val="008C782C"/>
    <w:rsid w:val="008D4423"/>
    <w:rsid w:val="008D4B10"/>
    <w:rsid w:val="008D5B5E"/>
    <w:rsid w:val="008D6E34"/>
    <w:rsid w:val="008E1FB2"/>
    <w:rsid w:val="008E5D23"/>
    <w:rsid w:val="008E65DF"/>
    <w:rsid w:val="008E77AC"/>
    <w:rsid w:val="008F1706"/>
    <w:rsid w:val="008F2F74"/>
    <w:rsid w:val="008F3FB9"/>
    <w:rsid w:val="008F42AC"/>
    <w:rsid w:val="008F4755"/>
    <w:rsid w:val="008F4B84"/>
    <w:rsid w:val="008F644F"/>
    <w:rsid w:val="008F78BC"/>
    <w:rsid w:val="00903D45"/>
    <w:rsid w:val="009054EF"/>
    <w:rsid w:val="0091418C"/>
    <w:rsid w:val="00914EDA"/>
    <w:rsid w:val="009171D4"/>
    <w:rsid w:val="00917D89"/>
    <w:rsid w:val="00924B6F"/>
    <w:rsid w:val="0093324D"/>
    <w:rsid w:val="00934E6D"/>
    <w:rsid w:val="009351DE"/>
    <w:rsid w:val="00946EDA"/>
    <w:rsid w:val="00947382"/>
    <w:rsid w:val="00953380"/>
    <w:rsid w:val="009622A3"/>
    <w:rsid w:val="00964E6A"/>
    <w:rsid w:val="00965B82"/>
    <w:rsid w:val="009661B2"/>
    <w:rsid w:val="00967B5E"/>
    <w:rsid w:val="00971B26"/>
    <w:rsid w:val="00982899"/>
    <w:rsid w:val="0098572F"/>
    <w:rsid w:val="009914BD"/>
    <w:rsid w:val="00993EFC"/>
    <w:rsid w:val="009977EC"/>
    <w:rsid w:val="009A2242"/>
    <w:rsid w:val="009A2BA2"/>
    <w:rsid w:val="009A3403"/>
    <w:rsid w:val="009A4DA9"/>
    <w:rsid w:val="009A5AA0"/>
    <w:rsid w:val="009A5C8B"/>
    <w:rsid w:val="009A5EAA"/>
    <w:rsid w:val="009A5EC1"/>
    <w:rsid w:val="009A6335"/>
    <w:rsid w:val="009A69B9"/>
    <w:rsid w:val="009B05A6"/>
    <w:rsid w:val="009B1737"/>
    <w:rsid w:val="009B1F98"/>
    <w:rsid w:val="009B67F6"/>
    <w:rsid w:val="009B723E"/>
    <w:rsid w:val="009C2312"/>
    <w:rsid w:val="009C4E92"/>
    <w:rsid w:val="009C6733"/>
    <w:rsid w:val="009C6F58"/>
    <w:rsid w:val="009D0A0A"/>
    <w:rsid w:val="009D0F8A"/>
    <w:rsid w:val="009D39F9"/>
    <w:rsid w:val="009D51B5"/>
    <w:rsid w:val="009E3C9D"/>
    <w:rsid w:val="009E402C"/>
    <w:rsid w:val="009E44BB"/>
    <w:rsid w:val="009E57BF"/>
    <w:rsid w:val="009E5913"/>
    <w:rsid w:val="009E6A39"/>
    <w:rsid w:val="009E7A3A"/>
    <w:rsid w:val="009F0208"/>
    <w:rsid w:val="009F0F92"/>
    <w:rsid w:val="00A11198"/>
    <w:rsid w:val="00A11AE2"/>
    <w:rsid w:val="00A16845"/>
    <w:rsid w:val="00A2091E"/>
    <w:rsid w:val="00A24588"/>
    <w:rsid w:val="00A24F34"/>
    <w:rsid w:val="00A258F4"/>
    <w:rsid w:val="00A26FB2"/>
    <w:rsid w:val="00A313AA"/>
    <w:rsid w:val="00A3288D"/>
    <w:rsid w:val="00A32ADC"/>
    <w:rsid w:val="00A32C18"/>
    <w:rsid w:val="00A33189"/>
    <w:rsid w:val="00A34088"/>
    <w:rsid w:val="00A445A9"/>
    <w:rsid w:val="00A53FAA"/>
    <w:rsid w:val="00A5736D"/>
    <w:rsid w:val="00A57E17"/>
    <w:rsid w:val="00A63188"/>
    <w:rsid w:val="00A70649"/>
    <w:rsid w:val="00A7574C"/>
    <w:rsid w:val="00A7599F"/>
    <w:rsid w:val="00A75FF0"/>
    <w:rsid w:val="00A830ED"/>
    <w:rsid w:val="00A86485"/>
    <w:rsid w:val="00A932E3"/>
    <w:rsid w:val="00AA28E3"/>
    <w:rsid w:val="00AB0E8E"/>
    <w:rsid w:val="00AB21A1"/>
    <w:rsid w:val="00AC1134"/>
    <w:rsid w:val="00AC2A46"/>
    <w:rsid w:val="00AC4827"/>
    <w:rsid w:val="00AD1F51"/>
    <w:rsid w:val="00AD4408"/>
    <w:rsid w:val="00AD4D48"/>
    <w:rsid w:val="00AF0C1F"/>
    <w:rsid w:val="00B01EEA"/>
    <w:rsid w:val="00B02226"/>
    <w:rsid w:val="00B032E9"/>
    <w:rsid w:val="00B04797"/>
    <w:rsid w:val="00B079C7"/>
    <w:rsid w:val="00B104D2"/>
    <w:rsid w:val="00B104E4"/>
    <w:rsid w:val="00B10A91"/>
    <w:rsid w:val="00B129EE"/>
    <w:rsid w:val="00B13D01"/>
    <w:rsid w:val="00B14ACA"/>
    <w:rsid w:val="00B2074D"/>
    <w:rsid w:val="00B22610"/>
    <w:rsid w:val="00B2271B"/>
    <w:rsid w:val="00B24462"/>
    <w:rsid w:val="00B25D26"/>
    <w:rsid w:val="00B27522"/>
    <w:rsid w:val="00B27CEA"/>
    <w:rsid w:val="00B34861"/>
    <w:rsid w:val="00B3630D"/>
    <w:rsid w:val="00B400B0"/>
    <w:rsid w:val="00B43D25"/>
    <w:rsid w:val="00B43EEF"/>
    <w:rsid w:val="00B445CA"/>
    <w:rsid w:val="00B467FF"/>
    <w:rsid w:val="00B47A83"/>
    <w:rsid w:val="00B51572"/>
    <w:rsid w:val="00B51A59"/>
    <w:rsid w:val="00B532F7"/>
    <w:rsid w:val="00B57E0F"/>
    <w:rsid w:val="00B63887"/>
    <w:rsid w:val="00B63D2B"/>
    <w:rsid w:val="00B65EF3"/>
    <w:rsid w:val="00B678DD"/>
    <w:rsid w:val="00B67D21"/>
    <w:rsid w:val="00B728F2"/>
    <w:rsid w:val="00B738E1"/>
    <w:rsid w:val="00B7451E"/>
    <w:rsid w:val="00B76AA1"/>
    <w:rsid w:val="00B85740"/>
    <w:rsid w:val="00B900C6"/>
    <w:rsid w:val="00B90C0B"/>
    <w:rsid w:val="00B95F16"/>
    <w:rsid w:val="00BA1C09"/>
    <w:rsid w:val="00BA2506"/>
    <w:rsid w:val="00BA3F4C"/>
    <w:rsid w:val="00BA7C5E"/>
    <w:rsid w:val="00BB03B2"/>
    <w:rsid w:val="00BB16D1"/>
    <w:rsid w:val="00BB18B5"/>
    <w:rsid w:val="00BB5EF4"/>
    <w:rsid w:val="00BC16E0"/>
    <w:rsid w:val="00BC492A"/>
    <w:rsid w:val="00BC6A67"/>
    <w:rsid w:val="00BD2654"/>
    <w:rsid w:val="00BD31E4"/>
    <w:rsid w:val="00BD506B"/>
    <w:rsid w:val="00BD6D33"/>
    <w:rsid w:val="00BE1915"/>
    <w:rsid w:val="00BE1A97"/>
    <w:rsid w:val="00BE2527"/>
    <w:rsid w:val="00BE42A1"/>
    <w:rsid w:val="00BE6243"/>
    <w:rsid w:val="00BF2586"/>
    <w:rsid w:val="00C00A90"/>
    <w:rsid w:val="00C0168C"/>
    <w:rsid w:val="00C02EDC"/>
    <w:rsid w:val="00C0342D"/>
    <w:rsid w:val="00C0447E"/>
    <w:rsid w:val="00C0627C"/>
    <w:rsid w:val="00C11B64"/>
    <w:rsid w:val="00C12CB7"/>
    <w:rsid w:val="00C12EE3"/>
    <w:rsid w:val="00C136DC"/>
    <w:rsid w:val="00C17A0D"/>
    <w:rsid w:val="00C17CC8"/>
    <w:rsid w:val="00C2635E"/>
    <w:rsid w:val="00C27468"/>
    <w:rsid w:val="00C2778C"/>
    <w:rsid w:val="00C30AD6"/>
    <w:rsid w:val="00C33410"/>
    <w:rsid w:val="00C34DE8"/>
    <w:rsid w:val="00C36468"/>
    <w:rsid w:val="00C37317"/>
    <w:rsid w:val="00C43311"/>
    <w:rsid w:val="00C5078A"/>
    <w:rsid w:val="00C53101"/>
    <w:rsid w:val="00C538AD"/>
    <w:rsid w:val="00C54EAF"/>
    <w:rsid w:val="00C5714D"/>
    <w:rsid w:val="00C57787"/>
    <w:rsid w:val="00C57897"/>
    <w:rsid w:val="00C624BC"/>
    <w:rsid w:val="00C62D57"/>
    <w:rsid w:val="00C74379"/>
    <w:rsid w:val="00C743B9"/>
    <w:rsid w:val="00C76736"/>
    <w:rsid w:val="00C8204A"/>
    <w:rsid w:val="00C85671"/>
    <w:rsid w:val="00C8626C"/>
    <w:rsid w:val="00C906DD"/>
    <w:rsid w:val="00C914EA"/>
    <w:rsid w:val="00C97022"/>
    <w:rsid w:val="00C971ED"/>
    <w:rsid w:val="00CA028C"/>
    <w:rsid w:val="00CA0D50"/>
    <w:rsid w:val="00CA2897"/>
    <w:rsid w:val="00CA4E58"/>
    <w:rsid w:val="00CA670B"/>
    <w:rsid w:val="00CB077C"/>
    <w:rsid w:val="00CB1446"/>
    <w:rsid w:val="00CB1CBD"/>
    <w:rsid w:val="00CB4F13"/>
    <w:rsid w:val="00CB7799"/>
    <w:rsid w:val="00CC0301"/>
    <w:rsid w:val="00CC5487"/>
    <w:rsid w:val="00CC70DE"/>
    <w:rsid w:val="00CE1F19"/>
    <w:rsid w:val="00CE695E"/>
    <w:rsid w:val="00CE7D20"/>
    <w:rsid w:val="00CF2277"/>
    <w:rsid w:val="00CF277B"/>
    <w:rsid w:val="00CF67D2"/>
    <w:rsid w:val="00CF7016"/>
    <w:rsid w:val="00D02104"/>
    <w:rsid w:val="00D034F9"/>
    <w:rsid w:val="00D04CBA"/>
    <w:rsid w:val="00D06C06"/>
    <w:rsid w:val="00D06F0A"/>
    <w:rsid w:val="00D20030"/>
    <w:rsid w:val="00D20FBA"/>
    <w:rsid w:val="00D22B32"/>
    <w:rsid w:val="00D23ECC"/>
    <w:rsid w:val="00D267BF"/>
    <w:rsid w:val="00D26DB3"/>
    <w:rsid w:val="00D27B17"/>
    <w:rsid w:val="00D30CFB"/>
    <w:rsid w:val="00D30E0E"/>
    <w:rsid w:val="00D311AF"/>
    <w:rsid w:val="00D317F9"/>
    <w:rsid w:val="00D31805"/>
    <w:rsid w:val="00D3687F"/>
    <w:rsid w:val="00D514DD"/>
    <w:rsid w:val="00D522D6"/>
    <w:rsid w:val="00D53A56"/>
    <w:rsid w:val="00D54545"/>
    <w:rsid w:val="00D56B30"/>
    <w:rsid w:val="00D63D92"/>
    <w:rsid w:val="00D64102"/>
    <w:rsid w:val="00D64904"/>
    <w:rsid w:val="00D66AD6"/>
    <w:rsid w:val="00D66BB9"/>
    <w:rsid w:val="00D677BC"/>
    <w:rsid w:val="00D73C4D"/>
    <w:rsid w:val="00D753EB"/>
    <w:rsid w:val="00D80849"/>
    <w:rsid w:val="00D83364"/>
    <w:rsid w:val="00D84CD2"/>
    <w:rsid w:val="00D853A7"/>
    <w:rsid w:val="00D923E9"/>
    <w:rsid w:val="00D930A1"/>
    <w:rsid w:val="00D93F2D"/>
    <w:rsid w:val="00D9646B"/>
    <w:rsid w:val="00D970C8"/>
    <w:rsid w:val="00D97229"/>
    <w:rsid w:val="00DA2863"/>
    <w:rsid w:val="00DA661E"/>
    <w:rsid w:val="00DB0CBD"/>
    <w:rsid w:val="00DB372A"/>
    <w:rsid w:val="00DB40CD"/>
    <w:rsid w:val="00DB43D1"/>
    <w:rsid w:val="00DB4983"/>
    <w:rsid w:val="00DC2830"/>
    <w:rsid w:val="00DC37A4"/>
    <w:rsid w:val="00DC3C25"/>
    <w:rsid w:val="00DC3F90"/>
    <w:rsid w:val="00DC458F"/>
    <w:rsid w:val="00DD3222"/>
    <w:rsid w:val="00DD57B6"/>
    <w:rsid w:val="00DD6486"/>
    <w:rsid w:val="00DE0024"/>
    <w:rsid w:val="00DE428F"/>
    <w:rsid w:val="00DE72C4"/>
    <w:rsid w:val="00DF4D32"/>
    <w:rsid w:val="00DF5F45"/>
    <w:rsid w:val="00DF7B31"/>
    <w:rsid w:val="00E007C4"/>
    <w:rsid w:val="00E06A9B"/>
    <w:rsid w:val="00E1028D"/>
    <w:rsid w:val="00E22E37"/>
    <w:rsid w:val="00E463D9"/>
    <w:rsid w:val="00E51986"/>
    <w:rsid w:val="00E51DE1"/>
    <w:rsid w:val="00E52607"/>
    <w:rsid w:val="00E54882"/>
    <w:rsid w:val="00E56005"/>
    <w:rsid w:val="00E56D1D"/>
    <w:rsid w:val="00E61459"/>
    <w:rsid w:val="00E67815"/>
    <w:rsid w:val="00E7095B"/>
    <w:rsid w:val="00E70973"/>
    <w:rsid w:val="00E71B63"/>
    <w:rsid w:val="00E726B2"/>
    <w:rsid w:val="00E72FD1"/>
    <w:rsid w:val="00E77E72"/>
    <w:rsid w:val="00E81721"/>
    <w:rsid w:val="00E8247B"/>
    <w:rsid w:val="00E82CD3"/>
    <w:rsid w:val="00E859CD"/>
    <w:rsid w:val="00E87BD6"/>
    <w:rsid w:val="00E9625E"/>
    <w:rsid w:val="00EA05EA"/>
    <w:rsid w:val="00EA2164"/>
    <w:rsid w:val="00EA23D3"/>
    <w:rsid w:val="00EA30EF"/>
    <w:rsid w:val="00EA7674"/>
    <w:rsid w:val="00EB0F43"/>
    <w:rsid w:val="00EB1E2E"/>
    <w:rsid w:val="00EB52D0"/>
    <w:rsid w:val="00EB73AB"/>
    <w:rsid w:val="00EB7640"/>
    <w:rsid w:val="00EC2373"/>
    <w:rsid w:val="00EC3582"/>
    <w:rsid w:val="00EC7AD9"/>
    <w:rsid w:val="00EC7AEE"/>
    <w:rsid w:val="00ED123B"/>
    <w:rsid w:val="00ED283A"/>
    <w:rsid w:val="00ED3BB6"/>
    <w:rsid w:val="00EE0082"/>
    <w:rsid w:val="00EE42F4"/>
    <w:rsid w:val="00F0038E"/>
    <w:rsid w:val="00F01DDF"/>
    <w:rsid w:val="00F01F4A"/>
    <w:rsid w:val="00F02C4A"/>
    <w:rsid w:val="00F1071B"/>
    <w:rsid w:val="00F1239F"/>
    <w:rsid w:val="00F15316"/>
    <w:rsid w:val="00F15385"/>
    <w:rsid w:val="00F16CF3"/>
    <w:rsid w:val="00F23834"/>
    <w:rsid w:val="00F27C37"/>
    <w:rsid w:val="00F315C1"/>
    <w:rsid w:val="00F323C1"/>
    <w:rsid w:val="00F37A08"/>
    <w:rsid w:val="00F440EB"/>
    <w:rsid w:val="00F44BAC"/>
    <w:rsid w:val="00F464AE"/>
    <w:rsid w:val="00F47000"/>
    <w:rsid w:val="00F47A66"/>
    <w:rsid w:val="00F50545"/>
    <w:rsid w:val="00F5157C"/>
    <w:rsid w:val="00F60C52"/>
    <w:rsid w:val="00F60D3C"/>
    <w:rsid w:val="00F6689A"/>
    <w:rsid w:val="00F7175C"/>
    <w:rsid w:val="00F71FCE"/>
    <w:rsid w:val="00F72302"/>
    <w:rsid w:val="00F7295C"/>
    <w:rsid w:val="00F72E0C"/>
    <w:rsid w:val="00F759E4"/>
    <w:rsid w:val="00F7625A"/>
    <w:rsid w:val="00F855DF"/>
    <w:rsid w:val="00F8642F"/>
    <w:rsid w:val="00F86F5A"/>
    <w:rsid w:val="00F87D20"/>
    <w:rsid w:val="00F92C9D"/>
    <w:rsid w:val="00F95EC4"/>
    <w:rsid w:val="00F97EE3"/>
    <w:rsid w:val="00FA2F85"/>
    <w:rsid w:val="00FA4DB1"/>
    <w:rsid w:val="00FA5C1B"/>
    <w:rsid w:val="00FB2CF4"/>
    <w:rsid w:val="00FB660B"/>
    <w:rsid w:val="00FB771B"/>
    <w:rsid w:val="00FC6670"/>
    <w:rsid w:val="00FD48FB"/>
    <w:rsid w:val="00FD5D67"/>
    <w:rsid w:val="00FE0C54"/>
    <w:rsid w:val="00FE1897"/>
    <w:rsid w:val="00FF1A4C"/>
    <w:rsid w:val="00FF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5:docId w15:val="{05B6B5BA-3CCC-4165-A710-D0ADDD9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52"/>
    <w:pPr>
      <w:spacing w:after="200" w:line="276" w:lineRule="auto"/>
    </w:pPr>
    <w:rPr>
      <w:lang w:eastAsia="en-US"/>
    </w:rPr>
  </w:style>
  <w:style w:type="paragraph" w:styleId="Heading1">
    <w:name w:val="heading 1"/>
    <w:basedOn w:val="Normal"/>
    <w:next w:val="Normal"/>
    <w:link w:val="Heading1Char"/>
    <w:uiPriority w:val="99"/>
    <w:qFormat/>
    <w:rsid w:val="00EE42F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2F4"/>
    <w:rPr>
      <w:rFonts w:ascii="Cambria" w:hAnsi="Cambria" w:cs="Times New Roman"/>
      <w:b/>
      <w:bCs/>
      <w:color w:val="365F91"/>
      <w:sz w:val="28"/>
      <w:szCs w:val="28"/>
    </w:rPr>
  </w:style>
  <w:style w:type="paragraph" w:styleId="ListParagraph">
    <w:name w:val="List Paragraph"/>
    <w:basedOn w:val="Normal"/>
    <w:uiPriority w:val="99"/>
    <w:qFormat/>
    <w:rsid w:val="00714993"/>
    <w:pPr>
      <w:ind w:left="720"/>
      <w:contextualSpacing/>
    </w:pPr>
  </w:style>
  <w:style w:type="table" w:styleId="TableGrid">
    <w:name w:val="Table Grid"/>
    <w:basedOn w:val="TableNormal"/>
    <w:uiPriority w:val="99"/>
    <w:rsid w:val="000F07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0F07C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A7F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A7F22"/>
    <w:rPr>
      <w:rFonts w:ascii="Tahoma" w:hAnsi="Tahoma" w:cs="Tahoma"/>
      <w:sz w:val="16"/>
      <w:szCs w:val="16"/>
    </w:rPr>
  </w:style>
  <w:style w:type="paragraph" w:styleId="NormalWeb">
    <w:name w:val="Normal (Web)"/>
    <w:basedOn w:val="Normal"/>
    <w:uiPriority w:val="99"/>
    <w:semiHidden/>
    <w:rsid w:val="0040515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405158"/>
    <w:rPr>
      <w:rFonts w:cs="Times New Roman"/>
      <w:i/>
      <w:iCs/>
    </w:rPr>
  </w:style>
  <w:style w:type="paragraph" w:styleId="NoSpacing">
    <w:name w:val="No Spacing"/>
    <w:uiPriority w:val="99"/>
    <w:qFormat/>
    <w:rsid w:val="0000557C"/>
    <w:rPr>
      <w:lang w:eastAsia="en-US"/>
    </w:rPr>
  </w:style>
  <w:style w:type="paragraph" w:styleId="Header">
    <w:name w:val="header"/>
    <w:basedOn w:val="Normal"/>
    <w:link w:val="HeaderChar"/>
    <w:uiPriority w:val="99"/>
    <w:semiHidden/>
    <w:rsid w:val="00D20F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20FBA"/>
    <w:rPr>
      <w:rFonts w:cs="Times New Roman"/>
    </w:rPr>
  </w:style>
  <w:style w:type="paragraph" w:styleId="Footer">
    <w:name w:val="footer"/>
    <w:basedOn w:val="Normal"/>
    <w:link w:val="FooterChar"/>
    <w:uiPriority w:val="99"/>
    <w:rsid w:val="00D20FB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20FBA"/>
    <w:rPr>
      <w:rFonts w:cs="Times New Roman"/>
    </w:rPr>
  </w:style>
  <w:style w:type="character" w:customStyle="1" w:styleId="apple-style-span">
    <w:name w:val="apple-style-span"/>
    <w:basedOn w:val="DefaultParagraphFont"/>
    <w:uiPriority w:val="99"/>
    <w:rsid w:val="00221123"/>
    <w:rPr>
      <w:rFonts w:cs="Times New Roman"/>
    </w:rPr>
  </w:style>
  <w:style w:type="character" w:styleId="Hyperlink">
    <w:name w:val="Hyperlink"/>
    <w:basedOn w:val="DefaultParagraphFont"/>
    <w:uiPriority w:val="99"/>
    <w:rsid w:val="002F31BE"/>
    <w:rPr>
      <w:rFonts w:cs="Times New Roman"/>
      <w:color w:val="0000FF"/>
      <w:u w:val="single"/>
    </w:rPr>
  </w:style>
  <w:style w:type="character" w:styleId="LineNumber">
    <w:name w:val="line number"/>
    <w:basedOn w:val="DefaultParagraphFont"/>
    <w:uiPriority w:val="99"/>
    <w:semiHidden/>
    <w:rsid w:val="00AD4408"/>
    <w:rPr>
      <w:rFonts w:cs="Times New Roman"/>
    </w:rPr>
  </w:style>
  <w:style w:type="paragraph" w:styleId="BalloonText">
    <w:name w:val="Balloon Text"/>
    <w:basedOn w:val="Normal"/>
    <w:link w:val="BalloonTextChar"/>
    <w:uiPriority w:val="99"/>
    <w:semiHidden/>
    <w:rsid w:val="009A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9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83208">
      <w:marLeft w:val="0"/>
      <w:marRight w:val="0"/>
      <w:marTop w:val="0"/>
      <w:marBottom w:val="0"/>
      <w:divBdr>
        <w:top w:val="none" w:sz="0" w:space="0" w:color="auto"/>
        <w:left w:val="none" w:sz="0" w:space="0" w:color="auto"/>
        <w:bottom w:val="none" w:sz="0" w:space="0" w:color="auto"/>
        <w:right w:val="none" w:sz="0" w:space="0" w:color="auto"/>
      </w:divBdr>
    </w:div>
    <w:div w:id="1023483209">
      <w:marLeft w:val="0"/>
      <w:marRight w:val="0"/>
      <w:marTop w:val="0"/>
      <w:marBottom w:val="0"/>
      <w:divBdr>
        <w:top w:val="none" w:sz="0" w:space="0" w:color="auto"/>
        <w:left w:val="none" w:sz="0" w:space="0" w:color="auto"/>
        <w:bottom w:val="none" w:sz="0" w:space="0" w:color="auto"/>
        <w:right w:val="none" w:sz="0" w:space="0" w:color="auto"/>
      </w:divBdr>
    </w:div>
    <w:div w:id="1023483210">
      <w:marLeft w:val="0"/>
      <w:marRight w:val="0"/>
      <w:marTop w:val="0"/>
      <w:marBottom w:val="0"/>
      <w:divBdr>
        <w:top w:val="none" w:sz="0" w:space="0" w:color="auto"/>
        <w:left w:val="none" w:sz="0" w:space="0" w:color="auto"/>
        <w:bottom w:val="none" w:sz="0" w:space="0" w:color="auto"/>
        <w:right w:val="none" w:sz="0" w:space="0" w:color="auto"/>
      </w:divBdr>
    </w:div>
    <w:div w:id="1023483211">
      <w:marLeft w:val="0"/>
      <w:marRight w:val="0"/>
      <w:marTop w:val="0"/>
      <w:marBottom w:val="0"/>
      <w:divBdr>
        <w:top w:val="none" w:sz="0" w:space="0" w:color="auto"/>
        <w:left w:val="none" w:sz="0" w:space="0" w:color="auto"/>
        <w:bottom w:val="none" w:sz="0" w:space="0" w:color="auto"/>
        <w:right w:val="none" w:sz="0" w:space="0" w:color="auto"/>
      </w:divBdr>
    </w:div>
    <w:div w:id="1023483212">
      <w:marLeft w:val="0"/>
      <w:marRight w:val="0"/>
      <w:marTop w:val="0"/>
      <w:marBottom w:val="0"/>
      <w:divBdr>
        <w:top w:val="none" w:sz="0" w:space="0" w:color="auto"/>
        <w:left w:val="none" w:sz="0" w:space="0" w:color="auto"/>
        <w:bottom w:val="none" w:sz="0" w:space="0" w:color="auto"/>
        <w:right w:val="none" w:sz="0" w:space="0" w:color="auto"/>
      </w:divBdr>
    </w:div>
    <w:div w:id="1023483213">
      <w:marLeft w:val="0"/>
      <w:marRight w:val="0"/>
      <w:marTop w:val="0"/>
      <w:marBottom w:val="0"/>
      <w:divBdr>
        <w:top w:val="none" w:sz="0" w:space="0" w:color="auto"/>
        <w:left w:val="none" w:sz="0" w:space="0" w:color="auto"/>
        <w:bottom w:val="none" w:sz="0" w:space="0" w:color="auto"/>
        <w:right w:val="none" w:sz="0" w:space="0" w:color="auto"/>
      </w:divBdr>
    </w:div>
    <w:div w:id="1023483214">
      <w:marLeft w:val="0"/>
      <w:marRight w:val="0"/>
      <w:marTop w:val="0"/>
      <w:marBottom w:val="0"/>
      <w:divBdr>
        <w:top w:val="none" w:sz="0" w:space="0" w:color="auto"/>
        <w:left w:val="none" w:sz="0" w:space="0" w:color="auto"/>
        <w:bottom w:val="none" w:sz="0" w:space="0" w:color="auto"/>
        <w:right w:val="none" w:sz="0" w:space="0" w:color="auto"/>
      </w:divBdr>
    </w:div>
    <w:div w:id="1023483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14690</Words>
  <Characters>83737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SEDIMENTS, SEC 2 • PHYSICAL AND BIOGEOCHEMICAL PROCESSES • RESEARCH ARTICLE</vt:lpstr>
    </vt:vector>
  </TitlesOfParts>
  <Company>National Oceanography Centre</Company>
  <LinksUpToDate>false</LinksUpToDate>
  <CharactersWithSpaces>98231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SEDIMENTS, SEC 2 • PHYSICAL AND BIOGEOCHEMICAL PROCESSES • RESEARCH ARTICLE</dc:title>
  <dc:subject/>
  <dc:creator>Chris Wood</dc:creator>
  <cp:keywords/>
  <dc:description/>
  <cp:lastModifiedBy>help</cp:lastModifiedBy>
  <cp:revision>2</cp:revision>
  <cp:lastPrinted>2011-11-28T19:46:00Z</cp:lastPrinted>
  <dcterms:created xsi:type="dcterms:W3CDTF">2015-07-29T13:00:00Z</dcterms:created>
  <dcterms:modified xsi:type="dcterms:W3CDTF">2015-07-29T13:00:00Z</dcterms:modified>
</cp:coreProperties>
</file>