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393F" w14:textId="10F7D467" w:rsidR="005C613A" w:rsidRPr="00A47EBF" w:rsidRDefault="00D91F32" w:rsidP="0016749F">
      <w:pPr>
        <w:spacing w:after="0" w:line="480" w:lineRule="auto"/>
        <w:rPr>
          <w:rFonts w:ascii="Times New Roman" w:hAnsi="Times New Roman" w:cs="Times New Roman"/>
          <w:sz w:val="24"/>
          <w:szCs w:val="24"/>
        </w:rPr>
      </w:pPr>
      <w:bookmarkStart w:id="0" w:name="_GoBack"/>
      <w:r w:rsidRPr="00A47EBF">
        <w:rPr>
          <w:rFonts w:ascii="Times New Roman" w:hAnsi="Times New Roman" w:cs="Times New Roman"/>
          <w:b/>
          <w:sz w:val="24"/>
          <w:szCs w:val="24"/>
        </w:rPr>
        <w:t xml:space="preserve">Thermal adaptation in </w:t>
      </w:r>
      <w:bookmarkEnd w:id="0"/>
      <w:r w:rsidR="00A55396">
        <w:rPr>
          <w:rFonts w:ascii="Times New Roman" w:hAnsi="Times New Roman" w:cs="Times New Roman"/>
          <w:b/>
          <w:sz w:val="24"/>
          <w:szCs w:val="24"/>
        </w:rPr>
        <w:t xml:space="preserve">a </w:t>
      </w:r>
      <w:r w:rsidRPr="00A47EBF">
        <w:rPr>
          <w:rFonts w:ascii="Times New Roman" w:hAnsi="Times New Roman" w:cs="Times New Roman"/>
          <w:b/>
          <w:sz w:val="24"/>
          <w:szCs w:val="24"/>
        </w:rPr>
        <w:t xml:space="preserve">marine-derived tropical strain of </w:t>
      </w:r>
      <w:r w:rsidRPr="00A47EBF">
        <w:rPr>
          <w:rFonts w:ascii="Times New Roman" w:hAnsi="Times New Roman" w:cs="Times New Roman"/>
          <w:b/>
          <w:i/>
          <w:sz w:val="24"/>
          <w:szCs w:val="24"/>
        </w:rPr>
        <w:t>Fusarium equiseti</w:t>
      </w:r>
      <w:r w:rsidR="0016749F">
        <w:rPr>
          <w:rFonts w:ascii="Times New Roman" w:hAnsi="Times New Roman" w:cs="Times New Roman"/>
          <w:b/>
          <w:sz w:val="24"/>
          <w:szCs w:val="24"/>
        </w:rPr>
        <w:t xml:space="preserve"> and </w:t>
      </w:r>
      <w:r w:rsidRPr="00A47EBF">
        <w:rPr>
          <w:rFonts w:ascii="Times New Roman" w:hAnsi="Times New Roman" w:cs="Times New Roman"/>
          <w:b/>
          <w:sz w:val="24"/>
          <w:szCs w:val="24"/>
        </w:rPr>
        <w:t xml:space="preserve">polar strains of </w:t>
      </w:r>
      <w:r w:rsidRPr="00A47EBF">
        <w:rPr>
          <w:rFonts w:ascii="Times New Roman" w:hAnsi="Times New Roman" w:cs="Times New Roman"/>
          <w:b/>
          <w:i/>
          <w:sz w:val="24"/>
          <w:szCs w:val="24"/>
        </w:rPr>
        <w:t>Pseudogymnoascu</w:t>
      </w:r>
      <w:r w:rsidRPr="00A47EBF">
        <w:rPr>
          <w:rFonts w:ascii="Times New Roman" w:hAnsi="Times New Roman" w:cs="Times New Roman"/>
          <w:b/>
          <w:sz w:val="24"/>
          <w:szCs w:val="24"/>
        </w:rPr>
        <w:t>s spp. under different nutrient sources</w:t>
      </w:r>
    </w:p>
    <w:p w14:paraId="26E502A6" w14:textId="180530FA" w:rsidR="005C613A" w:rsidRDefault="005C613A" w:rsidP="00D43691">
      <w:pPr>
        <w:spacing w:after="0" w:line="480" w:lineRule="auto"/>
        <w:jc w:val="both"/>
        <w:rPr>
          <w:rFonts w:ascii="Times New Roman" w:hAnsi="Times New Roman" w:cs="Times New Roman"/>
          <w:b/>
          <w:sz w:val="24"/>
          <w:szCs w:val="24"/>
        </w:rPr>
      </w:pPr>
    </w:p>
    <w:p w14:paraId="1A34A2B1" w14:textId="0794756E" w:rsidR="009440B1" w:rsidRDefault="009440B1" w:rsidP="00D436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Running title:</w:t>
      </w:r>
    </w:p>
    <w:p w14:paraId="144A6BCE" w14:textId="224B5ED9" w:rsidR="0086725B" w:rsidRPr="00F86008" w:rsidRDefault="003000A6" w:rsidP="0086725B">
      <w:pPr>
        <w:spacing w:after="0" w:line="480" w:lineRule="auto"/>
        <w:rPr>
          <w:rFonts w:ascii="Times New Roman" w:hAnsi="Times New Roman" w:cs="Times New Roman"/>
          <w:color w:val="7030A0"/>
          <w:sz w:val="24"/>
          <w:szCs w:val="24"/>
        </w:rPr>
      </w:pPr>
      <w:r w:rsidRPr="00F86008">
        <w:rPr>
          <w:rFonts w:ascii="Times New Roman" w:hAnsi="Times New Roman" w:cs="Times New Roman"/>
          <w:color w:val="7030A0"/>
          <w:sz w:val="24"/>
          <w:szCs w:val="24"/>
        </w:rPr>
        <w:t>Thermal adaptation</w:t>
      </w:r>
      <w:r w:rsidR="0086725B" w:rsidRPr="00F86008">
        <w:rPr>
          <w:rFonts w:ascii="Times New Roman" w:hAnsi="Times New Roman" w:cs="Times New Roman"/>
          <w:color w:val="7030A0"/>
          <w:sz w:val="24"/>
          <w:szCs w:val="24"/>
        </w:rPr>
        <w:t xml:space="preserve"> in </w:t>
      </w:r>
      <w:r w:rsidRPr="00F86008">
        <w:rPr>
          <w:rFonts w:ascii="Times New Roman" w:hAnsi="Times New Roman" w:cs="Times New Roman"/>
          <w:color w:val="7030A0"/>
          <w:sz w:val="24"/>
          <w:szCs w:val="24"/>
        </w:rPr>
        <w:t xml:space="preserve">marine-derived </w:t>
      </w:r>
      <w:r w:rsidR="00E125EB" w:rsidRPr="00F86008">
        <w:rPr>
          <w:rFonts w:ascii="Times New Roman" w:hAnsi="Times New Roman" w:cs="Times New Roman"/>
          <w:color w:val="7030A0"/>
          <w:sz w:val="24"/>
          <w:szCs w:val="24"/>
        </w:rPr>
        <w:t>fungi</w:t>
      </w:r>
    </w:p>
    <w:p w14:paraId="509B86F8" w14:textId="77777777" w:rsidR="009440B1" w:rsidRPr="00A47EBF" w:rsidRDefault="009440B1" w:rsidP="00D43691">
      <w:pPr>
        <w:spacing w:after="0" w:line="480" w:lineRule="auto"/>
        <w:jc w:val="both"/>
        <w:rPr>
          <w:rFonts w:ascii="Times New Roman" w:hAnsi="Times New Roman" w:cs="Times New Roman"/>
          <w:b/>
          <w:sz w:val="24"/>
          <w:szCs w:val="24"/>
        </w:rPr>
      </w:pPr>
    </w:p>
    <w:p w14:paraId="08563817" w14:textId="5F1D4A54" w:rsidR="0016749F" w:rsidRPr="0016749F" w:rsidRDefault="0016749F" w:rsidP="0016749F">
      <w:pPr>
        <w:spacing w:after="0" w:line="480" w:lineRule="auto"/>
        <w:rPr>
          <w:rFonts w:ascii="Times New Roman" w:hAnsi="Times New Roman" w:cs="Times New Roman"/>
          <w:color w:val="auto"/>
          <w:sz w:val="24"/>
          <w:szCs w:val="24"/>
        </w:rPr>
      </w:pPr>
      <w:r w:rsidRPr="0016749F">
        <w:rPr>
          <w:rFonts w:ascii="Times New Roman" w:hAnsi="Times New Roman" w:cs="Times New Roman"/>
          <w:color w:val="auto"/>
          <w:sz w:val="24"/>
          <w:szCs w:val="24"/>
        </w:rPr>
        <w:t xml:space="preserve">Natasha </w:t>
      </w:r>
      <w:r w:rsidRPr="0016749F">
        <w:rPr>
          <w:rFonts w:ascii="Times New Roman" w:hAnsi="Times New Roman" w:cs="Times New Roman"/>
          <w:b/>
          <w:color w:val="auto"/>
          <w:sz w:val="24"/>
          <w:szCs w:val="24"/>
        </w:rPr>
        <w:t>Tajuddin</w:t>
      </w:r>
      <w:r w:rsidRPr="0016749F">
        <w:rPr>
          <w:rFonts w:ascii="Times New Roman" w:hAnsi="Times New Roman" w:cs="Times New Roman"/>
          <w:color w:val="auto"/>
          <w:sz w:val="24"/>
          <w:szCs w:val="24"/>
          <w:vertAlign w:val="superscript"/>
        </w:rPr>
        <w:t>1,2</w:t>
      </w:r>
      <w:r w:rsidRPr="0016749F">
        <w:rPr>
          <w:rFonts w:ascii="Times New Roman" w:hAnsi="Times New Roman" w:cs="Times New Roman"/>
          <w:color w:val="auto"/>
          <w:sz w:val="24"/>
          <w:szCs w:val="24"/>
        </w:rPr>
        <w:t xml:space="preserve">, Mohammed </w:t>
      </w:r>
      <w:r w:rsidRPr="0016749F">
        <w:rPr>
          <w:rFonts w:ascii="Times New Roman" w:hAnsi="Times New Roman" w:cs="Times New Roman"/>
          <w:b/>
          <w:color w:val="auto"/>
          <w:sz w:val="24"/>
          <w:szCs w:val="24"/>
        </w:rPr>
        <w:t>Rizman-Idid</w:t>
      </w:r>
      <w:r w:rsidRPr="0016749F">
        <w:rPr>
          <w:rFonts w:ascii="Times New Roman" w:hAnsi="Times New Roman" w:cs="Times New Roman"/>
          <w:color w:val="auto"/>
          <w:sz w:val="24"/>
          <w:szCs w:val="24"/>
          <w:vertAlign w:val="superscript"/>
        </w:rPr>
        <w:t>1</w:t>
      </w:r>
      <w:r w:rsidRPr="0016749F">
        <w:rPr>
          <w:rFonts w:ascii="Times New Roman" w:hAnsi="Times New Roman" w:cs="Times New Roman"/>
          <w:color w:val="auto"/>
          <w:sz w:val="24"/>
          <w:szCs w:val="24"/>
        </w:rPr>
        <w:t xml:space="preserve">, Peter </w:t>
      </w:r>
      <w:r w:rsidRPr="0016749F">
        <w:rPr>
          <w:rFonts w:ascii="Times New Roman" w:hAnsi="Times New Roman" w:cs="Times New Roman"/>
          <w:b/>
          <w:color w:val="auto"/>
          <w:sz w:val="24"/>
          <w:szCs w:val="24"/>
        </w:rPr>
        <w:t>Convey</w:t>
      </w:r>
      <w:r w:rsidRPr="0016749F">
        <w:rPr>
          <w:rFonts w:ascii="Times New Roman" w:hAnsi="Times New Roman" w:cs="Times New Roman"/>
          <w:color w:val="auto"/>
          <w:sz w:val="24"/>
          <w:szCs w:val="24"/>
          <w:vertAlign w:val="superscript"/>
        </w:rPr>
        <w:t>3,4</w:t>
      </w:r>
      <w:r w:rsidRPr="0016749F">
        <w:rPr>
          <w:rFonts w:ascii="Times New Roman" w:hAnsi="Times New Roman" w:cs="Times New Roman"/>
          <w:color w:val="auto"/>
          <w:sz w:val="24"/>
          <w:szCs w:val="24"/>
        </w:rPr>
        <w:t xml:space="preserve"> and </w:t>
      </w:r>
      <w:r>
        <w:rPr>
          <w:rFonts w:ascii="Times New Roman" w:hAnsi="Times New Roman" w:cs="Times New Roman"/>
          <w:color w:val="auto"/>
          <w:sz w:val="24"/>
          <w:szCs w:val="24"/>
        </w:rPr>
        <w:br/>
      </w:r>
      <w:r w:rsidRPr="0016749F">
        <w:rPr>
          <w:rFonts w:ascii="Times New Roman" w:hAnsi="Times New Roman" w:cs="Times New Roman"/>
          <w:color w:val="auto"/>
          <w:sz w:val="24"/>
          <w:szCs w:val="24"/>
        </w:rPr>
        <w:t xml:space="preserve">Siti Aisyah </w:t>
      </w:r>
      <w:r w:rsidRPr="0016749F">
        <w:rPr>
          <w:rFonts w:ascii="Times New Roman" w:hAnsi="Times New Roman" w:cs="Times New Roman"/>
          <w:b/>
          <w:color w:val="auto"/>
          <w:sz w:val="24"/>
          <w:szCs w:val="24"/>
        </w:rPr>
        <w:t>Alias</w:t>
      </w:r>
      <w:r w:rsidRPr="0016749F">
        <w:rPr>
          <w:rFonts w:ascii="Times New Roman" w:hAnsi="Times New Roman" w:cs="Times New Roman"/>
          <w:color w:val="auto"/>
          <w:sz w:val="24"/>
          <w:szCs w:val="24"/>
          <w:vertAlign w:val="superscript"/>
        </w:rPr>
        <w:t>1,4*</w:t>
      </w:r>
    </w:p>
    <w:p w14:paraId="6EB2713E" w14:textId="77777777" w:rsidR="0016749F" w:rsidRPr="0016749F" w:rsidRDefault="0016749F" w:rsidP="0016749F">
      <w:pPr>
        <w:spacing w:after="0" w:line="480" w:lineRule="auto"/>
        <w:jc w:val="both"/>
        <w:rPr>
          <w:rFonts w:ascii="Times New Roman" w:hAnsi="Times New Roman" w:cs="Times New Roman"/>
          <w:b/>
          <w:color w:val="auto"/>
          <w:sz w:val="24"/>
          <w:szCs w:val="24"/>
        </w:rPr>
      </w:pPr>
    </w:p>
    <w:p w14:paraId="4EAF3BC7" w14:textId="0B9C2C52" w:rsidR="0016749F" w:rsidRPr="0016749F" w:rsidRDefault="0016749F" w:rsidP="0016749F">
      <w:pPr>
        <w:spacing w:after="0" w:line="480" w:lineRule="auto"/>
        <w:jc w:val="both"/>
        <w:rPr>
          <w:rFonts w:ascii="Times New Roman" w:hAnsi="Times New Roman" w:cs="Times New Roman"/>
          <w:color w:val="auto"/>
          <w:sz w:val="24"/>
          <w:szCs w:val="24"/>
        </w:rPr>
      </w:pPr>
      <w:r w:rsidRPr="0016749F">
        <w:rPr>
          <w:rFonts w:ascii="Times New Roman" w:hAnsi="Times New Roman" w:cs="Times New Roman"/>
          <w:color w:val="auto"/>
          <w:sz w:val="24"/>
          <w:szCs w:val="24"/>
          <w:vertAlign w:val="superscript"/>
        </w:rPr>
        <w:t xml:space="preserve">1 </w:t>
      </w:r>
      <w:r w:rsidRPr="0016749F">
        <w:rPr>
          <w:rFonts w:ascii="Times New Roman" w:hAnsi="Times New Roman" w:cs="Times New Roman"/>
          <w:color w:val="auto"/>
          <w:sz w:val="24"/>
          <w:szCs w:val="24"/>
        </w:rPr>
        <w:t xml:space="preserve">Institute of Ocean &amp; Earth Sciences, University of Malaya, Lembah Pantai, </w:t>
      </w:r>
      <w:r w:rsidR="00425C21" w:rsidRPr="00425C21">
        <w:rPr>
          <w:rFonts w:ascii="Times New Roman" w:hAnsi="Times New Roman" w:cs="Times New Roman"/>
          <w:color w:val="7030A0"/>
          <w:sz w:val="24"/>
          <w:szCs w:val="24"/>
        </w:rPr>
        <w:t>Federal Territory</w:t>
      </w:r>
      <w:r w:rsidR="00425C21">
        <w:rPr>
          <w:rFonts w:ascii="Times New Roman" w:hAnsi="Times New Roman" w:cs="Times New Roman"/>
          <w:color w:val="auto"/>
          <w:sz w:val="24"/>
          <w:szCs w:val="24"/>
        </w:rPr>
        <w:t xml:space="preserve"> </w:t>
      </w:r>
      <w:r w:rsidR="00425C21" w:rsidRPr="00425C21">
        <w:rPr>
          <w:rFonts w:ascii="Times New Roman" w:hAnsi="Times New Roman" w:cs="Times New Roman"/>
          <w:color w:val="7030A0"/>
          <w:sz w:val="24"/>
          <w:szCs w:val="24"/>
        </w:rPr>
        <w:t>of</w:t>
      </w:r>
      <w:r w:rsidRPr="00425C21">
        <w:rPr>
          <w:rFonts w:ascii="Times New Roman" w:hAnsi="Times New Roman" w:cs="Times New Roman"/>
          <w:color w:val="7030A0"/>
          <w:sz w:val="24"/>
          <w:szCs w:val="24"/>
        </w:rPr>
        <w:t xml:space="preserve"> </w:t>
      </w:r>
      <w:r w:rsidRPr="0016749F">
        <w:rPr>
          <w:rFonts w:ascii="Times New Roman" w:hAnsi="Times New Roman" w:cs="Times New Roman"/>
          <w:color w:val="auto"/>
          <w:sz w:val="24"/>
          <w:szCs w:val="24"/>
        </w:rPr>
        <w:t>Kuala Lumpur, Malaysia</w:t>
      </w:r>
    </w:p>
    <w:p w14:paraId="33951CA2" w14:textId="411D1AAE" w:rsidR="0016749F" w:rsidRPr="0016749F" w:rsidRDefault="0016749F" w:rsidP="0016749F">
      <w:pPr>
        <w:spacing w:after="0" w:line="480" w:lineRule="auto"/>
        <w:jc w:val="both"/>
        <w:rPr>
          <w:rFonts w:ascii="Times New Roman" w:hAnsi="Times New Roman" w:cs="Times New Roman"/>
          <w:color w:val="auto"/>
          <w:sz w:val="24"/>
          <w:szCs w:val="24"/>
        </w:rPr>
      </w:pPr>
      <w:r w:rsidRPr="0016749F">
        <w:rPr>
          <w:rFonts w:ascii="Times New Roman" w:hAnsi="Times New Roman" w:cs="Times New Roman"/>
          <w:color w:val="auto"/>
          <w:sz w:val="24"/>
          <w:szCs w:val="24"/>
          <w:vertAlign w:val="superscript"/>
        </w:rPr>
        <w:t xml:space="preserve">2 </w:t>
      </w:r>
      <w:r w:rsidRPr="0016749F">
        <w:rPr>
          <w:rFonts w:ascii="Times New Roman" w:hAnsi="Times New Roman" w:cs="Times New Roman"/>
          <w:color w:val="auto"/>
          <w:sz w:val="24"/>
          <w:szCs w:val="24"/>
        </w:rPr>
        <w:t xml:space="preserve">Institute of Graduate Studies, University of Malaya, Lembah Pantai, </w:t>
      </w:r>
      <w:r w:rsidR="00425C21" w:rsidRPr="00425C21">
        <w:rPr>
          <w:rFonts w:ascii="Times New Roman" w:hAnsi="Times New Roman" w:cs="Times New Roman"/>
          <w:color w:val="7030A0"/>
          <w:sz w:val="24"/>
          <w:szCs w:val="24"/>
        </w:rPr>
        <w:t>Federal Territory</w:t>
      </w:r>
      <w:r w:rsidR="00425C21">
        <w:rPr>
          <w:rFonts w:ascii="Times New Roman" w:hAnsi="Times New Roman" w:cs="Times New Roman"/>
          <w:color w:val="auto"/>
          <w:sz w:val="24"/>
          <w:szCs w:val="24"/>
        </w:rPr>
        <w:t xml:space="preserve"> </w:t>
      </w:r>
      <w:r w:rsidR="00425C21" w:rsidRPr="00425C21">
        <w:rPr>
          <w:rFonts w:ascii="Times New Roman" w:hAnsi="Times New Roman" w:cs="Times New Roman"/>
          <w:color w:val="7030A0"/>
          <w:sz w:val="24"/>
          <w:szCs w:val="24"/>
        </w:rPr>
        <w:t>of</w:t>
      </w:r>
      <w:r w:rsidR="00425C21" w:rsidRPr="0016749F">
        <w:rPr>
          <w:rFonts w:ascii="Times New Roman" w:hAnsi="Times New Roman" w:cs="Times New Roman"/>
          <w:color w:val="auto"/>
          <w:sz w:val="24"/>
          <w:szCs w:val="24"/>
        </w:rPr>
        <w:t xml:space="preserve"> </w:t>
      </w:r>
      <w:r w:rsidRPr="0016749F">
        <w:rPr>
          <w:rFonts w:ascii="Times New Roman" w:hAnsi="Times New Roman" w:cs="Times New Roman"/>
          <w:color w:val="auto"/>
          <w:sz w:val="24"/>
          <w:szCs w:val="24"/>
        </w:rPr>
        <w:t>Kuala Lumpur, Malaysia</w:t>
      </w:r>
    </w:p>
    <w:p w14:paraId="7A78366F" w14:textId="7C1FECB5" w:rsidR="0016749F" w:rsidRPr="0016749F" w:rsidRDefault="0016749F" w:rsidP="0016749F">
      <w:pPr>
        <w:spacing w:after="0" w:line="480" w:lineRule="auto"/>
        <w:jc w:val="both"/>
        <w:rPr>
          <w:rFonts w:ascii="Times New Roman" w:hAnsi="Times New Roman" w:cs="Times New Roman"/>
          <w:color w:val="auto"/>
          <w:sz w:val="24"/>
          <w:szCs w:val="24"/>
        </w:rPr>
      </w:pPr>
      <w:r w:rsidRPr="0016749F">
        <w:rPr>
          <w:rFonts w:ascii="Times New Roman" w:hAnsi="Times New Roman" w:cs="Times New Roman"/>
          <w:color w:val="auto"/>
          <w:sz w:val="24"/>
          <w:szCs w:val="24"/>
          <w:vertAlign w:val="superscript"/>
        </w:rPr>
        <w:t>3</w:t>
      </w:r>
      <w:r w:rsidR="006C13D6">
        <w:rPr>
          <w:rFonts w:ascii="Times New Roman" w:hAnsi="Times New Roman" w:cs="Times New Roman"/>
          <w:color w:val="auto"/>
          <w:sz w:val="24"/>
          <w:szCs w:val="24"/>
        </w:rPr>
        <w:t xml:space="preserve"> </w:t>
      </w:r>
      <w:r w:rsidRPr="0016749F">
        <w:rPr>
          <w:rFonts w:ascii="Times New Roman" w:hAnsi="Times New Roman" w:cs="Times New Roman"/>
          <w:color w:val="auto"/>
          <w:sz w:val="24"/>
          <w:szCs w:val="24"/>
        </w:rPr>
        <w:t>British Antarctic Survey, Natural Environment Research Council, High Cross, Madingley Road, Cambridge, United Kingdom</w:t>
      </w:r>
    </w:p>
    <w:p w14:paraId="70CD3A61" w14:textId="19D18A85" w:rsidR="0016749F" w:rsidRPr="0016749F" w:rsidRDefault="0016749F" w:rsidP="0016749F">
      <w:pPr>
        <w:spacing w:after="0" w:line="480" w:lineRule="auto"/>
        <w:jc w:val="both"/>
        <w:rPr>
          <w:rFonts w:ascii="Times New Roman" w:hAnsi="Times New Roman" w:cs="Times New Roman"/>
          <w:color w:val="auto"/>
          <w:sz w:val="24"/>
          <w:szCs w:val="24"/>
        </w:rPr>
      </w:pPr>
      <w:r w:rsidRPr="0016749F">
        <w:rPr>
          <w:rFonts w:ascii="Times New Roman" w:hAnsi="Times New Roman" w:cs="Times New Roman"/>
          <w:color w:val="auto"/>
          <w:sz w:val="24"/>
          <w:szCs w:val="24"/>
          <w:vertAlign w:val="superscript"/>
        </w:rPr>
        <w:t xml:space="preserve">4 </w:t>
      </w:r>
      <w:r w:rsidRPr="0016749F">
        <w:rPr>
          <w:rFonts w:ascii="Times New Roman" w:hAnsi="Times New Roman" w:cs="Times New Roman"/>
          <w:color w:val="auto"/>
          <w:sz w:val="24"/>
          <w:szCs w:val="24"/>
        </w:rPr>
        <w:t>National Antarctic Research Centre, University of Malaya, Lembah Pantai,</w:t>
      </w:r>
      <w:r w:rsidR="00425C21">
        <w:rPr>
          <w:rFonts w:ascii="Times New Roman" w:hAnsi="Times New Roman" w:cs="Times New Roman"/>
          <w:color w:val="auto"/>
          <w:sz w:val="24"/>
          <w:szCs w:val="24"/>
        </w:rPr>
        <w:t xml:space="preserve"> </w:t>
      </w:r>
      <w:r w:rsidR="00425C21" w:rsidRPr="00425C21">
        <w:rPr>
          <w:rFonts w:ascii="Times New Roman" w:hAnsi="Times New Roman" w:cs="Times New Roman"/>
          <w:color w:val="7030A0"/>
          <w:sz w:val="24"/>
          <w:szCs w:val="24"/>
        </w:rPr>
        <w:t>Federal Territory</w:t>
      </w:r>
      <w:r w:rsidR="00425C21">
        <w:rPr>
          <w:rFonts w:ascii="Times New Roman" w:hAnsi="Times New Roman" w:cs="Times New Roman"/>
          <w:color w:val="auto"/>
          <w:sz w:val="24"/>
          <w:szCs w:val="24"/>
        </w:rPr>
        <w:t xml:space="preserve"> </w:t>
      </w:r>
      <w:r w:rsidR="00425C21" w:rsidRPr="00425C21">
        <w:rPr>
          <w:rFonts w:ascii="Times New Roman" w:hAnsi="Times New Roman" w:cs="Times New Roman"/>
          <w:color w:val="7030A0"/>
          <w:sz w:val="24"/>
          <w:szCs w:val="24"/>
        </w:rPr>
        <w:t>of</w:t>
      </w:r>
      <w:r w:rsidRPr="0016749F">
        <w:rPr>
          <w:rFonts w:ascii="Times New Roman" w:hAnsi="Times New Roman" w:cs="Times New Roman"/>
          <w:color w:val="auto"/>
          <w:sz w:val="24"/>
          <w:szCs w:val="24"/>
        </w:rPr>
        <w:t xml:space="preserve"> Kuala Lumpur, Malaysia</w:t>
      </w:r>
    </w:p>
    <w:p w14:paraId="5BC8272C" w14:textId="77777777" w:rsidR="005C613A" w:rsidRPr="00A47EBF" w:rsidRDefault="005C613A" w:rsidP="00D43691">
      <w:pPr>
        <w:spacing w:after="0" w:line="480" w:lineRule="auto"/>
        <w:jc w:val="both"/>
        <w:rPr>
          <w:rFonts w:ascii="Times New Roman" w:hAnsi="Times New Roman" w:cs="Times New Roman"/>
          <w:b/>
          <w:sz w:val="24"/>
          <w:szCs w:val="24"/>
        </w:rPr>
      </w:pPr>
    </w:p>
    <w:p w14:paraId="2893B973"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Corresponding author:</w:t>
      </w:r>
    </w:p>
    <w:p w14:paraId="463E2AEC"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Email: saa@um.edu.my</w:t>
      </w:r>
    </w:p>
    <w:p w14:paraId="5A0177C6" w14:textId="77777777" w:rsidR="005C613A" w:rsidRPr="00A47EBF" w:rsidRDefault="005C613A" w:rsidP="00D43691">
      <w:pPr>
        <w:spacing w:after="0" w:line="480" w:lineRule="auto"/>
        <w:jc w:val="both"/>
        <w:rPr>
          <w:rFonts w:ascii="Times New Roman" w:hAnsi="Times New Roman" w:cs="Times New Roman"/>
          <w:sz w:val="24"/>
          <w:szCs w:val="24"/>
        </w:rPr>
      </w:pPr>
    </w:p>
    <w:p w14:paraId="055CD12F" w14:textId="7BD28E07" w:rsidR="005C613A" w:rsidRDefault="005C613A" w:rsidP="00D43691">
      <w:pPr>
        <w:spacing w:after="0" w:line="480" w:lineRule="auto"/>
        <w:jc w:val="both"/>
        <w:rPr>
          <w:rFonts w:ascii="Times New Roman" w:hAnsi="Times New Roman" w:cs="Times New Roman"/>
          <w:sz w:val="24"/>
          <w:szCs w:val="24"/>
        </w:rPr>
      </w:pPr>
    </w:p>
    <w:p w14:paraId="579F969B" w14:textId="1CB1259B" w:rsidR="00A16630" w:rsidRDefault="00A16630" w:rsidP="00D43691">
      <w:pPr>
        <w:spacing w:after="0" w:line="480" w:lineRule="auto"/>
        <w:jc w:val="both"/>
        <w:rPr>
          <w:rFonts w:ascii="Times New Roman" w:hAnsi="Times New Roman" w:cs="Times New Roman"/>
          <w:sz w:val="24"/>
          <w:szCs w:val="24"/>
        </w:rPr>
      </w:pPr>
    </w:p>
    <w:p w14:paraId="52FC7D21" w14:textId="0BD1965C" w:rsidR="00A16630" w:rsidRDefault="00A16630" w:rsidP="00D43691">
      <w:pPr>
        <w:spacing w:after="0" w:line="480" w:lineRule="auto"/>
        <w:jc w:val="both"/>
        <w:rPr>
          <w:rFonts w:ascii="Times New Roman" w:hAnsi="Times New Roman" w:cs="Times New Roman"/>
          <w:sz w:val="24"/>
          <w:szCs w:val="24"/>
        </w:rPr>
      </w:pPr>
    </w:p>
    <w:p w14:paraId="0281EE77" w14:textId="77777777" w:rsidR="00A16630" w:rsidRPr="00A47EBF" w:rsidRDefault="00A16630" w:rsidP="00D43691">
      <w:pPr>
        <w:spacing w:after="0" w:line="480" w:lineRule="auto"/>
        <w:jc w:val="both"/>
        <w:rPr>
          <w:rFonts w:ascii="Times New Roman" w:hAnsi="Times New Roman" w:cs="Times New Roman"/>
          <w:sz w:val="24"/>
          <w:szCs w:val="24"/>
        </w:rPr>
      </w:pPr>
    </w:p>
    <w:p w14:paraId="26FDB9C9" w14:textId="2C7F0520"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lastRenderedPageBreak/>
        <w:t>Abstract</w:t>
      </w:r>
    </w:p>
    <w:p w14:paraId="6ECD1BB9" w14:textId="77777777" w:rsidR="005C613A" w:rsidRPr="00A47EBF" w:rsidRDefault="005C613A" w:rsidP="00D43691">
      <w:pPr>
        <w:spacing w:after="0" w:line="480" w:lineRule="auto"/>
        <w:jc w:val="both"/>
        <w:rPr>
          <w:rFonts w:ascii="Times New Roman" w:hAnsi="Times New Roman" w:cs="Times New Roman"/>
          <w:sz w:val="24"/>
          <w:szCs w:val="24"/>
        </w:rPr>
      </w:pPr>
    </w:p>
    <w:p w14:paraId="449031A5" w14:textId="6423FB03" w:rsidR="00E125EB" w:rsidRPr="006F1686" w:rsidRDefault="00E125EB" w:rsidP="00D43691">
      <w:pPr>
        <w:spacing w:after="0" w:line="480" w:lineRule="auto"/>
        <w:jc w:val="both"/>
        <w:rPr>
          <w:rFonts w:ascii="Times New Roman" w:hAnsi="Times New Roman" w:cs="Times New Roman"/>
          <w:color w:val="7030A0"/>
          <w:sz w:val="24"/>
          <w:szCs w:val="24"/>
        </w:rPr>
      </w:pPr>
      <w:r w:rsidRPr="006F1686">
        <w:rPr>
          <w:rFonts w:ascii="Times New Roman" w:hAnsi="Times New Roman" w:cs="Times New Roman"/>
          <w:color w:val="7030A0"/>
          <w:sz w:val="24"/>
          <w:szCs w:val="24"/>
        </w:rPr>
        <w:t xml:space="preserve">We documented relative growth rates and activities of extracellular hydrolytic enzymes (EHEs) of one marine-derived tropical strain of </w:t>
      </w:r>
      <w:r w:rsidRPr="006F1686">
        <w:rPr>
          <w:rFonts w:ascii="Times New Roman" w:hAnsi="Times New Roman" w:cs="Times New Roman"/>
          <w:i/>
          <w:color w:val="7030A0"/>
          <w:sz w:val="24"/>
          <w:szCs w:val="24"/>
        </w:rPr>
        <w:t xml:space="preserve">Fusarium equiseti </w:t>
      </w:r>
      <w:r w:rsidR="00F13955" w:rsidRPr="006F1686">
        <w:rPr>
          <w:rFonts w:ascii="Times New Roman" w:hAnsi="Times New Roman" w:cs="Times New Roman"/>
          <w:color w:val="7030A0"/>
          <w:sz w:val="24"/>
          <w:szCs w:val="24"/>
        </w:rPr>
        <w:t xml:space="preserve">originally </w:t>
      </w:r>
      <w:r w:rsidR="000547F9" w:rsidRPr="006F1686">
        <w:rPr>
          <w:rFonts w:ascii="Times New Roman" w:hAnsi="Times New Roman" w:cs="Times New Roman"/>
          <w:color w:val="7030A0"/>
          <w:sz w:val="24"/>
          <w:szCs w:val="24"/>
        </w:rPr>
        <w:t>isolated</w:t>
      </w:r>
      <w:r w:rsidR="000547F9" w:rsidRPr="006F1686" w:rsidDel="00F13955">
        <w:rPr>
          <w:rFonts w:ascii="Times New Roman" w:hAnsi="Times New Roman" w:cs="Times New Roman"/>
          <w:color w:val="7030A0"/>
          <w:sz w:val="24"/>
          <w:szCs w:val="24"/>
        </w:rPr>
        <w:t xml:space="preserve"> </w:t>
      </w:r>
      <w:r w:rsidR="000547F9" w:rsidRPr="006F1686">
        <w:rPr>
          <w:rFonts w:ascii="Times New Roman" w:hAnsi="Times New Roman" w:cs="Times New Roman"/>
          <w:color w:val="7030A0"/>
          <w:sz w:val="24"/>
          <w:szCs w:val="24"/>
        </w:rPr>
        <w:t>from</w:t>
      </w:r>
      <w:r w:rsidRPr="006F1686">
        <w:rPr>
          <w:rFonts w:ascii="Times New Roman" w:hAnsi="Times New Roman" w:cs="Times New Roman"/>
          <w:color w:val="7030A0"/>
          <w:sz w:val="24"/>
          <w:szCs w:val="24"/>
        </w:rPr>
        <w:t xml:space="preserve"> Malaysia, and two polar strains of </w:t>
      </w:r>
      <w:r w:rsidRPr="006F1686">
        <w:rPr>
          <w:rFonts w:ascii="Times New Roman" w:hAnsi="Times New Roman" w:cs="Times New Roman"/>
          <w:i/>
          <w:color w:val="7030A0"/>
          <w:sz w:val="24"/>
          <w:szCs w:val="24"/>
        </w:rPr>
        <w:t>Pseudogymnoascus</w:t>
      </w:r>
      <w:r w:rsidRPr="006F1686">
        <w:rPr>
          <w:rFonts w:ascii="Times New Roman" w:hAnsi="Times New Roman" w:cs="Times New Roman"/>
          <w:color w:val="7030A0"/>
          <w:sz w:val="24"/>
          <w:szCs w:val="24"/>
        </w:rPr>
        <w:t xml:space="preserve"> spp. from Antarctica and</w:t>
      </w:r>
      <w:ins w:id="1" w:author="PCON" w:date="2017-09-25T09:58:00Z">
        <w:r w:rsidR="00AD6AC2">
          <w:rPr>
            <w:rFonts w:ascii="Times New Roman" w:hAnsi="Times New Roman" w:cs="Times New Roman"/>
            <w:color w:val="7030A0"/>
            <w:sz w:val="24"/>
            <w:szCs w:val="24"/>
          </w:rPr>
          <w:t xml:space="preserve"> the</w:t>
        </w:r>
      </w:ins>
      <w:r w:rsidR="00D241AA">
        <w:rPr>
          <w:rFonts w:ascii="Times New Roman" w:hAnsi="Times New Roman" w:cs="Times New Roman"/>
          <w:color w:val="7030A0"/>
          <w:sz w:val="24"/>
          <w:szCs w:val="24"/>
        </w:rPr>
        <w:t xml:space="preserve"> </w:t>
      </w:r>
      <w:r w:rsidRPr="006F1686">
        <w:rPr>
          <w:rFonts w:ascii="Times New Roman" w:hAnsi="Times New Roman" w:cs="Times New Roman"/>
          <w:color w:val="7030A0"/>
          <w:sz w:val="24"/>
          <w:szCs w:val="24"/>
        </w:rPr>
        <w:t>Arctic</w:t>
      </w:r>
      <w:r w:rsidR="00F13955" w:rsidRPr="006F1686">
        <w:rPr>
          <w:rFonts w:ascii="Times New Roman" w:hAnsi="Times New Roman" w:cs="Times New Roman"/>
          <w:color w:val="7030A0"/>
          <w:sz w:val="24"/>
          <w:szCs w:val="24"/>
        </w:rPr>
        <w:t>,</w:t>
      </w:r>
      <w:r w:rsidR="00376089" w:rsidRPr="006F1686">
        <w:rPr>
          <w:rFonts w:ascii="Times New Roman" w:hAnsi="Times New Roman" w:cs="Times New Roman"/>
          <w:color w:val="7030A0"/>
          <w:sz w:val="24"/>
          <w:szCs w:val="24"/>
        </w:rPr>
        <w:t xml:space="preserve"> under varying temperatures and different nutrient conditions</w:t>
      </w:r>
      <w:r w:rsidRPr="006F1686">
        <w:rPr>
          <w:rFonts w:ascii="Times New Roman" w:hAnsi="Times New Roman" w:cs="Times New Roman"/>
          <w:color w:val="7030A0"/>
          <w:sz w:val="24"/>
          <w:szCs w:val="24"/>
        </w:rPr>
        <w:t xml:space="preserve">. Relative growth rates (R) and activities (RA) of protease, amylase and cellulase were screened in seawater nutrient assay plates augmented with either skim milk, soluble starch, or carboxylmethylcellulose with trypan blue, respectively, across culture temperatures between 5 and 40°C. Measures of R </w:t>
      </w:r>
      <w:r w:rsidR="00924DEF" w:rsidRPr="006F1686">
        <w:rPr>
          <w:rFonts w:ascii="Times New Roman" w:hAnsi="Times New Roman" w:cs="Times New Roman"/>
          <w:color w:val="7030A0"/>
          <w:sz w:val="24"/>
          <w:szCs w:val="24"/>
        </w:rPr>
        <w:t xml:space="preserve">were </w:t>
      </w:r>
      <w:r w:rsidRPr="006F1686">
        <w:rPr>
          <w:rFonts w:ascii="Times New Roman" w:hAnsi="Times New Roman" w:cs="Times New Roman"/>
          <w:color w:val="7030A0"/>
          <w:sz w:val="24"/>
          <w:szCs w:val="24"/>
        </w:rPr>
        <w:t>fitted into third-degree polynomial and Brière-2 temperature-dependent models to estimate optimum temperatures for growth (</w:t>
      </w:r>
      <w:r w:rsidRPr="006F1686">
        <w:rPr>
          <w:rFonts w:ascii="Times New Roman" w:hAnsi="Times New Roman" w:cs="Times New Roman"/>
          <w:i/>
          <w:color w:val="7030A0"/>
          <w:sz w:val="24"/>
          <w:szCs w:val="24"/>
        </w:rPr>
        <w:t>T</w:t>
      </w:r>
      <w:r w:rsidRPr="006F1686">
        <w:rPr>
          <w:rFonts w:ascii="Times New Roman" w:hAnsi="Times New Roman" w:cs="Times New Roman"/>
          <w:i/>
          <w:color w:val="7030A0"/>
          <w:sz w:val="24"/>
          <w:szCs w:val="24"/>
          <w:vertAlign w:val="subscript"/>
        </w:rPr>
        <w:t>opt</w:t>
      </w:r>
      <w:r w:rsidRPr="006F1686">
        <w:rPr>
          <w:rFonts w:ascii="Times New Roman" w:hAnsi="Times New Roman" w:cs="Times New Roman"/>
          <w:color w:val="7030A0"/>
          <w:sz w:val="24"/>
          <w:szCs w:val="24"/>
        </w:rPr>
        <w:t>) and maximum growth rates (</w:t>
      </w:r>
      <w:r w:rsidRPr="006F1686">
        <w:rPr>
          <w:rFonts w:ascii="Times New Roman" w:hAnsi="Times New Roman" w:cs="Times New Roman"/>
          <w:i/>
          <w:color w:val="7030A0"/>
          <w:sz w:val="24"/>
          <w:szCs w:val="24"/>
        </w:rPr>
        <w:t>R</w:t>
      </w:r>
      <w:r w:rsidRPr="006F1686">
        <w:rPr>
          <w:rFonts w:ascii="Times New Roman" w:hAnsi="Times New Roman" w:cs="Times New Roman"/>
          <w:i/>
          <w:color w:val="7030A0"/>
          <w:sz w:val="24"/>
          <w:szCs w:val="24"/>
          <w:vertAlign w:val="subscript"/>
        </w:rPr>
        <w:t>max</w:t>
      </w:r>
      <w:r w:rsidRPr="006F1686">
        <w:rPr>
          <w:rFonts w:ascii="Times New Roman" w:hAnsi="Times New Roman" w:cs="Times New Roman"/>
          <w:color w:val="7030A0"/>
          <w:sz w:val="24"/>
          <w:szCs w:val="24"/>
        </w:rPr>
        <w:t>), and used to calculate temperature coefficients (</w:t>
      </w:r>
      <w:r w:rsidRPr="006F1686">
        <w:rPr>
          <w:rFonts w:ascii="Times New Roman" w:hAnsi="Times New Roman" w:cs="Times New Roman"/>
          <w:i/>
          <w:color w:val="7030A0"/>
          <w:sz w:val="24"/>
          <w:szCs w:val="24"/>
        </w:rPr>
        <w:t>Q</w:t>
      </w:r>
      <w:r w:rsidRPr="006F1686">
        <w:rPr>
          <w:rFonts w:ascii="Times New Roman" w:hAnsi="Times New Roman" w:cs="Times New Roman"/>
          <w:i/>
          <w:color w:val="7030A0"/>
          <w:sz w:val="24"/>
          <w:szCs w:val="24"/>
          <w:vertAlign w:val="subscript"/>
        </w:rPr>
        <w:t>10</w:t>
      </w:r>
      <w:r w:rsidRPr="006F1686">
        <w:rPr>
          <w:rFonts w:ascii="Times New Roman" w:hAnsi="Times New Roman" w:cs="Times New Roman"/>
          <w:color w:val="7030A0"/>
          <w:sz w:val="24"/>
          <w:szCs w:val="24"/>
        </w:rPr>
        <w:t>) and activation energies (</w:t>
      </w:r>
      <w:r w:rsidRPr="006F1686">
        <w:rPr>
          <w:rFonts w:ascii="Times New Roman" w:hAnsi="Times New Roman" w:cs="Times New Roman"/>
          <w:i/>
          <w:color w:val="7030A0"/>
          <w:sz w:val="24"/>
          <w:szCs w:val="24"/>
        </w:rPr>
        <w:t>E</w:t>
      </w:r>
      <w:r w:rsidRPr="006F1686">
        <w:rPr>
          <w:rFonts w:ascii="Times New Roman" w:hAnsi="Times New Roman" w:cs="Times New Roman"/>
          <w:i/>
          <w:color w:val="7030A0"/>
          <w:sz w:val="24"/>
          <w:szCs w:val="24"/>
          <w:vertAlign w:val="subscript"/>
        </w:rPr>
        <w:t>a</w:t>
      </w:r>
      <w:r w:rsidRPr="006F1686">
        <w:rPr>
          <w:rFonts w:ascii="Times New Roman" w:hAnsi="Times New Roman" w:cs="Times New Roman"/>
          <w:color w:val="7030A0"/>
          <w:sz w:val="24"/>
          <w:szCs w:val="24"/>
        </w:rPr>
        <w:t xml:space="preserve">) for growth. All studied strains showed highest R and RA when grown under skim milk nutrient assay. </w:t>
      </w:r>
      <w:r w:rsidRPr="006F1686">
        <w:rPr>
          <w:rFonts w:ascii="Times New Roman" w:hAnsi="Times New Roman" w:cs="Times New Roman"/>
          <w:i/>
          <w:color w:val="7030A0"/>
          <w:sz w:val="24"/>
          <w:szCs w:val="24"/>
        </w:rPr>
        <w:t>T</w:t>
      </w:r>
      <w:r w:rsidRPr="006F1686">
        <w:rPr>
          <w:rFonts w:ascii="Times New Roman" w:hAnsi="Times New Roman" w:cs="Times New Roman"/>
          <w:i/>
          <w:color w:val="7030A0"/>
          <w:sz w:val="24"/>
          <w:szCs w:val="24"/>
          <w:vertAlign w:val="subscript"/>
        </w:rPr>
        <w:t>opt</w:t>
      </w:r>
      <w:r w:rsidRPr="006F1686">
        <w:rPr>
          <w:rFonts w:ascii="Times New Roman" w:hAnsi="Times New Roman" w:cs="Times New Roman"/>
          <w:color w:val="7030A0"/>
          <w:sz w:val="24"/>
          <w:szCs w:val="24"/>
        </w:rPr>
        <w:t xml:space="preserve"> for growth in </w:t>
      </w:r>
      <w:r w:rsidRPr="00D241AA">
        <w:rPr>
          <w:rFonts w:ascii="Times New Roman" w:hAnsi="Times New Roman" w:cs="Times New Roman"/>
          <w:i/>
          <w:color w:val="7030A0"/>
          <w:sz w:val="24"/>
          <w:szCs w:val="24"/>
        </w:rPr>
        <w:t>F. equiseti</w:t>
      </w:r>
      <w:r w:rsidRPr="006F1686">
        <w:rPr>
          <w:rFonts w:ascii="Times New Roman" w:hAnsi="Times New Roman" w:cs="Times New Roman"/>
          <w:color w:val="7030A0"/>
          <w:sz w:val="24"/>
          <w:szCs w:val="24"/>
        </w:rPr>
        <w:t xml:space="preserve"> was 25°C, and 20°C in</w:t>
      </w:r>
      <w:r w:rsidRPr="006F1686">
        <w:rPr>
          <w:rFonts w:ascii="Times New Roman" w:hAnsi="Times New Roman" w:cs="Times New Roman"/>
          <w:i/>
          <w:color w:val="7030A0"/>
          <w:sz w:val="24"/>
          <w:szCs w:val="24"/>
        </w:rPr>
        <w:t xml:space="preserve"> Pseudogymnoascus</w:t>
      </w:r>
      <w:r w:rsidRPr="006F1686">
        <w:rPr>
          <w:rFonts w:ascii="Times New Roman" w:hAnsi="Times New Roman" w:cs="Times New Roman"/>
          <w:color w:val="7030A0"/>
          <w:sz w:val="24"/>
          <w:szCs w:val="24"/>
        </w:rPr>
        <w:t xml:space="preserve"> spp. Only </w:t>
      </w:r>
      <w:r w:rsidRPr="006F1686">
        <w:rPr>
          <w:rFonts w:ascii="Times New Roman" w:hAnsi="Times New Roman" w:cs="Times New Roman"/>
          <w:i/>
          <w:color w:val="7030A0"/>
          <w:sz w:val="24"/>
          <w:szCs w:val="24"/>
        </w:rPr>
        <w:t>F. equiseti</w:t>
      </w:r>
      <w:r w:rsidRPr="006F1686">
        <w:rPr>
          <w:rFonts w:ascii="Times New Roman" w:hAnsi="Times New Roman" w:cs="Times New Roman"/>
          <w:color w:val="7030A0"/>
          <w:sz w:val="24"/>
          <w:szCs w:val="24"/>
        </w:rPr>
        <w:t xml:space="preserve"> showed cellulase activity. The data suggest a preference for protein-based</w:t>
      </w:r>
      <w:r w:rsidR="00F13955" w:rsidRPr="006F1686">
        <w:rPr>
          <w:rFonts w:ascii="Times New Roman" w:hAnsi="Times New Roman" w:cs="Times New Roman"/>
          <w:color w:val="7030A0"/>
          <w:sz w:val="24"/>
          <w:szCs w:val="24"/>
        </w:rPr>
        <w:t xml:space="preserve"> over</w:t>
      </w:r>
      <w:r w:rsidRPr="006F1686">
        <w:rPr>
          <w:rFonts w:ascii="Times New Roman" w:hAnsi="Times New Roman" w:cs="Times New Roman"/>
          <w:color w:val="7030A0"/>
          <w:sz w:val="24"/>
          <w:szCs w:val="24"/>
        </w:rPr>
        <w:t xml:space="preserve"> </w:t>
      </w:r>
      <w:r w:rsidR="00F13955" w:rsidRPr="006F1686">
        <w:rPr>
          <w:rFonts w:ascii="Times New Roman" w:hAnsi="Times New Roman" w:cs="Times New Roman"/>
          <w:color w:val="7030A0"/>
          <w:sz w:val="24"/>
          <w:szCs w:val="24"/>
        </w:rPr>
        <w:t xml:space="preserve">plant-derived </w:t>
      </w:r>
      <w:r w:rsidRPr="006F1686">
        <w:rPr>
          <w:rFonts w:ascii="Times New Roman" w:hAnsi="Times New Roman" w:cs="Times New Roman"/>
          <w:color w:val="7030A0"/>
          <w:sz w:val="24"/>
          <w:szCs w:val="24"/>
        </w:rPr>
        <w:t xml:space="preserve">substrates for metabolism in these fungal strains. The tropical </w:t>
      </w:r>
      <w:r w:rsidRPr="006F1686">
        <w:rPr>
          <w:rFonts w:ascii="Times New Roman" w:hAnsi="Times New Roman" w:cs="Times New Roman"/>
          <w:i/>
          <w:color w:val="7030A0"/>
          <w:sz w:val="24"/>
          <w:szCs w:val="24"/>
        </w:rPr>
        <w:t>F. equiseti</w:t>
      </w:r>
      <w:r w:rsidRPr="006F1686">
        <w:rPr>
          <w:rFonts w:ascii="Times New Roman" w:hAnsi="Times New Roman" w:cs="Times New Roman"/>
          <w:color w:val="7030A0"/>
          <w:sz w:val="24"/>
          <w:szCs w:val="24"/>
        </w:rPr>
        <w:t xml:space="preserve"> </w:t>
      </w:r>
      <w:r w:rsidR="00E94AAA" w:rsidRPr="006F1686">
        <w:rPr>
          <w:rFonts w:ascii="Times New Roman" w:hAnsi="Times New Roman" w:cs="Times New Roman"/>
          <w:color w:val="7030A0"/>
          <w:sz w:val="24"/>
          <w:szCs w:val="24"/>
        </w:rPr>
        <w:t>could</w:t>
      </w:r>
      <w:r w:rsidRPr="006F1686">
        <w:rPr>
          <w:rFonts w:ascii="Times New Roman" w:hAnsi="Times New Roman" w:cs="Times New Roman"/>
          <w:color w:val="7030A0"/>
          <w:sz w:val="24"/>
          <w:szCs w:val="24"/>
        </w:rPr>
        <w:t xml:space="preserve"> utilise higher levels of thermal energy for growth than the polar strains of </w:t>
      </w:r>
      <w:r w:rsidRPr="006F1686">
        <w:rPr>
          <w:rFonts w:ascii="Times New Roman" w:hAnsi="Times New Roman" w:cs="Times New Roman"/>
          <w:i/>
          <w:color w:val="7030A0"/>
          <w:sz w:val="24"/>
          <w:szCs w:val="24"/>
        </w:rPr>
        <w:t>Pseudogymnoascus</w:t>
      </w:r>
      <w:r w:rsidRPr="006F1686">
        <w:rPr>
          <w:rFonts w:ascii="Times New Roman" w:hAnsi="Times New Roman" w:cs="Times New Roman"/>
          <w:color w:val="7030A0"/>
          <w:sz w:val="24"/>
          <w:szCs w:val="24"/>
        </w:rPr>
        <w:t xml:space="preserve"> spp., </w:t>
      </w:r>
      <w:r w:rsidR="00F13955" w:rsidRPr="006F1686">
        <w:rPr>
          <w:rFonts w:ascii="Times New Roman" w:hAnsi="Times New Roman" w:cs="Times New Roman"/>
          <w:color w:val="7030A0"/>
          <w:sz w:val="24"/>
          <w:szCs w:val="24"/>
        </w:rPr>
        <w:t>imply</w:t>
      </w:r>
      <w:r w:rsidRPr="006F1686">
        <w:rPr>
          <w:rFonts w:ascii="Times New Roman" w:hAnsi="Times New Roman" w:cs="Times New Roman"/>
          <w:color w:val="7030A0"/>
          <w:sz w:val="24"/>
          <w:szCs w:val="24"/>
        </w:rPr>
        <w:t xml:space="preserve">ing adaptation of these fungi to </w:t>
      </w:r>
      <w:del w:id="2" w:author="PCON" w:date="2017-09-25T10:00:00Z">
        <w:r w:rsidRPr="006F1686" w:rsidDel="00AD6AC2">
          <w:rPr>
            <w:rFonts w:ascii="Times New Roman" w:hAnsi="Times New Roman" w:cs="Times New Roman"/>
            <w:color w:val="7030A0"/>
            <w:sz w:val="24"/>
            <w:szCs w:val="24"/>
          </w:rPr>
          <w:delText xml:space="preserve">specific </w:delText>
        </w:r>
      </w:del>
      <w:ins w:id="3" w:author="PCON" w:date="2017-09-25T10:00:00Z">
        <w:r w:rsidR="00AD6AC2">
          <w:rPr>
            <w:rFonts w:ascii="Times New Roman" w:hAnsi="Times New Roman" w:cs="Times New Roman"/>
            <w:color w:val="7030A0"/>
            <w:sz w:val="24"/>
            <w:szCs w:val="24"/>
          </w:rPr>
          <w:t>different</w:t>
        </w:r>
        <w:r w:rsidR="00AD6AC2" w:rsidRPr="006F1686">
          <w:rPr>
            <w:rFonts w:ascii="Times New Roman" w:hAnsi="Times New Roman" w:cs="Times New Roman"/>
            <w:color w:val="7030A0"/>
            <w:sz w:val="24"/>
            <w:szCs w:val="24"/>
          </w:rPr>
          <w:t xml:space="preserve"> </w:t>
        </w:r>
      </w:ins>
      <w:commentRangeStart w:id="4"/>
      <w:r w:rsidRPr="006F1686">
        <w:rPr>
          <w:rFonts w:ascii="Times New Roman" w:hAnsi="Times New Roman" w:cs="Times New Roman"/>
          <w:color w:val="7030A0"/>
          <w:sz w:val="24"/>
          <w:szCs w:val="24"/>
        </w:rPr>
        <w:t xml:space="preserve">biogeographical </w:t>
      </w:r>
      <w:commentRangeEnd w:id="4"/>
      <w:r w:rsidR="00AD6AC2">
        <w:rPr>
          <w:rStyle w:val="CommentReference"/>
        </w:rPr>
        <w:commentReference w:id="4"/>
      </w:r>
      <w:r w:rsidRPr="006F1686">
        <w:rPr>
          <w:rFonts w:ascii="Times New Roman" w:hAnsi="Times New Roman" w:cs="Times New Roman"/>
          <w:color w:val="7030A0"/>
          <w:sz w:val="24"/>
          <w:szCs w:val="24"/>
        </w:rPr>
        <w:t>regions.</w:t>
      </w:r>
    </w:p>
    <w:p w14:paraId="145CE112" w14:textId="77777777" w:rsidR="005C613A" w:rsidRPr="00A47EBF" w:rsidRDefault="005C613A" w:rsidP="00D43691">
      <w:pPr>
        <w:spacing w:after="0" w:line="480" w:lineRule="auto"/>
        <w:jc w:val="both"/>
        <w:rPr>
          <w:rFonts w:ascii="Times New Roman" w:hAnsi="Times New Roman" w:cs="Times New Roman"/>
          <w:sz w:val="24"/>
          <w:szCs w:val="24"/>
        </w:rPr>
      </w:pPr>
    </w:p>
    <w:p w14:paraId="28BEAC03" w14:textId="42B75973" w:rsidR="005C613A" w:rsidRPr="00A47EBF" w:rsidRDefault="008F0C2C" w:rsidP="00D43691">
      <w:pPr>
        <w:spacing w:after="0" w:line="480" w:lineRule="auto"/>
        <w:jc w:val="both"/>
        <w:rPr>
          <w:rFonts w:ascii="Times New Roman" w:hAnsi="Times New Roman" w:cs="Times New Roman"/>
          <w:sz w:val="24"/>
          <w:szCs w:val="24"/>
        </w:rPr>
      </w:pPr>
      <w:r w:rsidRPr="006D47B0">
        <w:rPr>
          <w:rFonts w:ascii="Times New Roman" w:hAnsi="Times New Roman" w:cs="Times New Roman"/>
          <w:b/>
          <w:sz w:val="24"/>
          <w:szCs w:val="24"/>
        </w:rPr>
        <w:t>Keywords</w:t>
      </w:r>
      <w:r>
        <w:rPr>
          <w:rFonts w:ascii="Times New Roman" w:hAnsi="Times New Roman" w:cs="Times New Roman"/>
          <w:sz w:val="24"/>
          <w:szCs w:val="24"/>
        </w:rPr>
        <w:t xml:space="preserve">: </w:t>
      </w:r>
      <w:r w:rsidR="00D241AA" w:rsidRPr="00D241AA">
        <w:rPr>
          <w:rFonts w:ascii="Times New Roman" w:hAnsi="Times New Roman" w:cs="Times New Roman"/>
          <w:color w:val="C00000"/>
          <w:sz w:val="24"/>
          <w:szCs w:val="24"/>
        </w:rPr>
        <w:t>Ascomycota; extracellular enzymes; growth rate; seawater;</w:t>
      </w:r>
      <w:r w:rsidR="00D241AA">
        <w:rPr>
          <w:rFonts w:ascii="Times New Roman" w:hAnsi="Times New Roman" w:cs="Times New Roman"/>
          <w:color w:val="0070C0"/>
          <w:sz w:val="24"/>
          <w:szCs w:val="24"/>
        </w:rPr>
        <w:t xml:space="preserve"> </w:t>
      </w:r>
      <w:r w:rsidR="00D241AA">
        <w:rPr>
          <w:rFonts w:ascii="Times New Roman" w:hAnsi="Times New Roman" w:cs="Times New Roman"/>
          <w:sz w:val="24"/>
          <w:szCs w:val="24"/>
        </w:rPr>
        <w:t>temperature.</w:t>
      </w:r>
    </w:p>
    <w:p w14:paraId="1CA7E479" w14:textId="08FBEA3E" w:rsidR="008935AB" w:rsidRDefault="008935AB" w:rsidP="00D43691">
      <w:pPr>
        <w:spacing w:after="0" w:line="480" w:lineRule="auto"/>
        <w:jc w:val="both"/>
        <w:rPr>
          <w:rFonts w:ascii="Times New Roman" w:hAnsi="Times New Roman" w:cs="Times New Roman"/>
          <w:sz w:val="24"/>
          <w:szCs w:val="24"/>
        </w:rPr>
      </w:pPr>
    </w:p>
    <w:p w14:paraId="43560073" w14:textId="77777777" w:rsidR="008935AB" w:rsidRPr="00A47EBF" w:rsidRDefault="008935AB" w:rsidP="00D43691">
      <w:pPr>
        <w:spacing w:after="0" w:line="480" w:lineRule="auto"/>
        <w:jc w:val="both"/>
        <w:rPr>
          <w:rFonts w:ascii="Times New Roman" w:hAnsi="Times New Roman" w:cs="Times New Roman"/>
          <w:sz w:val="24"/>
          <w:szCs w:val="24"/>
        </w:rPr>
      </w:pPr>
    </w:p>
    <w:p w14:paraId="771A5D0F" w14:textId="13F64AB4" w:rsidR="005C613A" w:rsidRDefault="005C613A" w:rsidP="00D43691">
      <w:pPr>
        <w:spacing w:after="0" w:line="480" w:lineRule="auto"/>
        <w:jc w:val="both"/>
        <w:rPr>
          <w:rFonts w:ascii="Times New Roman" w:hAnsi="Times New Roman" w:cs="Times New Roman"/>
          <w:sz w:val="24"/>
          <w:szCs w:val="24"/>
        </w:rPr>
      </w:pPr>
    </w:p>
    <w:p w14:paraId="6A9C8606" w14:textId="77777777" w:rsidR="00D241AA" w:rsidRPr="00A47EBF" w:rsidRDefault="00D241AA" w:rsidP="00D43691">
      <w:pPr>
        <w:spacing w:after="0" w:line="480" w:lineRule="auto"/>
        <w:jc w:val="both"/>
        <w:rPr>
          <w:rFonts w:ascii="Times New Roman" w:hAnsi="Times New Roman" w:cs="Times New Roman"/>
          <w:sz w:val="24"/>
          <w:szCs w:val="24"/>
        </w:rPr>
      </w:pPr>
    </w:p>
    <w:p w14:paraId="497100DC"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lastRenderedPageBreak/>
        <w:t>Introduction</w:t>
      </w:r>
    </w:p>
    <w:p w14:paraId="043317E1" w14:textId="77777777" w:rsidR="00D241AA" w:rsidRDefault="00D241AA" w:rsidP="00D241AA">
      <w:pPr>
        <w:spacing w:after="0" w:line="480" w:lineRule="auto"/>
        <w:jc w:val="both"/>
        <w:rPr>
          <w:rFonts w:ascii="Times New Roman" w:hAnsi="Times New Roman" w:cs="Times New Roman"/>
          <w:color w:val="7030A0"/>
          <w:sz w:val="24"/>
          <w:szCs w:val="24"/>
        </w:rPr>
      </w:pPr>
    </w:p>
    <w:p w14:paraId="5DF87E3C" w14:textId="686A7C67" w:rsidR="005C613A" w:rsidRPr="00AE421C" w:rsidRDefault="00D241AA" w:rsidP="00D241AA">
      <w:pPr>
        <w:spacing w:after="0" w:line="480" w:lineRule="auto"/>
        <w:jc w:val="both"/>
        <w:rPr>
          <w:rFonts w:ascii="Times New Roman" w:hAnsi="Times New Roman" w:cs="Times New Roman"/>
          <w:strike/>
          <w:sz w:val="24"/>
          <w:szCs w:val="24"/>
        </w:rPr>
      </w:pPr>
      <w:r>
        <w:rPr>
          <w:rFonts w:ascii="Times New Roman" w:hAnsi="Times New Roman" w:cs="Times New Roman"/>
          <w:color w:val="C00000"/>
          <w:sz w:val="24"/>
          <w:szCs w:val="24"/>
        </w:rPr>
        <w:t>F</w:t>
      </w:r>
      <w:r w:rsidR="00450D78" w:rsidRPr="00450D78">
        <w:rPr>
          <w:rFonts w:ascii="Times New Roman" w:hAnsi="Times New Roman" w:cs="Times New Roman"/>
          <w:color w:val="7030A0"/>
          <w:sz w:val="24"/>
          <w:szCs w:val="24"/>
        </w:rPr>
        <w:t xml:space="preserve">ungi are present </w:t>
      </w:r>
      <w:r>
        <w:rPr>
          <w:rFonts w:ascii="Times New Roman" w:hAnsi="Times New Roman" w:cs="Times New Roman"/>
          <w:color w:val="C00000"/>
          <w:sz w:val="24"/>
          <w:szCs w:val="24"/>
        </w:rPr>
        <w:t xml:space="preserve">on various substrates </w:t>
      </w:r>
      <w:r w:rsidR="00450D78" w:rsidRPr="00450D78">
        <w:rPr>
          <w:rFonts w:ascii="Times New Roman" w:hAnsi="Times New Roman" w:cs="Times New Roman"/>
          <w:color w:val="7030A0"/>
          <w:sz w:val="24"/>
          <w:szCs w:val="24"/>
        </w:rPr>
        <w:t>in the marine environment, from coastal to deep-sea ecosystems</w:t>
      </w:r>
      <w:ins w:id="5" w:author="PCON" w:date="2017-09-25T10:01:00Z">
        <w:r w:rsidR="00AD6AC2">
          <w:rPr>
            <w:rFonts w:ascii="Times New Roman" w:hAnsi="Times New Roman" w:cs="Times New Roman"/>
            <w:color w:val="7030A0"/>
            <w:sz w:val="24"/>
            <w:szCs w:val="24"/>
          </w:rPr>
          <w:t>.</w:t>
        </w:r>
      </w:ins>
      <w:del w:id="6" w:author="PCON" w:date="2017-09-25T10:01:00Z">
        <w:r w:rsidR="00450D78" w:rsidRPr="00450D78" w:rsidDel="00AD6AC2">
          <w:rPr>
            <w:rFonts w:ascii="Times New Roman" w:hAnsi="Times New Roman" w:cs="Times New Roman"/>
            <w:color w:val="7030A0"/>
            <w:sz w:val="24"/>
            <w:szCs w:val="24"/>
          </w:rPr>
          <w:delText>, although</w:delText>
        </w:r>
        <w:r w:rsidDel="00AD6AC2">
          <w:rPr>
            <w:rFonts w:ascii="Times New Roman" w:hAnsi="Times New Roman" w:cs="Times New Roman"/>
            <w:color w:val="7030A0"/>
            <w:sz w:val="24"/>
            <w:szCs w:val="24"/>
          </w:rPr>
          <w:delText xml:space="preserve"> </w:delText>
        </w:r>
        <w:r w:rsidDel="00AD6AC2">
          <w:rPr>
            <w:rFonts w:ascii="Times New Roman" w:hAnsi="Times New Roman" w:cs="Times New Roman"/>
            <w:color w:val="C00000"/>
            <w:sz w:val="24"/>
            <w:szCs w:val="24"/>
          </w:rPr>
          <w:delText>s</w:delText>
        </w:r>
      </w:del>
      <w:ins w:id="7" w:author="PCON" w:date="2017-09-25T10:01:00Z">
        <w:r w:rsidR="00AD6AC2">
          <w:rPr>
            <w:rFonts w:ascii="Times New Roman" w:hAnsi="Times New Roman" w:cs="Times New Roman"/>
            <w:color w:val="7030A0"/>
            <w:sz w:val="24"/>
            <w:szCs w:val="24"/>
          </w:rPr>
          <w:t xml:space="preserve"> S</w:t>
        </w:r>
      </w:ins>
      <w:r>
        <w:rPr>
          <w:rFonts w:ascii="Times New Roman" w:hAnsi="Times New Roman" w:cs="Times New Roman"/>
          <w:color w:val="C00000"/>
          <w:sz w:val="24"/>
          <w:szCs w:val="24"/>
        </w:rPr>
        <w:t>ome fungi are of</w:t>
      </w:r>
      <w:del w:id="8" w:author="PCON" w:date="2017-09-25T10:01:00Z">
        <w:r w:rsidDel="00AD6AC2">
          <w:rPr>
            <w:rFonts w:ascii="Times New Roman" w:hAnsi="Times New Roman" w:cs="Times New Roman"/>
            <w:color w:val="C00000"/>
            <w:sz w:val="24"/>
            <w:szCs w:val="24"/>
          </w:rPr>
          <w:delText xml:space="preserve"> a</w:delText>
        </w:r>
      </w:del>
      <w:r w:rsidR="00450D78" w:rsidRPr="00450D78">
        <w:rPr>
          <w:rFonts w:ascii="Times New Roman" w:hAnsi="Times New Roman" w:cs="Times New Roman"/>
          <w:color w:val="7030A0"/>
          <w:sz w:val="24"/>
          <w:szCs w:val="24"/>
        </w:rPr>
        <w:t xml:space="preserve"> terrestrial and/or freshwater </w:t>
      </w:r>
      <w:r>
        <w:rPr>
          <w:rFonts w:ascii="Times New Roman" w:hAnsi="Times New Roman" w:cs="Times New Roman"/>
          <w:color w:val="C00000"/>
          <w:sz w:val="24"/>
          <w:szCs w:val="24"/>
        </w:rPr>
        <w:t>origin</w:t>
      </w:r>
      <w:ins w:id="9" w:author="PCON" w:date="2017-09-25T10:01:00Z">
        <w:r w:rsidR="00AD6AC2">
          <w:rPr>
            <w:rFonts w:ascii="Times New Roman" w:hAnsi="Times New Roman" w:cs="Times New Roman"/>
            <w:color w:val="C00000"/>
            <w:sz w:val="24"/>
            <w:szCs w:val="24"/>
          </w:rPr>
          <w:t>,</w:t>
        </w:r>
      </w:ins>
      <w:r>
        <w:rPr>
          <w:rFonts w:ascii="Times New Roman" w:hAnsi="Times New Roman" w:cs="Times New Roman"/>
          <w:color w:val="C00000"/>
          <w:sz w:val="24"/>
          <w:szCs w:val="24"/>
        </w:rPr>
        <w:t xml:space="preserve"> </w:t>
      </w:r>
      <w:del w:id="10" w:author="PCON" w:date="2017-09-25T10:01:00Z">
        <w:r w:rsidDel="00AD6AC2">
          <w:rPr>
            <w:rFonts w:ascii="Times New Roman" w:hAnsi="Times New Roman" w:cs="Times New Roman"/>
            <w:color w:val="C00000"/>
            <w:sz w:val="24"/>
            <w:szCs w:val="24"/>
          </w:rPr>
          <w:delText xml:space="preserve">especially </w:delText>
        </w:r>
      </w:del>
      <w:ins w:id="11" w:author="PCON" w:date="2017-09-25T10:01:00Z">
        <w:r w:rsidR="00AD6AC2">
          <w:rPr>
            <w:rFonts w:ascii="Times New Roman" w:hAnsi="Times New Roman" w:cs="Times New Roman"/>
            <w:color w:val="C00000"/>
            <w:sz w:val="24"/>
            <w:szCs w:val="24"/>
          </w:rPr>
          <w:t xml:space="preserve">particularly </w:t>
        </w:r>
      </w:ins>
      <w:r>
        <w:rPr>
          <w:rFonts w:ascii="Times New Roman" w:hAnsi="Times New Roman" w:cs="Times New Roman"/>
          <w:color w:val="C00000"/>
          <w:sz w:val="24"/>
          <w:szCs w:val="24"/>
        </w:rPr>
        <w:t>those occurring in seawater and sediment</w:t>
      </w:r>
      <w:ins w:id="12" w:author="PCON" w:date="2017-09-25T10:01:00Z">
        <w:r w:rsidR="00AD6AC2">
          <w:rPr>
            <w:rFonts w:ascii="Times New Roman" w:hAnsi="Times New Roman" w:cs="Times New Roman"/>
            <w:color w:val="C00000"/>
            <w:sz w:val="24"/>
            <w:szCs w:val="24"/>
          </w:rPr>
          <w:t xml:space="preserve"> in coastal areas,</w:t>
        </w:r>
      </w:ins>
      <w:r>
        <w:rPr>
          <w:rFonts w:ascii="Times New Roman" w:hAnsi="Times New Roman" w:cs="Times New Roman"/>
          <w:color w:val="C00000"/>
          <w:sz w:val="24"/>
          <w:szCs w:val="24"/>
        </w:rPr>
        <w:t xml:space="preserve"> and therefore these fungi are generally called ‘marine-derived’ fungi </w:t>
      </w:r>
      <w:r w:rsidR="00E94AAA" w:rsidRPr="006F1686">
        <w:rPr>
          <w:rFonts w:ascii="Times New Roman" w:hAnsi="Times New Roman" w:cs="Times New Roman"/>
          <w:color w:val="7030A0"/>
          <w:sz w:val="24"/>
          <w:szCs w:val="24"/>
        </w:rPr>
        <w:fldChar w:fldCharType="begin" w:fldLock="1"/>
      </w:r>
      <w:r w:rsidR="00557C64" w:rsidRPr="006F1686">
        <w:rPr>
          <w:rFonts w:ascii="Times New Roman" w:hAnsi="Times New Roman" w:cs="Times New Roman"/>
          <w:color w:val="7030A0"/>
          <w:sz w:val="24"/>
          <w:szCs w:val="24"/>
        </w:rPr>
        <w:instrText>ADDIN CSL_CITATION { "citationItems" : [ { "id" : "ITEM-1", "itemData" : { "DOI" : "10.1016/j.fbr.2016.08.001", "author" : [ { "dropping-particle" : "", "family" : "Pang", "given" : "Ka-lai", "non-dropping-particle" : "", "parse-names" : false, "suffix" : "" }, { "dropping-particle" : "", "family" : "Overy", "given" : "David P", "non-dropping-particle" : "", "parse-names" : false, "suffix" : "" }, { "dropping-particle" : "", "family" : "Jones", "given" : "E B Gareth", "non-dropping-particle" : "", "parse-names" : false, "suffix" : "" }, { "dropping-particle" : "", "family" : "Luz", "given" : "Maria", "non-dropping-particle" : "", "parse-names" : false, "suffix" : "" }, { "dropping-particle" : "", "family" : "Walker", "given" : "Allison K", "non-dropping-particle" : "", "parse-names" : false, "suffix" : "" }, { "dropping-particle" : "", "family" : "Johnson", "given" : "John A", "non-dropping-particle" : "", "parse-names" : false, "suffix" : "" }, { "dropping-particle" : "", "family" : "Kerr", "given" : "Russell G", "non-dropping-particle" : "", "parse-names" : false, "suffix" : "" }, { "dropping-particle" : "", "family" : "Cha", "given" : "Hyo-jung", "non-dropping-particle" : "", "parse-names" : false, "suffix" : "" }, { "dropping-particle" : "", "family" : "Bills", "given" : "Gerald F", "non-dropping-particle" : "", "parse-names" : false, "suffix" : "" } ], "container-title" : "British Mycological Society", "id" : "ITEM-1", "issued" : { "date-parts" : [ [ "2016" ] ] }, "page" : "1-13", "title" : "\u2018Marine fungi\u2019 and \u2018marine-derived fungi\u2019 in natural product chemistry research: Toward a new consensual definition", "type" : "article-journal" }, "uris" : [ "http://www.mendeley.com/documents/?uuid=852754fc-3424-4b80-82d4-f1c3ff40b160" ] } ], "mendeley" : { "formattedCitation" : "(Pang et al., 2016)", "manualFormatting" : "(Pang et al. 2016)", "plainTextFormattedCitation" : "(Pang et al., 2016)", "previouslyFormattedCitation" : "(Pang et al., 2016)" }, "properties" : { "noteIndex" : 0 }, "schema" : "https://github.com/citation-style-language/schema/raw/master/csl-citation.json" }</w:instrText>
      </w:r>
      <w:r w:rsidR="00E94AAA" w:rsidRPr="006F1686">
        <w:rPr>
          <w:rFonts w:ascii="Times New Roman" w:hAnsi="Times New Roman" w:cs="Times New Roman"/>
          <w:color w:val="7030A0"/>
          <w:sz w:val="24"/>
          <w:szCs w:val="24"/>
        </w:rPr>
        <w:fldChar w:fldCharType="separate"/>
      </w:r>
      <w:r w:rsidR="00E94AAA" w:rsidRPr="006F1686">
        <w:rPr>
          <w:rFonts w:ascii="Times New Roman" w:hAnsi="Times New Roman" w:cs="Times New Roman"/>
          <w:noProof/>
          <w:color w:val="7030A0"/>
          <w:sz w:val="24"/>
          <w:szCs w:val="24"/>
        </w:rPr>
        <w:t>(Pang et al. 2016)</w:t>
      </w:r>
      <w:r w:rsidR="00E94AAA" w:rsidRPr="006F1686">
        <w:rPr>
          <w:rFonts w:ascii="Times New Roman" w:hAnsi="Times New Roman" w:cs="Times New Roman"/>
          <w:color w:val="7030A0"/>
          <w:sz w:val="24"/>
          <w:szCs w:val="24"/>
        </w:rPr>
        <w:fldChar w:fldCharType="end"/>
      </w:r>
      <w:r w:rsidR="007F031E" w:rsidRPr="006F1686">
        <w:rPr>
          <w:rFonts w:ascii="Times New Roman" w:hAnsi="Times New Roman" w:cs="Times New Roman"/>
          <w:color w:val="7030A0"/>
          <w:sz w:val="24"/>
          <w:szCs w:val="24"/>
        </w:rPr>
        <w:t>.</w:t>
      </w:r>
      <w:r w:rsidR="007F031E" w:rsidRPr="000547F9">
        <w:rPr>
          <w:rFonts w:ascii="Times New Roman" w:hAnsi="Times New Roman" w:cs="Times New Roman"/>
          <w:color w:val="7030A0"/>
          <w:sz w:val="24"/>
          <w:szCs w:val="24"/>
        </w:rPr>
        <w:t xml:space="preserve"> </w:t>
      </w:r>
      <w:commentRangeStart w:id="13"/>
      <w:del w:id="14" w:author="PCON" w:date="2017-09-25T10:03:00Z">
        <w:r w:rsidR="00AE421C" w:rsidRPr="00A47EBF" w:rsidDel="00AD6AC2">
          <w:rPr>
            <w:rFonts w:ascii="Times New Roman" w:hAnsi="Times New Roman" w:cs="Times New Roman"/>
            <w:sz w:val="24"/>
            <w:szCs w:val="24"/>
          </w:rPr>
          <w:delText>Fungi</w:delText>
        </w:r>
      </w:del>
      <w:commentRangeEnd w:id="13"/>
      <w:r w:rsidR="00AD6AC2">
        <w:rPr>
          <w:rStyle w:val="CommentReference"/>
        </w:rPr>
        <w:commentReference w:id="13"/>
      </w:r>
      <w:del w:id="15" w:author="PCON" w:date="2017-09-25T10:03:00Z">
        <w:r w:rsidR="00AE421C" w:rsidRPr="00A47EBF" w:rsidDel="00AD6AC2">
          <w:rPr>
            <w:rFonts w:ascii="Times New Roman" w:hAnsi="Times New Roman" w:cs="Times New Roman"/>
            <w:sz w:val="24"/>
            <w:szCs w:val="24"/>
          </w:rPr>
          <w:delText xml:space="preserve"> are heterotrophs – </w:delText>
        </w:r>
        <w:r w:rsidR="00AE421C" w:rsidRPr="000547F9" w:rsidDel="00AD6AC2">
          <w:rPr>
            <w:rFonts w:ascii="Times New Roman" w:hAnsi="Times New Roman" w:cs="Times New Roman"/>
            <w:color w:val="auto"/>
            <w:sz w:val="24"/>
            <w:szCs w:val="24"/>
          </w:rPr>
          <w:delText xml:space="preserve">they do not photosynthesise, and they secrete EHEs to </w:delText>
        </w:r>
      </w:del>
      <w:del w:id="16" w:author="PCON" w:date="2017-09-25T10:02:00Z">
        <w:r w:rsidR="00AE421C" w:rsidRPr="000547F9" w:rsidDel="00AD6AC2">
          <w:rPr>
            <w:rFonts w:ascii="Times New Roman" w:hAnsi="Times New Roman" w:cs="Times New Roman"/>
            <w:color w:val="auto"/>
            <w:sz w:val="24"/>
            <w:szCs w:val="24"/>
          </w:rPr>
          <w:delText xml:space="preserve">digest </w:delText>
        </w:r>
      </w:del>
      <w:del w:id="17" w:author="PCON" w:date="2017-09-25T10:03:00Z">
        <w:r w:rsidR="00AE421C" w:rsidRPr="000547F9" w:rsidDel="00AD6AC2">
          <w:rPr>
            <w:rFonts w:ascii="Times New Roman" w:hAnsi="Times New Roman" w:cs="Times New Roman"/>
            <w:color w:val="auto"/>
            <w:sz w:val="24"/>
            <w:szCs w:val="24"/>
          </w:rPr>
          <w:delText>complex organic matter to simpler molecules that can</w:delText>
        </w:r>
        <w:r w:rsidR="008457CF" w:rsidRPr="000547F9" w:rsidDel="00AD6AC2">
          <w:rPr>
            <w:rFonts w:ascii="Times New Roman" w:hAnsi="Times New Roman" w:cs="Times New Roman"/>
            <w:color w:val="auto"/>
            <w:sz w:val="24"/>
            <w:szCs w:val="24"/>
          </w:rPr>
          <w:delText xml:space="preserve"> then</w:delText>
        </w:r>
        <w:r w:rsidR="00AE421C" w:rsidRPr="000547F9" w:rsidDel="00AD6AC2">
          <w:rPr>
            <w:rFonts w:ascii="Times New Roman" w:hAnsi="Times New Roman" w:cs="Times New Roman"/>
            <w:color w:val="auto"/>
            <w:sz w:val="24"/>
            <w:szCs w:val="24"/>
          </w:rPr>
          <w:delText xml:space="preserve"> be assimilated by cells for metabolism.</w:delText>
        </w:r>
        <w:r w:rsidR="00F11F16" w:rsidRPr="000547F9" w:rsidDel="00AD6AC2">
          <w:rPr>
            <w:rFonts w:ascii="Times New Roman" w:hAnsi="Times New Roman" w:cs="Times New Roman"/>
            <w:color w:val="auto"/>
            <w:sz w:val="24"/>
            <w:szCs w:val="24"/>
          </w:rPr>
          <w:delText xml:space="preserve"> </w:delText>
        </w:r>
      </w:del>
      <w:r w:rsidR="00AE421C" w:rsidRPr="000547F9">
        <w:rPr>
          <w:rFonts w:ascii="Times New Roman" w:hAnsi="Times New Roman" w:cs="Times New Roman"/>
          <w:color w:val="auto"/>
          <w:sz w:val="24"/>
          <w:szCs w:val="24"/>
        </w:rPr>
        <w:t>Th</w:t>
      </w:r>
      <w:r w:rsidR="008457CF" w:rsidRPr="000547F9">
        <w:rPr>
          <w:rFonts w:ascii="Times New Roman" w:hAnsi="Times New Roman" w:cs="Times New Roman"/>
          <w:color w:val="auto"/>
          <w:sz w:val="24"/>
          <w:szCs w:val="24"/>
        </w:rPr>
        <w:t>ey play an important</w:t>
      </w:r>
      <w:r w:rsidR="00854E53" w:rsidRPr="000547F9">
        <w:rPr>
          <w:rFonts w:ascii="Times New Roman" w:hAnsi="Times New Roman" w:cs="Times New Roman"/>
          <w:color w:val="auto"/>
          <w:sz w:val="24"/>
          <w:szCs w:val="24"/>
        </w:rPr>
        <w:t xml:space="preserve"> role as decomposers</w:t>
      </w:r>
      <w:r w:rsidR="00D91F32" w:rsidRPr="000547F9">
        <w:rPr>
          <w:rFonts w:ascii="Times New Roman" w:hAnsi="Times New Roman" w:cs="Times New Roman"/>
          <w:color w:val="auto"/>
          <w:sz w:val="24"/>
          <w:szCs w:val="24"/>
        </w:rPr>
        <w:t xml:space="preserve"> in marine environments</w:t>
      </w:r>
      <w:r w:rsidR="008457CF" w:rsidRPr="000547F9">
        <w:rPr>
          <w:rFonts w:ascii="Times New Roman" w:hAnsi="Times New Roman" w:cs="Times New Roman"/>
          <w:color w:val="auto"/>
        </w:rPr>
        <w:t>,</w:t>
      </w:r>
      <w:r w:rsidR="00D91F32" w:rsidRPr="000547F9">
        <w:rPr>
          <w:rFonts w:ascii="Times New Roman" w:hAnsi="Times New Roman" w:cs="Times New Roman"/>
          <w:color w:val="auto"/>
          <w:sz w:val="24"/>
          <w:szCs w:val="24"/>
        </w:rPr>
        <w:t xml:space="preserve"> </w:t>
      </w:r>
      <w:r w:rsidR="00D91F32" w:rsidRPr="006F1686">
        <w:rPr>
          <w:rFonts w:ascii="Times New Roman" w:hAnsi="Times New Roman" w:cs="Times New Roman"/>
          <w:color w:val="7030A0"/>
          <w:sz w:val="24"/>
          <w:szCs w:val="24"/>
        </w:rPr>
        <w:t>transform</w:t>
      </w:r>
      <w:r w:rsidR="008457CF" w:rsidRPr="006F1686">
        <w:rPr>
          <w:rFonts w:ascii="Times New Roman" w:hAnsi="Times New Roman" w:cs="Times New Roman"/>
          <w:color w:val="7030A0"/>
          <w:sz w:val="24"/>
          <w:szCs w:val="24"/>
        </w:rPr>
        <w:t>ing</w:t>
      </w:r>
      <w:r w:rsidR="00D91F32" w:rsidRPr="006F1686">
        <w:rPr>
          <w:rFonts w:ascii="Times New Roman" w:hAnsi="Times New Roman" w:cs="Times New Roman"/>
          <w:color w:val="7030A0"/>
          <w:sz w:val="24"/>
          <w:szCs w:val="24"/>
        </w:rPr>
        <w:t xml:space="preserve"> dissolved or particulate organic matter (DOM and POM) </w:t>
      </w:r>
      <w:r w:rsidR="00415605" w:rsidRPr="006F1686">
        <w:rPr>
          <w:rFonts w:ascii="Times New Roman" w:hAnsi="Times New Roman" w:cs="Times New Roman"/>
          <w:color w:val="7030A0"/>
          <w:sz w:val="24"/>
          <w:szCs w:val="24"/>
        </w:rPr>
        <w:t>into simpler</w:t>
      </w:r>
      <w:r w:rsidR="008457CF" w:rsidRPr="006F1686">
        <w:rPr>
          <w:rFonts w:ascii="Times New Roman" w:hAnsi="Times New Roman" w:cs="Times New Roman"/>
          <w:color w:val="7030A0"/>
          <w:sz w:val="24"/>
          <w:szCs w:val="24"/>
        </w:rPr>
        <w:t xml:space="preserve"> chemical</w:t>
      </w:r>
      <w:r w:rsidR="00415605" w:rsidRPr="006F1686">
        <w:rPr>
          <w:rFonts w:ascii="Times New Roman" w:hAnsi="Times New Roman" w:cs="Times New Roman"/>
          <w:color w:val="7030A0"/>
          <w:sz w:val="24"/>
          <w:szCs w:val="24"/>
        </w:rPr>
        <w:t xml:space="preserve"> </w:t>
      </w:r>
      <w:r w:rsidR="008457CF" w:rsidRPr="006F1686">
        <w:rPr>
          <w:rFonts w:ascii="Times New Roman" w:hAnsi="Times New Roman" w:cs="Times New Roman"/>
          <w:color w:val="7030A0"/>
          <w:sz w:val="24"/>
          <w:szCs w:val="24"/>
        </w:rPr>
        <w:t>compounds</w:t>
      </w:r>
      <w:r w:rsidR="00415605" w:rsidRPr="006F1686">
        <w:rPr>
          <w:rFonts w:ascii="Times New Roman" w:hAnsi="Times New Roman" w:cs="Times New Roman"/>
          <w:color w:val="7030A0"/>
          <w:sz w:val="24"/>
          <w:szCs w:val="24"/>
        </w:rPr>
        <w:t xml:space="preserve"> </w:t>
      </w:r>
      <w:r w:rsidR="00D91F32" w:rsidRPr="006F1686">
        <w:rPr>
          <w:rFonts w:ascii="Times New Roman" w:hAnsi="Times New Roman" w:cs="Times New Roman"/>
          <w:color w:val="7030A0"/>
          <w:sz w:val="24"/>
          <w:szCs w:val="24"/>
        </w:rPr>
        <w:t xml:space="preserve">that can be utilised by </w:t>
      </w:r>
      <w:r w:rsidR="00A818CF">
        <w:rPr>
          <w:rFonts w:ascii="Times New Roman" w:hAnsi="Times New Roman" w:cs="Times New Roman"/>
          <w:color w:val="7030A0"/>
          <w:sz w:val="24"/>
          <w:szCs w:val="24"/>
        </w:rPr>
        <w:t xml:space="preserve">themselves or </w:t>
      </w:r>
      <w:r w:rsidR="00D91F32" w:rsidRPr="006F1686">
        <w:rPr>
          <w:rFonts w:ascii="Times New Roman" w:hAnsi="Times New Roman" w:cs="Times New Roman"/>
          <w:color w:val="7030A0"/>
          <w:sz w:val="24"/>
          <w:szCs w:val="24"/>
        </w:rPr>
        <w:t>other consumers in the marine food web</w:t>
      </w:r>
      <w:r w:rsidR="00F11F16" w:rsidRPr="006F1686">
        <w:rPr>
          <w:rFonts w:ascii="Times New Roman" w:hAnsi="Times New Roman" w:cs="Times New Roman"/>
          <w:color w:val="7030A0"/>
          <w:sz w:val="24"/>
          <w:szCs w:val="24"/>
        </w:rPr>
        <w:t xml:space="preserve"> </w:t>
      </w:r>
      <w:r w:rsidR="00F11F16" w:rsidRPr="006F1686">
        <w:rPr>
          <w:rFonts w:ascii="Times New Roman" w:hAnsi="Times New Roman" w:cs="Times New Roman"/>
          <w:color w:val="7030A0"/>
        </w:rPr>
        <w:fldChar w:fldCharType="begin" w:fldLock="1"/>
      </w:r>
      <w:r w:rsidR="00F11F16" w:rsidRPr="006F1686">
        <w:rPr>
          <w:rFonts w:ascii="Times New Roman" w:hAnsi="Times New Roman" w:cs="Times New Roman"/>
          <w:color w:val="7030A0"/>
        </w:rPr>
        <w:instrText>ADDIN CSL_CITATION { "citationItems" : [ { "id" : "ITEM-1", "itemData" : { "DOI" : "10.1073/pnas.1017982108", "ISBN" : "0027-8424", "ISSN" : "0027-8424", "PMID" : "22106254", "abstract" : "One of the major conundrums in oceanography for the past 20 y has been that, although the total flux of dissolved organic carbon (OC; DOC) discharged annually to the global ocean can account for the turnover time of all oceanic DOC (ca. 4,000\u20136,000 y), chemical biomarker and stable isotopic data indicate that there is very little terrestrially derived OC (TerrOC) in the global ocean. Similarly, it has been estimated that only 30% of the TerrOC buried in marine sediments is of terrestrial origin in muddy deltaic regions with high sedimentation rates. If vascular plant material\u2014assumed to be highly resistant to decay\u2014makes up much of the DOC and particulate OC of riverine OC (along with soil OC), why do we not see more TerrOC in coastal and oceanic waters and sediments? An explanation for this \u201cmissing\u201d TerrOC in the ocean is critical in our understanding of the global carbon cycle. Here, I consider the origin of vascular plants, the major component of TerrOC, and how their appearance affected the overall cycling of OC on land. I also examine the role vascular plant material plays in soil OC, inland aquatic ecosystems, and the ocean, and how our understanding of TerrOC and \u201cpriming\u201d processes in these natural systems has gained considerable interests in the terrestrial literature, but has largely been ignored in the aquatic sciences. Finally, I close by postulating that priming is in fact an important process that needs to be incorporated into global carbon models in the context of climate change.", "author" : [ { "dropping-particle" : "", "family" : "Bianchi", "given" : "T. S.", "non-dropping-particle" : "", "parse-names" : false, "suffix" : "" } ], "container-title" : "Proceedings of the National Academy of Sciences", "id" : "ITEM-1", "issue" : "49", "issued" : { "date-parts" : [ [ "2011" ] ] }, "page" : "19473-19481", "title" : "The role of terrestrially derived organic carbon in the coastal ocean: A changing paradigm and the priming effect", "type" : "article-journal", "volume" : "108" }, "uris" : [ "http://www.mendeley.com/documents/?uuid=63c0acd9-88a2-4084-8007-3e4d9f865ed9" ] } ], "mendeley" : { "formattedCitation" : "(Bianchi, 2011)", "manualFormatting" : "(Bianchi 2011)", "plainTextFormattedCitation" : "(Bianchi, 2011)", "previouslyFormattedCitation" : "(Bianchi, 2011)" }, "properties" : { "noteIndex" : 0 }, "schema" : "https://github.com/citation-style-language/schema/raw/master/csl-citation.json" }</w:instrText>
      </w:r>
      <w:r w:rsidR="00F11F16" w:rsidRPr="006F1686">
        <w:rPr>
          <w:rFonts w:ascii="Times New Roman" w:hAnsi="Times New Roman" w:cs="Times New Roman"/>
          <w:color w:val="7030A0"/>
        </w:rPr>
        <w:fldChar w:fldCharType="separate"/>
      </w:r>
      <w:r w:rsidR="00F11F16" w:rsidRPr="006F1686">
        <w:rPr>
          <w:rFonts w:ascii="Times New Roman" w:hAnsi="Times New Roman" w:cs="Times New Roman"/>
          <w:noProof/>
          <w:color w:val="7030A0"/>
          <w:sz w:val="24"/>
          <w:szCs w:val="24"/>
        </w:rPr>
        <w:t>(Bianchi 2011)</w:t>
      </w:r>
      <w:r w:rsidR="00F11F16" w:rsidRPr="006F1686">
        <w:rPr>
          <w:rFonts w:ascii="Times New Roman" w:hAnsi="Times New Roman" w:cs="Times New Roman"/>
          <w:color w:val="7030A0"/>
        </w:rPr>
        <w:fldChar w:fldCharType="end"/>
      </w:r>
      <w:r w:rsidR="00D91F32" w:rsidRPr="006F1686">
        <w:rPr>
          <w:rFonts w:ascii="Times New Roman" w:hAnsi="Times New Roman" w:cs="Times New Roman"/>
          <w:sz w:val="24"/>
          <w:szCs w:val="24"/>
        </w:rPr>
        <w:t>. Eighty-percent of the organic matter, largely comprised of proteins,</w:t>
      </w:r>
      <w:r w:rsidR="00D91F32" w:rsidRPr="00AE421C">
        <w:rPr>
          <w:rFonts w:ascii="Times New Roman" w:hAnsi="Times New Roman" w:cs="Times New Roman"/>
          <w:sz w:val="24"/>
          <w:szCs w:val="24"/>
        </w:rPr>
        <w:t xml:space="preserve"> followed by carbohydrates, lipids, and nucleic acids, present in marine ecosystems is </w:t>
      </w:r>
      <w:r w:rsidR="00D91F32" w:rsidRPr="006F1686">
        <w:rPr>
          <w:rFonts w:ascii="Times New Roman" w:hAnsi="Times New Roman" w:cs="Times New Roman"/>
          <w:sz w:val="24"/>
          <w:szCs w:val="24"/>
        </w:rPr>
        <w:t xml:space="preserve">preserved in deltaic and coastal deposits </w:t>
      </w:r>
      <w:r w:rsidR="00D91F32" w:rsidRPr="006F1686">
        <w:rPr>
          <w:rFonts w:ascii="Times New Roman" w:hAnsi="Times New Roman" w:cs="Times New Roman"/>
          <w:color w:val="7030A0"/>
        </w:rPr>
        <w:fldChar w:fldCharType="begin" w:fldLock="1"/>
      </w:r>
      <w:r w:rsidR="00ED4D92" w:rsidRPr="006F1686">
        <w:rPr>
          <w:rFonts w:ascii="Times New Roman" w:hAnsi="Times New Roman" w:cs="Times New Roman"/>
          <w:color w:val="7030A0"/>
        </w:rPr>
        <w:instrText>ADDIN CSL_CITATION { "citationItems" : [ { "id" : "ITEM-1", "itemData" : { "author" : [ { "dropping-particle" : "", "family" : "Hedges", "given" : "John I", "non-dropping-particle" : "", "parse-names" : false, "suffix" : "" } ], "container-title" : "Marine Chemistry", "id" : "ITEM-1", "issued" : { "date-parts" : [ [ "1992" ] ] }, "page" : "67-93", "title" : "Global biogeochemical cycles : progress and problems", "type" : "article-journal", "volume" : "39" }, "uris" : [ "http://www.mendeley.com/documents/?uuid=9636e058-bedd-4eb1-9a5c-44db267adfcc" ] } ], "mendeley" : { "formattedCitation" : "(Hedges, 1992)", "manualFormatting" : "(Hedges 1992", "plainTextFormattedCitation" : "(Hedges, 1992)", "previouslyFormattedCitation" : "(Hedges, 1992)" }, "properties" : { "noteIndex" : 0 }, "schema" : "https://github.com/citation-style-language/schema/raw/master/csl-citation.json" }</w:instrText>
      </w:r>
      <w:r w:rsidR="00D91F32" w:rsidRPr="006F1686">
        <w:rPr>
          <w:rFonts w:ascii="Times New Roman" w:hAnsi="Times New Roman" w:cs="Times New Roman"/>
          <w:color w:val="7030A0"/>
        </w:rPr>
        <w:fldChar w:fldCharType="separate"/>
      </w:r>
      <w:bookmarkStart w:id="18" w:name="__Fieldmark__85_2328124906"/>
      <w:r w:rsidR="00D91F32" w:rsidRPr="006F1686">
        <w:rPr>
          <w:rFonts w:ascii="Times New Roman" w:hAnsi="Times New Roman" w:cs="Times New Roman"/>
          <w:noProof/>
          <w:color w:val="7030A0"/>
          <w:sz w:val="24"/>
          <w:szCs w:val="24"/>
        </w:rPr>
        <w:t>(</w:t>
      </w:r>
      <w:bookmarkStart w:id="19" w:name="__Fieldmark__80_459029756"/>
      <w:r w:rsidR="00D91F32" w:rsidRPr="006F1686">
        <w:rPr>
          <w:rFonts w:ascii="Times New Roman" w:hAnsi="Times New Roman" w:cs="Times New Roman"/>
          <w:noProof/>
          <w:color w:val="7030A0"/>
          <w:sz w:val="24"/>
          <w:szCs w:val="24"/>
        </w:rPr>
        <w:t>Hedges 1992</w:t>
      </w:r>
      <w:r w:rsidR="00D91F32" w:rsidRPr="006F1686">
        <w:rPr>
          <w:rFonts w:ascii="Times New Roman" w:hAnsi="Times New Roman" w:cs="Times New Roman"/>
          <w:color w:val="7030A0"/>
        </w:rPr>
        <w:fldChar w:fldCharType="end"/>
      </w:r>
      <w:bookmarkEnd w:id="18"/>
      <w:bookmarkEnd w:id="19"/>
      <w:r w:rsidR="00F90957" w:rsidRPr="006F1686">
        <w:rPr>
          <w:rFonts w:ascii="Times New Roman" w:hAnsi="Times New Roman" w:cs="Times New Roman"/>
          <w:color w:val="7030A0"/>
          <w:sz w:val="24"/>
          <w:szCs w:val="24"/>
        </w:rPr>
        <w:t>,</w:t>
      </w:r>
      <w:r w:rsidR="00D91F32" w:rsidRPr="006F1686">
        <w:rPr>
          <w:rFonts w:ascii="Times New Roman" w:hAnsi="Times New Roman" w:cs="Times New Roman"/>
          <w:color w:val="7030A0"/>
          <w:sz w:val="24"/>
          <w:szCs w:val="24"/>
        </w:rPr>
        <w:t xml:space="preserve"> </w:t>
      </w:r>
      <w:r w:rsidR="00D91F32" w:rsidRPr="006F1686">
        <w:rPr>
          <w:rFonts w:ascii="Times New Roman" w:hAnsi="Times New Roman" w:cs="Times New Roman"/>
          <w:color w:val="7030A0"/>
        </w:rPr>
        <w:fldChar w:fldCharType="begin" w:fldLock="1"/>
      </w:r>
      <w:r w:rsidR="00ED4D92" w:rsidRPr="006F1686">
        <w:rPr>
          <w:rFonts w:ascii="Times New Roman" w:hAnsi="Times New Roman" w:cs="Times New Roman"/>
          <w:color w:val="7030A0"/>
        </w:rPr>
        <w:instrText>ADDIN CSL_CITATION { "citationItems" : [ { "id" : "ITEM-1", "itemData" : { "author" : [ { "dropping-particle" : "", "family" : "Fabiano", "given" : "Mauro", "non-dropping-particle" : "", "parse-names" : false, "suffix" : "" }, { "dropping-particle" : "", "family" : "Danovaro", "given" : "Roberto", "non-dropping-particle" : "", "parse-names" : false, "suffix" : "" } ], "container-title" : "Applied and Environmental Microbiology", "id" : "ITEM-1", "issue" : "10", "issued" : { "date-parts" : [ [ "1998" ] ] }, "page" : "3838-3845", "title" : "Enzymatic Activity , Bacterial Distribution , and Organic Matter Composition in Sediments of the Ross Sea ( Antarctica )", "type" : "article-journal", "volume" : "64" }, "uris" : [ "http://www.mendeley.com/documents/?uuid=0fddca5d-169c-40dd-9f7b-6e357547d1c9" ] } ], "mendeley" : { "formattedCitation" : "(Fabiano &amp; Danovaro, 1998)", "manualFormatting" : "Fabiano and Danovaro 1998", "plainTextFormattedCitation" : "(Fabiano &amp; Danovaro, 1998)", "previouslyFormattedCitation" : "(Fabiano &amp; Danovaro, 1998)" }, "properties" : { "noteIndex" : 0 }, "schema" : "https://github.com/citation-style-language/schema/raw/master/csl-citation.json" }</w:instrText>
      </w:r>
      <w:r w:rsidR="00D91F32" w:rsidRPr="006F1686">
        <w:rPr>
          <w:rFonts w:ascii="Times New Roman" w:hAnsi="Times New Roman" w:cs="Times New Roman"/>
          <w:color w:val="7030A0"/>
        </w:rPr>
        <w:fldChar w:fldCharType="separate"/>
      </w:r>
      <w:bookmarkStart w:id="20" w:name="__Fieldmark__92_2328124906"/>
      <w:r w:rsidR="00D91F32" w:rsidRPr="006F1686">
        <w:rPr>
          <w:rFonts w:ascii="Times New Roman" w:hAnsi="Times New Roman" w:cs="Times New Roman"/>
          <w:noProof/>
          <w:color w:val="7030A0"/>
          <w:sz w:val="24"/>
          <w:szCs w:val="24"/>
        </w:rPr>
        <w:t>F</w:t>
      </w:r>
      <w:bookmarkStart w:id="21" w:name="__Fieldmark__85_459029756"/>
      <w:r w:rsidR="00D91F32" w:rsidRPr="006F1686">
        <w:rPr>
          <w:rFonts w:ascii="Times New Roman" w:hAnsi="Times New Roman" w:cs="Times New Roman"/>
          <w:noProof/>
          <w:color w:val="7030A0"/>
          <w:sz w:val="24"/>
          <w:szCs w:val="24"/>
        </w:rPr>
        <w:t>abiano and Danovaro 1998</w:t>
      </w:r>
      <w:r w:rsidR="00D91F32" w:rsidRPr="006F1686">
        <w:rPr>
          <w:rFonts w:ascii="Times New Roman" w:hAnsi="Times New Roman" w:cs="Times New Roman"/>
          <w:color w:val="7030A0"/>
        </w:rPr>
        <w:fldChar w:fldCharType="end"/>
      </w:r>
      <w:bookmarkEnd w:id="20"/>
      <w:bookmarkEnd w:id="21"/>
      <w:r w:rsidR="00F90957" w:rsidRPr="006F1686">
        <w:rPr>
          <w:rFonts w:ascii="Times New Roman" w:hAnsi="Times New Roman" w:cs="Times New Roman"/>
          <w:color w:val="7030A0"/>
          <w:sz w:val="24"/>
          <w:szCs w:val="24"/>
        </w:rPr>
        <w:t xml:space="preserve">, </w:t>
      </w:r>
      <w:r w:rsidR="00D91F32" w:rsidRPr="006F1686">
        <w:rPr>
          <w:rFonts w:ascii="Times New Roman" w:hAnsi="Times New Roman" w:cs="Times New Roman"/>
          <w:color w:val="7030A0"/>
        </w:rPr>
        <w:fldChar w:fldCharType="begin" w:fldLock="1"/>
      </w:r>
      <w:r w:rsidR="00ED4D92" w:rsidRPr="006F1686">
        <w:rPr>
          <w:rFonts w:ascii="Times New Roman" w:hAnsi="Times New Roman" w:cs="Times New Roman"/>
          <w:color w:val="7030A0"/>
        </w:rPr>
        <w:instrText>ADDIN CSL_CITATION { "citationItems" : [ { "id" : "ITEM-1", "itemData" : { "DOI" : "10.1146/annurev-marine-120308-081003", "ISBN" : "978-0-8243-4503-7", "ISSN" : "1941-1405", "PMID" : "21329217", "abstract" : "Microbes mediate global biogeochemical cycles through their metabolism, and all metabolic processes begin with the interaction between the microbial cell wall or membrane and the external environment. For all heterotrophs and many autotrophs, critical growth substrates and factors are present within the dilute and heterogeneous mixture of compounds that constitutes dissolved organic matter (DOM). In short, the microbe-molecule interaction is one of the fundamental reactions within the global carbon cycle. Here, I summarize recent findings from studies that examine DOM-microbe interactions from either the DOM perspective (organic geochemistry) or the microbe perspective (microbial ecology). Gaps in our knowledge are highlighted and future integrative research directions are proposed.", "author" : [ { "dropping-particle" : "", "family" : "Kujawinski", "given" : "Elizabeth B.", "non-dropping-particle" : "", "parse-names" : false, "suffix" : "" } ], "container-title" : "Annual Review of Marine Science", "id" : "ITEM-1", "issue" : "1", "issued" : { "date-parts" : [ [ "2011" ] ] }, "page" : "567-599", "title" : "The Impact of Microbial Metabolism on Marine Dissolved Organic Matter", "type" : "article-journal", "volume" : "3" }, "uris" : [ "http://www.mendeley.com/documents/?uuid=d7d2d83d-9864-4f2c-b910-9feef154c982" ] } ], "mendeley" : { "formattedCitation" : "(Kujawinski, 2011)", "manualFormatting" : "Kujawinski 2011)", "plainTextFormattedCitation" : "(Kujawinski, 2011)", "previouslyFormattedCitation" : "(Kujawinski, 2011)" }, "properties" : { "noteIndex" : 0 }, "schema" : "https://github.com/citation-style-language/schema/raw/master/csl-citation.json" }</w:instrText>
      </w:r>
      <w:r w:rsidR="00D91F32" w:rsidRPr="006F1686">
        <w:rPr>
          <w:rFonts w:ascii="Times New Roman" w:hAnsi="Times New Roman" w:cs="Times New Roman"/>
          <w:color w:val="7030A0"/>
        </w:rPr>
        <w:fldChar w:fldCharType="separate"/>
      </w:r>
      <w:bookmarkStart w:id="22" w:name="__Fieldmark__99_2328124906"/>
      <w:r w:rsidR="00D91F32" w:rsidRPr="006F1686">
        <w:rPr>
          <w:rFonts w:ascii="Times New Roman" w:hAnsi="Times New Roman" w:cs="Times New Roman"/>
          <w:noProof/>
          <w:color w:val="7030A0"/>
          <w:sz w:val="24"/>
          <w:szCs w:val="24"/>
        </w:rPr>
        <w:t>K</w:t>
      </w:r>
      <w:bookmarkStart w:id="23" w:name="__Fieldmark__92_459029756"/>
      <w:r w:rsidR="00D91F32" w:rsidRPr="006F1686">
        <w:rPr>
          <w:rFonts w:ascii="Times New Roman" w:hAnsi="Times New Roman" w:cs="Times New Roman"/>
          <w:noProof/>
          <w:color w:val="7030A0"/>
          <w:sz w:val="24"/>
          <w:szCs w:val="24"/>
        </w:rPr>
        <w:t>ujawinski 2011)</w:t>
      </w:r>
      <w:r w:rsidR="00D91F32" w:rsidRPr="006F1686">
        <w:rPr>
          <w:rFonts w:ascii="Times New Roman" w:hAnsi="Times New Roman" w:cs="Times New Roman"/>
          <w:color w:val="7030A0"/>
        </w:rPr>
        <w:fldChar w:fldCharType="end"/>
      </w:r>
      <w:bookmarkEnd w:id="22"/>
      <w:bookmarkEnd w:id="23"/>
      <w:r w:rsidR="00D91F32" w:rsidRPr="006F1686">
        <w:rPr>
          <w:rFonts w:ascii="Times New Roman" w:hAnsi="Times New Roman" w:cs="Times New Roman"/>
          <w:sz w:val="24"/>
          <w:szCs w:val="24"/>
        </w:rPr>
        <w:t>. Marine fun</w:t>
      </w:r>
      <w:r w:rsidR="000A7438" w:rsidRPr="006F1686">
        <w:rPr>
          <w:rFonts w:ascii="Times New Roman" w:hAnsi="Times New Roman" w:cs="Times New Roman"/>
          <w:sz w:val="24"/>
          <w:szCs w:val="24"/>
        </w:rPr>
        <w:t xml:space="preserve">gi </w:t>
      </w:r>
      <w:r w:rsidR="008A4926" w:rsidRPr="008A4926">
        <w:rPr>
          <w:rFonts w:ascii="Times New Roman" w:hAnsi="Times New Roman" w:cs="Times New Roman"/>
          <w:color w:val="C00000"/>
          <w:sz w:val="24"/>
          <w:szCs w:val="24"/>
        </w:rPr>
        <w:t>mainly occur in</w:t>
      </w:r>
      <w:r w:rsidR="008A4926">
        <w:rPr>
          <w:rFonts w:ascii="Times New Roman" w:hAnsi="Times New Roman" w:cs="Times New Roman"/>
          <w:color w:val="C00000"/>
          <w:sz w:val="24"/>
          <w:szCs w:val="24"/>
        </w:rPr>
        <w:t xml:space="preserve"> coastal environments</w:t>
      </w:r>
      <w:ins w:id="24" w:author="PCON" w:date="2017-09-25T10:04:00Z">
        <w:r w:rsidR="00AD6AC2">
          <w:rPr>
            <w:rFonts w:ascii="Times New Roman" w:hAnsi="Times New Roman" w:cs="Times New Roman"/>
            <w:color w:val="C00000"/>
            <w:sz w:val="24"/>
            <w:szCs w:val="24"/>
          </w:rPr>
          <w:t>, which are typified by</w:t>
        </w:r>
      </w:ins>
      <w:del w:id="25" w:author="PCON" w:date="2017-09-25T10:04:00Z">
        <w:r w:rsidR="008A4926" w:rsidDel="00AD6AC2">
          <w:rPr>
            <w:rFonts w:ascii="Times New Roman" w:hAnsi="Times New Roman" w:cs="Times New Roman"/>
            <w:color w:val="C00000"/>
            <w:sz w:val="24"/>
            <w:szCs w:val="24"/>
          </w:rPr>
          <w:delText xml:space="preserve"> where</w:delText>
        </w:r>
      </w:del>
      <w:r w:rsidR="008A4926">
        <w:rPr>
          <w:rFonts w:ascii="Times New Roman" w:hAnsi="Times New Roman" w:cs="Times New Roman"/>
          <w:color w:val="C00000"/>
          <w:sz w:val="24"/>
          <w:szCs w:val="24"/>
        </w:rPr>
        <w:t xml:space="preserve"> high</w:t>
      </w:r>
      <w:r w:rsidR="00D91F32" w:rsidRPr="006F1686">
        <w:rPr>
          <w:rFonts w:ascii="Times New Roman" w:hAnsi="Times New Roman" w:cs="Times New Roman"/>
          <w:sz w:val="24"/>
          <w:szCs w:val="24"/>
        </w:rPr>
        <w:t xml:space="preserve"> organic matter</w:t>
      </w:r>
      <w:r w:rsidR="008A4926">
        <w:rPr>
          <w:rFonts w:ascii="Times New Roman" w:hAnsi="Times New Roman" w:cs="Times New Roman"/>
          <w:sz w:val="24"/>
          <w:szCs w:val="24"/>
        </w:rPr>
        <w:t xml:space="preserve"> </w:t>
      </w:r>
      <w:r w:rsidR="008A4926">
        <w:rPr>
          <w:rFonts w:ascii="Times New Roman" w:hAnsi="Times New Roman" w:cs="Times New Roman"/>
          <w:color w:val="C00000"/>
          <w:sz w:val="24"/>
          <w:szCs w:val="24"/>
        </w:rPr>
        <w:t>content</w:t>
      </w:r>
      <w:r w:rsidR="00D91F32" w:rsidRPr="006F1686">
        <w:rPr>
          <w:rFonts w:ascii="Times New Roman" w:hAnsi="Times New Roman" w:cs="Times New Roman"/>
          <w:sz w:val="24"/>
          <w:szCs w:val="24"/>
        </w:rPr>
        <w:t xml:space="preserve"> and</w:t>
      </w:r>
      <w:r w:rsidR="00D91F32" w:rsidRPr="00A47EBF">
        <w:rPr>
          <w:rFonts w:ascii="Times New Roman" w:hAnsi="Times New Roman" w:cs="Times New Roman"/>
          <w:sz w:val="24"/>
          <w:szCs w:val="24"/>
        </w:rPr>
        <w:t xml:space="preserve"> productivity </w:t>
      </w:r>
      <w:r w:rsidR="003E4945" w:rsidRPr="008B096C">
        <w:rPr>
          <w:rFonts w:ascii="Times New Roman" w:hAnsi="Times New Roman" w:cs="Times New Roman"/>
          <w:color w:val="C00000"/>
          <w:sz w:val="24"/>
          <w:szCs w:val="24"/>
        </w:rPr>
        <w:fldChar w:fldCharType="begin" w:fldLock="1"/>
      </w:r>
      <w:r w:rsidR="003E4945" w:rsidRPr="008B096C">
        <w:rPr>
          <w:rFonts w:ascii="Times New Roman" w:hAnsi="Times New Roman" w:cs="Times New Roman"/>
          <w:color w:val="C00000"/>
          <w:sz w:val="24"/>
          <w:szCs w:val="24"/>
        </w:rPr>
        <w:instrText>ADDIN CSL_CITATION { "citationItems" : [ { "id" : "ITEM-1", "itemData" : { "DOI" : "10.1515/bot-2017-0048", "author" : [ { "dropping-particle" : "", "family" : "Pang", "given" : "Ka-lai", "non-dropping-particle" : "", "parse-names" : false, "suffix" : "" }, { "dropping-particle" : "", "family" : "Jones", "given" : "E B Gareth", "non-dropping-particle" : "", "parse-names" : false, "suffix" : "" } ], "id" : "ITEM-1", "issue" : "4", "issued" : { "date-parts" : [ [ "2017" ] ] }, "page" : "361-362", "title" : "Recent advances in marine mycology", "type" : "article-journal", "volume" : "60" }, "uris" : [ "http://www.mendeley.com/documents/?uuid=4cbe52ff-52c2-4d89-8318-37324d05357d" ] } ], "mendeley" : { "formattedCitation" : "(Pang &amp; Jones, 2017)", "manualFormatting" : "(Pang and Jones 2017)", "plainTextFormattedCitation" : "(Pang &amp; Jones, 2017)", "previouslyFormattedCitation" : "(Pang &amp; Jones, 2017)" }, "properties" : { "noteIndex" : 0 }, "schema" : "https://github.com/citation-style-language/schema/raw/master/csl-citation.json" }</w:instrText>
      </w:r>
      <w:r w:rsidR="003E4945" w:rsidRPr="008B096C">
        <w:rPr>
          <w:rFonts w:ascii="Times New Roman" w:hAnsi="Times New Roman" w:cs="Times New Roman"/>
          <w:color w:val="C00000"/>
          <w:sz w:val="24"/>
          <w:szCs w:val="24"/>
        </w:rPr>
        <w:fldChar w:fldCharType="separate"/>
      </w:r>
      <w:r w:rsidR="003E4945" w:rsidRPr="008B096C">
        <w:rPr>
          <w:rFonts w:ascii="Times New Roman" w:hAnsi="Times New Roman" w:cs="Times New Roman"/>
          <w:noProof/>
          <w:color w:val="C00000"/>
          <w:sz w:val="24"/>
          <w:szCs w:val="24"/>
        </w:rPr>
        <w:t>(Pang and Jones 2017)</w:t>
      </w:r>
      <w:r w:rsidR="003E4945" w:rsidRPr="008B096C">
        <w:rPr>
          <w:rFonts w:ascii="Times New Roman" w:hAnsi="Times New Roman" w:cs="Times New Roman"/>
          <w:color w:val="C00000"/>
          <w:sz w:val="24"/>
          <w:szCs w:val="24"/>
        </w:rPr>
        <w:fldChar w:fldCharType="end"/>
      </w:r>
      <w:r w:rsidR="00D91F32" w:rsidRPr="00A47EBF">
        <w:rPr>
          <w:rFonts w:ascii="Times New Roman" w:hAnsi="Times New Roman" w:cs="Times New Roman"/>
          <w:sz w:val="24"/>
          <w:szCs w:val="24"/>
        </w:rPr>
        <w:t>.</w:t>
      </w:r>
    </w:p>
    <w:p w14:paraId="210FB3AB" w14:textId="77777777" w:rsidR="005C613A" w:rsidRPr="00A47EBF" w:rsidRDefault="005C613A" w:rsidP="00D43691">
      <w:pPr>
        <w:spacing w:after="0" w:line="480" w:lineRule="auto"/>
        <w:jc w:val="both"/>
        <w:rPr>
          <w:rFonts w:ascii="Times New Roman" w:hAnsi="Times New Roman" w:cs="Times New Roman"/>
          <w:sz w:val="24"/>
          <w:szCs w:val="24"/>
        </w:rPr>
      </w:pPr>
    </w:p>
    <w:p w14:paraId="726C61DD" w14:textId="27D7AC7C" w:rsidR="005C613A" w:rsidRPr="00A47EBF" w:rsidRDefault="00D91F32" w:rsidP="00D43691">
      <w:pPr>
        <w:spacing w:after="0" w:line="480" w:lineRule="auto"/>
        <w:ind w:firstLine="720"/>
        <w:jc w:val="both"/>
        <w:rPr>
          <w:rFonts w:ascii="Times New Roman" w:hAnsi="Times New Roman" w:cs="Times New Roman"/>
          <w:sz w:val="24"/>
          <w:szCs w:val="24"/>
        </w:rPr>
      </w:pPr>
      <w:r w:rsidRPr="006F1686">
        <w:rPr>
          <w:rFonts w:ascii="Times New Roman" w:hAnsi="Times New Roman" w:cs="Times New Roman"/>
          <w:i/>
          <w:color w:val="7030A0"/>
          <w:sz w:val="24"/>
          <w:szCs w:val="24"/>
        </w:rPr>
        <w:t>Fusarium</w:t>
      </w:r>
      <w:r w:rsidR="00F90957" w:rsidRPr="006F1686">
        <w:rPr>
          <w:rFonts w:ascii="Times New Roman" w:hAnsi="Times New Roman" w:cs="Times New Roman"/>
          <w:i/>
          <w:color w:val="7030A0"/>
          <w:sz w:val="24"/>
          <w:szCs w:val="24"/>
        </w:rPr>
        <w:t xml:space="preserve"> </w:t>
      </w:r>
      <w:r w:rsidR="00F90957" w:rsidRPr="006F1686">
        <w:rPr>
          <w:rFonts w:ascii="Times New Roman" w:hAnsi="Times New Roman" w:cs="Times New Roman"/>
          <w:color w:val="7030A0"/>
          <w:sz w:val="24"/>
          <w:szCs w:val="24"/>
        </w:rPr>
        <w:t xml:space="preserve">Link </w:t>
      </w:r>
      <w:r w:rsidRPr="006F1686">
        <w:rPr>
          <w:rFonts w:ascii="Times New Roman" w:hAnsi="Times New Roman" w:cs="Times New Roman"/>
          <w:color w:val="7030A0"/>
          <w:sz w:val="24"/>
          <w:szCs w:val="24"/>
        </w:rPr>
        <w:t xml:space="preserve">and </w:t>
      </w:r>
      <w:r w:rsidRPr="006F1686">
        <w:rPr>
          <w:rFonts w:ascii="Times New Roman" w:hAnsi="Times New Roman" w:cs="Times New Roman"/>
          <w:i/>
          <w:color w:val="7030A0"/>
          <w:sz w:val="24"/>
          <w:szCs w:val="24"/>
        </w:rPr>
        <w:t>Pseudogymnoascus</w:t>
      </w:r>
      <w:r w:rsidR="00F90957" w:rsidRPr="006F1686">
        <w:rPr>
          <w:rFonts w:ascii="Times New Roman" w:hAnsi="Times New Roman" w:cs="Times New Roman"/>
          <w:color w:val="7030A0"/>
          <w:sz w:val="24"/>
          <w:szCs w:val="24"/>
        </w:rPr>
        <w:t xml:space="preserve"> Raillo</w:t>
      </w:r>
      <w:r w:rsidR="00C92418" w:rsidRPr="006F1686">
        <w:rPr>
          <w:rFonts w:ascii="Times New Roman" w:hAnsi="Times New Roman" w:cs="Times New Roman"/>
          <w:sz w:val="24"/>
          <w:szCs w:val="24"/>
        </w:rPr>
        <w:t xml:space="preserve"> </w:t>
      </w:r>
      <w:r w:rsidRPr="006F1686">
        <w:rPr>
          <w:rFonts w:ascii="Times New Roman" w:hAnsi="Times New Roman" w:cs="Times New Roman"/>
          <w:sz w:val="24"/>
          <w:szCs w:val="24"/>
        </w:rPr>
        <w:t>are</w:t>
      </w:r>
      <w:r w:rsidRPr="00A47EBF">
        <w:rPr>
          <w:rFonts w:ascii="Times New Roman" w:hAnsi="Times New Roman" w:cs="Times New Roman"/>
          <w:sz w:val="24"/>
          <w:szCs w:val="24"/>
        </w:rPr>
        <w:t xml:space="preserve"> </w:t>
      </w:r>
      <w:r w:rsidRPr="006F1686">
        <w:rPr>
          <w:rFonts w:ascii="Times New Roman" w:hAnsi="Times New Roman" w:cs="Times New Roman"/>
          <w:sz w:val="24"/>
          <w:szCs w:val="24"/>
        </w:rPr>
        <w:t xml:space="preserve">fungal genera that are </w:t>
      </w:r>
      <w:r w:rsidRPr="006F1686">
        <w:rPr>
          <w:rFonts w:ascii="Times New Roman" w:hAnsi="Times New Roman" w:cs="Times New Roman"/>
          <w:color w:val="7030A0"/>
          <w:sz w:val="24"/>
          <w:szCs w:val="24"/>
        </w:rPr>
        <w:t>common</w:t>
      </w:r>
      <w:r w:rsidRPr="006F1686">
        <w:rPr>
          <w:rFonts w:ascii="Times New Roman" w:hAnsi="Times New Roman" w:cs="Times New Roman"/>
          <w:sz w:val="24"/>
          <w:szCs w:val="24"/>
        </w:rPr>
        <w:t xml:space="preserve"> in environmental samples originating from lower</w:t>
      </w:r>
      <w:r w:rsidRPr="00A47EBF">
        <w:rPr>
          <w:rFonts w:ascii="Times New Roman" w:hAnsi="Times New Roman" w:cs="Times New Roman"/>
          <w:sz w:val="24"/>
          <w:szCs w:val="24"/>
        </w:rPr>
        <w:t xml:space="preserve"> (tropical) and higher (temperate and polar) latitudes, respectively. Representatives of the two genera are </w:t>
      </w:r>
      <w:r w:rsidR="008457CF">
        <w:rPr>
          <w:rFonts w:ascii="Times New Roman" w:hAnsi="Times New Roman" w:cs="Times New Roman"/>
          <w:sz w:val="24"/>
          <w:szCs w:val="24"/>
        </w:rPr>
        <w:t>clearly</w:t>
      </w:r>
      <w:r w:rsidRPr="00A47EBF">
        <w:rPr>
          <w:rFonts w:ascii="Times New Roman" w:hAnsi="Times New Roman" w:cs="Times New Roman"/>
          <w:sz w:val="24"/>
          <w:szCs w:val="24"/>
        </w:rPr>
        <w:t xml:space="preserve"> halotolerant </w:t>
      </w:r>
      <w:r w:rsidRPr="00450D78">
        <w:rPr>
          <w:rFonts w:ascii="Times New Roman" w:hAnsi="Times New Roman" w:cs="Times New Roman"/>
          <w:color w:val="7030A0"/>
        </w:rPr>
        <w:fldChar w:fldCharType="begin" w:fldLock="1"/>
      </w:r>
      <w:r w:rsidR="008B096C">
        <w:rPr>
          <w:rFonts w:ascii="Times New Roman" w:hAnsi="Times New Roman" w:cs="Times New Roman"/>
          <w:color w:val="7030A0"/>
        </w:rPr>
        <w:instrText>ADDIN CSL_CITATION { "citationItems" : [ { "id" : "ITEM-1", "itemData" : { "DOI" : "10.1134/S0026261707010055", "ISBN" : "0026261707", "ISSN" : "0026-3656 (Print)", "PMID" : "17410873", "abstract" : "Comparative characterization of Geomyces isolates was performed. The isolates were obtained from Arctic cryopegs and the surrounding ancient marine deposits, from nonsaline permafrost soils, and from temperate environments. Microbiological (cultural and morphological) and molecular criteria were used to confirm the identification of the isolates as Geomyces pannorum. The isolates from cryopegs and surrounding marine deposits were shown to differ from those obtained from nonsaline soils and temperate environments in their ability to grow at negative temperatures (-2 degrees C) under increased salt concentration (10%). The results are discussed in relation to the possible inheritance of the adaptive characteristics acquired in specific environments.", "author" : [ { "dropping-particle" : "", "family" : "Kochkina", "given" : "G A", "non-dropping-particle" : "", "parse-names" : false, "suffix" : "" }, { "dropping-particle" : "", "family" : "Ivanushkina", "given" : "N E", "non-dropping-particle" : "", "parse-names" : false, "suffix" : "" }, { "dropping-particle" : "", "family" : "Akimov", "given" : "V N", "non-dropping-particle" : "", "parse-names" : false, "suffix" : "" }, { "dropping-particle" : "", "family" : "Gilichinskii", "given" : "D A", "non-dropping-particle" : "", "parse-names" : false, "suffix" : "" }, { "dropping-particle" : "", "family" : "Ozerskaia", "given" : "S M", "non-dropping-particle" : "", "parse-names" : false, "suffix" : "" } ], "container-title" : "Mikrobiologiia", "id" : "ITEM-1", "issue" : "1", "issued" : { "date-parts" : [ [ "2007" ] ] }, "page" : "39-47", "title" : "Halo- and psychrotolerant &lt;i&gt;Geomyces&lt;/i&gt; fungi from arctic cryopegs and marine deposits", "type" : "article-journal", "volume" : "76" }, "uris" : [ "http://www.mendeley.com/documents/?uuid=e49e96ba-8bb7-4870-b851-f1c4ff5cae2f" ] } ], "mendeley" : { "formattedCitation" : "(Kochkina, Ivanushkina, Akimov, Gilichinskii, &amp; Ozerskaia, 2007b)", "manualFormatting" : "(Kochkina et al. 2007", "plainTextFormattedCitation" : "(Kochkina, Ivanushkina, Akimov, Gilichinskii, &amp; Ozerskaia, 2007b)", "previouslyFormattedCitation" : "(Kochkina, Ivanushkina, Akimov, Gilichinskii, &amp; Ozerskaia, 2007b)"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26" w:name="__Fieldmark__157_2328124906"/>
      <w:r w:rsidRPr="00450D78">
        <w:rPr>
          <w:rFonts w:ascii="Times New Roman" w:hAnsi="Times New Roman" w:cs="Times New Roman"/>
          <w:noProof/>
          <w:color w:val="7030A0"/>
          <w:sz w:val="24"/>
          <w:szCs w:val="24"/>
        </w:rPr>
        <w:t>(</w:t>
      </w:r>
      <w:bookmarkStart w:id="27" w:name="__Fieldmark__171_459029756"/>
      <w:r w:rsidRPr="00450D78">
        <w:rPr>
          <w:rFonts w:ascii="Times New Roman" w:hAnsi="Times New Roman" w:cs="Times New Roman"/>
          <w:noProof/>
          <w:color w:val="7030A0"/>
          <w:sz w:val="24"/>
          <w:szCs w:val="24"/>
        </w:rPr>
        <w:t>K</w:t>
      </w:r>
      <w:bookmarkStart w:id="28" w:name="__Fieldmark__100_876225689"/>
      <w:r w:rsidRPr="00450D78">
        <w:rPr>
          <w:rFonts w:ascii="Times New Roman" w:hAnsi="Times New Roman" w:cs="Times New Roman"/>
          <w:noProof/>
          <w:color w:val="7030A0"/>
          <w:sz w:val="24"/>
          <w:szCs w:val="24"/>
        </w:rPr>
        <w:t>o</w:t>
      </w:r>
      <w:bookmarkStart w:id="29" w:name="__Fieldmark__91_1293700051"/>
      <w:r w:rsidRPr="00450D78">
        <w:rPr>
          <w:rFonts w:ascii="Times New Roman" w:hAnsi="Times New Roman" w:cs="Times New Roman"/>
          <w:noProof/>
          <w:color w:val="7030A0"/>
          <w:sz w:val="24"/>
          <w:szCs w:val="24"/>
        </w:rPr>
        <w:t>c</w:t>
      </w:r>
      <w:bookmarkStart w:id="30" w:name="__Fieldmark__269_1358293000"/>
      <w:r w:rsidRPr="00450D78">
        <w:rPr>
          <w:rFonts w:ascii="Times New Roman" w:hAnsi="Times New Roman" w:cs="Times New Roman"/>
          <w:noProof/>
          <w:color w:val="7030A0"/>
          <w:sz w:val="24"/>
          <w:szCs w:val="24"/>
        </w:rPr>
        <w:t>hkina et al. 2007</w:t>
      </w:r>
      <w:r w:rsidRPr="00450D78">
        <w:rPr>
          <w:rFonts w:ascii="Times New Roman" w:hAnsi="Times New Roman" w:cs="Times New Roman"/>
          <w:color w:val="7030A0"/>
        </w:rPr>
        <w:fldChar w:fldCharType="end"/>
      </w:r>
      <w:bookmarkEnd w:id="26"/>
      <w:bookmarkEnd w:id="27"/>
      <w:bookmarkEnd w:id="28"/>
      <w:bookmarkEnd w:id="29"/>
      <w:bookmarkEnd w:id="30"/>
      <w:r w:rsidR="008D20D8" w:rsidRPr="00450D78">
        <w:rPr>
          <w:rFonts w:ascii="Times New Roman" w:hAnsi="Times New Roman" w:cs="Times New Roman"/>
          <w:color w:val="7030A0"/>
        </w:rPr>
        <w:t>,</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"10.1007/s13225-010-0060-2", "author" : [ { "dropping-particle" : "", "family" : "Summerell", "given" : "Brett A", "non-dropping-particle" : "", "parse-names" : false, "suffix" : "" }, { "dropping-particle" : "", "family" : "Laurence", "given" : "Matthew H", "non-dropping-particle" : "", "parse-names" : false, "suffix" : "" }, { "dropping-particle" : "", "family" : "Liew", "given" : "Edward C Y", "non-dropping-particle" : "", "parse-names" : false, "suffix" : "" }, { "dropping-particle" : "", "family" : "Leslie", "given" : "John F", "non-dropping-particle" : "", "parse-names" : false, "suffix" : "" } ], "container-title" : "Fungal Diversity", "id" : "ITEM-1", "issue" : "44", "issued" : { "date-parts" : [ [ "2010" ] ] }, "page" : "3-13", "title" : "Biogeography and phylogeography of Fusarium: a review", "type" : "article-journal" }, "uris" : [ "http://www.mendeley.com/documents/?uuid=be0c5899-d5b7-476f-b8f7-69a2d5e5dfeb" ] } ], "mendeley" : { "formattedCitation" : "(Summerell, Laurence, Liew, &amp; Leslie, 2010)", "manualFormatting" : " Summerell et al. 2010)", "plainTextFormattedCitation" : "(Summerell, Laurence, Liew, &amp; Leslie, 2010)", "previouslyFormattedCitation" : "(Summerell, Laurence, Liew, &amp; Leslie, 2010)"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31" w:name="__Fieldmark__176_2328124906"/>
      <w:r w:rsidRPr="00450D78">
        <w:rPr>
          <w:rFonts w:ascii="Times New Roman" w:hAnsi="Times New Roman" w:cs="Times New Roman"/>
          <w:noProof/>
          <w:color w:val="7030A0"/>
          <w:sz w:val="24"/>
          <w:szCs w:val="24"/>
        </w:rPr>
        <w:t xml:space="preserve"> </w:t>
      </w:r>
      <w:bookmarkStart w:id="32" w:name="__Fieldmark__186_459029756"/>
      <w:r w:rsidRPr="00450D78">
        <w:rPr>
          <w:rFonts w:ascii="Times New Roman" w:hAnsi="Times New Roman" w:cs="Times New Roman"/>
          <w:noProof/>
          <w:color w:val="7030A0"/>
          <w:sz w:val="24"/>
          <w:szCs w:val="24"/>
        </w:rPr>
        <w:t>S</w:t>
      </w:r>
      <w:bookmarkStart w:id="33" w:name="__Fieldmark__111_876225689"/>
      <w:r w:rsidRPr="00450D78">
        <w:rPr>
          <w:rFonts w:ascii="Times New Roman" w:hAnsi="Times New Roman" w:cs="Times New Roman"/>
          <w:noProof/>
          <w:color w:val="7030A0"/>
          <w:sz w:val="24"/>
          <w:szCs w:val="24"/>
        </w:rPr>
        <w:t>u</w:t>
      </w:r>
      <w:bookmarkStart w:id="34" w:name="__Fieldmark__98_1293700051"/>
      <w:r w:rsidRPr="00450D78">
        <w:rPr>
          <w:rFonts w:ascii="Times New Roman" w:hAnsi="Times New Roman" w:cs="Times New Roman"/>
          <w:noProof/>
          <w:color w:val="7030A0"/>
          <w:sz w:val="24"/>
          <w:szCs w:val="24"/>
        </w:rPr>
        <w:t>m</w:t>
      </w:r>
      <w:bookmarkStart w:id="35" w:name="__Fieldmark__274_1358293000"/>
      <w:r w:rsidRPr="00450D78">
        <w:rPr>
          <w:rFonts w:ascii="Times New Roman" w:hAnsi="Times New Roman" w:cs="Times New Roman"/>
          <w:noProof/>
          <w:color w:val="7030A0"/>
          <w:sz w:val="24"/>
          <w:szCs w:val="24"/>
        </w:rPr>
        <w:t>merell et al. 2010)</w:t>
      </w:r>
      <w:r w:rsidRPr="00450D78">
        <w:rPr>
          <w:rFonts w:ascii="Times New Roman" w:hAnsi="Times New Roman" w:cs="Times New Roman"/>
          <w:color w:val="7030A0"/>
        </w:rPr>
        <w:fldChar w:fldCharType="end"/>
      </w:r>
      <w:bookmarkEnd w:id="31"/>
      <w:bookmarkEnd w:id="32"/>
      <w:bookmarkEnd w:id="33"/>
      <w:bookmarkEnd w:id="34"/>
      <w:bookmarkEnd w:id="35"/>
      <w:r w:rsidRPr="00A47EBF">
        <w:rPr>
          <w:rFonts w:ascii="Times New Roman" w:hAnsi="Times New Roman" w:cs="Times New Roman"/>
          <w:sz w:val="24"/>
          <w:szCs w:val="24"/>
        </w:rPr>
        <w:t xml:space="preserve">. Some </w:t>
      </w:r>
      <w:r w:rsidR="008457CF">
        <w:rPr>
          <w:rFonts w:ascii="Times New Roman" w:hAnsi="Times New Roman" w:cs="Times New Roman"/>
          <w:sz w:val="24"/>
          <w:szCs w:val="24"/>
        </w:rPr>
        <w:t>species are</w:t>
      </w:r>
      <w:r w:rsidRPr="00A47EBF">
        <w:rPr>
          <w:rFonts w:ascii="Times New Roman" w:hAnsi="Times New Roman" w:cs="Times New Roman"/>
          <w:sz w:val="24"/>
          <w:szCs w:val="24"/>
        </w:rPr>
        <w:t xml:space="preserve"> pathogenic </w:t>
      </w:r>
      <w:r w:rsidR="008457CF">
        <w:rPr>
          <w:rFonts w:ascii="Times New Roman" w:hAnsi="Times New Roman" w:cs="Times New Roman"/>
          <w:sz w:val="24"/>
          <w:szCs w:val="24"/>
        </w:rPr>
        <w:t>to other</w:t>
      </w:r>
      <w:r w:rsidRPr="00A47EBF">
        <w:rPr>
          <w:rFonts w:ascii="Times New Roman" w:hAnsi="Times New Roman" w:cs="Times New Roman"/>
          <w:sz w:val="24"/>
          <w:szCs w:val="24"/>
        </w:rPr>
        <w:t xml:space="preserve"> living </w:t>
      </w:r>
      <w:r w:rsidR="008457CF">
        <w:rPr>
          <w:rFonts w:ascii="Times New Roman" w:hAnsi="Times New Roman" w:cs="Times New Roman"/>
          <w:sz w:val="24"/>
          <w:szCs w:val="24"/>
        </w:rPr>
        <w:t>organisms</w:t>
      </w:r>
      <w:r w:rsidRPr="00A47EBF">
        <w:rPr>
          <w:rFonts w:ascii="Times New Roman" w:hAnsi="Times New Roman" w:cs="Times New Roman"/>
          <w:sz w:val="24"/>
          <w:szCs w:val="24"/>
        </w:rPr>
        <w:t xml:space="preserve">. </w:t>
      </w:r>
      <w:ins w:id="36" w:author="PCON" w:date="2017-09-25T10:05:00Z">
        <w:r w:rsidR="00AD6AC2">
          <w:rPr>
            <w:rFonts w:ascii="Times New Roman" w:hAnsi="Times New Roman" w:cs="Times New Roman"/>
            <w:sz w:val="24"/>
            <w:szCs w:val="24"/>
          </w:rPr>
          <w:t xml:space="preserve">A </w:t>
        </w:r>
      </w:ins>
      <w:del w:id="37" w:author="PCON" w:date="2017-09-25T10:05:00Z">
        <w:r w:rsidR="008A4926" w:rsidDel="00AD6AC2">
          <w:rPr>
            <w:rFonts w:ascii="Times New Roman" w:hAnsi="Times New Roman" w:cs="Times New Roman"/>
            <w:color w:val="C00000"/>
            <w:sz w:val="24"/>
            <w:szCs w:val="24"/>
          </w:rPr>
          <w:delText>M</w:delText>
        </w:r>
      </w:del>
      <w:ins w:id="38" w:author="PCON" w:date="2017-09-25T10:05:00Z">
        <w:r w:rsidR="00AD6AC2">
          <w:rPr>
            <w:rFonts w:ascii="Times New Roman" w:hAnsi="Times New Roman" w:cs="Times New Roman"/>
            <w:color w:val="C00000"/>
            <w:sz w:val="24"/>
            <w:szCs w:val="24"/>
          </w:rPr>
          <w:t>m</w:t>
        </w:r>
      </w:ins>
      <w:r w:rsidRPr="00A47EBF">
        <w:rPr>
          <w:rFonts w:ascii="Times New Roman" w:hAnsi="Times New Roman" w:cs="Times New Roman"/>
          <w:sz w:val="24"/>
          <w:szCs w:val="24"/>
        </w:rPr>
        <w:t xml:space="preserve">ajority of </w:t>
      </w:r>
      <w:r w:rsidR="00C52398">
        <w:rPr>
          <w:rFonts w:ascii="Times New Roman" w:hAnsi="Times New Roman" w:cs="Times New Roman"/>
          <w:sz w:val="24"/>
          <w:szCs w:val="24"/>
        </w:rPr>
        <w:t xml:space="preserve">the </w:t>
      </w:r>
      <w:r w:rsidRPr="00A47EBF">
        <w:rPr>
          <w:rFonts w:ascii="Times New Roman" w:hAnsi="Times New Roman" w:cs="Times New Roman"/>
          <w:sz w:val="24"/>
          <w:szCs w:val="24"/>
        </w:rPr>
        <w:t xml:space="preserve">well-characterised members of </w:t>
      </w:r>
      <w:r w:rsidRPr="00A47EBF">
        <w:rPr>
          <w:rFonts w:ascii="Times New Roman" w:hAnsi="Times New Roman" w:cs="Times New Roman"/>
          <w:i/>
          <w:sz w:val="24"/>
          <w:szCs w:val="24"/>
        </w:rPr>
        <w:t>Fusarium</w:t>
      </w:r>
      <w:r w:rsidRPr="00A47EBF">
        <w:rPr>
          <w:rFonts w:ascii="Times New Roman" w:hAnsi="Times New Roman" w:cs="Times New Roman"/>
          <w:sz w:val="24"/>
          <w:szCs w:val="24"/>
        </w:rPr>
        <w:t xml:space="preserve"> (</w:t>
      </w:r>
      <w:r w:rsidR="008457CF">
        <w:rPr>
          <w:rFonts w:ascii="Times New Roman" w:hAnsi="Times New Roman" w:cs="Times New Roman"/>
          <w:sz w:val="24"/>
          <w:szCs w:val="24"/>
        </w:rPr>
        <w:t xml:space="preserve">e.g. </w:t>
      </w:r>
      <w:r w:rsidRPr="00A47EBF">
        <w:rPr>
          <w:rFonts w:ascii="Times New Roman" w:hAnsi="Times New Roman" w:cs="Times New Roman"/>
          <w:i/>
          <w:sz w:val="24"/>
          <w:szCs w:val="24"/>
        </w:rPr>
        <w:t xml:space="preserve">F. oxysporum </w:t>
      </w:r>
      <w:r w:rsidRPr="00A47EBF">
        <w:rPr>
          <w:rFonts w:ascii="Times New Roman" w:hAnsi="Times New Roman" w:cs="Times New Roman"/>
          <w:sz w:val="24"/>
          <w:szCs w:val="24"/>
        </w:rPr>
        <w:t xml:space="preserve">Schltdl., </w:t>
      </w:r>
      <w:r w:rsidRPr="00A47EBF">
        <w:rPr>
          <w:rFonts w:ascii="Times New Roman" w:hAnsi="Times New Roman" w:cs="Times New Roman"/>
          <w:i/>
          <w:sz w:val="24"/>
          <w:szCs w:val="24"/>
        </w:rPr>
        <w:t>F. graminearum</w:t>
      </w:r>
      <w:r w:rsidRPr="00A47EBF">
        <w:rPr>
          <w:rFonts w:ascii="Times New Roman" w:hAnsi="Times New Roman" w:cs="Times New Roman"/>
          <w:sz w:val="24"/>
          <w:szCs w:val="24"/>
        </w:rPr>
        <w:t xml:space="preserve"> Schwabe, </w:t>
      </w:r>
      <w:r w:rsidRPr="00A47EBF">
        <w:rPr>
          <w:rFonts w:ascii="Times New Roman" w:hAnsi="Times New Roman" w:cs="Times New Roman"/>
          <w:i/>
          <w:sz w:val="24"/>
          <w:szCs w:val="24"/>
        </w:rPr>
        <w:t xml:space="preserve">F. solani </w:t>
      </w:r>
      <w:r w:rsidRPr="00A47EBF">
        <w:rPr>
          <w:rFonts w:ascii="Times New Roman" w:hAnsi="Times New Roman" w:cs="Times New Roman"/>
          <w:sz w:val="24"/>
          <w:szCs w:val="24"/>
        </w:rPr>
        <w:t>(Mart.) Saccardo</w:t>
      </w:r>
      <w:r w:rsidR="00C52398">
        <w:rPr>
          <w:rFonts w:ascii="Times New Roman" w:hAnsi="Times New Roman" w:cs="Times New Roman"/>
          <w:sz w:val="24"/>
          <w:szCs w:val="24"/>
        </w:rPr>
        <w:t>,</w:t>
      </w:r>
      <w:r w:rsidRPr="00A47EBF">
        <w:rPr>
          <w:rFonts w:ascii="Times New Roman" w:hAnsi="Times New Roman" w:cs="Times New Roman"/>
          <w:sz w:val="24"/>
          <w:szCs w:val="24"/>
        </w:rPr>
        <w:t xml:space="preserve"> </w:t>
      </w:r>
      <w:del w:id="39" w:author="PCON" w:date="2017-09-25T10:05:00Z">
        <w:r w:rsidRPr="00A47EBF" w:rsidDel="00AD6AC2">
          <w:rPr>
            <w:rFonts w:ascii="Times New Roman" w:hAnsi="Times New Roman" w:cs="Times New Roman"/>
            <w:sz w:val="24"/>
            <w:szCs w:val="24"/>
          </w:rPr>
          <w:delText xml:space="preserve">and </w:delText>
        </w:r>
      </w:del>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(Corda) Saccardo) are cosmopolitan plant pathogens colonising aerial and root structures in plants, and sediments/soils in which their hosts occur</w:t>
      </w:r>
      <w:r w:rsidR="003E4945">
        <w:rPr>
          <w:rFonts w:ascii="Times New Roman" w:hAnsi="Times New Roman" w:cs="Times New Roman"/>
          <w:sz w:val="24"/>
          <w:szCs w:val="24"/>
        </w:rPr>
        <w:t xml:space="preserve"> </w:t>
      </w:r>
      <w:r w:rsidR="003E4945" w:rsidRPr="008B096C">
        <w:rPr>
          <w:rFonts w:ascii="Times New Roman" w:hAnsi="Times New Roman" w:cs="Times New Roman"/>
          <w:color w:val="C00000"/>
          <w:sz w:val="24"/>
          <w:szCs w:val="24"/>
        </w:rPr>
        <w:fldChar w:fldCharType="begin" w:fldLock="1"/>
      </w:r>
      <w:r w:rsidR="008B096C" w:rsidRPr="008B096C">
        <w:rPr>
          <w:rFonts w:ascii="Times New Roman" w:hAnsi="Times New Roman" w:cs="Times New Roman"/>
          <w:color w:val="C00000"/>
          <w:sz w:val="24"/>
          <w:szCs w:val="24"/>
        </w:rPr>
        <w:instrText>ADDIN CSL_CITATION { "citationItems" : [ { "id" : "ITEM-1", "itemData" : { "DOI" : "10.1007/s13225-010-0060-2", "author" : [ { "dropping-particle" : "", "family" : "Summerell", "given" : "Brett A", "non-dropping-particle" : "", "parse-names" : false, "suffix" : "" }, { "dropping-particle" : "", "family" : "Laurence", "given" : "Matthew H", "non-dropping-particle" : "", "parse-names" : false, "suffix" : "" }, { "dropping-particle" : "", "family" : "Liew", "given" : "Edward C Y", "non-dropping-particle" : "", "parse-names" : false, "suffix" : "" }, { "dropping-particle" : "", "family" : "Leslie", "given" : "John F", "non-dropping-particle" : "", "parse-names" : false, "suffix" : "" } ], "container-title" : "Fungal Diversity", "id" : "ITEM-1", "issue" : "44", "issued" : { "date-parts" : [ [ "2010" ] ] }, "page" : "3-13", "title" : "Biogeography and phylogeography of Fusarium: a review", "type" : "article-journal" }, "uris" : [ "http://www.mendeley.com/documents/?uuid=be0c5899-d5b7-476f-b8f7-69a2d5e5dfeb" ] } ], "mendeley" : { "formattedCitation" : "(Summerell et al., 2010)", "manualFormatting" : "(Summerell et al. 2010)", "plainTextFormattedCitation" : "(Summerell et al., 2010)", "previouslyFormattedCitation" : "(Summerell et al., 2010)" }, "properties" : { "noteIndex" : 0 }, "schema" : "https://github.com/citation-style-language/schema/raw/master/csl-citation.json" }</w:instrText>
      </w:r>
      <w:r w:rsidR="003E4945" w:rsidRPr="008B096C">
        <w:rPr>
          <w:rFonts w:ascii="Times New Roman" w:hAnsi="Times New Roman" w:cs="Times New Roman"/>
          <w:color w:val="C00000"/>
          <w:sz w:val="24"/>
          <w:szCs w:val="24"/>
        </w:rPr>
        <w:fldChar w:fldCharType="separate"/>
      </w:r>
      <w:r w:rsidR="008B096C" w:rsidRPr="008B096C">
        <w:rPr>
          <w:rFonts w:ascii="Times New Roman" w:hAnsi="Times New Roman" w:cs="Times New Roman"/>
          <w:noProof/>
          <w:color w:val="C00000"/>
          <w:sz w:val="24"/>
          <w:szCs w:val="24"/>
        </w:rPr>
        <w:t>(Summerell et al.</w:t>
      </w:r>
      <w:r w:rsidR="003E4945" w:rsidRPr="008B096C">
        <w:rPr>
          <w:rFonts w:ascii="Times New Roman" w:hAnsi="Times New Roman" w:cs="Times New Roman"/>
          <w:noProof/>
          <w:color w:val="C00000"/>
          <w:sz w:val="24"/>
          <w:szCs w:val="24"/>
        </w:rPr>
        <w:t xml:space="preserve"> 2010)</w:t>
      </w:r>
      <w:r w:rsidR="003E4945" w:rsidRPr="008B096C">
        <w:rPr>
          <w:rFonts w:ascii="Times New Roman" w:hAnsi="Times New Roman" w:cs="Times New Roman"/>
          <w:color w:val="C00000"/>
          <w:sz w:val="24"/>
          <w:szCs w:val="24"/>
        </w:rPr>
        <w:fldChar w:fldCharType="end"/>
      </w:r>
      <w:r w:rsidRPr="00A47EBF">
        <w:rPr>
          <w:rFonts w:ascii="Times New Roman" w:hAnsi="Times New Roman" w:cs="Times New Roman"/>
          <w:sz w:val="24"/>
          <w:szCs w:val="24"/>
        </w:rPr>
        <w:t xml:space="preserve">. Several </w:t>
      </w:r>
      <w:r w:rsidRPr="00A47EBF">
        <w:rPr>
          <w:rFonts w:ascii="Times New Roman" w:hAnsi="Times New Roman" w:cs="Times New Roman"/>
          <w:i/>
          <w:sz w:val="24"/>
          <w:szCs w:val="24"/>
        </w:rPr>
        <w:t>Fusarium</w:t>
      </w:r>
      <w:r w:rsidRPr="00A47EBF">
        <w:rPr>
          <w:rFonts w:ascii="Times New Roman" w:hAnsi="Times New Roman" w:cs="Times New Roman"/>
          <w:sz w:val="24"/>
          <w:szCs w:val="24"/>
        </w:rPr>
        <w:t xml:space="preserve"> species have been reported to grow differentially in response to specific environmental triggers such as te</w:t>
      </w:r>
      <w:r w:rsidR="00571DEA">
        <w:rPr>
          <w:rFonts w:ascii="Times New Roman" w:hAnsi="Times New Roman" w:cs="Times New Roman"/>
          <w:sz w:val="24"/>
          <w:szCs w:val="24"/>
        </w:rPr>
        <w:t>mperature and nutrient sources</w:t>
      </w:r>
      <w:r w:rsidR="002B64E6">
        <w:rPr>
          <w:rFonts w:ascii="Times New Roman" w:hAnsi="Times New Roman" w:cs="Times New Roman"/>
          <w:sz w:val="24"/>
          <w:szCs w:val="24"/>
        </w:rPr>
        <w:t>, and some are</w:t>
      </w:r>
      <w:r w:rsidRPr="00A47EBF">
        <w:rPr>
          <w:rFonts w:ascii="Times New Roman" w:hAnsi="Times New Roman" w:cs="Times New Roman"/>
          <w:sz w:val="24"/>
          <w:szCs w:val="24"/>
        </w:rPr>
        <w:t xml:space="preserve"> dimorphic, growing as yeasts at temperatures higher than 30°C</w:t>
      </w:r>
      <w:r w:rsidR="00DA0E75">
        <w:rPr>
          <w:rFonts w:ascii="Times New Roman" w:hAnsi="Times New Roman" w:cs="Times New Roman"/>
          <w:sz w:val="24"/>
          <w:szCs w:val="24"/>
        </w:rPr>
        <w:t xml:space="preserve"> </w:t>
      </w:r>
      <w:r w:rsidR="00DA0E75" w:rsidRPr="00450D78">
        <w:rPr>
          <w:rFonts w:ascii="Times New Roman" w:hAnsi="Times New Roman" w:cs="Times New Roman"/>
          <w:color w:val="7030A0"/>
          <w:sz w:val="24"/>
          <w:szCs w:val="24"/>
        </w:rPr>
        <w:fldChar w:fldCharType="begin" w:fldLock="1"/>
      </w:r>
      <w:r w:rsidR="00ED4D92" w:rsidRPr="00450D78">
        <w:rPr>
          <w:rFonts w:ascii="Times New Roman" w:hAnsi="Times New Roman" w:cs="Times New Roman"/>
          <w:color w:val="7030A0"/>
          <w:sz w:val="24"/>
          <w:szCs w:val="24"/>
        </w:rPr>
        <w:instrText>ADDIN CSL_CITATION { "citationItems" : [ { "id" : "ITEM-1", "itemData" : { "author" : [ { "dropping-particle" : "", "family" : "Sz\u00e9csi", "given" : "\u00c1", "non-dropping-particle" : "", "parse-names" : false, "suffix" : "" }, { "dropping-particle" : "", "family" : "Magyar", "given" : "D", "non-dropping-particle" : "", "parse-names" : false, "suffix" : "" } ], "container-title" : "Acta Phytopathologica et Entomologica Hungarica", "id" : "ITEM-1", "issue" : "2", "issued" : { "date-parts" : [ [ "2011" ] ] }, "page" : "185-190", "publisher" : "Akad{\u00e9}miai Kiad{\u00f3}", "title" : "Yeast-mycelium dimorphism in fumonisin-producing Fusarium verticillioides", "type" : "article-journal", "volume" : "46" }, "uris" : [ "http://www.mendeley.com/documents/?uuid=d6f0f7a2-3a6e-455a-b7c3-615b35f11ca1" ] } ], "mendeley" : { "formattedCitation" : "(Sz\u00e9csi &amp; Magyar, 2011)", "manualFormatting" : "(Sz\u00e9csi and Magyar 2011)", "plainTextFormattedCitation" : "(Sz\u00e9csi &amp; Magyar, 2011)", "previouslyFormattedCitation" : "(Sz\u00e9csi &amp; Magyar, 2011)" }, "properties" : { "noteIndex" : 0 }, "schema" : "https://github.com/citation-style-language/schema/raw/master/csl-citation.json" }</w:instrText>
      </w:r>
      <w:r w:rsidR="00DA0E75" w:rsidRPr="00450D78">
        <w:rPr>
          <w:rFonts w:ascii="Times New Roman" w:hAnsi="Times New Roman" w:cs="Times New Roman"/>
          <w:color w:val="7030A0"/>
          <w:sz w:val="24"/>
          <w:szCs w:val="24"/>
        </w:rPr>
        <w:fldChar w:fldCharType="separate"/>
      </w:r>
      <w:r w:rsidR="00DA0E75" w:rsidRPr="00450D78">
        <w:rPr>
          <w:rFonts w:ascii="Times New Roman" w:hAnsi="Times New Roman" w:cs="Times New Roman"/>
          <w:noProof/>
          <w:color w:val="7030A0"/>
          <w:sz w:val="24"/>
          <w:szCs w:val="24"/>
        </w:rPr>
        <w:t>(Szécsi and Magyar 2011)</w:t>
      </w:r>
      <w:r w:rsidR="00DA0E75" w:rsidRPr="00450D78">
        <w:rPr>
          <w:rFonts w:ascii="Times New Roman" w:hAnsi="Times New Roman" w:cs="Times New Roman"/>
          <w:color w:val="7030A0"/>
          <w:sz w:val="24"/>
          <w:szCs w:val="24"/>
        </w:rPr>
        <w:fldChar w:fldCharType="end"/>
      </w:r>
      <w:bookmarkStart w:id="40" w:name="__Fieldmark__131_1293700051"/>
      <w:bookmarkStart w:id="41" w:name="__Fieldmark__313_1358293000"/>
      <w:bookmarkEnd w:id="40"/>
      <w:bookmarkEnd w:id="41"/>
      <w:r w:rsidR="00DA0E75">
        <w:rPr>
          <w:rFonts w:ascii="Times New Roman" w:hAnsi="Times New Roman" w:cs="Times New Roman"/>
          <w:sz w:val="24"/>
          <w:szCs w:val="24"/>
        </w:rPr>
        <w:t xml:space="preserve">. </w:t>
      </w:r>
      <w:r w:rsidRPr="00A47EBF">
        <w:rPr>
          <w:rFonts w:ascii="Times New Roman" w:hAnsi="Times New Roman" w:cs="Times New Roman"/>
          <w:sz w:val="24"/>
          <w:szCs w:val="24"/>
        </w:rPr>
        <w:t xml:space="preserve">In comparison to </w:t>
      </w:r>
      <w:r w:rsidRPr="00A47EBF">
        <w:rPr>
          <w:rFonts w:ascii="Times New Roman" w:hAnsi="Times New Roman" w:cs="Times New Roman"/>
          <w:i/>
          <w:sz w:val="24"/>
          <w:szCs w:val="24"/>
        </w:rPr>
        <w:t>Fusarium</w:t>
      </w:r>
      <w:r w:rsidRPr="00A47EBF">
        <w:rPr>
          <w:rFonts w:ascii="Times New Roman" w:hAnsi="Times New Roman" w:cs="Times New Roman"/>
          <w:sz w:val="24"/>
          <w:szCs w:val="24"/>
        </w:rPr>
        <w:t xml:space="preserve">, there are currently fewer described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species. However, </w:t>
      </w:r>
      <w:r w:rsidRPr="00A47EBF">
        <w:rPr>
          <w:rFonts w:ascii="Times New Roman" w:hAnsi="Times New Roman" w:cs="Times New Roman"/>
          <w:i/>
          <w:sz w:val="24"/>
          <w:szCs w:val="24"/>
        </w:rPr>
        <w:t xml:space="preserve">Pseudogymnoascus </w:t>
      </w:r>
      <w:r w:rsidRPr="00A47EBF">
        <w:rPr>
          <w:rFonts w:ascii="Times New Roman" w:hAnsi="Times New Roman" w:cs="Times New Roman"/>
          <w:sz w:val="24"/>
          <w:szCs w:val="24"/>
        </w:rPr>
        <w:t xml:space="preserve">spp. are often the most common fungal group </w:t>
      </w:r>
      <w:r w:rsidR="002B64E6">
        <w:rPr>
          <w:rFonts w:ascii="Times New Roman" w:hAnsi="Times New Roman" w:cs="Times New Roman"/>
          <w:sz w:val="24"/>
          <w:szCs w:val="24"/>
        </w:rPr>
        <w:t>in</w:t>
      </w:r>
      <w:r w:rsidRPr="00A47EBF">
        <w:rPr>
          <w:rFonts w:ascii="Times New Roman" w:hAnsi="Times New Roman" w:cs="Times New Roman"/>
          <w:sz w:val="24"/>
          <w:szCs w:val="24"/>
        </w:rPr>
        <w:t xml:space="preserve"> both temperate and polar soils</w:t>
      </w:r>
      <w:r w:rsidR="00571DEA">
        <w:rPr>
          <w:rFonts w:ascii="Times New Roman" w:hAnsi="Times New Roman" w:cs="Times New Roman"/>
          <w:sz w:val="24"/>
          <w:szCs w:val="24"/>
        </w:rPr>
        <w:t xml:space="preserve"> </w:t>
      </w:r>
      <w:r w:rsidR="00571DEA" w:rsidRPr="008B096C">
        <w:rPr>
          <w:rFonts w:ascii="Times New Roman" w:hAnsi="Times New Roman" w:cs="Times New Roman"/>
          <w:color w:val="C00000"/>
          <w:sz w:val="24"/>
          <w:szCs w:val="24"/>
        </w:rPr>
        <w:t>(</w:t>
      </w:r>
      <w:r w:rsidR="008B096C" w:rsidRPr="008B096C">
        <w:rPr>
          <w:rFonts w:ascii="Times New Roman" w:hAnsi="Times New Roman" w:cs="Times New Roman"/>
          <w:color w:val="C00000"/>
          <w:sz w:val="24"/>
          <w:szCs w:val="24"/>
        </w:rPr>
        <w:fldChar w:fldCharType="begin" w:fldLock="1"/>
      </w:r>
      <w:r w:rsidR="008B096C" w:rsidRPr="008B096C">
        <w:rPr>
          <w:rFonts w:ascii="Times New Roman" w:hAnsi="Times New Roman" w:cs="Times New Roman"/>
          <w:color w:val="C00000"/>
          <w:sz w:val="24"/>
          <w:szCs w:val="24"/>
        </w:rPr>
        <w:instrText>ADDIN CSL_CITATION { "citationItems" : [ { "id" : "ITEM-1", "itemData" : { "DOI" : "10.1134/S0026261707010055", "ISBN" : "0026261707", "ISSN" : "0026-3656 (Print)", "PMID" : "17410873", "abstract" : "Comparative characterization of Geomyces isolates was performed. The isolates were obtained from Arctic cryopegs and the surrounding ancient marine deposits, from nonsaline permafrost soils, and from temperate environments. Microbiological (cultural and morphological) and molecular criteria were used to confirm the identification of the isolates as Geomyces pannorum. The isolates from cryopegs and surrounding marine deposits were shown to differ from those obtained from nonsaline soils and temperate environments in their ability to grow at negative temperatures (-2 degrees C) under increased salt concentration (10%). The results are discussed in relation to the possible inheritance of the adaptive characteristics acquired in specific environments.", "author" : [ { "dropping-particle" : "", "family" : "Kochkina", "given" : "G A", "non-dropping-particle" : "", "parse-names" : false, "suffix" : "" }, { "dropping-particle" : "", "family" : "Ivanushkina", "given" : "N E", "non-dropping-particle" : "", "parse-names" : false, "suffix" : "" }, { "dropping-particle" : "", "family" : "Akimov", "given" : "V N", "non-dropping-particle" : "", "parse-names" : false, "suffix" : "" }, { "dropping-particle" : "", "family" : "Gilichinskii", "given" : "D A", "non-dropping-particle" : "", "parse-names" : false, "suffix" : "" }, { "dropping-particle" : "", "family" : "Ozerskaia", "given" : "S M", "non-dropping-particle" : "", "parse-names" : false, "suffix" : "" } ], "container-title" : "Mikrobiologiia", "id" : "ITEM-1", "issue" : "1", "issued" : { "date-parts" : [ [ "2007" ] ] }, "page" : "39-47", "title" : "[Halo- and psychrotolerant Geomyces fungi from arctic cryopegs and marine deposits].", "type" : "article-journal", "volume" : "76" }, "uris" : [ "http://www.mendeley.com/documents/?uuid=16b92aa3-0501-4b74-b418-34f32398998c" ] } ], "mendeley" : { "formattedCitation" : "(Kochkina, Ivanushkina, Akimov, Gilichinskii, &amp; Ozerskaia, 2007a)", "manualFormatting" : "Kochkina et al., 2007", "plainTextFormattedCitation" : "(Kochkina, Ivanushkina, Akimov, Gilichinskii, &amp; Ozerskaia, 2007a)", "previouslyFormattedCitation" : "(Kochkina, Ivanushkina, Akimov, Gilichinskii, &amp; Ozerskaia, 2007a)" }, "properties" : { "noteIndex" : 0 }, "schema" : "https://github.com/citation-style-language/schema/raw/master/csl-citation.json" }</w:instrText>
      </w:r>
      <w:r w:rsidR="008B096C" w:rsidRPr="008B096C">
        <w:rPr>
          <w:rFonts w:ascii="Times New Roman" w:hAnsi="Times New Roman" w:cs="Times New Roman"/>
          <w:color w:val="C00000"/>
          <w:sz w:val="24"/>
          <w:szCs w:val="24"/>
        </w:rPr>
        <w:fldChar w:fldCharType="separate"/>
      </w:r>
      <w:r w:rsidR="008B096C" w:rsidRPr="008B096C">
        <w:rPr>
          <w:rFonts w:ascii="Times New Roman" w:hAnsi="Times New Roman" w:cs="Times New Roman"/>
          <w:noProof/>
          <w:color w:val="C00000"/>
          <w:sz w:val="24"/>
          <w:szCs w:val="24"/>
        </w:rPr>
        <w:t>Kochkina et al. 2007</w:t>
      </w:r>
      <w:r w:rsidR="008B096C" w:rsidRPr="008B096C">
        <w:rPr>
          <w:rFonts w:ascii="Times New Roman" w:hAnsi="Times New Roman" w:cs="Times New Roman"/>
          <w:color w:val="C00000"/>
          <w:sz w:val="24"/>
          <w:szCs w:val="24"/>
        </w:rPr>
        <w:fldChar w:fldCharType="end"/>
      </w:r>
      <w:r w:rsidR="00571DEA" w:rsidRPr="008B096C">
        <w:rPr>
          <w:rFonts w:ascii="Times New Roman" w:hAnsi="Times New Roman" w:cs="Times New Roman"/>
          <w:color w:val="C00000"/>
          <w:sz w:val="24"/>
          <w:szCs w:val="24"/>
        </w:rPr>
        <w:t>)</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includes </w:t>
      </w:r>
      <w:r w:rsidR="00AE421C">
        <w:rPr>
          <w:rFonts w:ascii="Times New Roman" w:hAnsi="Times New Roman" w:cs="Times New Roman"/>
          <w:sz w:val="24"/>
          <w:szCs w:val="24"/>
        </w:rPr>
        <w:t xml:space="preserve">important </w:t>
      </w:r>
      <w:r w:rsidRPr="00A47EBF">
        <w:rPr>
          <w:rFonts w:ascii="Times New Roman" w:hAnsi="Times New Roman" w:cs="Times New Roman"/>
          <w:sz w:val="24"/>
          <w:szCs w:val="24"/>
        </w:rPr>
        <w:t xml:space="preserve">species such as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pannorum</w:t>
      </w:r>
      <w:r w:rsidRPr="00A47EBF">
        <w:rPr>
          <w:rFonts w:ascii="Times New Roman" w:hAnsi="Times New Roman" w:cs="Times New Roman"/>
          <w:sz w:val="24"/>
          <w:szCs w:val="24"/>
        </w:rPr>
        <w:t xml:space="preserve"> (Link) Minnis </w:t>
      </w:r>
      <w:r w:rsidR="00C52398" w:rsidRPr="000547F9">
        <w:rPr>
          <w:rFonts w:ascii="Times New Roman" w:hAnsi="Times New Roman" w:cs="Times New Roman"/>
          <w:i/>
          <w:sz w:val="24"/>
          <w:szCs w:val="24"/>
        </w:rPr>
        <w:t>et</w:t>
      </w:r>
      <w:r w:rsidRPr="00A47EBF">
        <w:rPr>
          <w:rFonts w:ascii="Times New Roman" w:hAnsi="Times New Roman" w:cs="Times New Roman"/>
          <w:sz w:val="24"/>
          <w:szCs w:val="24"/>
        </w:rPr>
        <w:t xml:space="preserve"> D.L. Lindner which is a plant pathogen, and </w:t>
      </w:r>
      <w:r w:rsidRPr="00A47EBF">
        <w:rPr>
          <w:rFonts w:ascii="Times New Roman" w:hAnsi="Times New Roman" w:cs="Times New Roman"/>
          <w:i/>
          <w:sz w:val="24"/>
          <w:szCs w:val="24"/>
        </w:rPr>
        <w:t>P. destructans</w:t>
      </w:r>
      <w:r w:rsidRPr="00A47EBF">
        <w:rPr>
          <w:rFonts w:ascii="Times New Roman" w:hAnsi="Times New Roman" w:cs="Times New Roman"/>
          <w:sz w:val="24"/>
          <w:szCs w:val="24"/>
        </w:rPr>
        <w:t xml:space="preserve"> (Blehert </w:t>
      </w:r>
      <w:r w:rsidR="00C52398">
        <w:rPr>
          <w:rFonts w:ascii="Times New Roman" w:hAnsi="Times New Roman" w:cs="Times New Roman"/>
          <w:i/>
          <w:sz w:val="24"/>
          <w:szCs w:val="24"/>
        </w:rPr>
        <w:t>et</w:t>
      </w:r>
      <w:r w:rsidRPr="00A47EBF">
        <w:rPr>
          <w:rFonts w:ascii="Times New Roman" w:hAnsi="Times New Roman" w:cs="Times New Roman"/>
          <w:sz w:val="24"/>
          <w:szCs w:val="24"/>
        </w:rPr>
        <w:t xml:space="preserve"> Gargas) Minnis </w:t>
      </w:r>
      <w:r w:rsidR="00571DEA" w:rsidRPr="00571DEA">
        <w:rPr>
          <w:rFonts w:ascii="Times New Roman" w:hAnsi="Times New Roman" w:cs="Times New Roman"/>
          <w:i/>
          <w:color w:val="C00000"/>
          <w:sz w:val="24"/>
          <w:szCs w:val="24"/>
        </w:rPr>
        <w:t>et</w:t>
      </w:r>
      <w:r w:rsidR="00571DEA">
        <w:rPr>
          <w:rFonts w:ascii="Times New Roman" w:hAnsi="Times New Roman" w:cs="Times New Roman"/>
          <w:color w:val="C00000"/>
          <w:sz w:val="24"/>
          <w:szCs w:val="24"/>
        </w:rPr>
        <w:t xml:space="preserve"> </w:t>
      </w:r>
      <w:r w:rsidRPr="00A47EBF">
        <w:rPr>
          <w:rFonts w:ascii="Times New Roman" w:hAnsi="Times New Roman" w:cs="Times New Roman"/>
          <w:sz w:val="24"/>
          <w:szCs w:val="24"/>
        </w:rPr>
        <w:t>D.L. Lindner</w:t>
      </w:r>
      <w:r w:rsidR="00C52398">
        <w:rPr>
          <w:rFonts w:ascii="Times New Roman" w:hAnsi="Times New Roman" w:cs="Times New Roman"/>
          <w:sz w:val="24"/>
          <w:szCs w:val="24"/>
        </w:rPr>
        <w:t>,</w:t>
      </w:r>
      <w:r w:rsidRPr="00A47EBF">
        <w:rPr>
          <w:rFonts w:ascii="Times New Roman" w:hAnsi="Times New Roman" w:cs="Times New Roman"/>
          <w:sz w:val="24"/>
          <w:szCs w:val="24"/>
        </w:rPr>
        <w:t xml:space="preserve"> the causative agent of white-nose syndrome (WNS) in bats in Europe and North America</w:t>
      </w:r>
      <w:r w:rsidR="00DA0E75">
        <w:rPr>
          <w:rFonts w:ascii="Times New Roman" w:hAnsi="Times New Roman" w:cs="Times New Roman"/>
          <w:sz w:val="24"/>
          <w:szCs w:val="24"/>
        </w:rPr>
        <w:t xml:space="preserve"> </w:t>
      </w:r>
      <w:r w:rsidR="00DA0E75" w:rsidRPr="00450D78">
        <w:rPr>
          <w:rFonts w:ascii="Times New Roman" w:hAnsi="Times New Roman" w:cs="Times New Roman"/>
          <w:color w:val="7030A0"/>
          <w:sz w:val="24"/>
          <w:szCs w:val="24"/>
        </w:rPr>
        <w:fldChar w:fldCharType="begin" w:fldLock="1"/>
      </w:r>
      <w:r w:rsidR="00ED4D92" w:rsidRPr="00450D78">
        <w:rPr>
          <w:rFonts w:ascii="Times New Roman" w:hAnsi="Times New Roman" w:cs="Times New Roman"/>
          <w:color w:val="7030A0"/>
          <w:sz w:val="24"/>
          <w:szCs w:val="24"/>
        </w:rPr>
        <w:instrText>ADDIN CSL_CITATION { "citationItems" : [ { "id" : "ITEM-1", "itemData" : { "DOI" : "10.1525/bio.2012.62.9.7", "ISSN" : "00063568", "author" : [ { "dropping-particle" : "", "family" : "Hayes", "given" : "Mark A", "non-dropping-particle" : "", "parse-names" : false, "suffix" : "" } ], "container-title" : "BioScience", "id" : "ITEM-1", "issue" : "9", "issued" : { "date-parts" : [ [ "2012" ] ] }, "page" : "819-823", "title" : "The Geomyces Fungi: Ecology and Distribution", "type" : "article-journal", "volume" : "62" }, "uris" : [ "http://www.mendeley.com/documents/?uuid=7c4c9099-1d8f-4da9-a6b3-377bd6684056" ] }, { "id" : "ITEM-2", "itemData" : { "DOI" : "10.1371/journal.pone.0046280", "author" : [ { "dropping-particle" : "", "family" : "Verant", "given" : "Michelle L", "non-dropping-particle" : "", "parse-names" : false, "suffix" : "" }, { "dropping-particle" : "", "family" : "Boyles", "given" : "Justin G", "non-dropping-particle" : "", "parse-names" : false, "suffix" : "" }, { "dropping-particle" : "", "family" : "Jr", "given" : "William Waldrep", "non-dropping-particle" : "", "parse-names" : false, "suffix" : "" }, { "dropping-particle" : "", "family" : "Wibbelt", "given" : "Gudrun", "non-dropping-particle" : "", "parse-names" : false, "suffix" : "" }, { "dropping-particle" : "", "family" : "Blehert", "given" : "David S", "non-dropping-particle" : "", "parse-names" : false, "suffix" : "" } ], "container-title" : "PLoS ONE", "id" : "ITEM-2", "issue" : "9", "issued" : { "date-parts" : [ [ "2012" ] ] }, "page" : "e46280", "title" : "Temperature-Dependent Growth of Geomyces destructans, the Fungus That Causes Bat White-Nose Syndrome", "type" : "article-journal", "volume" : "7" }, "uris" : [ "http://www.mendeley.com/documents/?uuid=6e387c9e-a8b0-4594-af60-e848141eb8cc" ] } ], "mendeley" : { "formattedCitation" : "(Hayes, 2012; Verant, Boyles, Jr, Wibbelt, &amp; Blehert, 2012)", "manualFormatting" : "(Hayes 2012, Verant et al. 2012)", "plainTextFormattedCitation" : "(Hayes, 2012; Verant, Boyles, Jr, Wibbelt, &amp; Blehert, 2012)", "previouslyFormattedCitation" : "(Hayes, 2012; Verant, Boyles, Jr, Wibbelt, &amp; Blehert, 2012)" }, "properties" : { "noteIndex" : 0 }, "schema" : "https://github.com/citation-style-language/schema/raw/master/csl-citation.json" }</w:instrText>
      </w:r>
      <w:r w:rsidR="00DA0E75" w:rsidRPr="00450D78">
        <w:rPr>
          <w:rFonts w:ascii="Times New Roman" w:hAnsi="Times New Roman" w:cs="Times New Roman"/>
          <w:color w:val="7030A0"/>
          <w:sz w:val="24"/>
          <w:szCs w:val="24"/>
        </w:rPr>
        <w:fldChar w:fldCharType="separate"/>
      </w:r>
      <w:r w:rsidR="00DA0E75" w:rsidRPr="00450D78">
        <w:rPr>
          <w:rFonts w:ascii="Times New Roman" w:hAnsi="Times New Roman" w:cs="Times New Roman"/>
          <w:noProof/>
          <w:color w:val="7030A0"/>
          <w:sz w:val="24"/>
          <w:szCs w:val="24"/>
        </w:rPr>
        <w:t>(Hayes 2012</w:t>
      </w:r>
      <w:r w:rsidR="008D20D8" w:rsidRPr="00450D78">
        <w:rPr>
          <w:rFonts w:ascii="Times New Roman" w:hAnsi="Times New Roman" w:cs="Times New Roman"/>
          <w:noProof/>
          <w:color w:val="7030A0"/>
          <w:sz w:val="24"/>
          <w:szCs w:val="24"/>
        </w:rPr>
        <w:t>,</w:t>
      </w:r>
      <w:r w:rsidR="00DA0E75" w:rsidRPr="00450D78">
        <w:rPr>
          <w:rFonts w:ascii="Times New Roman" w:hAnsi="Times New Roman" w:cs="Times New Roman"/>
          <w:noProof/>
          <w:color w:val="7030A0"/>
          <w:sz w:val="24"/>
          <w:szCs w:val="24"/>
        </w:rPr>
        <w:t xml:space="preserve"> Verant et al. 2012)</w:t>
      </w:r>
      <w:r w:rsidR="00DA0E75" w:rsidRPr="00450D78">
        <w:rPr>
          <w:rFonts w:ascii="Times New Roman" w:hAnsi="Times New Roman" w:cs="Times New Roman"/>
          <w:color w:val="7030A0"/>
          <w:sz w:val="24"/>
          <w:szCs w:val="24"/>
        </w:rPr>
        <w:fldChar w:fldCharType="end"/>
      </w:r>
      <w:r w:rsidR="00DA0E75">
        <w:rPr>
          <w:rFonts w:ascii="Times New Roman" w:hAnsi="Times New Roman" w:cs="Times New Roman"/>
          <w:sz w:val="24"/>
          <w:szCs w:val="24"/>
        </w:rPr>
        <w:t>.</w:t>
      </w:r>
    </w:p>
    <w:p w14:paraId="42F344B6" w14:textId="77777777" w:rsidR="005C613A" w:rsidRPr="00A47EBF" w:rsidRDefault="005C613A" w:rsidP="00D43691">
      <w:pPr>
        <w:spacing w:after="0" w:line="480" w:lineRule="auto"/>
        <w:jc w:val="both"/>
        <w:rPr>
          <w:rFonts w:ascii="Times New Roman" w:hAnsi="Times New Roman" w:cs="Times New Roman"/>
          <w:b/>
          <w:sz w:val="24"/>
          <w:szCs w:val="24"/>
        </w:rPr>
      </w:pPr>
    </w:p>
    <w:p w14:paraId="099FC37A" w14:textId="11B92CCE" w:rsidR="005C613A" w:rsidRPr="006F1686" w:rsidRDefault="00D91F32" w:rsidP="00A46F18">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Environmental factors such as temperature, nutrients, and salinity affect fungal growth rates and act as triggers in developmental pathways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"Deacon", "given" : "Jim W.", "non-dropping-particle" : "", "parse-names" : false, "suffix" : "" } ], "container-title" : "Blackwell Publishing Ltd", "edition" : "4", "id" : "ITEM-1", "issue" : "Fourth Edition", "issued" : { "date-parts" : [ [ "2006" ] ] }, "publisher" : "Blackwell Publishing Limited", "publisher-place" : "Oxford", "title" : "Fungal Biology", "type" : "book" }, "uris" : [ "http://www.mendeley.com/documents/?uuid=f31adf3a-d9eb-4527-b0f9-f3ebfb2a87da" ] } ], "mendeley" : { "formattedCitation" : "(Deacon, 2006)", "manualFormatting" : "(Deacon 2006)", "plainTextFormattedCitation" : "(Deacon, 2006)", "previouslyFormattedCitation" : "(Deacon, 2006)"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42" w:name="__Fieldmark__263_2328124906"/>
      <w:r w:rsidRPr="00450D78">
        <w:rPr>
          <w:rFonts w:ascii="Times New Roman" w:hAnsi="Times New Roman" w:cs="Times New Roman"/>
          <w:noProof/>
          <w:color w:val="7030A0"/>
          <w:sz w:val="24"/>
          <w:szCs w:val="24"/>
        </w:rPr>
        <w:t>(</w:t>
      </w:r>
      <w:bookmarkStart w:id="43" w:name="__Fieldmark__273_459029756"/>
      <w:r w:rsidRPr="00450D78">
        <w:rPr>
          <w:rFonts w:ascii="Times New Roman" w:hAnsi="Times New Roman" w:cs="Times New Roman"/>
          <w:noProof/>
          <w:color w:val="7030A0"/>
          <w:sz w:val="24"/>
          <w:szCs w:val="24"/>
        </w:rPr>
        <w:t>Deacon 2006)</w:t>
      </w:r>
      <w:r w:rsidRPr="00450D78">
        <w:rPr>
          <w:rFonts w:ascii="Times New Roman" w:hAnsi="Times New Roman" w:cs="Times New Roman"/>
          <w:color w:val="7030A0"/>
        </w:rPr>
        <w:fldChar w:fldCharType="end"/>
      </w:r>
      <w:bookmarkEnd w:id="42"/>
      <w:bookmarkEnd w:id="43"/>
      <w:r w:rsidRPr="00A47EBF">
        <w:rPr>
          <w:rFonts w:ascii="Times New Roman" w:hAnsi="Times New Roman" w:cs="Times New Roman"/>
          <w:sz w:val="24"/>
          <w:szCs w:val="24"/>
        </w:rPr>
        <w:t xml:space="preserve">. </w:t>
      </w:r>
      <w:r w:rsidR="002B64E6">
        <w:rPr>
          <w:rFonts w:ascii="Times New Roman" w:hAnsi="Times New Roman" w:cs="Times New Roman"/>
          <w:sz w:val="24"/>
          <w:szCs w:val="24"/>
        </w:rPr>
        <w:t>T</w:t>
      </w:r>
      <w:r w:rsidRPr="00A47EBF">
        <w:rPr>
          <w:rFonts w:ascii="Times New Roman" w:hAnsi="Times New Roman" w:cs="Times New Roman"/>
          <w:sz w:val="24"/>
          <w:szCs w:val="24"/>
        </w:rPr>
        <w:t xml:space="preserve">emperature is </w:t>
      </w:r>
      <w:r w:rsidR="00156FF1">
        <w:rPr>
          <w:rFonts w:ascii="Times New Roman" w:hAnsi="Times New Roman" w:cs="Times New Roman"/>
          <w:sz w:val="24"/>
          <w:szCs w:val="24"/>
        </w:rPr>
        <w:t xml:space="preserve">one of </w:t>
      </w:r>
      <w:commentRangeStart w:id="44"/>
      <w:del w:id="45" w:author="PCON" w:date="2017-09-25T10:06:00Z">
        <w:r w:rsidR="00667E1B" w:rsidDel="00AD6AC2">
          <w:rPr>
            <w:rFonts w:ascii="Times New Roman" w:hAnsi="Times New Roman" w:cs="Times New Roman"/>
            <w:color w:val="C00000"/>
            <w:sz w:val="24"/>
            <w:szCs w:val="24"/>
          </w:rPr>
          <w:delText>the</w:delText>
        </w:r>
      </w:del>
      <w:commentRangeEnd w:id="44"/>
      <w:r w:rsidR="00AD6AC2">
        <w:rPr>
          <w:rStyle w:val="CommentReference"/>
        </w:rPr>
        <w:commentReference w:id="44"/>
      </w:r>
      <w:del w:id="46" w:author="PCON" w:date="2017-09-25T10:06:00Z">
        <w:r w:rsidR="00667E1B" w:rsidDel="00AD6AC2">
          <w:rPr>
            <w:rFonts w:ascii="Times New Roman" w:hAnsi="Times New Roman" w:cs="Times New Roman"/>
            <w:color w:val="C00000"/>
            <w:sz w:val="24"/>
            <w:szCs w:val="24"/>
          </w:rPr>
          <w:delText xml:space="preserve"> </w:delText>
        </w:r>
      </w:del>
      <w:r w:rsidR="00156FF1">
        <w:rPr>
          <w:rFonts w:ascii="Times New Roman" w:hAnsi="Times New Roman" w:cs="Times New Roman"/>
          <w:sz w:val="24"/>
          <w:szCs w:val="24"/>
        </w:rPr>
        <w:t xml:space="preserve">several </w:t>
      </w:r>
      <w:r w:rsidR="006D47B0">
        <w:rPr>
          <w:rFonts w:ascii="Times New Roman" w:hAnsi="Times New Roman" w:cs="Times New Roman"/>
          <w:sz w:val="24"/>
          <w:szCs w:val="24"/>
        </w:rPr>
        <w:t>important</w:t>
      </w:r>
      <w:r w:rsidR="006D47B0" w:rsidRPr="00A47EBF">
        <w:rPr>
          <w:rFonts w:ascii="Times New Roman" w:hAnsi="Times New Roman" w:cs="Times New Roman"/>
          <w:sz w:val="24"/>
          <w:szCs w:val="24"/>
        </w:rPr>
        <w:t xml:space="preserve"> </w:t>
      </w:r>
      <w:r w:rsidRPr="00A47EBF">
        <w:rPr>
          <w:rFonts w:ascii="Times New Roman" w:hAnsi="Times New Roman" w:cs="Times New Roman"/>
          <w:sz w:val="24"/>
          <w:szCs w:val="24"/>
        </w:rPr>
        <w:t>driver</w:t>
      </w:r>
      <w:r w:rsidR="00156FF1">
        <w:rPr>
          <w:rFonts w:ascii="Times New Roman" w:hAnsi="Times New Roman" w:cs="Times New Roman"/>
          <w:sz w:val="24"/>
          <w:szCs w:val="24"/>
        </w:rPr>
        <w:t>s</w:t>
      </w:r>
      <w:r w:rsidRPr="00A47EBF">
        <w:rPr>
          <w:rFonts w:ascii="Times New Roman" w:hAnsi="Times New Roman" w:cs="Times New Roman"/>
          <w:sz w:val="24"/>
          <w:szCs w:val="24"/>
        </w:rPr>
        <w:t xml:space="preserve"> of physiological, ecological, and evolutionary processes in living systems, including in fungi. Reaction rates and properties of compounds fundamental to cellular functions </w:t>
      </w:r>
      <w:r w:rsidR="000720DE">
        <w:rPr>
          <w:rFonts w:ascii="Times New Roman" w:hAnsi="Times New Roman" w:cs="Times New Roman"/>
          <w:sz w:val="24"/>
          <w:szCs w:val="24"/>
        </w:rPr>
        <w:t>change</w:t>
      </w:r>
      <w:r w:rsidRPr="00A47EBF">
        <w:rPr>
          <w:rFonts w:ascii="Times New Roman" w:hAnsi="Times New Roman" w:cs="Times New Roman"/>
          <w:sz w:val="24"/>
          <w:szCs w:val="24"/>
        </w:rPr>
        <w:t xml:space="preserve"> with </w:t>
      </w:r>
      <w:r w:rsidR="000720DE">
        <w:rPr>
          <w:rFonts w:ascii="Times New Roman" w:hAnsi="Times New Roman" w:cs="Times New Roman"/>
          <w:sz w:val="24"/>
          <w:szCs w:val="24"/>
        </w:rPr>
        <w:t>variability</w:t>
      </w:r>
      <w:r w:rsidRPr="00A47EBF">
        <w:rPr>
          <w:rFonts w:ascii="Times New Roman" w:hAnsi="Times New Roman" w:cs="Times New Roman"/>
          <w:sz w:val="24"/>
          <w:szCs w:val="24"/>
        </w:rPr>
        <w:t xml:space="preserve"> in temperature. Lower thermal limits for microbial growth are set by the slowing down of biological processes. Upper thermal limits for microbial growth, on the other hand, are set by the first cellular compone</w:t>
      </w:r>
      <w:r w:rsidR="000A7438">
        <w:rPr>
          <w:rFonts w:ascii="Times New Roman" w:hAnsi="Times New Roman" w:cs="Times New Roman"/>
          <w:sz w:val="24"/>
          <w:szCs w:val="24"/>
        </w:rPr>
        <w:t xml:space="preserve">nt or process that breaks down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"10.1046/j.1469-8137.2001.00177.x", "ISSN" : "0028646X", "PMID" : "665", "abstract" : "Growth and activity at low temperatures and possible physiological and ecological mechanisms underlying survival of fungi isolated from the cold Arctic and Antarctic are reviewed here. Physiological mechanisms conferring cold tolerance in fungi are complex; they include increases in intracellular trehalose and polyol concentrations and unsaturated membrane lipids as well as secretion of antifreeze proteins and enzymes active at low temperatures. A combination of these mechanisms is necessary for the psychrotroph or psychrophile to function. Ecological mechanisms for survival might include cold avoidance; fungal spores may germinate annually in spring and summer, so avoiding the coldest months. Whether spores survive over winter or are dispersed from elsewhere is unknown. There are also few data on persistence of basidiomycete vs microfungal mycelia and on the relationship between low temperatures and the predominance of sterile mycelia in tundra soils. Acclimation of mycelia is a physiological adaptation to subzero temperatures; however, the extent to which this occurs in the natural environment is unclear. Melanin in dark septate hyphae, which predominate in polar soils, could protect hyphae from extreme temperatures and play a significant role in their persistence from year to year.", "author" : [ { "dropping-particle" : "", "family" : "Robinson", "given" : "C. H.", "non-dropping-particle" : "", "parse-names" : false, "suffix" : "" } ], "container-title" : "New Phytologist", "id" : "ITEM-1", "issue" : "2", "issued" : { "date-parts" : [ [ "2001" ] ] }, "page" : "341-353", "title" : "Cold adaptation in Arctic and Antarctic fungi", "type" : "article-journal", "volume" : "151" }, "uris" : [ "http://www.mendeley.com/documents/?uuid=9c1496d1-0200-442a-95d2-b6dbf46d3d2c" ] }, { "id" : "ITEM-2",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"Deacon", "given" : "Jim W.", "non-dropping-particle" : "", "parse-names" : false, "suffix" : "" } ], "container-title" : "Blackwell Publishing Ltd", "edition" : "4", "id" : "ITEM-2", "issue" : "Fourth Edition", "issued" : { "date-parts" : [ [ "2006" ] ] }, "publisher" : "Blackwell Publishing Limited", "publisher-place" : "Oxford", "title" : "Fungal Biology", "type" : "book" }, "uris" : [ "http://www.mendeley.com/documents/?uuid=f31adf3a-d9eb-4527-b0f9-f3ebfb2a87da" ] } ], "mendeley" : { "formattedCitation" : "(Deacon, 2006; Robinson, 2001)", "manualFormatting" : "(Robinson 2001, Deacon 2006)", "plainTextFormattedCitation" : "(Deacon, 2006; Robinson, 2001)", "previouslyFormattedCitation" : "(Deacon, 2006; Robinson, 2001)"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47" w:name="__Fieldmark__270_2328124906"/>
      <w:r w:rsidRPr="00450D78">
        <w:rPr>
          <w:rFonts w:ascii="Times New Roman" w:hAnsi="Times New Roman" w:cs="Times New Roman"/>
          <w:noProof/>
          <w:color w:val="7030A0"/>
          <w:sz w:val="24"/>
          <w:szCs w:val="24"/>
        </w:rPr>
        <w:t>(</w:t>
      </w:r>
      <w:bookmarkStart w:id="48" w:name="__Fieldmark__278_459029756"/>
      <w:r w:rsidRPr="00450D78">
        <w:rPr>
          <w:rFonts w:ascii="Times New Roman" w:hAnsi="Times New Roman" w:cs="Times New Roman"/>
          <w:noProof/>
          <w:color w:val="7030A0"/>
          <w:sz w:val="24"/>
          <w:szCs w:val="24"/>
        </w:rPr>
        <w:t>Robinson 2001</w:t>
      </w:r>
      <w:r w:rsidR="008D20D8" w:rsidRPr="00450D78">
        <w:rPr>
          <w:rFonts w:ascii="Times New Roman" w:hAnsi="Times New Roman" w:cs="Times New Roman"/>
          <w:noProof/>
          <w:color w:val="7030A0"/>
          <w:sz w:val="24"/>
          <w:szCs w:val="24"/>
        </w:rPr>
        <w:t>,</w:t>
      </w:r>
      <w:r w:rsidRPr="00450D78">
        <w:rPr>
          <w:rFonts w:ascii="Times New Roman" w:hAnsi="Times New Roman" w:cs="Times New Roman"/>
          <w:noProof/>
          <w:color w:val="7030A0"/>
          <w:sz w:val="24"/>
          <w:szCs w:val="24"/>
        </w:rPr>
        <w:t xml:space="preserve"> Deacon 2006)</w:t>
      </w:r>
      <w:r w:rsidRPr="00450D78">
        <w:rPr>
          <w:rFonts w:ascii="Times New Roman" w:hAnsi="Times New Roman" w:cs="Times New Roman"/>
          <w:color w:val="7030A0"/>
        </w:rPr>
        <w:fldChar w:fldCharType="end"/>
      </w:r>
      <w:bookmarkEnd w:id="47"/>
      <w:bookmarkEnd w:id="48"/>
      <w:r w:rsidRPr="00A47EBF">
        <w:rPr>
          <w:rFonts w:ascii="Times New Roman" w:hAnsi="Times New Roman" w:cs="Times New Roman"/>
          <w:sz w:val="24"/>
          <w:szCs w:val="24"/>
        </w:rPr>
        <w:t xml:space="preserve">. </w:t>
      </w:r>
      <w:r w:rsidRPr="006D47B0">
        <w:rPr>
          <w:rFonts w:ascii="Times New Roman" w:hAnsi="Times New Roman" w:cs="Times New Roman"/>
          <w:sz w:val="24"/>
          <w:szCs w:val="24"/>
        </w:rPr>
        <w:t xml:space="preserve">To survive temperature fluctuations, fungi adjust phenotypic features to accommodate their </w:t>
      </w:r>
      <w:r w:rsidRPr="006F1686">
        <w:rPr>
          <w:rFonts w:ascii="Times New Roman" w:hAnsi="Times New Roman" w:cs="Times New Roman"/>
          <w:sz w:val="24"/>
          <w:szCs w:val="24"/>
        </w:rPr>
        <w:t xml:space="preserve">physiological processes to specific thermal needs. </w:t>
      </w:r>
      <w:r w:rsidR="002C1AA4" w:rsidRPr="006F1686">
        <w:rPr>
          <w:rStyle w:val="normaltextrun"/>
          <w:rFonts w:ascii="Times New Roman" w:hAnsi="Times New Roman" w:cs="Times New Roman"/>
          <w:color w:val="7030A0"/>
          <w:sz w:val="24"/>
          <w:szCs w:val="24"/>
          <w:shd w:val="clear" w:color="auto" w:fill="FFFFFF"/>
        </w:rPr>
        <w:t>Some species are known to alter their growth forms under different conditions through several mechanisms, including growing in pellets when grown in liquid culture, producing dormant cells called resting spores in unfavourable environmental conditions, and exhibiting dimorphism as seen in the model</w:t>
      </w:r>
      <w:r w:rsidR="00AE7712" w:rsidRPr="006F1686">
        <w:rPr>
          <w:rStyle w:val="normaltextrun"/>
          <w:rFonts w:ascii="Times New Roman" w:hAnsi="Times New Roman" w:cs="Times New Roman"/>
          <w:color w:val="7030A0"/>
          <w:sz w:val="24"/>
          <w:szCs w:val="24"/>
          <w:shd w:val="clear" w:color="auto" w:fill="FFFFFF"/>
        </w:rPr>
        <w:t xml:space="preserve"> </w:t>
      </w:r>
      <w:r w:rsidR="002C1AA4" w:rsidRPr="006F1686">
        <w:rPr>
          <w:rStyle w:val="normaltextrun"/>
          <w:rFonts w:ascii="Times New Roman" w:hAnsi="Times New Roman" w:cs="Times New Roman"/>
          <w:color w:val="7030A0"/>
          <w:sz w:val="24"/>
          <w:szCs w:val="24"/>
          <w:shd w:val="clear" w:color="auto" w:fill="FFFFFF"/>
        </w:rPr>
        <w:t>fungus </w:t>
      </w:r>
      <w:r w:rsidR="002C1AA4" w:rsidRPr="006F1686">
        <w:rPr>
          <w:rStyle w:val="normaltextrun"/>
          <w:rFonts w:ascii="Times New Roman" w:hAnsi="Times New Roman" w:cs="Times New Roman"/>
          <w:i/>
          <w:iCs/>
          <w:color w:val="7030A0"/>
          <w:sz w:val="24"/>
          <w:szCs w:val="24"/>
          <w:shd w:val="clear" w:color="auto" w:fill="FFFFFF"/>
        </w:rPr>
        <w:t>Histoplasma </w:t>
      </w:r>
      <w:r w:rsidR="002C1AA4" w:rsidRPr="006F1686">
        <w:rPr>
          <w:rStyle w:val="spellingerror"/>
          <w:rFonts w:ascii="Times New Roman" w:hAnsi="Times New Roman" w:cs="Times New Roman"/>
          <w:i/>
          <w:iCs/>
          <w:color w:val="7030A0"/>
          <w:sz w:val="24"/>
          <w:szCs w:val="24"/>
          <w:shd w:val="clear" w:color="auto" w:fill="FFFFFF"/>
        </w:rPr>
        <w:t>capsulatum</w:t>
      </w:r>
      <w:r w:rsidR="002C1AA4" w:rsidRPr="006F1686">
        <w:rPr>
          <w:rStyle w:val="normaltextrun"/>
          <w:rFonts w:ascii="Times New Roman" w:hAnsi="Times New Roman" w:cs="Times New Roman"/>
          <w:color w:val="7030A0"/>
          <w:sz w:val="24"/>
          <w:szCs w:val="24"/>
          <w:shd w:val="clear" w:color="auto" w:fill="FFFFFF"/>
        </w:rPr>
        <w:t> </w:t>
      </w:r>
      <w:r w:rsidR="00AE7712" w:rsidRPr="006F1686">
        <w:rPr>
          <w:rStyle w:val="normaltextrun"/>
          <w:rFonts w:ascii="Times New Roman" w:hAnsi="Times New Roman" w:cs="Times New Roman"/>
          <w:color w:val="7030A0"/>
          <w:sz w:val="24"/>
          <w:szCs w:val="24"/>
          <w:shd w:val="clear" w:color="auto" w:fill="FFFFFF"/>
        </w:rPr>
        <w:t>Darling</w:t>
      </w:r>
      <w:ins w:id="49" w:author="PCON" w:date="2017-09-25T10:06:00Z">
        <w:r w:rsidR="00AD6AC2">
          <w:rPr>
            <w:rStyle w:val="normaltextrun"/>
            <w:rFonts w:ascii="Times New Roman" w:hAnsi="Times New Roman" w:cs="Times New Roman"/>
            <w:color w:val="7030A0"/>
            <w:sz w:val="24"/>
            <w:szCs w:val="24"/>
            <w:shd w:val="clear" w:color="auto" w:fill="FFFFFF"/>
          </w:rPr>
          <w:t>,</w:t>
        </w:r>
      </w:ins>
      <w:r w:rsidR="00AE7712" w:rsidRPr="006F1686">
        <w:rPr>
          <w:rStyle w:val="normaltextrun"/>
          <w:rFonts w:ascii="Times New Roman" w:hAnsi="Times New Roman" w:cs="Times New Roman"/>
          <w:color w:val="7030A0"/>
          <w:sz w:val="24"/>
          <w:szCs w:val="24"/>
          <w:shd w:val="clear" w:color="auto" w:fill="FFFFFF"/>
        </w:rPr>
        <w:t xml:space="preserve"> </w:t>
      </w:r>
      <w:r w:rsidR="002C1AA4" w:rsidRPr="006F1686">
        <w:rPr>
          <w:rStyle w:val="normaltextrun"/>
          <w:rFonts w:ascii="Times New Roman" w:hAnsi="Times New Roman" w:cs="Times New Roman"/>
          <w:color w:val="7030A0"/>
          <w:sz w:val="24"/>
          <w:szCs w:val="24"/>
          <w:shd w:val="clear" w:color="auto" w:fill="FFFFFF"/>
        </w:rPr>
        <w:t>which can g</w:t>
      </w:r>
      <w:r w:rsidR="00AE7712" w:rsidRPr="006F1686">
        <w:rPr>
          <w:rStyle w:val="normaltextrun"/>
          <w:rFonts w:ascii="Times New Roman" w:hAnsi="Times New Roman" w:cs="Times New Roman"/>
          <w:color w:val="7030A0"/>
          <w:sz w:val="24"/>
          <w:szCs w:val="24"/>
          <w:shd w:val="clear" w:color="auto" w:fill="FFFFFF"/>
        </w:rPr>
        <w:t xml:space="preserve">row as a yeast from mould (thus becoming pathogenic) at </w:t>
      </w:r>
      <w:r w:rsidR="002C1AA4" w:rsidRPr="006F1686">
        <w:rPr>
          <w:rStyle w:val="normaltextrun"/>
          <w:rFonts w:ascii="Times New Roman" w:hAnsi="Times New Roman" w:cs="Times New Roman"/>
          <w:color w:val="7030A0"/>
          <w:sz w:val="24"/>
          <w:szCs w:val="24"/>
          <w:shd w:val="clear" w:color="auto" w:fill="FFFFFF"/>
        </w:rPr>
        <w:t>37°C in human bodies, and </w:t>
      </w:r>
      <w:r w:rsidR="002C1AA4" w:rsidRPr="006F1686">
        <w:rPr>
          <w:rStyle w:val="normaltextrun"/>
          <w:rFonts w:ascii="Times New Roman" w:hAnsi="Times New Roman" w:cs="Times New Roman"/>
          <w:i/>
          <w:iCs/>
          <w:color w:val="7030A0"/>
          <w:sz w:val="24"/>
          <w:szCs w:val="24"/>
          <w:shd w:val="clear" w:color="auto" w:fill="FFFFFF"/>
        </w:rPr>
        <w:t>vice</w:t>
      </w:r>
      <w:r w:rsidR="00AE7712" w:rsidRPr="006F1686">
        <w:rPr>
          <w:rStyle w:val="normaltextrun"/>
          <w:rFonts w:ascii="Times New Roman" w:hAnsi="Times New Roman" w:cs="Times New Roman"/>
          <w:i/>
          <w:iCs/>
          <w:color w:val="7030A0"/>
          <w:sz w:val="24"/>
          <w:szCs w:val="24"/>
          <w:shd w:val="clear" w:color="auto" w:fill="FFFFFF"/>
        </w:rPr>
        <w:t xml:space="preserve"> </w:t>
      </w:r>
      <w:r w:rsidR="002C1AA4" w:rsidRPr="006F1686">
        <w:rPr>
          <w:rStyle w:val="normaltextrun"/>
          <w:rFonts w:ascii="Times New Roman" w:hAnsi="Times New Roman" w:cs="Times New Roman"/>
          <w:i/>
          <w:iCs/>
          <w:color w:val="7030A0"/>
          <w:sz w:val="24"/>
          <w:szCs w:val="24"/>
          <w:shd w:val="clear" w:color="auto" w:fill="FFFFFF"/>
        </w:rPr>
        <w:t>versa</w:t>
      </w:r>
      <w:r w:rsidR="002C1AA4" w:rsidRPr="006F1686">
        <w:rPr>
          <w:rStyle w:val="normaltextrun"/>
          <w:rFonts w:ascii="Times New Roman" w:hAnsi="Times New Roman" w:cs="Times New Roman"/>
          <w:color w:val="7030A0"/>
          <w:sz w:val="24"/>
          <w:szCs w:val="24"/>
          <w:shd w:val="clear" w:color="auto" w:fill="FFFFFF"/>
        </w:rPr>
        <w:t> in</w:t>
      </w:r>
      <w:r w:rsidR="00571DEA">
        <w:rPr>
          <w:rStyle w:val="normaltextrun"/>
          <w:rFonts w:ascii="Times New Roman" w:hAnsi="Times New Roman" w:cs="Times New Roman"/>
          <w:color w:val="C00000"/>
          <w:sz w:val="24"/>
          <w:szCs w:val="24"/>
          <w:shd w:val="clear" w:color="auto" w:fill="FFFFFF"/>
        </w:rPr>
        <w:t xml:space="preserve"> the yeast</w:t>
      </w:r>
      <w:r w:rsidR="002C1AA4" w:rsidRPr="006F1686">
        <w:rPr>
          <w:rStyle w:val="normaltextrun"/>
          <w:rFonts w:ascii="Times New Roman" w:hAnsi="Times New Roman" w:cs="Times New Roman"/>
          <w:color w:val="7030A0"/>
          <w:sz w:val="24"/>
          <w:szCs w:val="24"/>
          <w:shd w:val="clear" w:color="auto" w:fill="FFFFFF"/>
        </w:rPr>
        <w:t> </w:t>
      </w:r>
      <w:r w:rsidR="002C1AA4" w:rsidRPr="006F1686">
        <w:rPr>
          <w:rStyle w:val="normaltextrun"/>
          <w:rFonts w:ascii="Times New Roman" w:hAnsi="Times New Roman" w:cs="Times New Roman"/>
          <w:i/>
          <w:iCs/>
          <w:color w:val="7030A0"/>
          <w:sz w:val="24"/>
          <w:szCs w:val="24"/>
          <w:shd w:val="clear" w:color="auto" w:fill="FFFFFF"/>
        </w:rPr>
        <w:t>Candida </w:t>
      </w:r>
      <w:r w:rsidR="002C1AA4" w:rsidRPr="006F1686">
        <w:rPr>
          <w:rStyle w:val="spellingerror"/>
          <w:rFonts w:ascii="Times New Roman" w:hAnsi="Times New Roman" w:cs="Times New Roman"/>
          <w:i/>
          <w:iCs/>
          <w:color w:val="7030A0"/>
          <w:sz w:val="24"/>
          <w:szCs w:val="24"/>
          <w:shd w:val="clear" w:color="auto" w:fill="FFFFFF"/>
        </w:rPr>
        <w:t>albicans</w:t>
      </w:r>
      <w:r w:rsidR="002C1AA4" w:rsidRPr="006F1686">
        <w:rPr>
          <w:rStyle w:val="normaltextrun"/>
          <w:rFonts w:ascii="Times New Roman" w:hAnsi="Times New Roman" w:cs="Times New Roman"/>
          <w:color w:val="7030A0"/>
          <w:sz w:val="24"/>
          <w:szCs w:val="24"/>
          <w:shd w:val="clear" w:color="auto" w:fill="FFFFFF"/>
        </w:rPr>
        <w:t> </w:t>
      </w:r>
      <w:r w:rsidR="00AE7712" w:rsidRPr="006F1686">
        <w:rPr>
          <w:rStyle w:val="normaltextrun"/>
          <w:rFonts w:ascii="Times New Roman" w:hAnsi="Times New Roman" w:cs="Times New Roman"/>
          <w:color w:val="7030A0"/>
          <w:sz w:val="24"/>
          <w:szCs w:val="24"/>
          <w:shd w:val="clear" w:color="auto" w:fill="FFFFFF"/>
        </w:rPr>
        <w:t xml:space="preserve">(C.P. Robin) Berkhout </w:t>
      </w:r>
      <w:r w:rsidR="002C1AA4" w:rsidRPr="006F1686">
        <w:rPr>
          <w:rStyle w:val="normaltextrun"/>
          <w:rFonts w:ascii="Times New Roman" w:hAnsi="Times New Roman" w:cs="Times New Roman"/>
          <w:color w:val="7030A0"/>
          <w:sz w:val="24"/>
          <w:szCs w:val="24"/>
          <w:shd w:val="clear" w:color="auto" w:fill="FFFFFF"/>
        </w:rPr>
        <w:t>(reverse morphogenesis)</w:t>
      </w:r>
      <w:r w:rsidR="00557C64" w:rsidRPr="006F1686">
        <w:rPr>
          <w:rFonts w:ascii="Times New Roman" w:hAnsi="Times New Roman" w:cs="Times New Roman"/>
          <w:color w:val="7030A0"/>
        </w:rPr>
        <w:t xml:space="preserve"> </w:t>
      </w:r>
      <w:r w:rsidR="00557C64" w:rsidRPr="006F1686">
        <w:rPr>
          <w:rFonts w:ascii="Times New Roman" w:hAnsi="Times New Roman" w:cs="Times New Roman"/>
          <w:color w:val="7030A0"/>
        </w:rPr>
        <w:fldChar w:fldCharType="begin" w:fldLock="1"/>
      </w:r>
      <w:r w:rsidR="008D521F">
        <w:rPr>
          <w:rFonts w:ascii="Times New Roman" w:hAnsi="Times New Roman" w:cs="Times New Roman"/>
          <w:color w:val="7030A0"/>
        </w:rPr>
        <w:instrText>ADDIN CSL_CITATION { "citationItems" : [ { "id" : "ITEM-1", "itemData" : { "author" : [ { "dropping-particle" : "", "family" : "Lambowitz", "given" : "A M", "non-dropping-particle" : "", "parse-names" : false, "suffix" : "" }, { "dropping-particle" : "", "family" : "Kobayashi", "given" : "G S", "non-dropping-particle" : "", "parse-names" : false, "suffix" : "" }, { "dropping-particle" : "", "family" : "Painter", "given" : "A", "non-dropping-particle" : "", "parse-names" : false, "suffix" : "" }, { "dropping-particle" : "", "family" : "Medoff", "given" : "G", "non-dropping-particle" : "", "parse-names" : false, "suffix" : "" } ], "container-title" : "Nature", "id" : "ITEM-1", "issued" : { "date-parts" : [ [ "1983" ] ] }, "page" : "806-808", "title" : "Possible relationship of morphogenesis in pathogenic fungus, Histoplasma capsulatum, to heat shock response", "type" : "article-journal", "volume" : "303" }, "uris" : [ "http://www.mendeley.com/documents/?uuid=9806fb67-5934-47ff-ac98-a9f13406e104" ] }, { "id" : "ITEM-2", "itemData" : { "ISBN" : "0146-0749 (Print)", "ISSN" : "0146-0749", "PMID" : "2666842", "abstract" : "Several fungi can assume either a filamentous or a unicellular morphology in response to changes in environmental conditions. This process, known as dimorphism, is a characteristic of several pathogenic fungi, e.g., Histoplasma capsulatum, Blastomyces dermatitidis, and Paracoccidioides brasiliensis, and appears to be directly related to adaptation from a saprobic to a parasitic existence. H. capsulatum is the most extensively studied of the dimorphic fungi, with a parasitic phase consisting of yeast cells and a saprobic mycelial phase. In culture, the transition of H. capsulatum from one phase to the other can be triggered reversibly by shifting the temperature of incubation between 25 degrees C (mycelia) and 37 degrees C (yeast phase). Mycelia are found in soil and never in infected tissue, in contrast to the yeast phase, which is the only form present in patients. The temperature-induced phase transition and the events in establishment of the disease state are very likely to be intimately related. Furthermore, the temperature-induced phase transition implies that each growth phase is an adaptation to two critically different environments. A fundamental question concerning dimorphism is the nature of the signal(s) that responds to temperature shifts. So far, both the responding cell component(s) and the mechanism(s) remain unclear. This review describes the work done in the last several years at the biochemical and molecular levels on the mechanisms involved in the mycelium to yeast phase transition and speculates on possible models of regulation of morphogenesis in dimorphic pathogenic fungi.", "author" : [ { "dropping-particle" : "", "family" : "Maresca", "given" : "B", "non-dropping-particle" : "", "parse-names" : false, "suffix" : "" }, { "dropping-particle" : "", "family" : "Kobayashi", "given" : "G S", "non-dropping-particle" : "", "parse-names" : false, "suffix" : "" } ], "container-title" : "Microbiol. Mol. Biol. Rev.", "id" : "ITEM-2", "issue" : "2", "issued" : { "date-parts" : [ [ "1989" ] ] }, "page" : "186-209", "title" : "Dimorphism in Histoplasma capsulatum: a model for the study of cell differentiation in pathogenic fungi", "type" : "article-journal", "volume" : "53" }, "uris" : [ "http://www.mendeley.com/documents/?uuid=7491f64f-02f9-42fd-b3a6-8800a8734b45" ] }, { "id" : "ITEM-3", "itemData" : { "DOI" : "10.1078/1438-4221-00218", "ISBN" : "1438-4221 (Print)\\r1438-4221 (Linking)", "PMID" : "12452281", "abstract" : "Histoplasma capsulatum is a dimorphic ascomycete which is capable of producing a broad spectrum of disease ranging from mild asymptomatic, pulmonary illness to severe, life-threatening systemic mycosis. Regulatory mechanisms that use temperature and other environmental cues are paramount to the successful adaptation of the organism as an effective intracellular pathogenic yeast. Although the biochemistry and phenomenology of reversible morphogenesis have been well examined in Histoplasma, the identification and functional characterization of genes and their products that are required for early establishment or maintenance of the parasitic yeast phase in intracellular host compartments have only recently been fruitful. Advances in the molecular biology of Histoplasma, including approaches to introduce telomeric plasmids, reporter fusion constructs, and gene disruption cassettes into the fungus are poised to solidify the pre-eminence of this fungus as a model system which can be applied to other dimorphic fungal pathogens that exhibit similar cellular and immunological complexities. This review centers on recent developments in the molecular cell biology and molecular genetics of Histoplasma capsulatum that provide important new avenues for examining the mold-to-yeast phase transition beyond the historical, binary view of dimorphism and the implications that these successful approaches may have on seminal issues in fungal pathogenesis.", "author" : [ { "dropping-particle" : "", "family" : "Ignatov", "given" : "A", "non-dropping-particle" : "", "parse-names" : false, "suffix" : "" }, { "dropping-particle" : "", "family" : "Keath", "given" : "E J", "non-dropping-particle" : "", "parse-names" : false, "suffix" : "" } ], "container-title" : "Int J Med Microbiol", "id" : "ITEM-3", "issue" : "5-6", "issued" : { "date-parts" : [ [ "2002" ] ] }, "page" : "349-361", "title" : "Molecular cell biology and molecular genetics of Histoplasma capsulatum", "type" : "article-journal", "volume" : "292" }, "uris" : [ "http://www.mendeley.com/documents/?uuid=ad7ab08f-b82d-4214-93f5-4d6356254c4a" ] }, { "id" : "ITEM-4", "itemData" : { "DOI" : "10.1016/j.jbiotec.2004.10.005", "ISBN" : "0168-1656", "ISSN" : "01681656", "PMID" : "15652430", "abstract" : "Pellet growth of Aspergillus terreus ATCC 20542 in submerged batch fermentations in stirred bioreactors was used to examine the effects of agitation (impeller tip speed ut of 1.01-2.71 m s-1) and aeration regimens (air or an oxygen-enriched mixture containing 80% oxygen and 20% nitrogen by volume) on the fungal pellet morphology, broth rheology and lovastatin production. The agitation speed and aeration methods used did not affect the biomass production profiles, but significantly influenced pellet morphology, broth rheology and the lovastatin titers. Pellets of ???1200 ??m initial diameter were reduced to a final stable size of ???900 ??m when the agitation intensity was ???600 rpm (ut ??? 2.03 m s-1). A stable pellet diameter of ???2500 ??m could be attained in less intensely agitated cultures. These large fluffy pellets produced high lovastatin titers when aerated with oxygen-enriched gas but not with air. Much smaller pellets obtained under highly agitated conditions did not attain high lovastatin productivity even in an oxygen-enriched atmosphere. This suggests that both an upper limit on agitation intensity and a high level of dissolved oxygen are essential for attaining high titers of lovastatin. Pellet size in the bioreactor correlated equally well with the specific energy dissipation rate and the energy dissipation circulation function. The latter took into account the frequency of passage of the pellets through the high shear regions of the impellers. Pellets that gave high lovastatin titers produced highly shear thinning cultivation broths. ?? 2004 Elsevier B.V. All rights reserved.", "author" : [ { "dropping-particle" : "", "family" : "Casas L\u03ccpez", "given" : "J. L.", "non-dropping-particle" : "", "parse-names" : false, "suffix" : "" }, { "dropping-particle" : "", "family" : "S\u00e1nchez P\u00e9rez", "given" : "J. A.", "non-dropping-particle" : "", "parse-names" : false, "suffix" : "" }, { "dropping-particle" : "", "family" : "Fern\u00e1ndez Sevilla", "given" : "J. M.", "non-dropping-particle" : "", "parse-names" : false, "suffix" : "" }, { "dropping-particle" : "", "family" : "Rodr\u00edguez Porcel", "given" : "E. M.", "non-dropping-particle" : "", "parse-names" : false, "suffix" : "" }, { "dropping-particle" : "", "family" : "Chisti", "given" : "Y.", "non-dropping-particle" : "", "parse-names" : false, "suffix" : "" } ], "container-title" : "Journal of Biotechnology", "id" : "ITEM-4", "issue" : "1", "issued" : { "date-parts" : [ [ "2005" ] ] }, "page" : "61-77", "title" : "Pellet morphology, culture rheology and lovastatin production in cultures of Aspergillus terreus", "type" : "article-journal", "volume" : "116" }, "uris" : [ "http://www.mendeley.com/documents/?uuid=0b927742-a4cc-403c-b0e3-1d017fba0874" ] }, { "id" : "ITEM-5", "itemData" : { "author" : [ { "dropping-particle" : "", "family" : "Nemecek", "given" : "J. C.", "non-dropping-particle" : "", "parse-names" : false, "suffix" : "" }, { "dropping-particle" : "", "family" : "Wuethrie", "given" : "M.", "non-dropping-particle" : "", "parse-names" : false, "suffix" : "" }, { "dropping-particle" : "", "family" : "Klein", "given" : "B. S.", "non-dropping-particle" : "", "parse-names" : false, "suffix" : "" } ], "container-title" : "Science", "id" : "ITEM-5", "issue" : "April", "issued" : { "date-parts" : [ [ "2006" ] ] }, "page" : "583-589", "title" : "Global control of dimorphism and virulence in fungi", "type" : "article-journal", "volume" : "312" }, "uris" : [ "http://www.mendeley.com/documents/?uuid=6353bb83-c221-442b-b146-117ac33570cd" ] }, { "id" : "ITEM-6", "itemData" : { "DOI" : "10.1016/j.mib.2007.04.002", "author" : [ { "dropping-particle" : "", "family" : "Klein", "given" : "Bruce S", "non-dropping-particle" : "", "parse-names" : false, "suffix" : "" }, { "dropping-particle" : "", "family" : "Tebbets", "given" : "Brad", "non-dropping-particle" : "", "parse-names" : false, "suffix" : "" } ], "container-title" : "Current Opinion in Microbiology", "id" : "ITEM-6", "issue" : "10", "issued" : { "date-parts" : [ [ "2007" ] ] }, "page" : "314-319", "title" : "Dimorphism and virulence in fungi", "type" : "article-journal" }, "uris" : [ "http://www.mendeley.com/documents/?uuid=370e4eca-e662-402a-8cbf-8398be7d1b50" ] }, { "id" : "ITEM-7", "itemData" : { "DOI" : "10.1002/bit.21531", "author" : [ { "dropping-particle" : "", "family" : "Liu", "given" : "Y.", "non-dropping-particle" : "", "parse-names" : false, "suffix" : "" }, { "dropping-particle" : "", "family" : "Liao", "given" : "W.", "non-dropping-particle" : "", "parse-names" : false, "suffix" : "" }, { "dropping-particle" : "", "family" : "Chen", "given" : "S.", "non-dropping-particle" : "", "parse-names" : false, "suffix" : "" } ], "container-title" : "Biotechnology and Bioengineering", "id" : "ITEM-7", "issue" : "1", "issued" : { "date-parts" : [ [ "2008" ] ] }, "page" : "117-128", "title" : "Study of Pellet Formation of Filamentous Fungi Rhizopus oryzae Using a Multiple Logistic Regression Model", "type" : "article-journal", "volume" : "99" }, "uris" : [ "http://www.mendeley.com/documents/?uuid=0d9b6cd7-fc9e-4729-97c7-bafdaf78cf8d" ] } ], "mendeley" : { "formattedCitation" : "(Casas L\u03ccpez, S\u00e1nchez P\u00e9rez, Fern\u00e1ndez Sevilla, Rodr\u00edguez Porcel, &amp; Chisti, 2005; Ignatov &amp; Keath, 2002; Klein &amp; Tebbets, 2007; Lambowitz, Kobayashi, Painter, &amp; Medoff, 1983; Liu, Liao, &amp; Chen, 2008; Maresca &amp; Kobayashi, 1989; Nemecek, Wuethrie, &amp; Klein, 2006)", "manualFormatting" : "(Ignatov and Keath 2002, Nemecek et al. 2006, Liu et al. 2008)", "plainTextFormattedCitation" : "(Casas L\u03ccpez, S\u00e1nchez P\u00e9rez, Fern\u00e1ndez Sevilla, Rodr\u00edguez Porcel, &amp; Chisti, 2005; Ignatov &amp; Keath, 2002; Klein &amp; Tebbets, 2007; Lambowitz, Kobayashi, Painter, &amp; Medoff, 1983; Liu, Liao, &amp; Chen, 2008; Maresca &amp; Kobayashi, 1989; Nemecek, Wuethrie, &amp; Klein, 2006)", "previouslyFormattedCitation" : "(Casas L\u03ccpez, S\u00e1nchez P\u00e9rez, Fern\u00e1ndez Sevilla, Rodr\u00edguez Porcel, &amp; Chisti, 2005; Ignatov &amp; Keath, 2002; Klein &amp; Tebbets, 2007; Lambowitz, Kobayashi, Painter, &amp; Medoff, 1983; Liu, Liao, &amp; Chen, 2008; Maresca &amp; Kobayashi, 1989; Nemecek, Wuethrie, &amp; Klein, 2006)" }, "properties" : { "noteIndex" : 0 }, "schema" : "https://github.com/citation-style-language/schema/raw/master/csl-citation.json" }</w:instrText>
      </w:r>
      <w:r w:rsidR="00557C64" w:rsidRPr="006F1686">
        <w:rPr>
          <w:rFonts w:ascii="Times New Roman" w:hAnsi="Times New Roman" w:cs="Times New Roman"/>
          <w:color w:val="7030A0"/>
        </w:rPr>
        <w:fldChar w:fldCharType="separate"/>
      </w:r>
      <w:r w:rsidR="00557C64" w:rsidRPr="006F1686">
        <w:rPr>
          <w:rFonts w:ascii="Times New Roman" w:hAnsi="Times New Roman" w:cs="Times New Roman"/>
          <w:noProof/>
          <w:color w:val="7030A0"/>
          <w:sz w:val="24"/>
          <w:szCs w:val="24"/>
        </w:rPr>
        <w:t>(Ignatov and Keath 2002, Nemecek et al. 2006, Liu et al. 2008)</w:t>
      </w:r>
      <w:r w:rsidR="00557C64" w:rsidRPr="006F1686">
        <w:rPr>
          <w:rFonts w:ascii="Times New Roman" w:hAnsi="Times New Roman" w:cs="Times New Roman"/>
          <w:color w:val="7030A0"/>
        </w:rPr>
        <w:fldChar w:fldCharType="end"/>
      </w:r>
      <w:r w:rsidR="002C1AA4" w:rsidRPr="006F1686">
        <w:rPr>
          <w:rStyle w:val="normaltextrun"/>
          <w:rFonts w:ascii="Times New Roman" w:hAnsi="Times New Roman" w:cs="Times New Roman"/>
          <w:color w:val="7030A0"/>
          <w:sz w:val="24"/>
          <w:szCs w:val="24"/>
          <w:shd w:val="clear" w:color="auto" w:fill="FFFFFF"/>
        </w:rPr>
        <w:t>.</w:t>
      </w:r>
      <w:r w:rsidR="002C1AA4" w:rsidRPr="006F1686">
        <w:rPr>
          <w:rStyle w:val="normaltextrun"/>
          <w:color w:val="000000"/>
          <w:shd w:val="clear" w:color="auto" w:fill="FFFFFF"/>
        </w:rPr>
        <w:t xml:space="preserve"> </w:t>
      </w:r>
      <w:r w:rsidRPr="006F1686">
        <w:rPr>
          <w:rFonts w:ascii="Times New Roman" w:hAnsi="Times New Roman" w:cs="Times New Roman"/>
          <w:sz w:val="24"/>
          <w:szCs w:val="24"/>
        </w:rPr>
        <w:t>Fungi have been subjected to thermal</w:t>
      </w:r>
      <w:r w:rsidRPr="000720DE">
        <w:rPr>
          <w:rFonts w:ascii="Times New Roman" w:hAnsi="Times New Roman" w:cs="Times New Roman"/>
          <w:sz w:val="24"/>
          <w:szCs w:val="24"/>
        </w:rPr>
        <w:t xml:space="preserve"> treatments in a wide range of medically-</w:t>
      </w:r>
      <w:r w:rsidR="000A7438" w:rsidRPr="000720DE">
        <w:rPr>
          <w:rFonts w:ascii="Times New Roman" w:hAnsi="Times New Roman" w:cs="Times New Roman"/>
          <w:sz w:val="24"/>
          <w:szCs w:val="24"/>
        </w:rPr>
        <w:t xml:space="preserve"> and </w:t>
      </w:r>
      <w:r w:rsidR="002B64E6">
        <w:rPr>
          <w:rFonts w:ascii="Times New Roman" w:hAnsi="Times New Roman" w:cs="Times New Roman"/>
          <w:sz w:val="24"/>
          <w:szCs w:val="24"/>
        </w:rPr>
        <w:t>industri</w:t>
      </w:r>
      <w:r w:rsidR="002B64E6" w:rsidRPr="000720DE">
        <w:rPr>
          <w:rFonts w:ascii="Times New Roman" w:hAnsi="Times New Roman" w:cs="Times New Roman"/>
          <w:sz w:val="24"/>
          <w:szCs w:val="24"/>
        </w:rPr>
        <w:t>ally</w:t>
      </w:r>
      <w:r w:rsidR="000A7438" w:rsidRPr="000720DE">
        <w:rPr>
          <w:rFonts w:ascii="Times New Roman" w:hAnsi="Times New Roman" w:cs="Times New Roman"/>
          <w:sz w:val="24"/>
          <w:szCs w:val="24"/>
        </w:rPr>
        <w:t>-</w:t>
      </w:r>
      <w:r w:rsidRPr="000720DE">
        <w:rPr>
          <w:rFonts w:ascii="Times New Roman" w:hAnsi="Times New Roman" w:cs="Times New Roman"/>
          <w:sz w:val="24"/>
          <w:szCs w:val="24"/>
        </w:rPr>
        <w:t>driven research, usually testing hypotheses on the relationship between fungal pathogenicity</w:t>
      </w:r>
      <w:r w:rsidR="002B64E6">
        <w:rPr>
          <w:rFonts w:ascii="Times New Roman" w:hAnsi="Times New Roman" w:cs="Times New Roman"/>
          <w:sz w:val="24"/>
          <w:szCs w:val="24"/>
        </w:rPr>
        <w:t xml:space="preserve"> or function</w:t>
      </w:r>
      <w:r w:rsidRPr="000720DE">
        <w:rPr>
          <w:rFonts w:ascii="Times New Roman" w:hAnsi="Times New Roman" w:cs="Times New Roman"/>
          <w:sz w:val="24"/>
          <w:szCs w:val="24"/>
        </w:rPr>
        <w:t xml:space="preserve"> and temperature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"10.1016/j.foodres.2009.07.010", "ISSN" : "0963-9969", "author" : [ { "dropping-particle" : "", "family" : "Paterson", "given" : "R Russell M", "non-dropping-particle" : "", "parse-names" : false, "suffix" : "" }, { "dropping-particle" : "", "family" : "Lima", "given" : "Nelson", "non-dropping-particle" : "", "parse-names" : false, "suffix" : "" } ], "container-title" : "Food Research International", "id" : "ITEM-1", "issue" : "7", "issued" : { "date-parts" : [ [ "2010" ] ] }, "page" : "1902-1914", "publisher" : "Elsevier Ltd", "title" : "How will climate change affect mycotoxins in food?", "type" : "article-journal", "volume" : "43" }, "uris" : [ "http://www.mendeley.com/documents/?uuid=53ec6460-fc6a-4967-822d-2a1fbe4cf95e" ] } ], "mendeley" : { "formattedCitation" : "(Paterson &amp; Lima, 2010)", "manualFormatting" : "(Paterson and Lima 2010", "plainTextFormattedCitation" : "(Paterson &amp; Lima, 2010)", "previouslyFormattedCitation" : "(Paterson &amp; Lima, 2010)"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50" w:name="__Fieldmark__277_2328124906"/>
      <w:r w:rsidRPr="00450D78">
        <w:rPr>
          <w:rFonts w:ascii="Times New Roman" w:hAnsi="Times New Roman" w:cs="Times New Roman"/>
          <w:noProof/>
          <w:color w:val="7030A0"/>
          <w:sz w:val="24"/>
          <w:szCs w:val="24"/>
        </w:rPr>
        <w:t>(</w:t>
      </w:r>
      <w:bookmarkStart w:id="51" w:name="__Fieldmark__289_459029756"/>
      <w:r w:rsidRPr="00450D78">
        <w:rPr>
          <w:rFonts w:ascii="Times New Roman" w:hAnsi="Times New Roman" w:cs="Times New Roman"/>
          <w:noProof/>
          <w:color w:val="7030A0"/>
          <w:sz w:val="24"/>
          <w:szCs w:val="24"/>
        </w:rPr>
        <w:t>P</w:t>
      </w:r>
      <w:bookmarkStart w:id="52" w:name="__Fieldmark__203_876225689"/>
      <w:r w:rsidRPr="00450D78">
        <w:rPr>
          <w:rFonts w:ascii="Times New Roman" w:hAnsi="Times New Roman" w:cs="Times New Roman"/>
          <w:noProof/>
          <w:color w:val="7030A0"/>
          <w:sz w:val="24"/>
          <w:szCs w:val="24"/>
        </w:rPr>
        <w:t>a</w:t>
      </w:r>
      <w:bookmarkStart w:id="53" w:name="__Fieldmark__177_1293700051"/>
      <w:r w:rsidRPr="00450D78">
        <w:rPr>
          <w:rFonts w:ascii="Times New Roman" w:hAnsi="Times New Roman" w:cs="Times New Roman"/>
          <w:noProof/>
          <w:color w:val="7030A0"/>
          <w:sz w:val="24"/>
          <w:szCs w:val="24"/>
        </w:rPr>
        <w:t>t</w:t>
      </w:r>
      <w:bookmarkStart w:id="54" w:name="__Fieldmark__378_1358293000"/>
      <w:r w:rsidRPr="00450D78">
        <w:rPr>
          <w:rFonts w:ascii="Times New Roman" w:hAnsi="Times New Roman" w:cs="Times New Roman"/>
          <w:noProof/>
          <w:color w:val="7030A0"/>
          <w:sz w:val="24"/>
          <w:szCs w:val="24"/>
        </w:rPr>
        <w:t>erson and Lima 2010</w:t>
      </w:r>
      <w:r w:rsidRPr="00450D78">
        <w:rPr>
          <w:rFonts w:ascii="Times New Roman" w:hAnsi="Times New Roman" w:cs="Times New Roman"/>
          <w:color w:val="7030A0"/>
        </w:rPr>
        <w:fldChar w:fldCharType="end"/>
      </w:r>
      <w:bookmarkEnd w:id="50"/>
      <w:bookmarkEnd w:id="51"/>
      <w:bookmarkEnd w:id="52"/>
      <w:bookmarkEnd w:id="53"/>
      <w:bookmarkEnd w:id="54"/>
      <w:r w:rsidR="00977D00" w:rsidRPr="00450D78">
        <w:rPr>
          <w:rFonts w:ascii="Times New Roman" w:hAnsi="Times New Roman" w:cs="Times New Roman"/>
          <w:color w:val="7030A0"/>
        </w:rPr>
        <w:t>,</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"10.1038/nature10947", "ISSN" : "0028-0836", "author" : [ { "dropping-particle" : "", "family" : "Fisher", "given" : "Matthew C", "non-dropping-particle" : "", "parse-names" : false, "suffix" : "" }, { "dropping-particle" : "", "family" : "Henk", "given" : "Daniel A", "non-dropping-particle" : "", "parse-names" : false, "suffix" : "" }, { "dropping-particle" : "", "family" : "Briggs", "given" : "Cheryl J", "non-dropping-particle" : "", "parse-names" : false, "suffix" : "" }, { "dropping-particle" : "", "family" : "Brownstein", "given" : "John S", "non-dropping-particle" : "", "parse-names" : false, "suffix" : "" }, { "dropping-particle" : "", "family" : "Madoff", "given" : "Lawrence C", "non-dropping-particle" : "", "parse-names" : false, "suffix" : "" }, { "dropping-particle" : "", "family" : "McCraw", "given" : "Sarah L", "non-dropping-particle" : "", "parse-names" : false, "suffix" : "" }, { "dropping-particle" : "", "family" : "Gurr", "given" : "Sarah J", "non-dropping-particle" : "", "parse-names" : false, "suffix" : "" } ], "container-title" : "Nature", "id" : "ITEM-1", "issue" : "7393", "issued" : { "date-parts" : [ [ "2012" ] ] }, "page" : "186-194", "publisher" : "Nature Publishing Group", "title" : "Emerging fungal threats to animal , plant and ecosystem health", "type" : "article-journal", "volume" : "484" }, "uris" : [ "http://www.mendeley.com/documents/?uuid=c62c0ee1-3d99-4c97-8fd9-ac3e4a014ba8" ] } ], "mendeley" : { "formattedCitation" : "(Fisher et al., 2012)", "manualFormatting" : " Fisher et al. 2012)", "plainTextFormattedCitation" : "(Fisher et al., 2012)", "previouslyFormattedCitation" : "(Fisher et al., 2012)"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55" w:name="__Fieldmark__296_2328124906"/>
      <w:r w:rsidRPr="00450D78">
        <w:rPr>
          <w:rFonts w:ascii="Times New Roman" w:hAnsi="Times New Roman" w:cs="Times New Roman"/>
          <w:noProof/>
          <w:color w:val="7030A0"/>
          <w:sz w:val="24"/>
          <w:szCs w:val="24"/>
        </w:rPr>
        <w:t xml:space="preserve"> </w:t>
      </w:r>
      <w:bookmarkStart w:id="56" w:name="__Fieldmark__306_459029756"/>
      <w:r w:rsidRPr="00450D78">
        <w:rPr>
          <w:rFonts w:ascii="Times New Roman" w:hAnsi="Times New Roman" w:cs="Times New Roman"/>
          <w:noProof/>
          <w:color w:val="7030A0"/>
          <w:sz w:val="24"/>
          <w:szCs w:val="24"/>
        </w:rPr>
        <w:t>F</w:t>
      </w:r>
      <w:bookmarkStart w:id="57" w:name="__Fieldmark__214_876225689"/>
      <w:r w:rsidRPr="00450D78">
        <w:rPr>
          <w:rFonts w:ascii="Times New Roman" w:hAnsi="Times New Roman" w:cs="Times New Roman"/>
          <w:noProof/>
          <w:color w:val="7030A0"/>
          <w:sz w:val="24"/>
          <w:szCs w:val="24"/>
        </w:rPr>
        <w:t>i</w:t>
      </w:r>
      <w:bookmarkStart w:id="58" w:name="__Fieldmark__184_1293700051"/>
      <w:r w:rsidRPr="00450D78">
        <w:rPr>
          <w:rFonts w:ascii="Times New Roman" w:hAnsi="Times New Roman" w:cs="Times New Roman"/>
          <w:noProof/>
          <w:color w:val="7030A0"/>
          <w:sz w:val="24"/>
          <w:szCs w:val="24"/>
        </w:rPr>
        <w:t>s</w:t>
      </w:r>
      <w:bookmarkStart w:id="59" w:name="__Fieldmark__383_1358293000"/>
      <w:r w:rsidRPr="00450D78">
        <w:rPr>
          <w:rFonts w:ascii="Times New Roman" w:hAnsi="Times New Roman" w:cs="Times New Roman"/>
          <w:noProof/>
          <w:color w:val="7030A0"/>
          <w:sz w:val="24"/>
          <w:szCs w:val="24"/>
        </w:rPr>
        <w:t>her et al. 2012)</w:t>
      </w:r>
      <w:r w:rsidRPr="00450D78">
        <w:rPr>
          <w:rFonts w:ascii="Times New Roman" w:hAnsi="Times New Roman" w:cs="Times New Roman"/>
          <w:color w:val="7030A0"/>
        </w:rPr>
        <w:fldChar w:fldCharType="end"/>
      </w:r>
      <w:bookmarkEnd w:id="55"/>
      <w:bookmarkEnd w:id="56"/>
      <w:bookmarkEnd w:id="57"/>
      <w:bookmarkEnd w:id="58"/>
      <w:bookmarkEnd w:id="59"/>
      <w:r w:rsidRPr="00A47EBF">
        <w:rPr>
          <w:rFonts w:ascii="Times New Roman" w:hAnsi="Times New Roman" w:cs="Times New Roman"/>
          <w:sz w:val="24"/>
          <w:szCs w:val="24"/>
        </w:rPr>
        <w:t xml:space="preserve">. </w:t>
      </w:r>
      <w:r w:rsidRPr="006F1686">
        <w:rPr>
          <w:rFonts w:ascii="Times New Roman" w:hAnsi="Times New Roman" w:cs="Times New Roman"/>
          <w:color w:val="7030A0"/>
          <w:sz w:val="24"/>
          <w:szCs w:val="24"/>
        </w:rPr>
        <w:t>The influence of temperature on fungal adapt</w:t>
      </w:r>
      <w:r w:rsidR="00593AC8" w:rsidRPr="006F1686">
        <w:rPr>
          <w:rFonts w:ascii="Times New Roman" w:hAnsi="Times New Roman" w:cs="Times New Roman"/>
          <w:color w:val="7030A0"/>
          <w:sz w:val="24"/>
          <w:szCs w:val="24"/>
        </w:rPr>
        <w:t>ation to their ecological niche as decomposers</w:t>
      </w:r>
      <w:r w:rsidRPr="006F1686">
        <w:rPr>
          <w:rFonts w:ascii="Times New Roman" w:hAnsi="Times New Roman" w:cs="Times New Roman"/>
          <w:color w:val="7030A0"/>
          <w:sz w:val="24"/>
          <w:szCs w:val="24"/>
        </w:rPr>
        <w:t xml:space="preserve">, however, has received </w:t>
      </w:r>
      <w:r w:rsidR="002B64E6" w:rsidRPr="006F1686">
        <w:rPr>
          <w:rFonts w:ascii="Times New Roman" w:hAnsi="Times New Roman" w:cs="Times New Roman"/>
          <w:color w:val="7030A0"/>
          <w:sz w:val="24"/>
          <w:szCs w:val="24"/>
        </w:rPr>
        <w:t>limited</w:t>
      </w:r>
      <w:r w:rsidRPr="006F1686">
        <w:rPr>
          <w:rFonts w:ascii="Times New Roman" w:hAnsi="Times New Roman" w:cs="Times New Roman"/>
          <w:color w:val="7030A0"/>
          <w:sz w:val="24"/>
          <w:szCs w:val="24"/>
        </w:rPr>
        <w:t xml:space="preserve"> research attention</w:t>
      </w:r>
      <w:r w:rsidR="002B64E6" w:rsidRPr="006F1686">
        <w:rPr>
          <w:rFonts w:ascii="Times New Roman" w:hAnsi="Times New Roman" w:cs="Times New Roman"/>
          <w:color w:val="7030A0"/>
          <w:sz w:val="24"/>
          <w:szCs w:val="24"/>
        </w:rPr>
        <w:t>, with</w:t>
      </w:r>
      <w:r w:rsidRPr="006F1686">
        <w:rPr>
          <w:rFonts w:ascii="Times New Roman" w:hAnsi="Times New Roman" w:cs="Times New Roman"/>
          <w:color w:val="7030A0"/>
          <w:sz w:val="24"/>
          <w:szCs w:val="24"/>
        </w:rPr>
        <w:t xml:space="preserve"> </w:t>
      </w:r>
      <w:r w:rsidR="002B64E6" w:rsidRPr="006F1686">
        <w:rPr>
          <w:rFonts w:ascii="Times New Roman" w:hAnsi="Times New Roman" w:cs="Times New Roman"/>
          <w:color w:val="7030A0"/>
          <w:sz w:val="24"/>
          <w:szCs w:val="24"/>
        </w:rPr>
        <w:t>m</w:t>
      </w:r>
      <w:r w:rsidRPr="006F1686">
        <w:rPr>
          <w:rFonts w:ascii="Times New Roman" w:hAnsi="Times New Roman" w:cs="Times New Roman"/>
          <w:color w:val="7030A0"/>
          <w:sz w:val="24"/>
          <w:szCs w:val="24"/>
        </w:rPr>
        <w:t>ost existing studies examin</w:t>
      </w:r>
      <w:r w:rsidR="002B64E6" w:rsidRPr="006F1686">
        <w:rPr>
          <w:rFonts w:ascii="Times New Roman" w:hAnsi="Times New Roman" w:cs="Times New Roman"/>
          <w:color w:val="7030A0"/>
          <w:sz w:val="24"/>
          <w:szCs w:val="24"/>
        </w:rPr>
        <w:t>ing</w:t>
      </w:r>
      <w:r w:rsidRPr="006F1686">
        <w:rPr>
          <w:rFonts w:ascii="Times New Roman" w:hAnsi="Times New Roman" w:cs="Times New Roman"/>
          <w:color w:val="7030A0"/>
          <w:sz w:val="24"/>
          <w:szCs w:val="24"/>
        </w:rPr>
        <w:t xml:space="preserve"> growth responses of</w:t>
      </w:r>
      <w:r w:rsidR="002B64E6" w:rsidRPr="006F1686">
        <w:rPr>
          <w:rFonts w:ascii="Times New Roman" w:hAnsi="Times New Roman" w:cs="Times New Roman"/>
          <w:color w:val="7030A0"/>
          <w:sz w:val="24"/>
          <w:szCs w:val="24"/>
        </w:rPr>
        <w:t xml:space="preserve"> terrestrial or freshwater</w:t>
      </w:r>
      <w:r w:rsidRPr="006F1686">
        <w:rPr>
          <w:rFonts w:ascii="Times New Roman" w:hAnsi="Times New Roman" w:cs="Times New Roman"/>
          <w:color w:val="7030A0"/>
          <w:sz w:val="24"/>
          <w:szCs w:val="24"/>
        </w:rPr>
        <w:t xml:space="preserve"> fungi to different temperature</w:t>
      </w:r>
      <w:r w:rsidR="002B64E6" w:rsidRPr="006F1686">
        <w:rPr>
          <w:rFonts w:ascii="Times New Roman" w:hAnsi="Times New Roman" w:cs="Times New Roman"/>
          <w:color w:val="7030A0"/>
          <w:sz w:val="24"/>
          <w:szCs w:val="24"/>
        </w:rPr>
        <w:t>s</w:t>
      </w:r>
      <w:r w:rsidRPr="006F1686">
        <w:rPr>
          <w:rFonts w:ascii="Times New Roman" w:hAnsi="Times New Roman" w:cs="Times New Roman"/>
          <w:color w:val="7030A0"/>
          <w:sz w:val="24"/>
          <w:szCs w:val="24"/>
        </w:rPr>
        <w:t xml:space="preserve"> </w:t>
      </w:r>
      <w:r w:rsidRPr="006F1686">
        <w:rPr>
          <w:rFonts w:ascii="Times New Roman" w:hAnsi="Times New Roman" w:cs="Times New Roman"/>
          <w:color w:val="7030A0"/>
        </w:rPr>
        <w:fldChar w:fldCharType="begin" w:fldLock="1"/>
      </w:r>
      <w:r w:rsidR="00ED4D92" w:rsidRPr="006F1686">
        <w:rPr>
          <w:rFonts w:ascii="Times New Roman" w:hAnsi="Times New Roman" w:cs="Times New Roman"/>
          <w:color w:val="7030A0"/>
        </w:rPr>
        <w:instrText>ADDIN CSL_CITATION { "citationItems" : [ { "id" : "ITEM-1", "itemData" : { "DOI" : "10.1038/NCLIMATE2806", "author" : [ { "dropping-particle" : "", "family" : "Newsham", "given" : "Kevin K", "non-dropping-particle" : "", "parse-names" : false, "suffix" : "" }, { "dropping-particle" : "", "family" : "Hopkins", "given" : "David W", "non-dropping-particle" : "", "parse-names" : false, "suffix" : "" }, { "dropping-particle" : "", "family" : "Carvalhais", "given" : "Lilia C", "non-dropping-particle" : "", "parse-names" : false, "suffix" : "" }, { "dropping-particle" : "", "family" : "Fretwell", "given" : "Peter T", "non-dropping-particle" : "", "parse-names" : false, "suffix" : "" }, { "dropping-particle" : "", "family" : "Rushton", "given" : "Steven P", "non-dropping-particle" : "", "parse-names" : false, "suffix" : "" }, { "dropping-particle" : "", "family" : "Donnell", "given" : "Anthony G O", "non-dropping-particle" : "", "parse-names" : false, "suffix" : "" }, { "dropping-particle" : "", "family" : "Dennis", "given" : "Paul G", "non-dropping-particle" : "", "parse-names" : false, "suffix" : "" } ], "container-title" : "Nature Climate Change", "id" : "ITEM-1", "issue" : "September 2015", "issued" : { "date-parts" : [ [ "2016" ] ] }, "page" : "182-187", "title" : "Relationship between soil fungal diversity and temperature in the maritime Antarctic", "type" : "article-journal", "volume" : "6" }, "uris" : [ "http://www.mendeley.com/documents/?uuid=f9a1daa6-f08a-47de-81f5-10d1f107c8a4" ] } ], "mendeley" : { "formattedCitation" : "(Newsham et al., 2016)", "manualFormatting" : "(Newsham et al. 2016)", "plainTextFormattedCitation" : "(Newsham et al., 2016)", "previouslyFormattedCitation" : "(Newsham et al., 2016)" }, "properties" : { "noteIndex" : 0 }, "schema" : "https://github.com/citation-style-language/schema/raw/master/csl-citation.json" }</w:instrText>
      </w:r>
      <w:r w:rsidRPr="006F1686">
        <w:rPr>
          <w:rFonts w:ascii="Times New Roman" w:hAnsi="Times New Roman" w:cs="Times New Roman"/>
          <w:color w:val="7030A0"/>
        </w:rPr>
        <w:fldChar w:fldCharType="separate"/>
      </w:r>
      <w:bookmarkStart w:id="60" w:name="__Fieldmark__315_2328124906"/>
      <w:r w:rsidRPr="006F1686">
        <w:rPr>
          <w:rFonts w:ascii="Times New Roman" w:hAnsi="Times New Roman" w:cs="Times New Roman"/>
          <w:noProof/>
          <w:color w:val="7030A0"/>
          <w:sz w:val="24"/>
          <w:szCs w:val="24"/>
        </w:rPr>
        <w:t>(</w:t>
      </w:r>
      <w:bookmarkStart w:id="61" w:name="__Fieldmark__321_459029756"/>
      <w:r w:rsidRPr="006F1686">
        <w:rPr>
          <w:rFonts w:ascii="Times New Roman" w:hAnsi="Times New Roman" w:cs="Times New Roman"/>
          <w:noProof/>
          <w:color w:val="7030A0"/>
          <w:sz w:val="24"/>
          <w:szCs w:val="24"/>
        </w:rPr>
        <w:t>N</w:t>
      </w:r>
      <w:bookmarkStart w:id="62" w:name="__Fieldmark__225_876225689"/>
      <w:r w:rsidRPr="006F1686">
        <w:rPr>
          <w:rFonts w:ascii="Times New Roman" w:hAnsi="Times New Roman" w:cs="Times New Roman"/>
          <w:noProof/>
          <w:color w:val="7030A0"/>
          <w:sz w:val="24"/>
          <w:szCs w:val="24"/>
        </w:rPr>
        <w:t>e</w:t>
      </w:r>
      <w:bookmarkStart w:id="63" w:name="__Fieldmark__191_1293700051"/>
      <w:r w:rsidRPr="006F1686">
        <w:rPr>
          <w:rFonts w:ascii="Times New Roman" w:hAnsi="Times New Roman" w:cs="Times New Roman"/>
          <w:noProof/>
          <w:color w:val="7030A0"/>
          <w:sz w:val="24"/>
          <w:szCs w:val="24"/>
        </w:rPr>
        <w:t>w</w:t>
      </w:r>
      <w:bookmarkStart w:id="64" w:name="__Fieldmark__390_1358293000"/>
      <w:r w:rsidRPr="006F1686">
        <w:rPr>
          <w:rFonts w:ascii="Times New Roman" w:hAnsi="Times New Roman" w:cs="Times New Roman"/>
          <w:noProof/>
          <w:color w:val="7030A0"/>
          <w:sz w:val="24"/>
          <w:szCs w:val="24"/>
        </w:rPr>
        <w:t>sham et al. 2016)</w:t>
      </w:r>
      <w:r w:rsidRPr="006F1686">
        <w:rPr>
          <w:rFonts w:ascii="Times New Roman" w:hAnsi="Times New Roman" w:cs="Times New Roman"/>
          <w:color w:val="7030A0"/>
        </w:rPr>
        <w:fldChar w:fldCharType="end"/>
      </w:r>
      <w:bookmarkEnd w:id="60"/>
      <w:bookmarkEnd w:id="61"/>
      <w:bookmarkEnd w:id="62"/>
      <w:bookmarkEnd w:id="63"/>
      <w:bookmarkEnd w:id="64"/>
      <w:r w:rsidRPr="006F1686">
        <w:rPr>
          <w:rFonts w:ascii="Times New Roman" w:hAnsi="Times New Roman" w:cs="Times New Roman"/>
          <w:color w:val="7030A0"/>
          <w:sz w:val="24"/>
          <w:szCs w:val="24"/>
        </w:rPr>
        <w:t>.</w:t>
      </w:r>
    </w:p>
    <w:p w14:paraId="511ACC20" w14:textId="77777777" w:rsidR="005C613A" w:rsidRPr="00A47EBF" w:rsidRDefault="005C613A" w:rsidP="00D43691">
      <w:pPr>
        <w:spacing w:after="0" w:line="480" w:lineRule="auto"/>
        <w:jc w:val="both"/>
        <w:rPr>
          <w:rFonts w:ascii="Times New Roman" w:hAnsi="Times New Roman" w:cs="Times New Roman"/>
          <w:sz w:val="24"/>
          <w:szCs w:val="24"/>
        </w:rPr>
      </w:pPr>
    </w:p>
    <w:p w14:paraId="0C15D94B" w14:textId="3E1735F5" w:rsidR="005C613A" w:rsidRPr="00C52398" w:rsidRDefault="00D91F32" w:rsidP="00D43691">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With this background, we </w:t>
      </w:r>
      <w:r w:rsidR="002B64E6" w:rsidRPr="00A47EBF">
        <w:rPr>
          <w:rFonts w:ascii="Times New Roman" w:hAnsi="Times New Roman" w:cs="Times New Roman"/>
          <w:sz w:val="24"/>
          <w:szCs w:val="24"/>
        </w:rPr>
        <w:t>stud</w:t>
      </w:r>
      <w:r w:rsidR="002B64E6">
        <w:rPr>
          <w:rFonts w:ascii="Times New Roman" w:hAnsi="Times New Roman" w:cs="Times New Roman"/>
          <w:sz w:val="24"/>
          <w:szCs w:val="24"/>
        </w:rPr>
        <w:t>ied</w:t>
      </w:r>
      <w:r w:rsidR="002B64E6" w:rsidRPr="00A47EBF">
        <w:rPr>
          <w:rFonts w:ascii="Times New Roman" w:hAnsi="Times New Roman" w:cs="Times New Roman"/>
          <w:sz w:val="24"/>
          <w:szCs w:val="24"/>
        </w:rPr>
        <w:t xml:space="preserve"> </w:t>
      </w:r>
      <w:r w:rsidRPr="00A47EBF">
        <w:rPr>
          <w:rFonts w:ascii="Times New Roman" w:hAnsi="Times New Roman" w:cs="Times New Roman"/>
          <w:sz w:val="24"/>
          <w:szCs w:val="24"/>
        </w:rPr>
        <w:t>relative growth rates</w:t>
      </w:r>
      <w:r w:rsidR="002B64E6">
        <w:rPr>
          <w:rFonts w:ascii="Times New Roman" w:hAnsi="Times New Roman" w:cs="Times New Roman"/>
          <w:sz w:val="24"/>
          <w:szCs w:val="24"/>
        </w:rPr>
        <w:t xml:space="preserve"> (R)</w:t>
      </w:r>
      <w:r w:rsidRPr="00A47EBF">
        <w:rPr>
          <w:rFonts w:ascii="Times New Roman" w:hAnsi="Times New Roman" w:cs="Times New Roman"/>
          <w:sz w:val="24"/>
          <w:szCs w:val="24"/>
        </w:rPr>
        <w:t xml:space="preserve"> and relative activit</w:t>
      </w:r>
      <w:r w:rsidR="002B64E6">
        <w:rPr>
          <w:rFonts w:ascii="Times New Roman" w:hAnsi="Times New Roman" w:cs="Times New Roman"/>
          <w:sz w:val="24"/>
          <w:szCs w:val="24"/>
        </w:rPr>
        <w:t>ies (RA)</w:t>
      </w:r>
      <w:r w:rsidRPr="00A47EBF">
        <w:rPr>
          <w:rFonts w:ascii="Times New Roman" w:hAnsi="Times New Roman" w:cs="Times New Roman"/>
          <w:sz w:val="24"/>
          <w:szCs w:val="24"/>
        </w:rPr>
        <w:t xml:space="preserve"> of three EHEs in a </w:t>
      </w:r>
      <w:r w:rsidR="002B64E6">
        <w:rPr>
          <w:rFonts w:ascii="Times New Roman" w:hAnsi="Times New Roman" w:cs="Times New Roman"/>
          <w:sz w:val="24"/>
          <w:szCs w:val="24"/>
        </w:rPr>
        <w:t xml:space="preserve">tropical </w:t>
      </w:r>
      <w:r w:rsidRPr="00A47EBF">
        <w:rPr>
          <w:rFonts w:ascii="Times New Roman" w:hAnsi="Times New Roman" w:cs="Times New Roman"/>
          <w:sz w:val="24"/>
          <w:szCs w:val="24"/>
        </w:rPr>
        <w:t xml:space="preserve">marine strain of </w:t>
      </w:r>
      <w:r w:rsidRPr="00A47EBF">
        <w:rPr>
          <w:rFonts w:ascii="Times New Roman" w:hAnsi="Times New Roman" w:cs="Times New Roman"/>
          <w:i/>
          <w:sz w:val="24"/>
          <w:szCs w:val="24"/>
        </w:rPr>
        <w:t>Fusarium equiseti</w:t>
      </w:r>
      <w:r w:rsidRPr="00A47EBF">
        <w:rPr>
          <w:rFonts w:ascii="Times New Roman" w:hAnsi="Times New Roman" w:cs="Times New Roman"/>
          <w:sz w:val="24"/>
          <w:szCs w:val="24"/>
        </w:rPr>
        <w:t xml:space="preserve"> and </w:t>
      </w:r>
      <w:r w:rsidR="002B64E6">
        <w:rPr>
          <w:rFonts w:ascii="Times New Roman" w:hAnsi="Times New Roman" w:cs="Times New Roman"/>
          <w:sz w:val="24"/>
          <w:szCs w:val="24"/>
        </w:rPr>
        <w:t xml:space="preserve">two </w:t>
      </w:r>
      <w:r w:rsidRPr="00A47EBF">
        <w:rPr>
          <w:rFonts w:ascii="Times New Roman" w:hAnsi="Times New Roman" w:cs="Times New Roman"/>
          <w:sz w:val="24"/>
          <w:szCs w:val="24"/>
        </w:rPr>
        <w:t>polar strains</w:t>
      </w:r>
      <w:r w:rsidR="002B64E6">
        <w:rPr>
          <w:rFonts w:ascii="Times New Roman" w:hAnsi="Times New Roman" w:cs="Times New Roman"/>
          <w:sz w:val="24"/>
          <w:szCs w:val="24"/>
        </w:rPr>
        <w:t xml:space="preserve"> of</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across an experimental culture temperature range </w:t>
      </w:r>
      <w:r w:rsidR="005534B7">
        <w:rPr>
          <w:rFonts w:ascii="Times New Roman" w:hAnsi="Times New Roman" w:cs="Times New Roman"/>
          <w:sz w:val="24"/>
          <w:szCs w:val="24"/>
        </w:rPr>
        <w:t>from</w:t>
      </w:r>
      <w:r w:rsidRPr="00A47EBF">
        <w:rPr>
          <w:rFonts w:ascii="Times New Roman" w:hAnsi="Times New Roman" w:cs="Times New Roman"/>
          <w:sz w:val="24"/>
          <w:szCs w:val="24"/>
        </w:rPr>
        <w:t xml:space="preserve"> 5 to 40°C. We hypothesised that fungal strains adapted to specific biogeographical regions would exhibit differences in growth rates and enzyme activities </w:t>
      </w:r>
      <w:r w:rsidR="002B64E6">
        <w:rPr>
          <w:rFonts w:ascii="Times New Roman" w:hAnsi="Times New Roman" w:cs="Times New Roman"/>
          <w:sz w:val="24"/>
          <w:szCs w:val="24"/>
        </w:rPr>
        <w:t>when provided in culture with</w:t>
      </w:r>
      <w:r w:rsidR="002B64E6"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different nutrient sources </w:t>
      </w:r>
      <w:r w:rsidR="002B64E6">
        <w:rPr>
          <w:rFonts w:ascii="Times New Roman" w:hAnsi="Times New Roman" w:cs="Times New Roman"/>
          <w:sz w:val="24"/>
          <w:szCs w:val="24"/>
        </w:rPr>
        <w:t>and subjected</w:t>
      </w:r>
      <w:r w:rsidRPr="00A47EBF">
        <w:rPr>
          <w:rFonts w:ascii="Times New Roman" w:hAnsi="Times New Roman" w:cs="Times New Roman"/>
          <w:sz w:val="24"/>
          <w:szCs w:val="24"/>
        </w:rPr>
        <w:t xml:space="preserve"> to temperature variation. The objectives of this study were (a) to determine the relationship between relative growth rates and temperature </w:t>
      </w:r>
      <w:r w:rsidR="005534B7">
        <w:rPr>
          <w:rFonts w:ascii="Times New Roman" w:hAnsi="Times New Roman" w:cs="Times New Roman"/>
          <w:sz w:val="24"/>
          <w:szCs w:val="24"/>
        </w:rPr>
        <w:t>in</w:t>
      </w:r>
      <w:r w:rsidRPr="00A47EBF">
        <w:rPr>
          <w:rFonts w:ascii="Times New Roman" w:hAnsi="Times New Roman" w:cs="Times New Roman"/>
          <w:sz w:val="24"/>
          <w:szCs w:val="24"/>
        </w:rPr>
        <w:t xml:space="preserve"> </w:t>
      </w:r>
      <w:r w:rsidR="00B53B30">
        <w:rPr>
          <w:rFonts w:ascii="Times New Roman" w:hAnsi="Times New Roman" w:cs="Times New Roman"/>
          <w:sz w:val="24"/>
          <w:szCs w:val="24"/>
        </w:rPr>
        <w:t>the three</w:t>
      </w:r>
      <w:r w:rsidRPr="00A47EBF">
        <w:rPr>
          <w:rFonts w:ascii="Times New Roman" w:hAnsi="Times New Roman" w:cs="Times New Roman"/>
          <w:sz w:val="24"/>
          <w:szCs w:val="24"/>
        </w:rPr>
        <w:t xml:space="preserve"> strains </w:t>
      </w:r>
      <w:r w:rsidR="00B53B30" w:rsidRPr="006D47B0">
        <w:rPr>
          <w:rFonts w:ascii="Times New Roman" w:hAnsi="Times New Roman" w:cs="Times New Roman"/>
          <w:sz w:val="24"/>
          <w:szCs w:val="24"/>
        </w:rPr>
        <w:t xml:space="preserve">when provided with </w:t>
      </w:r>
      <w:r w:rsidRPr="006D47B0">
        <w:rPr>
          <w:rFonts w:ascii="Times New Roman" w:hAnsi="Times New Roman" w:cs="Times New Roman"/>
          <w:sz w:val="24"/>
          <w:szCs w:val="24"/>
        </w:rPr>
        <w:t>different nutrient sources</w:t>
      </w:r>
      <w:r w:rsidR="00B53B30" w:rsidRPr="006D47B0">
        <w:rPr>
          <w:rFonts w:ascii="Times New Roman" w:hAnsi="Times New Roman" w:cs="Times New Roman"/>
          <w:sz w:val="24"/>
          <w:szCs w:val="24"/>
        </w:rPr>
        <w:t xml:space="preserve"> at culture temperatures</w:t>
      </w:r>
      <w:r w:rsidRPr="006D47B0">
        <w:rPr>
          <w:rFonts w:ascii="Times New Roman" w:hAnsi="Times New Roman" w:cs="Times New Roman"/>
          <w:sz w:val="24"/>
          <w:szCs w:val="24"/>
        </w:rPr>
        <w:t xml:space="preserve"> between 5 and 40°C, (b) to determine</w:t>
      </w:r>
      <w:r w:rsidR="00B53B30" w:rsidRPr="006D47B0">
        <w:rPr>
          <w:rFonts w:ascii="Times New Roman" w:hAnsi="Times New Roman" w:cs="Times New Roman"/>
          <w:sz w:val="24"/>
          <w:szCs w:val="24"/>
        </w:rPr>
        <w:t xml:space="preserve"> the</w:t>
      </w:r>
      <w:r w:rsidRPr="006D47B0">
        <w:rPr>
          <w:rFonts w:ascii="Times New Roman" w:hAnsi="Times New Roman" w:cs="Times New Roman"/>
          <w:sz w:val="24"/>
          <w:szCs w:val="24"/>
        </w:rPr>
        <w:t xml:space="preserve"> </w:t>
      </w:r>
      <w:r w:rsidR="00EC628F" w:rsidRPr="006F1686">
        <w:rPr>
          <w:rFonts w:ascii="Times New Roman" w:hAnsi="Times New Roman" w:cs="Times New Roman"/>
          <w:color w:val="7030A0"/>
          <w:sz w:val="24"/>
          <w:szCs w:val="24"/>
        </w:rPr>
        <w:t>activation energy</w:t>
      </w:r>
      <w:r w:rsidR="00EC628F">
        <w:rPr>
          <w:rFonts w:ascii="Times New Roman" w:hAnsi="Times New Roman" w:cs="Times New Roman"/>
          <w:sz w:val="24"/>
          <w:szCs w:val="24"/>
        </w:rPr>
        <w:t xml:space="preserve"> </w:t>
      </w:r>
      <w:r w:rsidRPr="006D47B0">
        <w:rPr>
          <w:rFonts w:ascii="Times New Roman" w:hAnsi="Times New Roman" w:cs="Times New Roman"/>
          <w:sz w:val="24"/>
          <w:szCs w:val="24"/>
        </w:rPr>
        <w:t xml:space="preserve">for growth in the three strains across the experimental temperature range, and (c) to profile relative activity of three EHEs </w:t>
      </w:r>
      <w:r w:rsidR="00B53B30" w:rsidRPr="006D47B0">
        <w:rPr>
          <w:rFonts w:ascii="Times New Roman" w:hAnsi="Times New Roman" w:cs="Times New Roman"/>
          <w:sz w:val="24"/>
          <w:szCs w:val="24"/>
        </w:rPr>
        <w:t>(</w:t>
      </w:r>
      <w:r w:rsidRPr="006D47B0">
        <w:rPr>
          <w:rFonts w:ascii="Times New Roman" w:hAnsi="Times New Roman" w:cs="Times New Roman"/>
          <w:sz w:val="24"/>
          <w:szCs w:val="24"/>
        </w:rPr>
        <w:t xml:space="preserve">protease, amylase, </w:t>
      </w:r>
      <w:r w:rsidR="00B53B30" w:rsidRPr="006D47B0">
        <w:rPr>
          <w:rFonts w:ascii="Times New Roman" w:hAnsi="Times New Roman" w:cs="Times New Roman"/>
          <w:sz w:val="24"/>
          <w:szCs w:val="24"/>
        </w:rPr>
        <w:t>cellulase)</w:t>
      </w:r>
      <w:r w:rsidRPr="006D47B0">
        <w:rPr>
          <w:rFonts w:ascii="Times New Roman" w:hAnsi="Times New Roman" w:cs="Times New Roman"/>
          <w:sz w:val="24"/>
          <w:szCs w:val="24"/>
        </w:rPr>
        <w:t xml:space="preserve"> </w:t>
      </w:r>
      <w:r w:rsidR="00B53B30" w:rsidRPr="006D47B0">
        <w:rPr>
          <w:rFonts w:ascii="Times New Roman" w:hAnsi="Times New Roman" w:cs="Times New Roman"/>
          <w:sz w:val="24"/>
          <w:szCs w:val="24"/>
        </w:rPr>
        <w:t xml:space="preserve">produced by </w:t>
      </w:r>
      <w:r w:rsidRPr="006D47B0">
        <w:rPr>
          <w:rFonts w:ascii="Times New Roman" w:hAnsi="Times New Roman" w:cs="Times New Roman"/>
          <w:sz w:val="24"/>
          <w:szCs w:val="24"/>
        </w:rPr>
        <w:t>the three strains across the experimental temperature range.</w:t>
      </w:r>
    </w:p>
    <w:p w14:paraId="3D3DDAC7" w14:textId="77777777" w:rsidR="005C613A" w:rsidRPr="00A47EBF" w:rsidRDefault="005C613A" w:rsidP="00D43691">
      <w:pPr>
        <w:spacing w:after="0" w:line="480" w:lineRule="auto"/>
        <w:jc w:val="both"/>
        <w:rPr>
          <w:rFonts w:ascii="Times New Roman" w:hAnsi="Times New Roman" w:cs="Times New Roman"/>
          <w:sz w:val="24"/>
          <w:szCs w:val="24"/>
        </w:rPr>
      </w:pPr>
    </w:p>
    <w:p w14:paraId="08FED78B"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Materials and methods</w:t>
      </w:r>
    </w:p>
    <w:p w14:paraId="339F9B68" w14:textId="77777777" w:rsidR="005C613A" w:rsidRPr="00A47EBF" w:rsidRDefault="005C613A" w:rsidP="00D43691">
      <w:pPr>
        <w:spacing w:after="0" w:line="480" w:lineRule="auto"/>
        <w:jc w:val="both"/>
        <w:rPr>
          <w:rFonts w:ascii="Times New Roman" w:hAnsi="Times New Roman" w:cs="Times New Roman"/>
          <w:sz w:val="24"/>
          <w:szCs w:val="24"/>
        </w:rPr>
      </w:pPr>
    </w:p>
    <w:p w14:paraId="0D19A932" w14:textId="1B7DDC30" w:rsidR="005C613A" w:rsidRPr="00A47EBF" w:rsidRDefault="00C92418" w:rsidP="00D4369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M</w:t>
      </w:r>
      <w:r w:rsidR="00D91F32" w:rsidRPr="00A47EBF">
        <w:rPr>
          <w:rFonts w:ascii="Times New Roman" w:hAnsi="Times New Roman" w:cs="Times New Roman"/>
          <w:b/>
          <w:sz w:val="24"/>
          <w:szCs w:val="24"/>
        </w:rPr>
        <w:t>arine-derived fungal strains</w:t>
      </w:r>
    </w:p>
    <w:p w14:paraId="2C7C906C" w14:textId="77777777" w:rsidR="005C613A" w:rsidRPr="00A47EBF" w:rsidRDefault="005C613A" w:rsidP="00D43691">
      <w:pPr>
        <w:spacing w:after="0" w:line="480" w:lineRule="auto"/>
        <w:jc w:val="both"/>
        <w:rPr>
          <w:rFonts w:ascii="Times New Roman" w:hAnsi="Times New Roman" w:cs="Times New Roman"/>
          <w:sz w:val="24"/>
          <w:szCs w:val="24"/>
        </w:rPr>
      </w:pPr>
    </w:p>
    <w:p w14:paraId="41BD4DFC" w14:textId="334C264E"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xml:space="preserve">One </w:t>
      </w:r>
      <w:r w:rsidR="00C92418">
        <w:rPr>
          <w:rFonts w:ascii="Times New Roman" w:hAnsi="Times New Roman" w:cs="Times New Roman"/>
          <w:sz w:val="24"/>
          <w:szCs w:val="24"/>
        </w:rPr>
        <w:t xml:space="preserve">representative </w:t>
      </w:r>
      <w:r w:rsidRPr="00A47EBF">
        <w:rPr>
          <w:rFonts w:ascii="Times New Roman" w:hAnsi="Times New Roman" w:cs="Times New Roman"/>
          <w:sz w:val="24"/>
          <w:szCs w:val="24"/>
        </w:rPr>
        <w:t xml:space="preserve">fungal strain from each of the tropical and polar (Arctic and Antarctic) latitudes was selected from the Institute of Ocean &amp; Earth Sciences (IOES) and National Antarctic Research Centre (NARC) culture collections. </w:t>
      </w:r>
      <w:r w:rsidR="00B53B30">
        <w:rPr>
          <w:rFonts w:ascii="Times New Roman" w:hAnsi="Times New Roman" w:cs="Times New Roman"/>
          <w:sz w:val="24"/>
          <w:szCs w:val="24"/>
        </w:rPr>
        <w:t>These</w:t>
      </w:r>
      <w:r w:rsidRPr="00A47EBF">
        <w:rPr>
          <w:rFonts w:ascii="Times New Roman" w:hAnsi="Times New Roman" w:cs="Times New Roman"/>
          <w:sz w:val="24"/>
          <w:szCs w:val="24"/>
        </w:rPr>
        <w:t xml:space="preserve"> were </w:t>
      </w:r>
      <w:r w:rsidRPr="00A47EBF">
        <w:rPr>
          <w:rFonts w:ascii="Times New Roman" w:hAnsi="Times New Roman" w:cs="Times New Roman"/>
          <w:i/>
          <w:sz w:val="24"/>
          <w:szCs w:val="24"/>
        </w:rPr>
        <w:t>Fusarium equiseti</w:t>
      </w:r>
      <w:r w:rsidR="00B53B30">
        <w:rPr>
          <w:rFonts w:ascii="Times New Roman" w:hAnsi="Times New Roman" w:cs="Times New Roman"/>
          <w:sz w:val="24"/>
          <w:szCs w:val="24"/>
        </w:rPr>
        <w:t>,</w:t>
      </w:r>
      <w:r w:rsidRPr="00A47EBF">
        <w:rPr>
          <w:rFonts w:ascii="Times New Roman" w:hAnsi="Times New Roman" w:cs="Times New Roman"/>
          <w:sz w:val="24"/>
          <w:szCs w:val="24"/>
        </w:rPr>
        <w:t xml:space="preserve"> originally isolated from a tropical beach vegetated with </w:t>
      </w:r>
      <w:r w:rsidRPr="00A47EBF">
        <w:rPr>
          <w:rFonts w:ascii="Times New Roman" w:hAnsi="Times New Roman" w:cs="Times New Roman"/>
          <w:i/>
          <w:sz w:val="24"/>
          <w:szCs w:val="24"/>
        </w:rPr>
        <w:t>Vitex rotundifolia</w:t>
      </w:r>
      <w:r w:rsidRPr="00A47EBF">
        <w:rPr>
          <w:rFonts w:ascii="Times New Roman" w:hAnsi="Times New Roman" w:cs="Times New Roman"/>
          <w:sz w:val="24"/>
          <w:szCs w:val="24"/>
        </w:rPr>
        <w:t xml:space="preserve"> in Peninsular Malaysia, and two strains of </w:t>
      </w:r>
      <w:r w:rsidRPr="00A47EBF">
        <w:rPr>
          <w:rFonts w:ascii="Times New Roman" w:hAnsi="Times New Roman" w:cs="Times New Roman"/>
          <w:i/>
          <w:sz w:val="24"/>
          <w:szCs w:val="24"/>
        </w:rPr>
        <w:t xml:space="preserve">Pseudogymnoascus </w:t>
      </w:r>
      <w:r w:rsidRPr="00A47EBF">
        <w:rPr>
          <w:rFonts w:ascii="Times New Roman" w:hAnsi="Times New Roman" w:cs="Times New Roman"/>
          <w:sz w:val="24"/>
          <w:szCs w:val="24"/>
        </w:rPr>
        <w:t>(HND16 R2-1 sp. 2 and AK07KGI503 R2-1 sp. 3</w:t>
      </w:r>
      <w:r w:rsidR="00B53B30">
        <w:rPr>
          <w:rFonts w:ascii="Times New Roman" w:hAnsi="Times New Roman" w:cs="Times New Roman"/>
          <w:sz w:val="24"/>
          <w:szCs w:val="24"/>
        </w:rPr>
        <w:t>)</w:t>
      </w:r>
      <w:r w:rsidRPr="00A47EBF">
        <w:rPr>
          <w:rFonts w:ascii="Times New Roman" w:hAnsi="Times New Roman" w:cs="Times New Roman"/>
          <w:sz w:val="24"/>
          <w:szCs w:val="24"/>
        </w:rPr>
        <w:t xml:space="preserve"> respectively</w:t>
      </w:r>
      <w:r w:rsidRPr="00A47EBF">
        <w:rPr>
          <w:rFonts w:ascii="Times New Roman" w:hAnsi="Times New Roman" w:cs="Times New Roman"/>
          <w:i/>
          <w:sz w:val="24"/>
          <w:szCs w:val="24"/>
        </w:rPr>
        <w:t xml:space="preserve"> </w:t>
      </w:r>
      <w:r w:rsidRPr="00A47EBF">
        <w:rPr>
          <w:rFonts w:ascii="Times New Roman" w:hAnsi="Times New Roman" w:cs="Times New Roman"/>
          <w:sz w:val="24"/>
          <w:szCs w:val="24"/>
        </w:rPr>
        <w:t>isolated from soil in maritime Antarctica and coastal sediment in</w:t>
      </w:r>
      <w:r w:rsidR="00B53B30">
        <w:rPr>
          <w:rFonts w:ascii="Times New Roman" w:hAnsi="Times New Roman" w:cs="Times New Roman"/>
          <w:sz w:val="24"/>
          <w:szCs w:val="24"/>
        </w:rPr>
        <w:t xml:space="preserve"> the</w:t>
      </w:r>
      <w:r w:rsidRPr="00A47EBF">
        <w:rPr>
          <w:rFonts w:ascii="Times New Roman" w:hAnsi="Times New Roman" w:cs="Times New Roman"/>
          <w:sz w:val="24"/>
          <w:szCs w:val="24"/>
        </w:rPr>
        <w:t xml:space="preserve"> High Arctic </w:t>
      </w:r>
      <w:r w:rsidRPr="00A47EBF">
        <w:rPr>
          <w:rFonts w:ascii="Times New Roman" w:hAnsi="Times New Roman" w:cs="Times New Roman"/>
        </w:rPr>
        <w:fldChar w:fldCharType="begin" w:fldLock="1"/>
      </w:r>
      <w:r w:rsidR="00ED4D92">
        <w:rPr>
          <w:rFonts w:ascii="Times New Roman" w:hAnsi="Times New Roman" w:cs="Times New Roman"/>
        </w:rPr>
        <w:instrText>ADDIN CSL_CITATION { "citationItems" : [ { "id" : "ITEM-1", "itemData" : { "DOI" : "10.1007/s00300-011-1012-3", "ISBN" : "0030001110", "ISSN" : "0722-4060", "author" : [ { "dropping-particle" : "", "family" : "Krishnan", "given" : "Abiramy", "non-dropping-particle" : "", "parse-names" : false, "suffix" : "" }, { "dropping-particle" : "", "family" : "Alias", "given" : "Siti Aisyah", "non-dropping-particle" : "", "parse-names" : false, "suffix" : "" }, { "dropping-particle" : "", "family" : "Wong", "given" : "Clemente Michael Vui Ling", "non-dropping-particle" : "", "parse-names" : false, "suffix" : "" }, { "dropping-particle" : "", "family" : "Pang", "given" : "Ka-Lai", "non-dropping-particle" : "", "parse-names" : false, "suffix" : "" }, { "dropping-particle" : "", "family" : "Convey", "given" : "Peter", "non-dropping-particle" : "", "parse-names" : false, "suffix" : "" } ], "container-title" : "Polar Biology", "id" : "ITEM-1", "issue" : "10", "issued" : { "date-parts" : [ [ "2011" ] ] }, "page" : "1535-1542", "title" : "Extracellular hydrolase enzyme production by soil fungi from King George Island, Antarctica", "type" : "article-journal", "volume" : "34" }, "uris" : [ "http://www.mendeley.com/documents/?uuid=dd26a8e5-2c97-4b14-b8d4-07add5989993" ] } ], "mendeley" : { "formattedCitation" : "(Krishnan, Alias, Wong, Pang, &amp; Convey, 2011)", "manualFormatting" : "(Krishnan et al. 2011", "plainTextFormattedCitation" : "(Krishnan, Alias, Wong, Pang, &amp; Convey, 2011)", "previouslyFormattedCitation" : "(Krishnan, Alias, Wong, Pang, &amp; Convey, 2011)" }, "properties" : { "noteIndex" : 0 }, "schema" : "https://github.com/citation-style-language/schema/raw/master/csl-citation.json" }</w:instrText>
      </w:r>
      <w:r w:rsidRPr="00A47EBF">
        <w:rPr>
          <w:rFonts w:ascii="Times New Roman" w:hAnsi="Times New Roman" w:cs="Times New Roman"/>
        </w:rPr>
        <w:fldChar w:fldCharType="separate"/>
      </w:r>
      <w:bookmarkStart w:id="65" w:name="__Fieldmark__393_2328124906"/>
      <w:r w:rsidRPr="00A47EBF">
        <w:rPr>
          <w:rFonts w:ascii="Times New Roman" w:hAnsi="Times New Roman" w:cs="Times New Roman"/>
          <w:noProof/>
          <w:sz w:val="24"/>
          <w:szCs w:val="24"/>
        </w:rPr>
        <w:t>(</w:t>
      </w:r>
      <w:bookmarkStart w:id="66" w:name="__Fieldmark__401_459029756"/>
      <w:r w:rsidRPr="00A47EBF">
        <w:rPr>
          <w:rFonts w:ascii="Times New Roman" w:hAnsi="Times New Roman" w:cs="Times New Roman"/>
          <w:noProof/>
          <w:sz w:val="24"/>
          <w:szCs w:val="24"/>
        </w:rPr>
        <w:t>K</w:t>
      </w:r>
      <w:bookmarkStart w:id="67" w:name="__Fieldmark__295_876225689"/>
      <w:r w:rsidRPr="00A47EBF">
        <w:rPr>
          <w:rFonts w:ascii="Times New Roman" w:hAnsi="Times New Roman" w:cs="Times New Roman"/>
          <w:noProof/>
          <w:sz w:val="24"/>
          <w:szCs w:val="24"/>
        </w:rPr>
        <w:t>r</w:t>
      </w:r>
      <w:bookmarkStart w:id="68" w:name="__Fieldmark__249_1293700051"/>
      <w:r w:rsidRPr="00A47EBF">
        <w:rPr>
          <w:rFonts w:ascii="Times New Roman" w:hAnsi="Times New Roman" w:cs="Times New Roman"/>
          <w:noProof/>
          <w:sz w:val="24"/>
          <w:szCs w:val="24"/>
        </w:rPr>
        <w:t>i</w:t>
      </w:r>
      <w:bookmarkStart w:id="69" w:name="__Fieldmark__557_1358293000"/>
      <w:r w:rsidRPr="00A47EBF">
        <w:rPr>
          <w:rFonts w:ascii="Times New Roman" w:hAnsi="Times New Roman" w:cs="Times New Roman"/>
          <w:noProof/>
          <w:sz w:val="24"/>
          <w:szCs w:val="24"/>
        </w:rPr>
        <w:t>shnan et al. 2011</w:t>
      </w:r>
      <w:r w:rsidRPr="00A47EBF">
        <w:rPr>
          <w:rFonts w:ascii="Times New Roman" w:hAnsi="Times New Roman" w:cs="Times New Roman"/>
        </w:rPr>
        <w:fldChar w:fldCharType="end"/>
      </w:r>
      <w:bookmarkEnd w:id="65"/>
      <w:bookmarkEnd w:id="66"/>
      <w:bookmarkEnd w:id="67"/>
      <w:bookmarkEnd w:id="68"/>
      <w:bookmarkEnd w:id="69"/>
      <w:r w:rsidR="00296C33">
        <w:rPr>
          <w:rFonts w:ascii="Times New Roman" w:hAnsi="Times New Roman" w:cs="Times New Roman"/>
          <w:sz w:val="24"/>
          <w:szCs w:val="24"/>
        </w:rPr>
        <w:t>,</w:t>
      </w:r>
      <w:r w:rsidRPr="00A47EBF">
        <w:rPr>
          <w:rFonts w:ascii="Times New Roman" w:hAnsi="Times New Roman" w:cs="Times New Roman"/>
          <w:sz w:val="24"/>
          <w:szCs w:val="24"/>
        </w:rPr>
        <w:t xml:space="preserve"> </w:t>
      </w:r>
      <w:r w:rsidRPr="00A47EBF">
        <w:rPr>
          <w:rFonts w:ascii="Times New Roman" w:hAnsi="Times New Roman" w:cs="Times New Roman"/>
        </w:rPr>
        <w:fldChar w:fldCharType="begin" w:fldLock="1"/>
      </w:r>
      <w:r w:rsidR="003E4945">
        <w:rPr>
          <w:rFonts w:ascii="Times New Roman" w:hAnsi="Times New Roman" w:cs="Times New Roman"/>
        </w:rPr>
        <w:instrText>ADDIN CSL_CITATION { "citationItems" : [ { "id" : "ITEM-1", "itemData" : { "DOI" : "10.2478/popore\u22122013\u22120006", "ISSN" : "2081-8262", "abstract" : "Abstract: Field and laboratory protocols that originally led to the success of published stud\u2212 ies have previously been only briefly laid out in the methods sections of scientific publica\u2212 tions. For the sake of repeatability, we regard the details of the methodology that allowed broad\u2212range DNA studies on deep\u2212sea isopods too valuable to be neglected. Here, a com\u2212 prehensive summary of protocols for the retrieval of the samples, fixation on board research vessels,PCR amplification and cycle sequencing of altogether six loci (three mitochondrial and three nuclear) is provided. These were adapted from previous protocols and developed especially for asellote Isopoda from deep\u2212sea samples but have been successfully used in some other peracarids as well. In total, about 2300 specimens of isopods, 100 amphipods and 300 tanaids were sequenced mainly for COI and 16S and partly for the other markers. Although we did not set up an experimental design, we were able to analyze amplification and sequencing success of different methods on 16S and compare success rates for COI and 16S. The primer pair 16S SF/SR was generally reliable and led to better results than univer\u2212 sal primers in all studied Janiroidea, except Munnopsidae and Dendrotionidae. The widely applied universal primers for the barcoding region of COI are problematic to use in deep\u2212sea isopods with a success rate of 45\u201379% varying with family. To improve this, we recommend the development of taxon\u2212specific primers. Key", "author" : [ { "dropping-particle" : "", "family" : "Ali", "given" : "S. H.", "non-dropping-particle" : "", "parse-names" : false, "suffix" : "" }, { "dropping-particle" : "", "family" : "Alias", "given" : "S. A.", "non-dropping-particle" : "", "parse-names" : false, "suffix" : "" }, { "dropping-particle" : "", "family" : "Siang", "given" : "H. Y.", "non-dropping-particle" : "", "parse-names" : false, "suffix" : "" }, { "dropping-particle" : "", "family" : "Smykla", "given" : "J.", "non-dropping-particle" : "", "parse-names" : false, "suffix" : "" }, { "dropping-particle" : "", "family" : "Pang", "given" : "K. L.", "non-dropping-particle" : "", "parse-names" : false, "suffix" : "" }, { "dropping-particle" : "", "family" : "Guo", "given" : "S. Y.", "non-dropping-particle" : "", "parse-names" : false, "suffix" : "" }, { "dropping-particle" : "", "family" : "Convey", "given" : "P.", "non-dropping-particle" : "", "parse-names" : false, "suffix" : "" } ], "container-title" : "Polish Polar Research", "id" : "ITEM-1", "issue" : "2", "issued" : { "date-parts" : [ [ "2014" ] ] }, "page" : "203-224", "title" : "Studies on diversity of soil microfungi in the Hornsund area, Spitsbergen", "type" : "article-journal", "volume" : "35" }, "uris" : [ "http://www.mendeley.com/documents/?uuid=9010cbad-fc34-4286-98df-4180a32c99ae" ] } ], "mendeley" : { "formattedCitation" : "(Ali et al., 2014)", "manualFormatting" : "Ali et al. 2014)", "plainTextFormattedCitation" : "(Ali et al., 2014)", "previouslyFormattedCitation" : "(Ali et al., 2014)" }, "properties" : { "noteIndex" : 0 }, "schema" : "https://github.com/citation-style-language/schema/raw/master/csl-citation.json" }</w:instrText>
      </w:r>
      <w:r w:rsidRPr="00A47EBF">
        <w:rPr>
          <w:rFonts w:ascii="Times New Roman" w:hAnsi="Times New Roman" w:cs="Times New Roman"/>
        </w:rPr>
        <w:fldChar w:fldCharType="separate"/>
      </w:r>
      <w:bookmarkStart w:id="70" w:name="__Fieldmark__412_2328124906"/>
      <w:r w:rsidRPr="00A47EBF">
        <w:rPr>
          <w:rFonts w:ascii="Times New Roman" w:hAnsi="Times New Roman" w:cs="Times New Roman"/>
          <w:noProof/>
          <w:sz w:val="24"/>
          <w:szCs w:val="24"/>
        </w:rPr>
        <w:t>A</w:t>
      </w:r>
      <w:bookmarkStart w:id="71" w:name="__Fieldmark__416_459029756"/>
      <w:r w:rsidRPr="00A47EBF">
        <w:rPr>
          <w:rFonts w:ascii="Times New Roman" w:hAnsi="Times New Roman" w:cs="Times New Roman"/>
          <w:noProof/>
          <w:sz w:val="24"/>
          <w:szCs w:val="24"/>
        </w:rPr>
        <w:t>l</w:t>
      </w:r>
      <w:bookmarkStart w:id="72" w:name="__Fieldmark__306_876225689"/>
      <w:r w:rsidRPr="00A47EBF">
        <w:rPr>
          <w:rFonts w:ascii="Times New Roman" w:hAnsi="Times New Roman" w:cs="Times New Roman"/>
          <w:noProof/>
          <w:sz w:val="24"/>
          <w:szCs w:val="24"/>
        </w:rPr>
        <w:t>i</w:t>
      </w:r>
      <w:bookmarkStart w:id="73" w:name="__Fieldmark__256_1293700051"/>
      <w:r w:rsidRPr="00A47EBF">
        <w:rPr>
          <w:rFonts w:ascii="Times New Roman" w:hAnsi="Times New Roman" w:cs="Times New Roman"/>
          <w:noProof/>
          <w:sz w:val="24"/>
          <w:szCs w:val="24"/>
        </w:rPr>
        <w:t xml:space="preserve"> </w:t>
      </w:r>
      <w:bookmarkStart w:id="74" w:name="__Fieldmark__562_1358293000"/>
      <w:r w:rsidRPr="00A47EBF">
        <w:rPr>
          <w:rFonts w:ascii="Times New Roman" w:hAnsi="Times New Roman" w:cs="Times New Roman"/>
          <w:noProof/>
          <w:sz w:val="24"/>
          <w:szCs w:val="24"/>
        </w:rPr>
        <w:t>et al. 2014)</w:t>
      </w:r>
      <w:r w:rsidRPr="00A47EBF">
        <w:rPr>
          <w:rFonts w:ascii="Times New Roman" w:hAnsi="Times New Roman" w:cs="Times New Roman"/>
        </w:rPr>
        <w:fldChar w:fldCharType="end"/>
      </w:r>
      <w:bookmarkEnd w:id="70"/>
      <w:bookmarkEnd w:id="71"/>
      <w:bookmarkEnd w:id="72"/>
      <w:bookmarkEnd w:id="73"/>
      <w:bookmarkEnd w:id="74"/>
      <w:r w:rsidRPr="00A47EBF">
        <w:rPr>
          <w:rFonts w:ascii="Times New Roman" w:hAnsi="Times New Roman" w:cs="Times New Roman"/>
          <w:sz w:val="24"/>
          <w:szCs w:val="24"/>
        </w:rPr>
        <w:t xml:space="preserve">. These strains were </w:t>
      </w:r>
      <w:r w:rsidR="00B53B30">
        <w:rPr>
          <w:rFonts w:ascii="Times New Roman" w:hAnsi="Times New Roman" w:cs="Times New Roman"/>
          <w:sz w:val="24"/>
          <w:szCs w:val="24"/>
        </w:rPr>
        <w:t>selected</w:t>
      </w:r>
      <w:r w:rsidR="00B53B30"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based on the following features: (a) ascomycetes isolated from the marine environment; (b) strains growing </w:t>
      </w:r>
      <w:r w:rsidR="00B53B30">
        <w:rPr>
          <w:rFonts w:ascii="Times New Roman" w:hAnsi="Times New Roman" w:cs="Times New Roman"/>
          <w:sz w:val="24"/>
          <w:szCs w:val="24"/>
        </w:rPr>
        <w:t>in</w:t>
      </w:r>
      <w:r w:rsidR="00B53B30" w:rsidRPr="00A47EBF">
        <w:rPr>
          <w:rFonts w:ascii="Times New Roman" w:hAnsi="Times New Roman" w:cs="Times New Roman"/>
          <w:sz w:val="24"/>
          <w:szCs w:val="24"/>
        </w:rPr>
        <w:t xml:space="preserve"> </w:t>
      </w:r>
      <w:r w:rsidR="003557B2">
        <w:rPr>
          <w:rFonts w:ascii="Times New Roman" w:hAnsi="Times New Roman" w:cs="Times New Roman"/>
          <w:color w:val="C00000"/>
          <w:sz w:val="24"/>
          <w:szCs w:val="24"/>
        </w:rPr>
        <w:t>the</w:t>
      </w:r>
      <w:r w:rsidR="00085A9F">
        <w:rPr>
          <w:rFonts w:ascii="Times New Roman" w:hAnsi="Times New Roman" w:cs="Times New Roman"/>
          <w:sz w:val="24"/>
          <w:szCs w:val="24"/>
        </w:rPr>
        <w:t xml:space="preserve"> asexual state</w:t>
      </w:r>
      <w:r w:rsidRPr="00A47EBF">
        <w:rPr>
          <w:rFonts w:ascii="Times New Roman" w:hAnsi="Times New Roman" w:cs="Times New Roman"/>
          <w:sz w:val="24"/>
          <w:szCs w:val="24"/>
        </w:rPr>
        <w:t xml:space="preserve"> at ambient local temperature (26 – 29°C); and (c) strains that showed highest radial growth in stock plates in comparison to other strains originating from similar biogeographical regions</w:t>
      </w:r>
      <w:r w:rsidR="00261BB2">
        <w:rPr>
          <w:rFonts w:ascii="Times New Roman" w:hAnsi="Times New Roman" w:cs="Times New Roman"/>
          <w:sz w:val="24"/>
          <w:szCs w:val="24"/>
        </w:rPr>
        <w:t>.</w:t>
      </w:r>
    </w:p>
    <w:p w14:paraId="166592B8" w14:textId="77777777" w:rsidR="005C613A" w:rsidRPr="00A47EBF" w:rsidRDefault="005C613A" w:rsidP="00D43691">
      <w:pPr>
        <w:spacing w:after="0" w:line="480" w:lineRule="auto"/>
        <w:jc w:val="both"/>
        <w:rPr>
          <w:rFonts w:ascii="Times New Roman" w:hAnsi="Times New Roman" w:cs="Times New Roman"/>
          <w:sz w:val="24"/>
          <w:szCs w:val="24"/>
        </w:rPr>
      </w:pPr>
    </w:p>
    <w:p w14:paraId="51BA4BF9"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Maintenance of stock culture plates</w:t>
      </w:r>
    </w:p>
    <w:p w14:paraId="730172F6" w14:textId="77777777" w:rsidR="005C613A" w:rsidRPr="00A47EBF" w:rsidRDefault="005C613A" w:rsidP="00D43691">
      <w:pPr>
        <w:spacing w:after="0" w:line="480" w:lineRule="auto"/>
        <w:jc w:val="both"/>
        <w:rPr>
          <w:rFonts w:ascii="Times New Roman" w:hAnsi="Times New Roman" w:cs="Times New Roman"/>
          <w:b/>
          <w:sz w:val="24"/>
          <w:szCs w:val="24"/>
        </w:rPr>
      </w:pPr>
    </w:p>
    <w:p w14:paraId="19A4299A" w14:textId="1F7F0C5D" w:rsidR="005C613A" w:rsidRPr="00A47EBF" w:rsidRDefault="00B53B30" w:rsidP="00D436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three</w:t>
      </w:r>
      <w:r w:rsidRPr="00A47EBF">
        <w:rPr>
          <w:rFonts w:ascii="Times New Roman" w:hAnsi="Times New Roman" w:cs="Times New Roman"/>
          <w:sz w:val="24"/>
          <w:szCs w:val="24"/>
        </w:rPr>
        <w:t xml:space="preserve"> </w:t>
      </w:r>
      <w:r w:rsidR="00D91F32" w:rsidRPr="00A47EBF">
        <w:rPr>
          <w:rFonts w:ascii="Times New Roman" w:hAnsi="Times New Roman" w:cs="Times New Roman"/>
          <w:sz w:val="24"/>
          <w:szCs w:val="24"/>
        </w:rPr>
        <w:t xml:space="preserve">fungal strains were revived by sub-culturing </w:t>
      </w:r>
      <w:r>
        <w:rPr>
          <w:rFonts w:ascii="Times New Roman" w:hAnsi="Times New Roman" w:cs="Times New Roman"/>
          <w:sz w:val="24"/>
          <w:szCs w:val="24"/>
        </w:rPr>
        <w:t>o</w:t>
      </w:r>
      <w:r w:rsidR="00D91F32" w:rsidRPr="00A47EBF">
        <w:rPr>
          <w:rFonts w:ascii="Times New Roman" w:hAnsi="Times New Roman" w:cs="Times New Roman"/>
          <w:sz w:val="24"/>
          <w:szCs w:val="24"/>
        </w:rPr>
        <w:t>nto</w:t>
      </w:r>
      <w:r w:rsidR="003557B2">
        <w:rPr>
          <w:rFonts w:ascii="Times New Roman" w:hAnsi="Times New Roman" w:cs="Times New Roman"/>
          <w:sz w:val="24"/>
          <w:szCs w:val="24"/>
        </w:rPr>
        <w:t xml:space="preserve"> </w:t>
      </w:r>
      <w:r w:rsidR="003557B2">
        <w:rPr>
          <w:rFonts w:ascii="Times New Roman" w:hAnsi="Times New Roman" w:cs="Times New Roman"/>
          <w:color w:val="C00000"/>
          <w:sz w:val="24"/>
          <w:szCs w:val="24"/>
        </w:rPr>
        <w:t>seawater</w:t>
      </w:r>
      <w:r w:rsidR="00D91F32" w:rsidRPr="00A47EBF">
        <w:rPr>
          <w:rFonts w:ascii="Times New Roman" w:hAnsi="Times New Roman" w:cs="Times New Roman"/>
          <w:sz w:val="24"/>
          <w:szCs w:val="24"/>
        </w:rPr>
        <w:t xml:space="preserve"> Potato Dextrose Agar</w:t>
      </w:r>
      <w:r w:rsidR="008F26E9">
        <w:rPr>
          <w:rFonts w:ascii="Times New Roman" w:hAnsi="Times New Roman" w:cs="Times New Roman"/>
          <w:sz w:val="24"/>
          <w:szCs w:val="24"/>
        </w:rPr>
        <w:t xml:space="preserve"> medium</w:t>
      </w:r>
      <w:r w:rsidR="00D91F32" w:rsidRPr="00A47EBF">
        <w:rPr>
          <w:rFonts w:ascii="Times New Roman" w:hAnsi="Times New Roman" w:cs="Times New Roman"/>
          <w:sz w:val="24"/>
          <w:szCs w:val="24"/>
        </w:rPr>
        <w:t xml:space="preserve"> (PDA; potato infusion 4.0 g/L, D(+)glucose 20.0 g/L, and agar-agar 15.0 g/L; Merck, Germany). After four weeks, each strain was sub-cultured again </w:t>
      </w:r>
      <w:r w:rsidR="00085A9F">
        <w:rPr>
          <w:rFonts w:ascii="Times New Roman" w:hAnsi="Times New Roman" w:cs="Times New Roman"/>
          <w:sz w:val="24"/>
          <w:szCs w:val="24"/>
        </w:rPr>
        <w:t>on</w:t>
      </w:r>
      <w:r w:rsidR="00D91F32" w:rsidRPr="00A47EBF">
        <w:rPr>
          <w:rFonts w:ascii="Times New Roman" w:hAnsi="Times New Roman" w:cs="Times New Roman"/>
          <w:sz w:val="24"/>
          <w:szCs w:val="24"/>
        </w:rPr>
        <w:t>to seawater PDA plates (</w:t>
      </w:r>
      <w:r w:rsidR="003557B2">
        <w:rPr>
          <w:rFonts w:ascii="Times New Roman" w:hAnsi="Times New Roman" w:cs="Times New Roman"/>
          <w:color w:val="C00000"/>
          <w:sz w:val="24"/>
          <w:szCs w:val="24"/>
        </w:rPr>
        <w:t xml:space="preserve">30 psu </w:t>
      </w:r>
      <w:r w:rsidR="00D91F32" w:rsidRPr="00A47EBF">
        <w:rPr>
          <w:rFonts w:ascii="Times New Roman" w:hAnsi="Times New Roman" w:cs="Times New Roman"/>
          <w:sz w:val="24"/>
          <w:szCs w:val="24"/>
        </w:rPr>
        <w:t>Crystal Sea Marinemix; USA,</w:t>
      </w:r>
      <w:r w:rsidR="003557B2">
        <w:rPr>
          <w:rFonts w:ascii="Times New Roman" w:hAnsi="Times New Roman" w:cs="Times New Roman"/>
          <w:sz w:val="24"/>
          <w:szCs w:val="24"/>
        </w:rPr>
        <w:t xml:space="preserve"> </w:t>
      </w:r>
      <w:r w:rsidR="003557B2">
        <w:rPr>
          <w:rFonts w:ascii="Times New Roman" w:hAnsi="Times New Roman" w:cs="Times New Roman"/>
          <w:color w:val="C00000"/>
          <w:sz w:val="24"/>
          <w:szCs w:val="24"/>
        </w:rPr>
        <w:t xml:space="preserve">3.75% w/v salt mix dissolved in distilled water, stirred overnight, and filtered through a Whatman </w:t>
      </w:r>
      <w:r w:rsidR="003557B2" w:rsidRPr="003557B2">
        <w:rPr>
          <w:rFonts w:ascii="Times New Roman" w:hAnsi="Times New Roman" w:cs="Times New Roman"/>
          <w:color w:val="C00000"/>
          <w:sz w:val="24"/>
          <w:szCs w:val="24"/>
        </w:rPr>
        <w:t>N</w:t>
      </w:r>
      <w:r w:rsidR="003557B2" w:rsidRPr="003557B2">
        <w:rPr>
          <w:rFonts w:ascii="Times New Roman" w:hAnsi="Times New Roman" w:cs="Times New Roman"/>
          <w:color w:val="C00000"/>
          <w:sz w:val="24"/>
          <w:szCs w:val="24"/>
          <w:vertAlign w:val="superscript"/>
        </w:rPr>
        <w:t>o</w:t>
      </w:r>
      <w:r w:rsidR="003557B2" w:rsidRPr="003557B2">
        <w:rPr>
          <w:rFonts w:ascii="Times New Roman" w:hAnsi="Times New Roman" w:cs="Times New Roman"/>
          <w:color w:val="C00000"/>
          <w:sz w:val="24"/>
          <w:szCs w:val="24"/>
        </w:rPr>
        <w:t xml:space="preserve"> 1 filter paper</w:t>
      </w:r>
      <w:r w:rsidR="00201A2B">
        <w:rPr>
          <w:rFonts w:ascii="Times New Roman" w:hAnsi="Times New Roman" w:cs="Times New Roman"/>
          <w:color w:val="C00000"/>
          <w:sz w:val="24"/>
          <w:szCs w:val="24"/>
        </w:rPr>
        <w:t xml:space="preserve"> supplemented with 0.01% v/v chloramphenicol)</w:t>
      </w:r>
      <w:r w:rsidR="00D91F32" w:rsidRPr="00A47EBF">
        <w:rPr>
          <w:rFonts w:ascii="Times New Roman" w:hAnsi="Times New Roman" w:cs="Times New Roman"/>
          <w:sz w:val="24"/>
          <w:szCs w:val="24"/>
        </w:rPr>
        <w:t xml:space="preserve">. </w:t>
      </w:r>
      <w:r w:rsidR="002A232B">
        <w:rPr>
          <w:rFonts w:ascii="Times New Roman" w:hAnsi="Times New Roman" w:cs="Times New Roman"/>
          <w:sz w:val="24"/>
          <w:szCs w:val="24"/>
        </w:rPr>
        <w:t>The</w:t>
      </w:r>
      <w:r w:rsidR="00D91F32" w:rsidRPr="00A47EBF">
        <w:rPr>
          <w:rFonts w:ascii="Times New Roman" w:hAnsi="Times New Roman" w:cs="Times New Roman"/>
          <w:sz w:val="24"/>
          <w:szCs w:val="24"/>
        </w:rPr>
        <w:t xml:space="preserve"> tropical strain w</w:t>
      </w:r>
      <w:r w:rsidR="002A232B">
        <w:rPr>
          <w:rFonts w:ascii="Times New Roman" w:hAnsi="Times New Roman" w:cs="Times New Roman"/>
          <w:sz w:val="24"/>
          <w:szCs w:val="24"/>
        </w:rPr>
        <w:t>as</w:t>
      </w:r>
      <w:r w:rsidR="00D91F32" w:rsidRPr="00A47EBF">
        <w:rPr>
          <w:rFonts w:ascii="Times New Roman" w:hAnsi="Times New Roman" w:cs="Times New Roman"/>
          <w:sz w:val="24"/>
          <w:szCs w:val="24"/>
        </w:rPr>
        <w:t xml:space="preserve"> maintained at local ambient temperature (26 – 29˚C), while </w:t>
      </w:r>
      <w:r w:rsidR="002A232B">
        <w:rPr>
          <w:rFonts w:ascii="Times New Roman" w:hAnsi="Times New Roman" w:cs="Times New Roman"/>
          <w:sz w:val="24"/>
          <w:szCs w:val="24"/>
        </w:rPr>
        <w:t xml:space="preserve">the </w:t>
      </w:r>
      <w:r w:rsidR="00D91F32" w:rsidRPr="00A47EBF">
        <w:rPr>
          <w:rFonts w:ascii="Times New Roman" w:hAnsi="Times New Roman" w:cs="Times New Roman"/>
          <w:sz w:val="24"/>
          <w:szCs w:val="24"/>
        </w:rPr>
        <w:t>polar strains were maintained at 15˚C.</w:t>
      </w:r>
    </w:p>
    <w:p w14:paraId="49DCB184" w14:textId="77777777" w:rsidR="005C613A" w:rsidRPr="00A47EBF" w:rsidRDefault="005C613A" w:rsidP="00D43691">
      <w:pPr>
        <w:spacing w:after="0" w:line="480" w:lineRule="auto"/>
        <w:jc w:val="both"/>
        <w:rPr>
          <w:rFonts w:ascii="Times New Roman" w:hAnsi="Times New Roman" w:cs="Times New Roman"/>
          <w:sz w:val="24"/>
          <w:szCs w:val="24"/>
        </w:rPr>
      </w:pPr>
    </w:p>
    <w:p w14:paraId="3292F41D" w14:textId="1A82985B" w:rsidR="005C613A" w:rsidRPr="00A47EBF" w:rsidRDefault="008F26E9" w:rsidP="00D4369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Preparation of fungal inocula</w:t>
      </w:r>
      <w:r w:rsidR="00C638FB">
        <w:rPr>
          <w:rFonts w:ascii="Times New Roman" w:hAnsi="Times New Roman" w:cs="Times New Roman"/>
          <w:b/>
          <w:sz w:val="24"/>
          <w:szCs w:val="24"/>
        </w:rPr>
        <w:t>nts</w:t>
      </w:r>
      <w:r w:rsidR="00D91F32" w:rsidRPr="00A47EBF">
        <w:rPr>
          <w:rFonts w:ascii="Times New Roman" w:hAnsi="Times New Roman" w:cs="Times New Roman"/>
          <w:b/>
          <w:sz w:val="24"/>
          <w:szCs w:val="24"/>
        </w:rPr>
        <w:t xml:space="preserve"> under different nutrient assays</w:t>
      </w:r>
    </w:p>
    <w:p w14:paraId="4AABCA3C" w14:textId="77777777" w:rsidR="005C613A" w:rsidRPr="00A47EBF" w:rsidRDefault="005C613A" w:rsidP="00D43691">
      <w:pPr>
        <w:spacing w:after="0" w:line="480" w:lineRule="auto"/>
        <w:jc w:val="both"/>
        <w:rPr>
          <w:rFonts w:ascii="Times New Roman" w:hAnsi="Times New Roman" w:cs="Times New Roman"/>
          <w:sz w:val="24"/>
          <w:szCs w:val="24"/>
        </w:rPr>
      </w:pPr>
    </w:p>
    <w:p w14:paraId="3B7A4780" w14:textId="3EDA03B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xml:space="preserve">Growth and extracellular hydrolytic enzyme activity </w:t>
      </w:r>
      <w:r w:rsidR="005D1A8A">
        <w:rPr>
          <w:rFonts w:ascii="Times New Roman" w:hAnsi="Times New Roman" w:cs="Times New Roman"/>
          <w:color w:val="C00000"/>
          <w:sz w:val="24"/>
          <w:szCs w:val="24"/>
        </w:rPr>
        <w:t>of</w:t>
      </w:r>
      <w:r w:rsidRPr="00A47EBF">
        <w:rPr>
          <w:rFonts w:ascii="Times New Roman" w:hAnsi="Times New Roman" w:cs="Times New Roman"/>
          <w:sz w:val="24"/>
          <w:szCs w:val="24"/>
        </w:rPr>
        <w:t xml:space="preserve"> </w:t>
      </w:r>
      <w:r w:rsidR="00DE12EC">
        <w:rPr>
          <w:rFonts w:ascii="Times New Roman" w:hAnsi="Times New Roman" w:cs="Times New Roman"/>
          <w:sz w:val="24"/>
          <w:szCs w:val="24"/>
        </w:rPr>
        <w:t>the three</w:t>
      </w:r>
      <w:r w:rsidRPr="00A47EBF">
        <w:rPr>
          <w:rFonts w:ascii="Times New Roman" w:hAnsi="Times New Roman" w:cs="Times New Roman"/>
          <w:sz w:val="24"/>
          <w:szCs w:val="24"/>
        </w:rPr>
        <w:t xml:space="preserve"> strains  were observed </w:t>
      </w:r>
      <w:r w:rsidR="004E19CF">
        <w:rPr>
          <w:rFonts w:ascii="Times New Roman" w:hAnsi="Times New Roman" w:cs="Times New Roman"/>
          <w:sz w:val="24"/>
          <w:szCs w:val="24"/>
        </w:rPr>
        <w:t xml:space="preserve">on a </w:t>
      </w:r>
      <w:r w:rsidRPr="00A47EBF">
        <w:rPr>
          <w:rFonts w:ascii="Times New Roman" w:hAnsi="Times New Roman" w:cs="Times New Roman"/>
          <w:sz w:val="24"/>
          <w:szCs w:val="24"/>
        </w:rPr>
        <w:t xml:space="preserve">seawater Reasoner’s 2A-based (R2A; yeast extract 0.5 g/L proteose peptone 0.5 g/L, casein hydrolysate 0.5 g/L, glucose 0.5 g/L, soluble starch 0.5 g/L, sodium pyruvate 0.3 g/L, dipotassium hydrogenphosphate 0.3 g/L, magnesium sulphate anhydrous 0.024 g/L, agar-agar 15.0 g/L; Merck, Germany) </w:t>
      </w:r>
      <w:r w:rsidR="004E19CF">
        <w:rPr>
          <w:rFonts w:ascii="Times New Roman" w:hAnsi="Times New Roman" w:cs="Times New Roman"/>
          <w:sz w:val="24"/>
          <w:szCs w:val="24"/>
        </w:rPr>
        <w:t>medium supplemented with</w:t>
      </w:r>
      <w:r w:rsidRPr="00A47EBF">
        <w:rPr>
          <w:rFonts w:ascii="Times New Roman" w:hAnsi="Times New Roman" w:cs="Times New Roman"/>
          <w:sz w:val="24"/>
          <w:szCs w:val="24"/>
        </w:rPr>
        <w:t xml:space="preserve"> skim milk (0.4% w/v skim milk</w:t>
      </w:r>
      <w:r w:rsidR="00A55396">
        <w:rPr>
          <w:rFonts w:ascii="Times New Roman" w:hAnsi="Times New Roman" w:cs="Times New Roman"/>
          <w:sz w:val="24"/>
          <w:szCs w:val="24"/>
        </w:rPr>
        <w:t>)</w:t>
      </w:r>
      <w:r w:rsidRPr="00A47EBF">
        <w:rPr>
          <w:rFonts w:ascii="Times New Roman" w:hAnsi="Times New Roman" w:cs="Times New Roman"/>
          <w:sz w:val="24"/>
          <w:szCs w:val="24"/>
        </w:rPr>
        <w:t xml:space="preserve">, soluble starch (0.4% w/v soluble starch), </w:t>
      </w:r>
      <w:r w:rsidR="00DE12EC">
        <w:rPr>
          <w:rFonts w:ascii="Times New Roman" w:hAnsi="Times New Roman" w:cs="Times New Roman"/>
          <w:sz w:val="24"/>
          <w:szCs w:val="24"/>
        </w:rPr>
        <w:t>or</w:t>
      </w:r>
      <w:r w:rsidR="00DE12EC" w:rsidRPr="00A47EBF">
        <w:rPr>
          <w:rFonts w:ascii="Times New Roman" w:hAnsi="Times New Roman" w:cs="Times New Roman"/>
          <w:sz w:val="24"/>
          <w:szCs w:val="24"/>
        </w:rPr>
        <w:t xml:space="preserve"> </w:t>
      </w:r>
      <w:r w:rsidRPr="00A47EBF">
        <w:rPr>
          <w:rFonts w:ascii="Times New Roman" w:hAnsi="Times New Roman" w:cs="Times New Roman"/>
          <w:sz w:val="24"/>
          <w:szCs w:val="24"/>
        </w:rPr>
        <w:t>cellul</w:t>
      </w:r>
      <w:r w:rsidR="006F4259">
        <w:rPr>
          <w:rFonts w:ascii="Times New Roman" w:hAnsi="Times New Roman" w:cs="Times New Roman"/>
          <w:sz w:val="24"/>
          <w:szCs w:val="24"/>
        </w:rPr>
        <w:t>o</w:t>
      </w:r>
      <w:r w:rsidRPr="00A47EBF">
        <w:rPr>
          <w:rFonts w:ascii="Times New Roman" w:hAnsi="Times New Roman" w:cs="Times New Roman"/>
          <w:sz w:val="24"/>
          <w:szCs w:val="24"/>
        </w:rPr>
        <w:t xml:space="preserve">se (0.4% w/v carboxylmethylcellulose with 0.01% w/v trypan blue) (Merck, Germany) </w:t>
      </w:r>
      <w:r w:rsidR="00DE12EC">
        <w:rPr>
          <w:rFonts w:ascii="Times New Roman" w:hAnsi="Times New Roman" w:cs="Times New Roman"/>
          <w:sz w:val="24"/>
          <w:szCs w:val="24"/>
        </w:rPr>
        <w:t>(</w:t>
      </w:r>
      <w:r w:rsidRPr="00A47EBF">
        <w:rPr>
          <w:rFonts w:ascii="Times New Roman" w:hAnsi="Times New Roman" w:cs="Times New Roman"/>
          <w:sz w:val="24"/>
          <w:szCs w:val="24"/>
        </w:rPr>
        <w:t xml:space="preserve">modified from </w:t>
      </w:r>
      <w:r w:rsidRPr="00A47EBF">
        <w:rPr>
          <w:rFonts w:ascii="Times New Roman" w:hAnsi="Times New Roman" w:cs="Times New Roman"/>
        </w:rPr>
        <w:fldChar w:fldCharType="begin" w:fldLock="1"/>
      </w:r>
      <w:r w:rsidR="00ED4D92">
        <w:rPr>
          <w:rFonts w:ascii="Times New Roman" w:hAnsi="Times New Roman" w:cs="Times New Roman"/>
        </w:rPr>
        <w:instrText>ADDIN CSL_CITATION { "citationItems" : [ { "id" : "ITEM-1", "itemData" : { "DOI" : "10.1007/s00792-003-0347-2", "ISBN" : "0079200303", "author" : [ { "dropping-particle" : "", "family" : "Margesin", "given" : "Rosa", "non-dropping-particle" : "", "parse-names" : false, "suffix" : "" }, { "dropping-particle" : "", "family" : "Gander", "given" : "Silvia", "non-dropping-particle" : "", "parse-names" : false, "suffix" : "" }, { "dropping-particle" : "", "family" : "Zacke", "given" : "Gabriele", "non-dropping-particle" : "", "parse-names" : false, "suffix" : "" }, { "dropping-particle" : "", "family" : "Gounot", "given" : "A M", "non-dropping-particle" : "", "parse-names" : false, "suffix" : "" }, { "dropping-particle" : "", "family" : "Schinner", "given" : "F", "non-dropping-particle" : "", "parse-names" : false, "suffix" : "" } ], "container-title" : "Extremophiles", "id" : "ITEM-1", "issue" : "7", "issued" : { "date-parts" : [ [ "2003" ] ] }, "page" : "451-458", "title" : "Hydrocarbon degradation and enzyme activities of cold-adapted bacteria and yeasts", "type" : "article-journal" }, "uris" : [ "http://www.mendeley.com/documents/?uuid=040f1d3e-b00c-4a7f-83b9-18c0c8f20b6f" ] } ], "mendeley" : { "formattedCitation" : "(Margesin, Gander, Zacke, Gounot, &amp; Schinner, 2003)", "manualFormatting" : "Margesin et al. 2003)", "plainTextFormattedCitation" : "(Margesin, Gander, Zacke, Gounot, &amp; Schinner, 2003)", "previouslyFormattedCitation" : "(Margesin, Gander, Zacke, Gounot, &amp; Schinner, 2003)" }, "properties" : { "noteIndex" : 0 }, "schema" : "https://github.com/citation-style-language/schema/raw/master/csl-citation.json" }</w:instrText>
      </w:r>
      <w:r w:rsidRPr="00A47EBF">
        <w:rPr>
          <w:rFonts w:ascii="Times New Roman" w:hAnsi="Times New Roman" w:cs="Times New Roman"/>
        </w:rPr>
        <w:fldChar w:fldCharType="separate"/>
      </w:r>
      <w:bookmarkStart w:id="75" w:name="__Fieldmark__442_2328124906"/>
      <w:r w:rsidRPr="00A47EBF">
        <w:rPr>
          <w:rFonts w:ascii="Times New Roman" w:hAnsi="Times New Roman" w:cs="Times New Roman"/>
          <w:noProof/>
          <w:sz w:val="24"/>
          <w:szCs w:val="24"/>
        </w:rPr>
        <w:t>M</w:t>
      </w:r>
      <w:bookmarkStart w:id="76" w:name="__Fieldmark__446_459029756"/>
      <w:r w:rsidRPr="00A47EBF">
        <w:rPr>
          <w:rFonts w:ascii="Times New Roman" w:hAnsi="Times New Roman" w:cs="Times New Roman"/>
          <w:noProof/>
          <w:sz w:val="24"/>
          <w:szCs w:val="24"/>
        </w:rPr>
        <w:t>argesin et al. 2003)</w:t>
      </w:r>
      <w:r w:rsidRPr="00A47EBF">
        <w:rPr>
          <w:rFonts w:ascii="Times New Roman" w:hAnsi="Times New Roman" w:cs="Times New Roman"/>
        </w:rPr>
        <w:fldChar w:fldCharType="end"/>
      </w:r>
      <w:bookmarkEnd w:id="75"/>
      <w:bookmarkEnd w:id="76"/>
      <w:r w:rsidRPr="00A47EBF">
        <w:rPr>
          <w:rFonts w:ascii="Times New Roman" w:hAnsi="Times New Roman" w:cs="Times New Roman"/>
          <w:sz w:val="24"/>
          <w:szCs w:val="24"/>
        </w:rPr>
        <w:t xml:space="preserve">. </w:t>
      </w:r>
      <w:r w:rsidR="00A55396">
        <w:rPr>
          <w:rFonts w:ascii="Times New Roman" w:hAnsi="Times New Roman" w:cs="Times New Roman"/>
          <w:sz w:val="24"/>
          <w:szCs w:val="24"/>
        </w:rPr>
        <w:t xml:space="preserve"> </w:t>
      </w:r>
      <w:r w:rsidR="00A55396" w:rsidRPr="006F1686">
        <w:rPr>
          <w:rFonts w:ascii="Times New Roman" w:hAnsi="Times New Roman" w:cs="Times New Roman"/>
          <w:color w:val="7030A0"/>
          <w:sz w:val="24"/>
          <w:szCs w:val="24"/>
        </w:rPr>
        <w:t xml:space="preserve">All </w:t>
      </w:r>
      <w:r w:rsidR="00DE12EC" w:rsidRPr="006F1686">
        <w:rPr>
          <w:rFonts w:ascii="Times New Roman" w:hAnsi="Times New Roman" w:cs="Times New Roman"/>
          <w:color w:val="7030A0"/>
          <w:sz w:val="24"/>
          <w:szCs w:val="24"/>
        </w:rPr>
        <w:t>media</w:t>
      </w:r>
      <w:r w:rsidR="00A55396" w:rsidRPr="006F1686">
        <w:rPr>
          <w:rFonts w:ascii="Times New Roman" w:hAnsi="Times New Roman" w:cs="Times New Roman"/>
          <w:color w:val="7030A0"/>
          <w:sz w:val="24"/>
          <w:szCs w:val="24"/>
        </w:rPr>
        <w:t xml:space="preserve"> were</w:t>
      </w:r>
      <w:r w:rsidR="005D1A8A">
        <w:rPr>
          <w:rFonts w:ascii="Times New Roman" w:hAnsi="Times New Roman" w:cs="Times New Roman"/>
          <w:color w:val="7030A0"/>
          <w:sz w:val="24"/>
          <w:szCs w:val="24"/>
        </w:rPr>
        <w:t xml:space="preserve"> </w:t>
      </w:r>
      <w:r w:rsidR="005D1A8A">
        <w:rPr>
          <w:rFonts w:ascii="Times New Roman" w:hAnsi="Times New Roman" w:cs="Times New Roman"/>
          <w:color w:val="C00000"/>
          <w:sz w:val="24"/>
          <w:szCs w:val="24"/>
        </w:rPr>
        <w:t>supplemented</w:t>
      </w:r>
      <w:r w:rsidR="00A55396" w:rsidRPr="006F1686">
        <w:rPr>
          <w:rFonts w:ascii="Times New Roman" w:hAnsi="Times New Roman" w:cs="Times New Roman"/>
          <w:color w:val="7030A0"/>
          <w:sz w:val="24"/>
          <w:szCs w:val="24"/>
        </w:rPr>
        <w:t xml:space="preserve"> with 0.01% v/v chloramphenicol, and</w:t>
      </w:r>
      <w:r w:rsidR="005D1A8A">
        <w:rPr>
          <w:rFonts w:ascii="Times New Roman" w:hAnsi="Times New Roman" w:cs="Times New Roman"/>
          <w:color w:val="7030A0"/>
          <w:sz w:val="24"/>
          <w:szCs w:val="24"/>
        </w:rPr>
        <w:t xml:space="preserve"> </w:t>
      </w:r>
      <w:r w:rsidR="005D1A8A">
        <w:rPr>
          <w:rFonts w:ascii="Times New Roman" w:hAnsi="Times New Roman" w:cs="Times New Roman"/>
          <w:color w:val="C00000"/>
          <w:sz w:val="24"/>
          <w:szCs w:val="24"/>
        </w:rPr>
        <w:t>adjusted to</w:t>
      </w:r>
      <w:r w:rsidR="00A55396" w:rsidRPr="006F1686">
        <w:rPr>
          <w:rFonts w:ascii="Times New Roman" w:hAnsi="Times New Roman" w:cs="Times New Roman"/>
          <w:color w:val="7030A0"/>
          <w:sz w:val="24"/>
          <w:szCs w:val="24"/>
        </w:rPr>
        <w:t xml:space="preserve"> </w:t>
      </w:r>
      <w:r w:rsidR="00DE12EC" w:rsidRPr="006F1686">
        <w:rPr>
          <w:rFonts w:ascii="Times New Roman" w:hAnsi="Times New Roman" w:cs="Times New Roman"/>
          <w:color w:val="7030A0"/>
          <w:sz w:val="24"/>
          <w:szCs w:val="24"/>
        </w:rPr>
        <w:t xml:space="preserve">a final </w:t>
      </w:r>
      <w:r w:rsidR="00A55396" w:rsidRPr="006F1686">
        <w:rPr>
          <w:rFonts w:ascii="Times New Roman" w:hAnsi="Times New Roman" w:cs="Times New Roman"/>
          <w:color w:val="7030A0"/>
          <w:sz w:val="24"/>
          <w:szCs w:val="24"/>
        </w:rPr>
        <w:t>salinity of 30 psu</w:t>
      </w:r>
      <w:r w:rsidR="005D1A8A">
        <w:rPr>
          <w:rFonts w:ascii="Times New Roman" w:hAnsi="Times New Roman" w:cs="Times New Roman"/>
          <w:color w:val="7030A0"/>
          <w:sz w:val="24"/>
          <w:szCs w:val="24"/>
        </w:rPr>
        <w:t xml:space="preserve"> </w:t>
      </w:r>
      <w:r w:rsidR="005D1A8A">
        <w:rPr>
          <w:rFonts w:ascii="Times New Roman" w:hAnsi="Times New Roman" w:cs="Times New Roman"/>
          <w:color w:val="C00000"/>
          <w:sz w:val="24"/>
          <w:szCs w:val="24"/>
        </w:rPr>
        <w:t>using sea salt</w:t>
      </w:r>
      <w:r w:rsidR="00A55396" w:rsidRPr="006F1686">
        <w:rPr>
          <w:rFonts w:ascii="Times New Roman" w:hAnsi="Times New Roman" w:cs="Times New Roman"/>
          <w:color w:val="7030A0"/>
          <w:sz w:val="24"/>
          <w:szCs w:val="24"/>
        </w:rPr>
        <w:t xml:space="preserve">. </w:t>
      </w:r>
      <w:r w:rsidRPr="006F1686">
        <w:rPr>
          <w:rFonts w:ascii="Times New Roman" w:hAnsi="Times New Roman" w:cs="Times New Roman"/>
          <w:color w:val="7030A0"/>
          <w:sz w:val="24"/>
          <w:szCs w:val="24"/>
        </w:rPr>
        <w:t>Trial 10 d growth experiments were performed at 25°C to standardise screening time-points across all subsequent experiments</w:t>
      </w:r>
      <w:r w:rsidR="00DE12EC" w:rsidRPr="006F1686">
        <w:rPr>
          <w:rFonts w:ascii="Times New Roman" w:hAnsi="Times New Roman" w:cs="Times New Roman"/>
          <w:color w:val="7030A0"/>
          <w:sz w:val="24"/>
          <w:szCs w:val="24"/>
        </w:rPr>
        <w:t>,</w:t>
      </w:r>
      <w:r w:rsidR="00D16735">
        <w:rPr>
          <w:rFonts w:ascii="Times New Roman" w:hAnsi="Times New Roman" w:cs="Times New Roman"/>
          <w:color w:val="7030A0"/>
          <w:sz w:val="24"/>
          <w:szCs w:val="24"/>
        </w:rPr>
        <w:t xml:space="preserve"> tak</w:t>
      </w:r>
      <w:r w:rsidR="00D16735">
        <w:rPr>
          <w:rFonts w:ascii="Times New Roman" w:hAnsi="Times New Roman" w:cs="Times New Roman"/>
          <w:color w:val="C00000"/>
          <w:sz w:val="24"/>
          <w:szCs w:val="24"/>
        </w:rPr>
        <w:t>ing into</w:t>
      </w:r>
      <w:r w:rsidR="00DE12EC" w:rsidRPr="006F1686">
        <w:rPr>
          <w:rFonts w:ascii="Times New Roman" w:hAnsi="Times New Roman" w:cs="Times New Roman"/>
          <w:color w:val="7030A0"/>
          <w:sz w:val="24"/>
          <w:szCs w:val="24"/>
        </w:rPr>
        <w:t xml:space="preserve"> account</w:t>
      </w:r>
      <w:r w:rsidR="008F26E9" w:rsidRPr="006F1686">
        <w:rPr>
          <w:rFonts w:ascii="Times New Roman" w:hAnsi="Times New Roman" w:cs="Times New Roman"/>
          <w:color w:val="7030A0"/>
          <w:sz w:val="24"/>
          <w:szCs w:val="24"/>
        </w:rPr>
        <w:t xml:space="preserve"> </w:t>
      </w:r>
      <w:del w:id="77" w:author="PCON" w:date="2017-09-25T10:10:00Z">
        <w:r w:rsidR="008F26E9" w:rsidRPr="006F1686" w:rsidDel="00AD6AC2">
          <w:rPr>
            <w:rFonts w:ascii="Times New Roman" w:hAnsi="Times New Roman" w:cs="Times New Roman"/>
            <w:color w:val="7030A0"/>
            <w:sz w:val="24"/>
            <w:szCs w:val="24"/>
          </w:rPr>
          <w:delText>of</w:delText>
        </w:r>
        <w:r w:rsidR="00D16735" w:rsidDel="00AD6AC2">
          <w:rPr>
            <w:rFonts w:ascii="Times New Roman" w:hAnsi="Times New Roman" w:cs="Times New Roman"/>
            <w:color w:val="7030A0"/>
            <w:sz w:val="24"/>
            <w:szCs w:val="24"/>
          </w:rPr>
          <w:delText xml:space="preserve"> </w:delText>
        </w:r>
      </w:del>
      <w:r w:rsidR="00D16735">
        <w:rPr>
          <w:rFonts w:ascii="Times New Roman" w:hAnsi="Times New Roman" w:cs="Times New Roman"/>
          <w:color w:val="C00000"/>
          <w:sz w:val="24"/>
          <w:szCs w:val="24"/>
        </w:rPr>
        <w:t>the</w:t>
      </w:r>
      <w:r w:rsidRPr="006F1686">
        <w:rPr>
          <w:rFonts w:ascii="Times New Roman" w:hAnsi="Times New Roman" w:cs="Times New Roman"/>
          <w:color w:val="7030A0"/>
          <w:sz w:val="24"/>
          <w:szCs w:val="24"/>
        </w:rPr>
        <w:t xml:space="preserve"> different growth rates </w:t>
      </w:r>
      <w:r w:rsidRPr="00A47EBF">
        <w:rPr>
          <w:rFonts w:ascii="Times New Roman" w:hAnsi="Times New Roman" w:cs="Times New Roman"/>
          <w:sz w:val="24"/>
          <w:szCs w:val="24"/>
        </w:rPr>
        <w:t>between the selected strains.</w:t>
      </w:r>
    </w:p>
    <w:p w14:paraId="5D15BBF6" w14:textId="77777777" w:rsidR="005C613A" w:rsidRPr="00A47EBF" w:rsidRDefault="005C613A" w:rsidP="00D43691">
      <w:pPr>
        <w:spacing w:after="0" w:line="480" w:lineRule="auto"/>
        <w:jc w:val="both"/>
        <w:rPr>
          <w:rFonts w:ascii="Times New Roman" w:hAnsi="Times New Roman" w:cs="Times New Roman"/>
          <w:sz w:val="24"/>
          <w:szCs w:val="24"/>
        </w:rPr>
      </w:pPr>
    </w:p>
    <w:p w14:paraId="25D8AAA1" w14:textId="641D0581" w:rsidR="005C613A" w:rsidRPr="00A47EBF" w:rsidRDefault="00D91F32" w:rsidP="00D43691">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One mycelial plug (7 mm diameter) from each fungal strain was inoculated </w:t>
      </w:r>
      <w:r w:rsidR="00005E11">
        <w:rPr>
          <w:rFonts w:ascii="Times New Roman" w:hAnsi="Times New Roman" w:cs="Times New Roman"/>
          <w:sz w:val="24"/>
          <w:szCs w:val="24"/>
        </w:rPr>
        <w:t>on</w:t>
      </w:r>
      <w:r w:rsidRPr="00A47EBF">
        <w:rPr>
          <w:rFonts w:ascii="Times New Roman" w:hAnsi="Times New Roman" w:cs="Times New Roman"/>
          <w:sz w:val="24"/>
          <w:szCs w:val="24"/>
        </w:rPr>
        <w:t>to each</w:t>
      </w:r>
      <w:r w:rsidR="00DE12EC">
        <w:rPr>
          <w:rFonts w:ascii="Times New Roman" w:hAnsi="Times New Roman" w:cs="Times New Roman"/>
          <w:sz w:val="24"/>
          <w:szCs w:val="24"/>
        </w:rPr>
        <w:t xml:space="preserve"> individual</w:t>
      </w:r>
      <w:r w:rsidRPr="00A47EBF">
        <w:rPr>
          <w:rFonts w:ascii="Times New Roman" w:hAnsi="Times New Roman" w:cs="Times New Roman"/>
          <w:sz w:val="24"/>
          <w:szCs w:val="24"/>
        </w:rPr>
        <w:t xml:space="preserve"> assay plate using a sterile cork borer and a pair</w:t>
      </w:r>
      <w:ins w:id="78" w:author="PCON" w:date="2017-09-25T10:11:00Z">
        <w:r w:rsidR="00AD6AC2">
          <w:rPr>
            <w:rFonts w:ascii="Times New Roman" w:hAnsi="Times New Roman" w:cs="Times New Roman"/>
            <w:sz w:val="24"/>
            <w:szCs w:val="24"/>
          </w:rPr>
          <w:t xml:space="preserve"> of</w:t>
        </w:r>
      </w:ins>
      <w:r w:rsidRPr="00A47EBF">
        <w:rPr>
          <w:rFonts w:ascii="Times New Roman" w:hAnsi="Times New Roman" w:cs="Times New Roman"/>
          <w:sz w:val="24"/>
          <w:szCs w:val="24"/>
        </w:rPr>
        <w:t xml:space="preserve"> forceps. Inoculated assay plates were prepared in triplicates to </w:t>
      </w:r>
      <w:r w:rsidR="00D16735">
        <w:rPr>
          <w:rFonts w:ascii="Times New Roman" w:hAnsi="Times New Roman" w:cs="Times New Roman"/>
          <w:color w:val="C00000"/>
          <w:sz w:val="24"/>
          <w:szCs w:val="24"/>
        </w:rPr>
        <w:t>study</w:t>
      </w:r>
      <w:r w:rsidRPr="00A47EBF">
        <w:rPr>
          <w:rFonts w:ascii="Times New Roman" w:hAnsi="Times New Roman" w:cs="Times New Roman"/>
          <w:sz w:val="24"/>
          <w:szCs w:val="24"/>
        </w:rPr>
        <w:t xml:space="preserve"> growth</w:t>
      </w:r>
      <w:r w:rsidR="00D16735">
        <w:rPr>
          <w:rFonts w:ascii="Times New Roman" w:hAnsi="Times New Roman" w:cs="Times New Roman"/>
          <w:sz w:val="24"/>
          <w:szCs w:val="24"/>
        </w:rPr>
        <w:t xml:space="preserve"> </w:t>
      </w:r>
      <w:r w:rsidR="00D16735">
        <w:rPr>
          <w:rFonts w:ascii="Times New Roman" w:hAnsi="Times New Roman" w:cs="Times New Roman"/>
          <w:color w:val="C00000"/>
          <w:sz w:val="24"/>
          <w:szCs w:val="24"/>
        </w:rPr>
        <w:t>of the fungi</w:t>
      </w:r>
      <w:r w:rsidRPr="00A47EBF">
        <w:rPr>
          <w:rFonts w:ascii="Times New Roman" w:hAnsi="Times New Roman" w:cs="Times New Roman"/>
          <w:sz w:val="24"/>
          <w:szCs w:val="24"/>
        </w:rPr>
        <w:t xml:space="preserve"> in skim milk, starch, and cellulose nutrient assays</w:t>
      </w:r>
      <w:r w:rsidR="00D16735">
        <w:rPr>
          <w:rFonts w:ascii="Times New Roman" w:hAnsi="Times New Roman" w:cs="Times New Roman"/>
          <w:sz w:val="24"/>
          <w:szCs w:val="24"/>
        </w:rPr>
        <w:t xml:space="preserve"> </w:t>
      </w:r>
      <w:r w:rsidR="00D16735">
        <w:rPr>
          <w:rFonts w:ascii="Times New Roman" w:hAnsi="Times New Roman" w:cs="Times New Roman"/>
          <w:color w:val="C00000"/>
          <w:sz w:val="24"/>
          <w:szCs w:val="24"/>
        </w:rPr>
        <w:t>and</w:t>
      </w:r>
      <w:r w:rsidRPr="00A47EBF">
        <w:rPr>
          <w:rFonts w:ascii="Times New Roman" w:hAnsi="Times New Roman" w:cs="Times New Roman"/>
          <w:sz w:val="24"/>
          <w:szCs w:val="24"/>
        </w:rPr>
        <w:t xml:space="preserve"> screening of protease, amylase, and cellulase </w:t>
      </w:r>
      <w:r w:rsidR="00DE12EC">
        <w:rPr>
          <w:rFonts w:ascii="Times New Roman" w:hAnsi="Times New Roman" w:cs="Times New Roman"/>
          <w:sz w:val="24"/>
          <w:szCs w:val="24"/>
        </w:rPr>
        <w:t>was</w:t>
      </w:r>
      <w:r w:rsidR="00D16735">
        <w:rPr>
          <w:rFonts w:ascii="Times New Roman" w:hAnsi="Times New Roman" w:cs="Times New Roman"/>
          <w:sz w:val="24"/>
          <w:szCs w:val="24"/>
        </w:rPr>
        <w:t xml:space="preserve"> </w:t>
      </w:r>
      <w:r w:rsidR="00D16735">
        <w:rPr>
          <w:rFonts w:ascii="Times New Roman" w:hAnsi="Times New Roman" w:cs="Times New Roman"/>
          <w:color w:val="C00000"/>
          <w:sz w:val="24"/>
          <w:szCs w:val="24"/>
        </w:rPr>
        <w:t>then</w:t>
      </w:r>
      <w:r w:rsidR="00DE12EC"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carried out. Screening for growth and EHE activities </w:t>
      </w:r>
      <w:r w:rsidR="00DE12EC">
        <w:rPr>
          <w:rFonts w:ascii="Times New Roman" w:hAnsi="Times New Roman" w:cs="Times New Roman"/>
          <w:sz w:val="24"/>
          <w:szCs w:val="24"/>
        </w:rPr>
        <w:t>took place</w:t>
      </w:r>
      <w:r w:rsidRPr="00A47EBF">
        <w:rPr>
          <w:rFonts w:ascii="Times New Roman" w:hAnsi="Times New Roman" w:cs="Times New Roman"/>
          <w:sz w:val="24"/>
          <w:szCs w:val="24"/>
        </w:rPr>
        <w:t xml:space="preserve"> at temperatures of 5, 10, 15, 20, 25, 30, 35 and 40˚C during the mid-log phase of growth (</w:t>
      </w:r>
      <w:r w:rsidRPr="00A47EBF">
        <w:rPr>
          <w:rFonts w:ascii="Times New Roman" w:hAnsi="Times New Roman" w:cs="Times New Roman"/>
          <w:i/>
          <w:sz w:val="24"/>
          <w:szCs w:val="24"/>
        </w:rPr>
        <w:t>D</w:t>
      </w:r>
      <w:r w:rsidRPr="00A47EBF">
        <w:rPr>
          <w:rFonts w:ascii="Times New Roman" w:hAnsi="Times New Roman" w:cs="Times New Roman"/>
          <w:i/>
          <w:sz w:val="24"/>
          <w:szCs w:val="24"/>
          <w:vertAlign w:val="subscript"/>
        </w:rPr>
        <w:t>3</w:t>
      </w:r>
      <w:r w:rsidRPr="00A47EBF">
        <w:rPr>
          <w:rFonts w:ascii="Times New Roman" w:hAnsi="Times New Roman" w:cs="Times New Roman"/>
          <w:sz w:val="24"/>
          <w:szCs w:val="24"/>
        </w:rPr>
        <w:t xml:space="preserve"> of growth in </w:t>
      </w:r>
      <w:r w:rsidRPr="00A47EBF">
        <w:rPr>
          <w:rFonts w:ascii="Times New Roman" w:hAnsi="Times New Roman" w:cs="Times New Roman"/>
          <w:i/>
          <w:sz w:val="24"/>
          <w:szCs w:val="24"/>
        </w:rPr>
        <w:t>Fusarium equiseti</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D</w:t>
      </w:r>
      <w:r w:rsidRPr="00A47EBF">
        <w:rPr>
          <w:rFonts w:ascii="Times New Roman" w:hAnsi="Times New Roman" w:cs="Times New Roman"/>
          <w:i/>
          <w:sz w:val="24"/>
          <w:szCs w:val="24"/>
          <w:vertAlign w:val="subscript"/>
        </w:rPr>
        <w:t>5</w:t>
      </w:r>
      <w:r w:rsidRPr="00A47EBF">
        <w:rPr>
          <w:rFonts w:ascii="Times New Roman" w:hAnsi="Times New Roman" w:cs="Times New Roman"/>
          <w:sz w:val="24"/>
          <w:szCs w:val="24"/>
        </w:rPr>
        <w:t xml:space="preserve"> of growth in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data not shown).</w:t>
      </w:r>
    </w:p>
    <w:p w14:paraId="0416A94D" w14:textId="77777777" w:rsidR="00D43691" w:rsidRDefault="00D43691" w:rsidP="00D43691">
      <w:pPr>
        <w:spacing w:after="0" w:line="480" w:lineRule="auto"/>
        <w:jc w:val="both"/>
        <w:rPr>
          <w:rFonts w:ascii="Times New Roman" w:hAnsi="Times New Roman" w:cs="Times New Roman"/>
          <w:b/>
          <w:sz w:val="24"/>
          <w:szCs w:val="24"/>
        </w:rPr>
      </w:pPr>
    </w:p>
    <w:p w14:paraId="74699509"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Relationship between temperature and fungal growth rates under different nutrient sources</w:t>
      </w:r>
    </w:p>
    <w:p w14:paraId="11875E9A" w14:textId="2CD3BAB6" w:rsidR="00D43691" w:rsidRDefault="00D43691" w:rsidP="00D43691">
      <w:pPr>
        <w:spacing w:after="0" w:line="480" w:lineRule="auto"/>
        <w:jc w:val="both"/>
        <w:rPr>
          <w:rFonts w:ascii="Times New Roman" w:hAnsi="Times New Roman" w:cs="Times New Roman"/>
          <w:sz w:val="24"/>
          <w:szCs w:val="24"/>
        </w:rPr>
      </w:pPr>
    </w:p>
    <w:p w14:paraId="51AE9F86" w14:textId="3A255D34" w:rsidR="004C2A6A" w:rsidRPr="00AD231B" w:rsidRDefault="004C2A6A" w:rsidP="00D43691">
      <w:pPr>
        <w:spacing w:after="0" w:line="480" w:lineRule="auto"/>
        <w:jc w:val="both"/>
        <w:rPr>
          <w:rFonts w:ascii="Times New Roman" w:hAnsi="Times New Roman" w:cs="Times New Roman"/>
          <w:color w:val="7030A0"/>
          <w:sz w:val="24"/>
          <w:szCs w:val="24"/>
        </w:rPr>
      </w:pPr>
      <w:commentRangeStart w:id="79"/>
      <w:commentRangeStart w:id="80"/>
      <w:r w:rsidRPr="00AD231B">
        <w:rPr>
          <w:rFonts w:ascii="Times New Roman" w:hAnsi="Times New Roman" w:cs="Times New Roman"/>
          <w:color w:val="7030A0"/>
          <w:sz w:val="24"/>
          <w:szCs w:val="24"/>
        </w:rPr>
        <w:t xml:space="preserve">Temperature levels vary dramatically both spatially and temporally in both tropical and polar habitats because of the interaction of various abiotic factors governed by regional climates. Mean surface temperatures in the polar regions can be as low as -20°C, but increase to short-term maxima of 25°C or more, while shaded surface temperatures in the tropics narrowly range between 28 and 32°C </w:t>
      </w:r>
      <w:r w:rsidRPr="00AD231B">
        <w:rPr>
          <w:rFonts w:ascii="Times New Roman" w:hAnsi="Times New Roman" w:cs="Times New Roman"/>
          <w:color w:val="7030A0"/>
        </w:rPr>
        <w:fldChar w:fldCharType="begin" w:fldLock="1"/>
      </w:r>
      <w:r w:rsidRPr="00AD231B">
        <w:rPr>
          <w:rFonts w:ascii="Times New Roman" w:hAnsi="Times New Roman" w:cs="Times New Roman"/>
          <w:color w:val="7030A0"/>
        </w:rPr>
        <w:instrText>ADDIN CSL_CITATION { "citationItems" : [ { "id" : "ITEM-1", "itemData" : { "ISBN" : "9789048124053", "editor" : [ { "dropping-particle" : "", "family" : "Nagelkerken", "given" : "Ivan", "non-dropping-particle" : "", "parse-names" : false, "suffix" : "" } ], "id" : "ITEM-1", "issued" : { "date-parts" : [ [ "2009" ] ] }, "publisher" : "Springer", "title" : "Ecological Connectivity among Tropical Coastal Ecosystems", "type" : "book" }, "uris" : [ "http://www.mendeley.com/documents/?uuid=59f35ac9-5cda-48df-b6f4-28365b4eb14a" ] }, { "id" : "ITEM-2", "itemData" : { "ISBN" : "9781845938147", "author" : [ { "dropping-particle" : "", "family" : "Convey", "given" : "Peter", "non-dropping-particle" : "", "parse-names" : false, "suffix" : "" } ], "container-title" : "Life at extremes: Environments, organisms and strategies for survival", "editor" : [ { "dropping-particle" : "", "family" : "Bell", "given" : "E. M.", "non-dropping-particle" : "", "parse-names" : false, "suffix" : "" } ], "id" : "ITEM-2", "issued" : { "date-parts" : [ [ "2012" ] ] }, "page" : "81-102", "publisher" : "CABI", "publisher-place" : "Oxfordshire", "title" : "Polar terrestrial environments", "type" : "chapter" }, "uris" : [ "http://www.mendeley.com/documents/?uuid=f347fca9-20d5-439d-9e07-96c48b82f245" ] }, { "id" : "ITEM-3", "itemData" : { "DOI" : "10.1016/j.tree.2015.09.014", "ISBN" : "0169-5347", "ISSN" : "01695347", "PMID" : "26552514", "abstract" : "Temperature affects biological functions by altering reaction rates. Physiological rates usually double to treble for every 10??C rise, and 1-4 fold encompasses normal biological functions. However, in polar marine species inhabiting temperatures around 0??C many processes are slowed beyond the Arrhenius relationships for warmer water species. Growth, embryonic development, Specific dynamic action (SDA) duration, and time to acclimate to altered temperature, are all 5-12 fold slower in species living near 0??C than at 10??C. This cold marine physiological transition to slower states is absent, however, in oxygen consumption and SDA factorial scope; processes where capacity is related to aerobic scope. My opinion is that processes involving significant protein modification are impacted, and protein synthesis or folding problems cause the slowing of rates beyond expected temperature effects. Emerging data are demonstrating that polar marine species living permanently at temperatures near 0??C have among the poorest abilities to respond to changes in environmental temperature on Earth. A growing body of evidence indicates that Antarctic marine animals have great problems making proteins that function normally, from high levels of constitutive heat shock proteins (HSPs) through high RNA to protein ratios and high levels of ubiquitin tagging of proteins in cells. These problems seem likely to be at the protein folding stage.Linking protein folding to ecophysiological functions and then out to resilience to environmental change would provide one of the first mechanistic explanations of a limit of biodiversity to respond to climate change.", "author" : [ { "dropping-particle" : "", "family" : "Peck", "given" : "Lloyd S.", "non-dropping-particle" : "", "parse-names" : false, "suffix" : "" } ], "container-title" : "Trends in Ecology and Evolution", "id" : "ITEM-3", "issue" : "1", "issued" : { "date-parts" : [ [ "2015" ] ] }, "page" : "13-26", "publisher" : "Elsevier Ltd", "title" : "A Cold Limit to Adaptation in the Sea", "type" : "article-journal", "volume" : "31" }, "uris" : [ "http://www.mendeley.com/documents/?uuid=a7ae292a-277d-4545-8e8d-20318c1c0c3f" ] } ], "mendeley" : { "formattedCitation" : "(Convey, 2012; Nagelkerken, 2009; Peck, 2015)", "manualFormatting" : "(Nagelkerken 2009, Convey 2012, Peck 2015)", "plainTextFormattedCitation" : "(Convey, 2012; Nagelkerken, 2009; Peck, 2015)", "previouslyFormattedCitation" : "(Convey, 2012; Nagelkerken, 2009; Peck, 2015)" }, "properties" : { "noteIndex" : 0 }, "schema" : "https://github.com/citation-style-language/schema/raw/master/csl-citation.json" }</w:instrText>
      </w:r>
      <w:r w:rsidRPr="00AD231B">
        <w:rPr>
          <w:rFonts w:ascii="Times New Roman" w:hAnsi="Times New Roman" w:cs="Times New Roman"/>
          <w:color w:val="7030A0"/>
        </w:rPr>
        <w:fldChar w:fldCharType="separate"/>
      </w:r>
      <w:r w:rsidRPr="00AD231B">
        <w:rPr>
          <w:rFonts w:ascii="Times New Roman" w:hAnsi="Times New Roman" w:cs="Times New Roman"/>
          <w:noProof/>
          <w:color w:val="7030A0"/>
          <w:sz w:val="24"/>
          <w:szCs w:val="24"/>
        </w:rPr>
        <w:t>(Nagelkerken 2009, Convey 2012, Peck 2015)</w:t>
      </w:r>
      <w:r w:rsidRPr="00AD231B">
        <w:rPr>
          <w:rFonts w:ascii="Times New Roman" w:hAnsi="Times New Roman" w:cs="Times New Roman"/>
          <w:color w:val="7030A0"/>
        </w:rPr>
        <w:fldChar w:fldCharType="end"/>
      </w:r>
      <w:r w:rsidRPr="00AD231B">
        <w:rPr>
          <w:rFonts w:ascii="Times New Roman" w:hAnsi="Times New Roman" w:cs="Times New Roman"/>
          <w:color w:val="7030A0"/>
          <w:sz w:val="24"/>
          <w:szCs w:val="24"/>
        </w:rPr>
        <w:t xml:space="preserve">. Therefore, our experimental thermal regime </w:t>
      </w:r>
      <w:r w:rsidR="005C3D52" w:rsidRPr="00AD231B">
        <w:rPr>
          <w:rFonts w:ascii="Times New Roman" w:hAnsi="Times New Roman" w:cs="Times New Roman"/>
          <w:color w:val="7030A0"/>
          <w:sz w:val="24"/>
          <w:szCs w:val="24"/>
        </w:rPr>
        <w:t xml:space="preserve">was </w:t>
      </w:r>
      <w:r w:rsidR="006F4259" w:rsidRPr="00AD231B">
        <w:rPr>
          <w:rFonts w:ascii="Times New Roman" w:hAnsi="Times New Roman" w:cs="Times New Roman"/>
          <w:color w:val="7030A0"/>
          <w:sz w:val="24"/>
          <w:szCs w:val="24"/>
        </w:rPr>
        <w:t xml:space="preserve">designed </w:t>
      </w:r>
      <w:r w:rsidR="000A5482" w:rsidRPr="00AD231B">
        <w:rPr>
          <w:rFonts w:ascii="Times New Roman" w:hAnsi="Times New Roman" w:cs="Times New Roman"/>
          <w:color w:val="7030A0"/>
          <w:sz w:val="24"/>
          <w:szCs w:val="24"/>
        </w:rPr>
        <w:t>to</w:t>
      </w:r>
      <w:r w:rsidR="005C3D52" w:rsidRPr="00AD231B">
        <w:rPr>
          <w:rFonts w:ascii="Times New Roman" w:hAnsi="Times New Roman" w:cs="Times New Roman"/>
          <w:color w:val="7030A0"/>
          <w:sz w:val="24"/>
          <w:szCs w:val="24"/>
        </w:rPr>
        <w:t xml:space="preserve"> </w:t>
      </w:r>
      <w:del w:id="81" w:author="PCON" w:date="2017-09-25T10:13:00Z">
        <w:r w:rsidR="005C3D52" w:rsidRPr="00AD231B" w:rsidDel="00AD6AC2">
          <w:rPr>
            <w:rFonts w:ascii="Times New Roman" w:hAnsi="Times New Roman" w:cs="Times New Roman"/>
            <w:color w:val="7030A0"/>
            <w:sz w:val="24"/>
            <w:szCs w:val="24"/>
          </w:rPr>
          <w:delText xml:space="preserve">simulate </w:delText>
        </w:r>
      </w:del>
      <w:ins w:id="82" w:author="PCON" w:date="2017-09-25T10:13:00Z">
        <w:r w:rsidR="00AD6AC2">
          <w:rPr>
            <w:rFonts w:ascii="Times New Roman" w:hAnsi="Times New Roman" w:cs="Times New Roman"/>
            <w:color w:val="7030A0"/>
            <w:sz w:val="24"/>
            <w:szCs w:val="24"/>
          </w:rPr>
          <w:t>encompass</w:t>
        </w:r>
        <w:r w:rsidR="00AD6AC2" w:rsidRPr="00AD231B">
          <w:rPr>
            <w:rFonts w:ascii="Times New Roman" w:hAnsi="Times New Roman" w:cs="Times New Roman"/>
            <w:color w:val="7030A0"/>
            <w:sz w:val="24"/>
            <w:szCs w:val="24"/>
          </w:rPr>
          <w:t xml:space="preserve"> </w:t>
        </w:r>
      </w:ins>
      <w:r w:rsidRPr="00AD231B">
        <w:rPr>
          <w:rFonts w:ascii="Times New Roman" w:hAnsi="Times New Roman" w:cs="Times New Roman"/>
          <w:color w:val="7030A0"/>
          <w:sz w:val="24"/>
          <w:szCs w:val="24"/>
        </w:rPr>
        <w:t xml:space="preserve">recorded </w:t>
      </w:r>
      <w:r w:rsidR="005C3D52" w:rsidRPr="00AD231B">
        <w:rPr>
          <w:rFonts w:ascii="Times New Roman" w:hAnsi="Times New Roman" w:cs="Times New Roman"/>
          <w:color w:val="7030A0"/>
          <w:sz w:val="24"/>
          <w:szCs w:val="24"/>
        </w:rPr>
        <w:t xml:space="preserve">land and sea </w:t>
      </w:r>
      <w:r w:rsidRPr="00AD231B">
        <w:rPr>
          <w:rFonts w:ascii="Times New Roman" w:hAnsi="Times New Roman" w:cs="Times New Roman"/>
          <w:color w:val="7030A0"/>
          <w:sz w:val="24"/>
          <w:szCs w:val="24"/>
        </w:rPr>
        <w:t>surface temperatures typical of both tropical and polar regions</w:t>
      </w:r>
      <w:r w:rsidR="006F4259" w:rsidRPr="00AD231B">
        <w:rPr>
          <w:rFonts w:ascii="Times New Roman" w:hAnsi="Times New Roman" w:cs="Times New Roman"/>
          <w:color w:val="7030A0"/>
          <w:sz w:val="24"/>
          <w:szCs w:val="24"/>
        </w:rPr>
        <w:t>, and the three</w:t>
      </w:r>
      <w:r w:rsidR="005C3D52" w:rsidRPr="00AD231B">
        <w:rPr>
          <w:rFonts w:ascii="Times New Roman" w:hAnsi="Times New Roman" w:cs="Times New Roman"/>
          <w:color w:val="7030A0"/>
          <w:sz w:val="24"/>
          <w:szCs w:val="24"/>
        </w:rPr>
        <w:t xml:space="preserve"> fungal strains were grown at 5, 10, 15, 20, 25, 30, 35 and 40</w:t>
      </w:r>
      <w:r w:rsidR="005C3D52" w:rsidRPr="00AD231B">
        <w:rPr>
          <w:rFonts w:ascii="Tahoma" w:hAnsi="Tahoma" w:cs="Tahoma"/>
          <w:color w:val="7030A0"/>
          <w:sz w:val="24"/>
          <w:szCs w:val="24"/>
        </w:rPr>
        <w:t>°</w:t>
      </w:r>
      <w:r w:rsidR="005C3D52" w:rsidRPr="00AD231B">
        <w:rPr>
          <w:rFonts w:ascii="Times New Roman" w:hAnsi="Times New Roman" w:cs="Times New Roman"/>
          <w:color w:val="7030A0"/>
          <w:sz w:val="24"/>
          <w:szCs w:val="24"/>
        </w:rPr>
        <w:t>C.</w:t>
      </w:r>
      <w:commentRangeEnd w:id="79"/>
      <w:r w:rsidR="00D16735">
        <w:rPr>
          <w:rStyle w:val="CommentReference"/>
        </w:rPr>
        <w:commentReference w:id="79"/>
      </w:r>
      <w:commentRangeEnd w:id="80"/>
      <w:r w:rsidR="00AD6AC2">
        <w:rPr>
          <w:rStyle w:val="CommentReference"/>
        </w:rPr>
        <w:commentReference w:id="80"/>
      </w:r>
    </w:p>
    <w:p w14:paraId="27DE00B2" w14:textId="77777777" w:rsidR="004C2A6A" w:rsidRDefault="004C2A6A" w:rsidP="00D43691">
      <w:pPr>
        <w:spacing w:after="0" w:line="480" w:lineRule="auto"/>
        <w:jc w:val="both"/>
        <w:rPr>
          <w:rFonts w:ascii="Times New Roman" w:hAnsi="Times New Roman" w:cs="Times New Roman"/>
          <w:sz w:val="24"/>
          <w:szCs w:val="24"/>
        </w:rPr>
      </w:pPr>
    </w:p>
    <w:p w14:paraId="1144F5D1" w14:textId="4CAC47D9" w:rsidR="005C613A" w:rsidRPr="00DE12EC" w:rsidRDefault="00D91F32" w:rsidP="006F4259">
      <w:pPr>
        <w:spacing w:after="0" w:line="480" w:lineRule="auto"/>
        <w:ind w:firstLine="720"/>
        <w:jc w:val="both"/>
        <w:rPr>
          <w:rFonts w:ascii="Times New Roman" w:hAnsi="Times New Roman" w:cs="Times New Roman"/>
          <w:sz w:val="24"/>
          <w:szCs w:val="24"/>
          <w:lang w:val="fr-FR"/>
        </w:rPr>
      </w:pPr>
      <w:r w:rsidRPr="00A47EBF">
        <w:rPr>
          <w:rFonts w:ascii="Times New Roman" w:hAnsi="Times New Roman" w:cs="Times New Roman"/>
          <w:sz w:val="24"/>
          <w:szCs w:val="24"/>
        </w:rPr>
        <w:t>Relative growth rates (R d</w:t>
      </w:r>
      <w:r w:rsidRPr="00A47EBF">
        <w:rPr>
          <w:rFonts w:ascii="Times New Roman" w:hAnsi="Times New Roman" w:cs="Times New Roman"/>
          <w:sz w:val="24"/>
          <w:szCs w:val="24"/>
          <w:vertAlign w:val="superscript"/>
        </w:rPr>
        <w:t>-1</w:t>
      </w:r>
      <w:r w:rsidRPr="00A47EBF">
        <w:rPr>
          <w:rFonts w:ascii="Times New Roman" w:hAnsi="Times New Roman" w:cs="Times New Roman"/>
          <w:sz w:val="24"/>
          <w:szCs w:val="24"/>
        </w:rPr>
        <w:t xml:space="preserve">) </w:t>
      </w:r>
      <w:r w:rsidR="00DE12EC">
        <w:rPr>
          <w:rFonts w:ascii="Times New Roman" w:hAnsi="Times New Roman" w:cs="Times New Roman"/>
          <w:sz w:val="24"/>
          <w:szCs w:val="24"/>
        </w:rPr>
        <w:t xml:space="preserve">of the three strains </w:t>
      </w:r>
      <w:r w:rsidRPr="00A47EBF">
        <w:rPr>
          <w:rFonts w:ascii="Times New Roman" w:hAnsi="Times New Roman" w:cs="Times New Roman"/>
          <w:sz w:val="24"/>
          <w:szCs w:val="24"/>
        </w:rPr>
        <w:t>across the experimental temperature range were calculated using Eq. 1. Relative growth rates at different temperatures were calculated assuming exponential growth (Eq. 1). Calculated relative growth rates were then fitted into polynomial (Eq. 2) and Brière-2 (Eq. 3) non</w:t>
      </w:r>
      <w:r w:rsidR="00EA7656">
        <w:rPr>
          <w:rFonts w:ascii="Times New Roman" w:hAnsi="Times New Roman" w:cs="Times New Roman"/>
          <w:sz w:val="24"/>
          <w:szCs w:val="24"/>
        </w:rPr>
        <w:t>-</w:t>
      </w:r>
      <w:r w:rsidRPr="00A47EBF">
        <w:rPr>
          <w:rFonts w:ascii="Times New Roman" w:hAnsi="Times New Roman" w:cs="Times New Roman"/>
          <w:sz w:val="24"/>
          <w:szCs w:val="24"/>
        </w:rPr>
        <w:t xml:space="preserve">linear models to obtain best-fitting thermal growth curves of these strains </w:t>
      </w:r>
      <w:r w:rsidR="00D16735" w:rsidRPr="00D16735">
        <w:rPr>
          <w:rFonts w:ascii="Times New Roman" w:hAnsi="Times New Roman" w:cs="Times New Roman"/>
          <w:color w:val="C00000"/>
          <w:sz w:val="24"/>
          <w:szCs w:val="24"/>
        </w:rPr>
        <w:t>on</w:t>
      </w:r>
      <w:ins w:id="83" w:author="PCON" w:date="2017-09-25T10:14:00Z">
        <w:r w:rsidR="00AD6AC2">
          <w:rPr>
            <w:rFonts w:ascii="Times New Roman" w:hAnsi="Times New Roman" w:cs="Times New Roman"/>
            <w:color w:val="C00000"/>
            <w:sz w:val="24"/>
            <w:szCs w:val="24"/>
          </w:rPr>
          <w:t xml:space="preserve"> each of</w:t>
        </w:r>
      </w:ins>
      <w:r w:rsidR="00D16735">
        <w:rPr>
          <w:rFonts w:ascii="Times New Roman" w:hAnsi="Times New Roman" w:cs="Times New Roman"/>
          <w:sz w:val="24"/>
          <w:szCs w:val="24"/>
        </w:rPr>
        <w:t xml:space="preserve"> </w:t>
      </w:r>
      <w:r w:rsidR="00EA7656">
        <w:rPr>
          <w:rFonts w:ascii="Times New Roman" w:hAnsi="Times New Roman" w:cs="Times New Roman"/>
          <w:sz w:val="24"/>
          <w:szCs w:val="24"/>
        </w:rPr>
        <w:t xml:space="preserve">the three </w:t>
      </w:r>
      <w:r w:rsidRPr="00A47EBF">
        <w:rPr>
          <w:rFonts w:ascii="Times New Roman" w:hAnsi="Times New Roman" w:cs="Times New Roman"/>
          <w:sz w:val="24"/>
          <w:szCs w:val="24"/>
        </w:rPr>
        <w:t xml:space="preserve">nutrient sources, and at temperatures </w:t>
      </w:r>
      <w:r w:rsidR="00D16735" w:rsidRPr="00D16735">
        <w:rPr>
          <w:rFonts w:ascii="Times New Roman" w:hAnsi="Times New Roman" w:cs="Times New Roman"/>
          <w:color w:val="C00000"/>
          <w:sz w:val="24"/>
          <w:szCs w:val="24"/>
        </w:rPr>
        <w:t>from</w:t>
      </w:r>
      <w:r w:rsidR="00D16735">
        <w:rPr>
          <w:rFonts w:ascii="Times New Roman" w:hAnsi="Times New Roman" w:cs="Times New Roman"/>
          <w:sz w:val="24"/>
          <w:szCs w:val="24"/>
        </w:rPr>
        <w:t xml:space="preserve"> </w:t>
      </w:r>
      <w:r w:rsidRPr="00A47EBF">
        <w:rPr>
          <w:rFonts w:ascii="Times New Roman" w:hAnsi="Times New Roman" w:cs="Times New Roman"/>
          <w:sz w:val="24"/>
          <w:szCs w:val="24"/>
        </w:rPr>
        <w:t xml:space="preserve">5 to 40°C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"author" : [ { "dropping-particle" : "", "family" : "Lamb", "given" : "R J", "non-dropping-particle" : "", "parse-names" : false, "suffix" : "" }, { "dropping-particle" : "", "family" : "Gerber", "given" : "G H", "non-dropping-particle" : "", "parse-names" : false, "suffix" : "" }, { "dropping-particle" : "", "family" : "Atkinson", "given" : "G F", "non-dropping-particle" : "", "parse-names" : false, "suffix" : "" } ], "container-title" : "Environmental Entomology", "id" : "ITEM-1", "issue" : "3", "issued" : { "date-parts" : [ [ "1984" ] ] }, "page" : "868-872", "publisher" : "The Oxford University Press", "title" : "Comparison of developmental rate curves applied to egg hatching data of Entomoscelis americana Brown (Coleoptera: Chrysomelidae)", "type" : "article-journal", "volume" : "13" }, "uris" : [ "http://www.mendeley.com/documents/?uuid=d4af0f1e-640c-4da3-ab15-e76b14b171b8" ] } ], "mendeley" : { "formattedCitation" : "(Lamb, Gerber, &amp; Atkinson, 1984)", "manualFormatting" : "(Lamb et al. 1984", "plainTextFormattedCitation" : "(Lamb, Gerber, &amp; Atkinson, 1984)", "previouslyFormattedCitation" : "(Lamb, Gerber, &amp; Atkinson, 1984)"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84" w:name="__Fieldmark__471_2328124906"/>
      <w:r w:rsidRPr="00450D78">
        <w:rPr>
          <w:rFonts w:ascii="Times New Roman" w:hAnsi="Times New Roman" w:cs="Times New Roman"/>
          <w:noProof/>
          <w:color w:val="7030A0"/>
          <w:sz w:val="24"/>
          <w:szCs w:val="24"/>
        </w:rPr>
        <w:t>(</w:t>
      </w:r>
      <w:bookmarkStart w:id="85" w:name="__Fieldmark__475_459029756"/>
      <w:r w:rsidRPr="00450D78">
        <w:rPr>
          <w:rFonts w:ascii="Times New Roman" w:hAnsi="Times New Roman" w:cs="Times New Roman"/>
          <w:noProof/>
          <w:color w:val="7030A0"/>
          <w:sz w:val="24"/>
          <w:szCs w:val="24"/>
        </w:rPr>
        <w:t>L</w:t>
      </w:r>
      <w:bookmarkStart w:id="86" w:name="__Fieldmark__351_876225689"/>
      <w:r w:rsidRPr="00450D78">
        <w:rPr>
          <w:rFonts w:ascii="Times New Roman" w:hAnsi="Times New Roman" w:cs="Times New Roman"/>
          <w:noProof/>
          <w:color w:val="7030A0"/>
          <w:sz w:val="24"/>
          <w:szCs w:val="24"/>
        </w:rPr>
        <w:t>a</w:t>
      </w:r>
      <w:bookmarkStart w:id="87" w:name="__Fieldmark__297_1293700051"/>
      <w:r w:rsidRPr="00450D78">
        <w:rPr>
          <w:rFonts w:ascii="Times New Roman" w:hAnsi="Times New Roman" w:cs="Times New Roman"/>
          <w:noProof/>
          <w:color w:val="7030A0"/>
          <w:sz w:val="24"/>
          <w:szCs w:val="24"/>
        </w:rPr>
        <w:t>m</w:t>
      </w:r>
      <w:bookmarkStart w:id="88" w:name="__Fieldmark__698_1358293000"/>
      <w:r w:rsidRPr="00450D78">
        <w:rPr>
          <w:rFonts w:ascii="Times New Roman" w:hAnsi="Times New Roman" w:cs="Times New Roman"/>
          <w:noProof/>
          <w:color w:val="7030A0"/>
          <w:sz w:val="24"/>
          <w:szCs w:val="24"/>
        </w:rPr>
        <w:t xml:space="preserve">b et al. </w:t>
      </w:r>
      <w:r w:rsidRPr="00450D78">
        <w:rPr>
          <w:rFonts w:ascii="Times New Roman" w:hAnsi="Times New Roman" w:cs="Times New Roman"/>
          <w:noProof/>
          <w:color w:val="7030A0"/>
          <w:sz w:val="24"/>
          <w:szCs w:val="24"/>
          <w:lang w:val="en-US"/>
        </w:rPr>
        <w:t>1984</w:t>
      </w:r>
      <w:r w:rsidRPr="00450D78">
        <w:rPr>
          <w:rFonts w:ascii="Times New Roman" w:hAnsi="Times New Roman" w:cs="Times New Roman"/>
          <w:color w:val="7030A0"/>
        </w:rPr>
        <w:fldChar w:fldCharType="end"/>
      </w:r>
      <w:bookmarkEnd w:id="84"/>
      <w:bookmarkEnd w:id="85"/>
      <w:bookmarkEnd w:id="86"/>
      <w:bookmarkEnd w:id="87"/>
      <w:bookmarkEnd w:id="88"/>
      <w:r w:rsidR="00261BB2" w:rsidRPr="00450D78">
        <w:rPr>
          <w:rFonts w:ascii="Times New Roman" w:hAnsi="Times New Roman" w:cs="Times New Roman"/>
          <w:color w:val="7030A0"/>
          <w:sz w:val="24"/>
          <w:szCs w:val="24"/>
          <w:lang w:val="en-US"/>
        </w:rPr>
        <w:t>,</w:t>
      </w:r>
      <w:r w:rsidRPr="00450D78">
        <w:rPr>
          <w:rFonts w:ascii="Times New Roman" w:hAnsi="Times New Roman" w:cs="Times New Roman"/>
          <w:color w:val="7030A0"/>
          <w:sz w:val="24"/>
          <w:szCs w:val="24"/>
          <w:lang w:val="en-US"/>
        </w:rPr>
        <w:t xml:space="preserve">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lang w:val="en-US"/>
        </w:rPr>
        <w:instrText>ADDIN CSL_CITATION { "citationItems" : [ { "id" : "ITEM-1", "itemData" : { "DOI" : "10.1093/ee/28.1.22", "ISBN" : "0046-225X", "ISSN" : "0046-225X", "abstract" : "Two novel and simple mathematical models of arthropod temperature-dependent development are proposed. These models are easy to use and have 3 (equation 1) and 4 (equation 2) ecologically meaningful parameters, respectively. Each parameter can be estimated using nonlinear regression. These models were used to compare developmental rates at constant temperatures for our own experiments on Lobesia botrana (Dennis &amp; Schiffermuller) and for data from 6 insect species described (a total of 13 stages). In all cases, we obtained an accurate nonlinear description of the rate of development against temperature given by the adjusted R 2 (Kvalseth, 1985). The adjusted R 2 calculated extended from 0.86 to 0.99 and were identical for our equations 1 and 2. In all cases, equation 2 provided the lowest residual sums of squares. The models gave upper T L and lower T 0 temperature threshold estimations, and the estimations obtained were better by using equation 1 rath</w:instrText>
      </w:r>
      <w:r w:rsidR="00ED4D92" w:rsidRPr="00D16735">
        <w:rPr>
          <w:rFonts w:ascii="Times New Roman" w:hAnsi="Times New Roman" w:cs="Times New Roman"/>
          <w:color w:val="7030A0"/>
          <w:lang w:val="en-US"/>
        </w:rPr>
        <w:instrText>er equation 2. Confidence intervals f</w:instrText>
      </w:r>
      <w:r w:rsidR="00ED4D92" w:rsidRPr="00450D78">
        <w:rPr>
          <w:rFonts w:ascii="Times New Roman" w:hAnsi="Times New Roman" w:cs="Times New Roman"/>
          <w:color w:val="7030A0"/>
          <w:lang w:val="fr-FR"/>
        </w:rPr>
        <w:instrText>or each parameter were given and a comparison between estimated and observed temperature thresholds were presented.", "author" : [ { "dropping-particle" : "", "family" : "Bri\u00e8re", "given" : "J. F.", "non-dropping-particle" : "", "parse-names" : false, "suffix" : "" }, { "dropping-particle" : "", "family" : "Pracros", "given" : "P.", "non-dropping-particle" : "", "parse-names" : false, "suffix" : "" }, { "dropping-particle" : "", "family" : "Roux", "given" : "A. Y.", "non-dropping-particle" : "Le", "parse-names" : false, "suffix" : "" }, { "dropping-particle" : "", "family" : "Pierre", "given" : "JeanSebastien", "non-dropping-particle" : "", "parse-names" : false, "suffix" : "" } ], "container-title" : "Environmental Entomology", "id" : "ITEM-1", "issue" : "1", "issued" : { "date-parts" : [ [ "1999" ] ] }, "page" : "22-29", "title" : "A Novel Rate Model of Temperature-Dependent Development for Arthropods", "type" : "article-journal", "volume" : "28" }, "uris" : [ "http://www.mendeley.com/documents/?uuid=28e0d286-c4b2-4fe5-b261-8f1cdf109e49" ] } ], "mendeley" : { "formattedCitation" : "(Bri\u00e8re, Pracros, Le Roux, &amp; Pierre, 1999)", "manualFormatting" : "Bri\u00e8re et al. 1999)", "plainTextFormattedCitation" : "(Bri\u00e8re, Pracros, Le Roux, &amp; Pierre, 1999)", "previouslyFormattedCitation" : "(Bri\u00e8re, Pracros, Le Roux, &amp; Pierre, 1999)"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89" w:name="__Fieldmark__490_2328124906"/>
      <w:r w:rsidRPr="00450D78">
        <w:rPr>
          <w:rFonts w:ascii="Times New Roman" w:hAnsi="Times New Roman" w:cs="Times New Roman"/>
          <w:noProof/>
          <w:color w:val="7030A0"/>
          <w:sz w:val="24"/>
          <w:szCs w:val="24"/>
          <w:lang w:val="fr-FR"/>
        </w:rPr>
        <w:t>B</w:t>
      </w:r>
      <w:bookmarkStart w:id="90" w:name="__Fieldmark__490_459029756"/>
      <w:r w:rsidRPr="00450D78">
        <w:rPr>
          <w:rFonts w:ascii="Times New Roman" w:hAnsi="Times New Roman" w:cs="Times New Roman"/>
          <w:noProof/>
          <w:color w:val="7030A0"/>
          <w:sz w:val="24"/>
          <w:szCs w:val="24"/>
          <w:lang w:val="fr-FR"/>
        </w:rPr>
        <w:t>r</w:t>
      </w:r>
      <w:bookmarkStart w:id="91" w:name="__Fieldmark__362_876225689"/>
      <w:r w:rsidRPr="00450D78">
        <w:rPr>
          <w:rFonts w:ascii="Times New Roman" w:hAnsi="Times New Roman" w:cs="Times New Roman"/>
          <w:noProof/>
          <w:color w:val="7030A0"/>
          <w:sz w:val="24"/>
          <w:szCs w:val="24"/>
          <w:lang w:val="fr-FR"/>
        </w:rPr>
        <w:t>i</w:t>
      </w:r>
      <w:bookmarkStart w:id="92" w:name="__Fieldmark__304_1293700051"/>
      <w:r w:rsidRPr="00450D78">
        <w:rPr>
          <w:rFonts w:ascii="Times New Roman" w:hAnsi="Times New Roman" w:cs="Times New Roman"/>
          <w:noProof/>
          <w:color w:val="7030A0"/>
          <w:sz w:val="24"/>
          <w:szCs w:val="24"/>
          <w:lang w:val="fr-FR"/>
        </w:rPr>
        <w:t>è</w:t>
      </w:r>
      <w:bookmarkStart w:id="93" w:name="__Fieldmark__703_1358293000"/>
      <w:r w:rsidRPr="00450D78">
        <w:rPr>
          <w:rFonts w:ascii="Times New Roman" w:hAnsi="Times New Roman" w:cs="Times New Roman"/>
          <w:noProof/>
          <w:color w:val="7030A0"/>
          <w:sz w:val="24"/>
          <w:szCs w:val="24"/>
          <w:lang w:val="fr-FR"/>
        </w:rPr>
        <w:t>re et al. 1999)</w:t>
      </w:r>
      <w:r w:rsidRPr="00450D78">
        <w:rPr>
          <w:rFonts w:ascii="Times New Roman" w:hAnsi="Times New Roman" w:cs="Times New Roman"/>
          <w:color w:val="7030A0"/>
        </w:rPr>
        <w:fldChar w:fldCharType="end"/>
      </w:r>
      <w:bookmarkEnd w:id="89"/>
      <w:bookmarkEnd w:id="90"/>
      <w:bookmarkEnd w:id="91"/>
      <w:bookmarkEnd w:id="92"/>
      <w:bookmarkEnd w:id="93"/>
      <w:r w:rsidRPr="00DE12EC">
        <w:rPr>
          <w:rFonts w:ascii="Times New Roman" w:hAnsi="Times New Roman" w:cs="Times New Roman"/>
          <w:sz w:val="24"/>
          <w:szCs w:val="24"/>
          <w:lang w:val="fr-FR"/>
        </w:rPr>
        <w:t>.</w:t>
      </w:r>
    </w:p>
    <w:p w14:paraId="1D970B6D" w14:textId="77777777" w:rsidR="005C613A" w:rsidRPr="00DE12EC" w:rsidRDefault="005C613A" w:rsidP="00D43691">
      <w:pPr>
        <w:spacing w:after="0" w:line="480" w:lineRule="auto"/>
        <w:jc w:val="both"/>
        <w:rPr>
          <w:rFonts w:ascii="Times New Roman" w:hAnsi="Times New Roman" w:cs="Times New Roman"/>
          <w:sz w:val="24"/>
          <w:szCs w:val="24"/>
          <w:lang w:val="fr-FR"/>
        </w:rPr>
      </w:pPr>
    </w:p>
    <w:p w14:paraId="469E066D" w14:textId="18F666D1" w:rsidR="005C613A" w:rsidRPr="00D241AA" w:rsidRDefault="00D91F32" w:rsidP="006C13D6">
      <w:pPr>
        <w:spacing w:after="0" w:line="480" w:lineRule="auto"/>
        <w:rPr>
          <w:rFonts w:ascii="Times New Roman" w:hAnsi="Times New Roman" w:cs="Times New Roman"/>
          <w:sz w:val="24"/>
          <w:szCs w:val="24"/>
          <w:lang w:val="fr-FR"/>
        </w:rPr>
      </w:pPr>
      <m:oMath>
        <m:r>
          <w:rPr>
            <w:rFonts w:ascii="Cambria Math" w:hAnsi="Cambria Math" w:cs="Times New Roman"/>
          </w:rPr>
          <m:t>R</m:t>
        </m:r>
        <m:r>
          <w:rPr>
            <w:rFonts w:ascii="Cambria Math" w:hAnsi="Cambria Math" w:cs="Times New Roman"/>
            <w:lang w:val="fr-FR"/>
          </w:rPr>
          <m:t>=</m:t>
        </m:r>
        <m:f>
          <m:fPr>
            <m:ctrlPr>
              <w:rPr>
                <w:rFonts w:ascii="Cambria Math" w:hAnsi="Cambria Math" w:cs="Times New Roman"/>
              </w:rPr>
            </m:ctrlPr>
          </m:fPr>
          <m:num>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f</m:t>
                    </m:r>
                  </m:sub>
                </m:sSub>
              </m:e>
            </m:d>
            <m:r>
              <w:rPr>
                <w:rFonts w:ascii="Cambria Math" w:hAnsi="Cambria Math" w:cs="Times New Roman"/>
                <w:lang w:val="fr-FR"/>
              </w:rPr>
              <m:t>-</m:t>
            </m:r>
            <m:r>
              <w:rPr>
                <w:rFonts w:ascii="Cambria Math" w:hAnsi="Cambria Math" w:cs="Times New Roman"/>
              </w:rPr>
              <m:t>ln</m:t>
            </m:r>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lang w:val="fr-FR"/>
                      </w:rPr>
                      <m:t>0</m:t>
                    </m:r>
                  </m:sub>
                </m:sSub>
              </m:e>
            </m:d>
          </m:num>
          <m:den>
            <m:r>
              <w:rPr>
                <w:rFonts w:ascii="Cambria Math" w:hAnsi="Cambria Math" w:cs="Times New Roman"/>
                <w:lang w:val="fr-FR"/>
              </w:rPr>
              <m:t>∆</m:t>
            </m:r>
            <m:r>
              <w:rPr>
                <w:rFonts w:ascii="Cambria Math" w:hAnsi="Cambria Math" w:cs="Times New Roman"/>
              </w:rPr>
              <m:t>t</m:t>
            </m:r>
          </m:den>
        </m:f>
      </m:oMath>
      <w:r w:rsidRPr="00D241AA">
        <w:rPr>
          <w:rFonts w:ascii="Times New Roman" w:hAnsi="Times New Roman" w:cs="Times New Roman"/>
          <w:sz w:val="24"/>
          <w:szCs w:val="24"/>
          <w:lang w:val="fr-FR"/>
        </w:rPr>
        <w:tab/>
      </w:r>
      <w:r w:rsidRPr="00D241AA">
        <w:rPr>
          <w:rFonts w:ascii="Times New Roman" w:hAnsi="Times New Roman" w:cs="Times New Roman"/>
          <w:sz w:val="24"/>
          <w:szCs w:val="24"/>
          <w:lang w:val="fr-FR"/>
        </w:rPr>
        <w:tab/>
      </w:r>
      <w:r w:rsidR="006C13D6" w:rsidRPr="00D241AA">
        <w:rPr>
          <w:rFonts w:ascii="Times New Roman" w:hAnsi="Times New Roman" w:cs="Times New Roman"/>
          <w:sz w:val="24"/>
          <w:szCs w:val="24"/>
          <w:lang w:val="fr-FR"/>
        </w:rPr>
        <w:tab/>
      </w:r>
      <w:r w:rsidR="006C13D6" w:rsidRPr="00D241AA">
        <w:rPr>
          <w:rFonts w:ascii="Times New Roman" w:hAnsi="Times New Roman" w:cs="Times New Roman"/>
          <w:sz w:val="24"/>
          <w:szCs w:val="24"/>
          <w:lang w:val="fr-FR"/>
        </w:rPr>
        <w:tab/>
      </w:r>
      <w:r w:rsidR="006C13D6" w:rsidRPr="00D241AA">
        <w:rPr>
          <w:rFonts w:ascii="Times New Roman" w:hAnsi="Times New Roman" w:cs="Times New Roman"/>
          <w:sz w:val="24"/>
          <w:szCs w:val="24"/>
          <w:lang w:val="fr-FR"/>
        </w:rPr>
        <w:tab/>
      </w:r>
      <w:r w:rsidR="006C13D6" w:rsidRPr="00D241AA">
        <w:rPr>
          <w:rFonts w:ascii="Times New Roman" w:hAnsi="Times New Roman" w:cs="Times New Roman"/>
          <w:sz w:val="24"/>
          <w:szCs w:val="24"/>
          <w:lang w:val="fr-FR"/>
        </w:rPr>
        <w:tab/>
      </w:r>
      <w:r w:rsidR="006C13D6" w:rsidRPr="00D241AA">
        <w:rPr>
          <w:rFonts w:ascii="Times New Roman" w:hAnsi="Times New Roman" w:cs="Times New Roman"/>
          <w:sz w:val="24"/>
          <w:szCs w:val="24"/>
          <w:lang w:val="fr-FR"/>
        </w:rPr>
        <w:tab/>
      </w:r>
      <w:r w:rsidRPr="00D241AA">
        <w:rPr>
          <w:rFonts w:ascii="Times New Roman" w:hAnsi="Times New Roman" w:cs="Times New Roman"/>
          <w:sz w:val="24"/>
          <w:szCs w:val="24"/>
          <w:lang w:val="fr-FR"/>
        </w:rPr>
        <w:t>(</w:t>
      </w:r>
      <w:r w:rsidR="006C13D6" w:rsidRPr="00D241AA">
        <w:rPr>
          <w:rFonts w:ascii="Times New Roman" w:hAnsi="Times New Roman" w:cs="Times New Roman"/>
          <w:sz w:val="24"/>
          <w:szCs w:val="24"/>
          <w:lang w:val="fr-FR"/>
        </w:rPr>
        <w:t xml:space="preserve">Eq. </w:t>
      </w:r>
      <w:r w:rsidRPr="00D241AA">
        <w:rPr>
          <w:rFonts w:ascii="Times New Roman" w:hAnsi="Times New Roman" w:cs="Times New Roman"/>
          <w:sz w:val="24"/>
          <w:szCs w:val="24"/>
          <w:lang w:val="fr-FR"/>
        </w:rPr>
        <w:t>1)</w:t>
      </w:r>
    </w:p>
    <w:p w14:paraId="1D77A85F" w14:textId="77777777" w:rsidR="005C613A" w:rsidRPr="00D241AA" w:rsidRDefault="005C613A" w:rsidP="00D43691">
      <w:pPr>
        <w:spacing w:after="0" w:line="480" w:lineRule="auto"/>
        <w:jc w:val="both"/>
        <w:rPr>
          <w:rFonts w:ascii="Times New Roman" w:hAnsi="Times New Roman" w:cs="Times New Roman"/>
          <w:sz w:val="24"/>
          <w:szCs w:val="24"/>
          <w:lang w:val="fr-FR"/>
        </w:rPr>
      </w:pPr>
    </w:p>
    <w:p w14:paraId="12831690" w14:textId="096640C7" w:rsidR="005C613A" w:rsidRPr="00A47EBF" w:rsidRDefault="006C13D6" w:rsidP="006C13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Eq. 1</w:t>
      </w:r>
      <w:r w:rsidR="00D91F32" w:rsidRPr="00A47EBF">
        <w:rPr>
          <w:rFonts w:ascii="Times New Roman" w:hAnsi="Times New Roman" w:cs="Times New Roman"/>
          <w:sz w:val="24"/>
          <w:szCs w:val="24"/>
        </w:rPr>
        <w:t xml:space="preserve">, </w:t>
      </w:r>
      <w:r w:rsidR="00D91F32" w:rsidRPr="00A47EBF">
        <w:rPr>
          <w:rFonts w:ascii="Times New Roman" w:hAnsi="Times New Roman" w:cs="Times New Roman"/>
          <w:i/>
          <w:sz w:val="24"/>
          <w:szCs w:val="24"/>
        </w:rPr>
        <w:t>D</w:t>
      </w:r>
      <w:r w:rsidR="00D91F32" w:rsidRPr="00A47EBF">
        <w:rPr>
          <w:rFonts w:ascii="Times New Roman" w:hAnsi="Times New Roman" w:cs="Times New Roman"/>
          <w:i/>
          <w:sz w:val="24"/>
          <w:szCs w:val="24"/>
          <w:vertAlign w:val="subscript"/>
        </w:rPr>
        <w:t>0</w:t>
      </w:r>
      <w:r w:rsidR="00D91F32" w:rsidRPr="00A47EBF">
        <w:rPr>
          <w:rFonts w:ascii="Times New Roman" w:hAnsi="Times New Roman" w:cs="Times New Roman"/>
          <w:sz w:val="24"/>
          <w:szCs w:val="24"/>
        </w:rPr>
        <w:t xml:space="preserve"> and </w:t>
      </w:r>
      <w:r w:rsidR="00D91F32" w:rsidRPr="00A47EBF">
        <w:rPr>
          <w:rFonts w:ascii="Times New Roman" w:hAnsi="Times New Roman" w:cs="Times New Roman"/>
          <w:i/>
          <w:sz w:val="24"/>
          <w:szCs w:val="24"/>
        </w:rPr>
        <w:t>D</w:t>
      </w:r>
      <w:r w:rsidR="00D91F32" w:rsidRPr="00A47EBF">
        <w:rPr>
          <w:rFonts w:ascii="Times New Roman" w:hAnsi="Times New Roman" w:cs="Times New Roman"/>
          <w:i/>
          <w:sz w:val="24"/>
          <w:szCs w:val="24"/>
          <w:vertAlign w:val="subscript"/>
        </w:rPr>
        <w:t>f</w:t>
      </w:r>
      <w:r w:rsidR="00D91F32" w:rsidRPr="00A47EBF">
        <w:rPr>
          <w:rFonts w:ascii="Times New Roman" w:hAnsi="Times New Roman" w:cs="Times New Roman"/>
          <w:sz w:val="24"/>
          <w:szCs w:val="24"/>
        </w:rPr>
        <w:t xml:space="preserve"> are the colony diameters measured before and after the experimental period, respectively, and </w:t>
      </w:r>
      <w:r w:rsidR="00D91F32" w:rsidRPr="00A47EBF">
        <w:rPr>
          <w:rFonts w:ascii="Times New Roman" w:hAnsi="Times New Roman" w:cs="Times New Roman"/>
          <w:i/>
          <w:sz w:val="24"/>
          <w:szCs w:val="24"/>
        </w:rPr>
        <w:t>Δt</w:t>
      </w:r>
      <w:r w:rsidR="00D91F32" w:rsidRPr="00A47EBF">
        <w:rPr>
          <w:rFonts w:ascii="Times New Roman" w:hAnsi="Times New Roman" w:cs="Times New Roman"/>
          <w:sz w:val="24"/>
          <w:szCs w:val="24"/>
        </w:rPr>
        <w:t xml:space="preserve"> is the time span (d) of the incubation periods.</w:t>
      </w:r>
    </w:p>
    <w:p w14:paraId="4A0541D1" w14:textId="77777777" w:rsidR="005C613A" w:rsidRPr="00A47EBF" w:rsidRDefault="005C613A" w:rsidP="00D43691">
      <w:pPr>
        <w:spacing w:after="0" w:line="480" w:lineRule="auto"/>
        <w:jc w:val="both"/>
        <w:rPr>
          <w:rFonts w:ascii="Times New Roman" w:hAnsi="Times New Roman" w:cs="Times New Roman"/>
          <w:sz w:val="24"/>
          <w:szCs w:val="24"/>
        </w:rPr>
      </w:pPr>
    </w:p>
    <w:p w14:paraId="46BACEE9" w14:textId="640A6EF4" w:rsidR="005C613A" w:rsidRPr="00A47EBF" w:rsidRDefault="00D91F32" w:rsidP="006C13D6">
      <w:pPr>
        <w:spacing w:after="0" w:line="480" w:lineRule="auto"/>
        <w:rPr>
          <w:rFonts w:ascii="Times New Roman" w:hAnsi="Times New Roman" w:cs="Times New Roman"/>
          <w:sz w:val="24"/>
          <w:szCs w:val="24"/>
        </w:rPr>
      </w:pPr>
      <m:oMath>
        <m:r>
          <w:rPr>
            <w:rFonts w:ascii="Cambria Math" w:hAnsi="Cambria Math" w:cs="Times New Roman"/>
          </w:rPr>
          <m:t>R=a</m:t>
        </m:r>
        <m:sSup>
          <m:sSupPr>
            <m:ctrlPr>
              <w:rPr>
                <w:rFonts w:ascii="Cambria Math" w:hAnsi="Cambria Math" w:cs="Times New Roman"/>
              </w:rPr>
            </m:ctrlPr>
          </m:sSupPr>
          <m:e>
            <m:r>
              <w:rPr>
                <w:rFonts w:ascii="Cambria Math" w:hAnsi="Cambria Math" w:cs="Times New Roman"/>
              </w:rPr>
              <m:t>T</m:t>
            </m:r>
          </m:e>
          <m:sup>
            <m:r>
              <w:rPr>
                <w:rFonts w:ascii="Cambria Math" w:hAnsi="Cambria Math" w:cs="Times New Roman"/>
              </w:rPr>
              <m:t>3</m:t>
            </m:r>
          </m:sup>
        </m:sSup>
        <m:r>
          <w:rPr>
            <w:rFonts w:ascii="Cambria Math" w:hAnsi="Cambria Math" w:cs="Times New Roman"/>
          </w:rPr>
          <m:t>+b</m:t>
        </m:r>
        <m:sSup>
          <m:sSupPr>
            <m:ctrlPr>
              <w:rPr>
                <w:rFonts w:ascii="Cambria Math" w:hAnsi="Cambria Math" w:cs="Times New Roman"/>
              </w:rPr>
            </m:ctrlPr>
          </m:sSupPr>
          <m:e>
            <m:r>
              <w:rPr>
                <w:rFonts w:ascii="Cambria Math" w:hAnsi="Cambria Math" w:cs="Times New Roman"/>
              </w:rPr>
              <m:t>T</m:t>
            </m:r>
          </m:e>
          <m:sup>
            <m:r>
              <w:rPr>
                <w:rFonts w:ascii="Cambria Math" w:hAnsi="Cambria Math" w:cs="Times New Roman"/>
              </w:rPr>
              <m:t>2</m:t>
            </m:r>
          </m:sup>
        </m:sSup>
        <m:r>
          <w:rPr>
            <w:rFonts w:ascii="Cambria Math" w:hAnsi="Cambria Math" w:cs="Times New Roman"/>
          </w:rPr>
          <m:t>+cT+d</m:t>
        </m:r>
      </m:oMath>
      <w:r w:rsidRPr="00A47EBF">
        <w:rPr>
          <w:rFonts w:ascii="Times New Roman" w:hAnsi="Times New Roman" w:cs="Times New Roman"/>
          <w:sz w:val="24"/>
          <w:szCs w:val="24"/>
        </w:rPr>
        <w:tab/>
      </w:r>
      <w:r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Pr="00A47EBF">
        <w:rPr>
          <w:rFonts w:ascii="Times New Roman" w:hAnsi="Times New Roman" w:cs="Times New Roman"/>
          <w:sz w:val="24"/>
          <w:szCs w:val="24"/>
        </w:rPr>
        <w:t>2)</w:t>
      </w:r>
    </w:p>
    <w:p w14:paraId="60A0A540" w14:textId="06E6CC2A" w:rsidR="005C613A" w:rsidRPr="00A47EBF" w:rsidRDefault="00D91F32" w:rsidP="006C13D6">
      <w:pPr>
        <w:spacing w:after="0" w:line="480" w:lineRule="auto"/>
        <w:rPr>
          <w:rFonts w:ascii="Times New Roman" w:hAnsi="Times New Roman" w:cs="Times New Roman"/>
          <w:sz w:val="24"/>
          <w:szCs w:val="24"/>
        </w:rPr>
      </w:pPr>
      <m:oMath>
        <m:r>
          <w:rPr>
            <w:rFonts w:ascii="Cambria Math" w:hAnsi="Cambria Math" w:cs="Times New Roman"/>
          </w:rPr>
          <m:t>R=aT</m:t>
        </m:r>
        <m:d>
          <m:dPr>
            <m:ctrlPr>
              <w:rPr>
                <w:rFonts w:ascii="Cambria Math" w:hAnsi="Cambria Math" w:cs="Times New Roman"/>
              </w:rPr>
            </m:ctrlPr>
          </m:dPr>
          <m:e>
            <m:r>
              <w:rPr>
                <w:rFonts w:ascii="Cambria Math" w:hAnsi="Cambria Math" w:cs="Times New Roman"/>
              </w:rPr>
              <m:t>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min</m:t>
                </m:r>
              </m:sub>
            </m:sSub>
          </m:e>
        </m:d>
        <m:sSup>
          <m:sSupPr>
            <m:ctrlPr>
              <w:rPr>
                <w:rFonts w:ascii="Cambria Math" w:hAnsi="Cambria Math" w:cs="Times New Roman"/>
              </w:rPr>
            </m:ctrlPr>
          </m:sSupPr>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max</m:t>
                    </m:r>
                  </m:sub>
                </m:sSub>
                <m:r>
                  <w:rPr>
                    <w:rFonts w:ascii="Cambria Math" w:hAnsi="Cambria Math" w:cs="Times New Roman"/>
                  </w:rPr>
                  <m:t>-T</m:t>
                </m:r>
              </m:e>
            </m:d>
          </m:e>
          <m:sup>
            <m:f>
              <m:fPr>
                <m:type m:val="lin"/>
                <m:ctrlPr>
                  <w:rPr>
                    <w:rFonts w:ascii="Cambria Math" w:hAnsi="Cambria Math" w:cs="Times New Roman"/>
                  </w:rPr>
                </m:ctrlPr>
              </m:fPr>
              <m:num>
                <m:r>
                  <w:rPr>
                    <w:rFonts w:ascii="Cambria Math" w:hAnsi="Cambria Math" w:cs="Times New Roman"/>
                  </w:rPr>
                  <m:t>1</m:t>
                </m:r>
              </m:num>
              <m:den>
                <m:r>
                  <w:rPr>
                    <w:rFonts w:ascii="Cambria Math" w:hAnsi="Cambria Math" w:cs="Times New Roman"/>
                  </w:rPr>
                  <m:t>m</m:t>
                </m:r>
              </m:den>
            </m:f>
          </m:sup>
        </m:sSup>
      </m:oMath>
      <w:r w:rsidRPr="00A47EBF">
        <w:rPr>
          <w:rFonts w:ascii="Times New Roman" w:hAnsi="Times New Roman" w:cs="Times New Roman"/>
          <w:sz w:val="24"/>
          <w:szCs w:val="24"/>
        </w:rPr>
        <w:tab/>
      </w:r>
      <w:r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Pr="00A47EBF">
        <w:rPr>
          <w:rFonts w:ascii="Times New Roman" w:hAnsi="Times New Roman" w:cs="Times New Roman"/>
          <w:sz w:val="24"/>
          <w:szCs w:val="24"/>
        </w:rPr>
        <w:t>(</w:t>
      </w:r>
      <w:r w:rsidR="00D417F1">
        <w:rPr>
          <w:rFonts w:ascii="Times New Roman" w:hAnsi="Times New Roman" w:cs="Times New Roman"/>
          <w:sz w:val="24"/>
          <w:szCs w:val="24"/>
        </w:rPr>
        <w:t>Eq</w:t>
      </w:r>
      <w:r w:rsidR="00D417F1" w:rsidRPr="00D417F1">
        <w:rPr>
          <w:rFonts w:ascii="Times New Roman" w:hAnsi="Times New Roman" w:cs="Times New Roman"/>
          <w:color w:val="C00000"/>
          <w:sz w:val="24"/>
          <w:szCs w:val="24"/>
        </w:rPr>
        <w:t>.</w:t>
      </w:r>
      <w:r w:rsidR="006C13D6">
        <w:rPr>
          <w:rFonts w:ascii="Times New Roman" w:hAnsi="Times New Roman" w:cs="Times New Roman"/>
          <w:sz w:val="24"/>
          <w:szCs w:val="24"/>
        </w:rPr>
        <w:t xml:space="preserve"> </w:t>
      </w:r>
      <w:r w:rsidRPr="00A47EBF">
        <w:rPr>
          <w:rFonts w:ascii="Times New Roman" w:hAnsi="Times New Roman" w:cs="Times New Roman"/>
          <w:sz w:val="24"/>
          <w:szCs w:val="24"/>
        </w:rPr>
        <w:t>3)</w:t>
      </w:r>
    </w:p>
    <w:p w14:paraId="06D42E48" w14:textId="77777777" w:rsidR="005C613A" w:rsidRPr="00A47EBF" w:rsidRDefault="005C613A" w:rsidP="00D43691">
      <w:pPr>
        <w:spacing w:after="0" w:line="480" w:lineRule="auto"/>
        <w:jc w:val="both"/>
        <w:rPr>
          <w:rFonts w:ascii="Times New Roman" w:hAnsi="Times New Roman" w:cs="Times New Roman"/>
          <w:sz w:val="24"/>
          <w:szCs w:val="24"/>
        </w:rPr>
      </w:pPr>
    </w:p>
    <w:p w14:paraId="15003A74" w14:textId="69D47377" w:rsidR="005C613A" w:rsidRPr="00A47EBF" w:rsidRDefault="00D91F32" w:rsidP="006C13D6">
      <w:pPr>
        <w:spacing w:after="0" w:line="480" w:lineRule="auto"/>
        <w:ind w:firstLine="720"/>
        <w:jc w:val="both"/>
        <w:rPr>
          <w:rFonts w:ascii="Times New Roman" w:hAnsi="Times New Roman" w:cs="Times New Roman"/>
          <w:sz w:val="24"/>
          <w:szCs w:val="24"/>
        </w:rPr>
      </w:pPr>
      <w:r w:rsidRPr="00450D78">
        <w:rPr>
          <w:rFonts w:ascii="Times New Roman" w:hAnsi="Times New Roman" w:cs="Times New Roman"/>
          <w:color w:val="7030A0"/>
          <w:sz w:val="24"/>
          <w:szCs w:val="24"/>
        </w:rPr>
        <w:t>In Eq. 2,</w:t>
      </w:r>
      <w:r w:rsidRPr="00450D78">
        <w:rPr>
          <w:rFonts w:ascii="Times New Roman" w:hAnsi="Times New Roman" w:cs="Times New Roman"/>
          <w:i/>
          <w:color w:val="7030A0"/>
          <w:sz w:val="24"/>
          <w:szCs w:val="24"/>
        </w:rPr>
        <w:t xml:space="preserve"> a</w:t>
      </w:r>
      <w:r w:rsidRPr="00450D78">
        <w:rPr>
          <w:rFonts w:ascii="Times New Roman" w:hAnsi="Times New Roman" w:cs="Times New Roman"/>
          <w:color w:val="7030A0"/>
          <w:sz w:val="24"/>
          <w:szCs w:val="24"/>
        </w:rPr>
        <w:t xml:space="preserve">, </w:t>
      </w:r>
      <w:r w:rsidRPr="00450D78">
        <w:rPr>
          <w:rFonts w:ascii="Times New Roman" w:hAnsi="Times New Roman" w:cs="Times New Roman"/>
          <w:i/>
          <w:color w:val="7030A0"/>
          <w:sz w:val="24"/>
          <w:szCs w:val="24"/>
        </w:rPr>
        <w:t>b</w:t>
      </w:r>
      <w:r w:rsidRPr="00450D78">
        <w:rPr>
          <w:rFonts w:ascii="Times New Roman" w:hAnsi="Times New Roman" w:cs="Times New Roman"/>
          <w:color w:val="7030A0"/>
          <w:sz w:val="24"/>
          <w:szCs w:val="24"/>
        </w:rPr>
        <w:t xml:space="preserve">, </w:t>
      </w:r>
      <w:r w:rsidRPr="00450D78">
        <w:rPr>
          <w:rFonts w:ascii="Times New Roman" w:hAnsi="Times New Roman" w:cs="Times New Roman"/>
          <w:i/>
          <w:color w:val="7030A0"/>
          <w:sz w:val="24"/>
          <w:szCs w:val="24"/>
        </w:rPr>
        <w:t>c</w:t>
      </w:r>
      <w:r w:rsidRPr="00450D78">
        <w:rPr>
          <w:rFonts w:ascii="Times New Roman" w:hAnsi="Times New Roman" w:cs="Times New Roman"/>
          <w:color w:val="7030A0"/>
          <w:sz w:val="24"/>
          <w:szCs w:val="24"/>
        </w:rPr>
        <w:t xml:space="preserve">, </w:t>
      </w:r>
      <w:r w:rsidR="00404984" w:rsidRPr="00450D78">
        <w:rPr>
          <w:rFonts w:ascii="Times New Roman" w:hAnsi="Times New Roman" w:cs="Times New Roman"/>
          <w:color w:val="7030A0"/>
          <w:sz w:val="24"/>
          <w:szCs w:val="24"/>
        </w:rPr>
        <w:t xml:space="preserve">and </w:t>
      </w:r>
      <w:r w:rsidRPr="00450D78">
        <w:rPr>
          <w:rFonts w:ascii="Times New Roman" w:hAnsi="Times New Roman" w:cs="Times New Roman"/>
          <w:i/>
          <w:color w:val="7030A0"/>
          <w:sz w:val="24"/>
          <w:szCs w:val="24"/>
        </w:rPr>
        <w:t>d</w:t>
      </w:r>
      <w:r w:rsidRPr="00450D78">
        <w:rPr>
          <w:rFonts w:ascii="Times New Roman" w:hAnsi="Times New Roman" w:cs="Times New Roman"/>
          <w:color w:val="7030A0"/>
          <w:sz w:val="24"/>
          <w:szCs w:val="24"/>
        </w:rPr>
        <w:t xml:space="preserve"> are equation constants. </w:t>
      </w:r>
      <w:r w:rsidRPr="00450D78">
        <w:rPr>
          <w:rFonts w:ascii="Times New Roman" w:hAnsi="Times New Roman" w:cs="Times New Roman"/>
          <w:sz w:val="24"/>
          <w:szCs w:val="24"/>
        </w:rPr>
        <w:t xml:space="preserve">In Eq. 3, </w:t>
      </w:r>
      <w:r w:rsidRPr="00450D78">
        <w:rPr>
          <w:rFonts w:ascii="Times New Roman" w:hAnsi="Times New Roman" w:cs="Times New Roman"/>
          <w:i/>
          <w:sz w:val="24"/>
          <w:szCs w:val="24"/>
        </w:rPr>
        <w:t>a</w:t>
      </w:r>
      <w:r w:rsidRPr="00450D78">
        <w:rPr>
          <w:rFonts w:ascii="Times New Roman" w:hAnsi="Times New Roman" w:cs="Times New Roman"/>
          <w:sz w:val="24"/>
          <w:szCs w:val="24"/>
        </w:rPr>
        <w:t xml:space="preserve"> and </w:t>
      </w:r>
      <w:r w:rsidRPr="00450D78">
        <w:rPr>
          <w:rFonts w:ascii="Times New Roman" w:hAnsi="Times New Roman" w:cs="Times New Roman"/>
          <w:i/>
          <w:sz w:val="24"/>
          <w:szCs w:val="24"/>
        </w:rPr>
        <w:t>m</w:t>
      </w:r>
      <w:r w:rsidRPr="00450D78">
        <w:rPr>
          <w:rFonts w:ascii="Times New Roman" w:hAnsi="Times New Roman" w:cs="Times New Roman"/>
          <w:sz w:val="24"/>
          <w:szCs w:val="24"/>
        </w:rPr>
        <w:t xml:space="preserve"> are equation</w:t>
      </w:r>
      <w:r w:rsidRPr="00A47EBF">
        <w:rPr>
          <w:rFonts w:ascii="Times New Roman" w:hAnsi="Times New Roman" w:cs="Times New Roman"/>
          <w:sz w:val="24"/>
          <w:szCs w:val="24"/>
        </w:rPr>
        <w:t xml:space="preserve"> constants</w:t>
      </w:r>
      <w:r w:rsidR="00EA7656">
        <w:rPr>
          <w:rFonts w:ascii="Times New Roman" w:hAnsi="Times New Roman" w:cs="Times New Roman"/>
          <w:sz w:val="24"/>
          <w:szCs w:val="24"/>
        </w:rPr>
        <w:t>,</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min</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the critical minimum and maximum temperatures, respectively. Curves fitted under Eq. 3 were calculated through unconstrained iterative non</w:t>
      </w:r>
      <w:r w:rsidR="00EA7656">
        <w:rPr>
          <w:rFonts w:ascii="Times New Roman" w:hAnsi="Times New Roman" w:cs="Times New Roman"/>
          <w:sz w:val="24"/>
          <w:szCs w:val="24"/>
        </w:rPr>
        <w:t>-</w:t>
      </w:r>
      <w:r w:rsidRPr="00A47EBF">
        <w:rPr>
          <w:rFonts w:ascii="Times New Roman" w:hAnsi="Times New Roman" w:cs="Times New Roman"/>
          <w:sz w:val="24"/>
          <w:szCs w:val="24"/>
        </w:rPr>
        <w:t xml:space="preserve">linear regression based on the Levenberg-Marquadt algorithm. Information from the raw data </w:t>
      </w:r>
      <w:r w:rsidR="00EA7656">
        <w:rPr>
          <w:rFonts w:ascii="Times New Roman" w:hAnsi="Times New Roman" w:cs="Times New Roman"/>
          <w:sz w:val="24"/>
          <w:szCs w:val="24"/>
        </w:rPr>
        <w:t>was</w:t>
      </w:r>
      <w:r w:rsidR="00EA7656"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used to constrain the parameters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min</w:t>
      </w:r>
      <w:r w:rsidRPr="00A47EBF">
        <w:rPr>
          <w:rFonts w:ascii="Times New Roman" w:hAnsi="Times New Roman" w:cs="Times New Roman"/>
          <w:sz w:val="24"/>
          <w:szCs w:val="24"/>
        </w:rPr>
        <w:t xml:space="preserve"> (critical minimum temperature) and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(critical maximum temperature) of Eq. 3 (e.g.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did not grow at 5 and 35°C during the 3 d incubation pe</w:t>
      </w:r>
      <w:r w:rsidR="00D417F1">
        <w:rPr>
          <w:rFonts w:ascii="Times New Roman" w:hAnsi="Times New Roman" w:cs="Times New Roman"/>
          <w:sz w:val="24"/>
          <w:szCs w:val="24"/>
        </w:rPr>
        <w:t xml:space="preserve">riod). Curves fitted under Eq. </w:t>
      </w:r>
      <w:r w:rsidR="00D417F1" w:rsidRPr="00D417F1">
        <w:rPr>
          <w:rFonts w:ascii="Times New Roman" w:hAnsi="Times New Roman" w:cs="Times New Roman"/>
          <w:color w:val="C00000"/>
          <w:sz w:val="24"/>
          <w:szCs w:val="24"/>
        </w:rPr>
        <w:t>3</w:t>
      </w:r>
      <w:r w:rsidRPr="00A47EBF">
        <w:rPr>
          <w:rFonts w:ascii="Times New Roman" w:hAnsi="Times New Roman" w:cs="Times New Roman"/>
          <w:sz w:val="24"/>
          <w:szCs w:val="24"/>
        </w:rPr>
        <w:t xml:space="preserve"> were calculated through constrained iterative non</w:t>
      </w:r>
      <w:r w:rsidR="00EA7656">
        <w:rPr>
          <w:rFonts w:ascii="Times New Roman" w:hAnsi="Times New Roman" w:cs="Times New Roman"/>
          <w:sz w:val="24"/>
          <w:szCs w:val="24"/>
        </w:rPr>
        <w:t>-</w:t>
      </w:r>
      <w:r w:rsidRPr="00A47EBF">
        <w:rPr>
          <w:rFonts w:ascii="Times New Roman" w:hAnsi="Times New Roman" w:cs="Times New Roman"/>
          <w:sz w:val="24"/>
          <w:szCs w:val="24"/>
        </w:rPr>
        <w:t>linear regression based on the quadratic sequential programming algorithm.</w:t>
      </w:r>
    </w:p>
    <w:p w14:paraId="44CF33C1" w14:textId="77777777" w:rsidR="005C613A" w:rsidRPr="00A47EBF" w:rsidRDefault="005C613A" w:rsidP="00D43691">
      <w:pPr>
        <w:spacing w:after="0" w:line="480" w:lineRule="auto"/>
        <w:jc w:val="both"/>
        <w:rPr>
          <w:rFonts w:ascii="Times New Roman" w:hAnsi="Times New Roman" w:cs="Times New Roman"/>
          <w:sz w:val="24"/>
          <w:szCs w:val="24"/>
        </w:rPr>
      </w:pPr>
    </w:p>
    <w:p w14:paraId="5C01551E" w14:textId="2DE14BD7" w:rsidR="005C613A" w:rsidRPr="00A47EBF" w:rsidRDefault="00D91F32" w:rsidP="006C13D6">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Curve estimates under the two nonlinear models were compared against three parameters: coefficient of determination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perscript"/>
        </w:rPr>
        <w:t>2</w:t>
      </w:r>
      <w:r w:rsidRPr="00A47EBF">
        <w:rPr>
          <w:rFonts w:ascii="Times New Roman" w:hAnsi="Times New Roman" w:cs="Times New Roman"/>
          <w:sz w:val="24"/>
          <w:szCs w:val="24"/>
        </w:rPr>
        <w:t>), residual sum of squares (</w:t>
      </w:r>
      <w:r w:rsidRPr="00A47EBF">
        <w:rPr>
          <w:rFonts w:ascii="Times New Roman" w:hAnsi="Times New Roman" w:cs="Times New Roman"/>
          <w:i/>
          <w:sz w:val="24"/>
          <w:szCs w:val="24"/>
        </w:rPr>
        <w:t>RSS</w:t>
      </w:r>
      <w:r w:rsidRPr="00A47EBF">
        <w:rPr>
          <w:rFonts w:ascii="Times New Roman" w:hAnsi="Times New Roman" w:cs="Times New Roman"/>
          <w:sz w:val="24"/>
          <w:szCs w:val="24"/>
        </w:rPr>
        <w:t xml:space="preserve">), and </w:t>
      </w:r>
      <w:r w:rsidR="00826BE5" w:rsidRPr="007958DF">
        <w:rPr>
          <w:rFonts w:ascii="Times New Roman" w:hAnsi="Times New Roman" w:cs="Times New Roman"/>
          <w:color w:val="7030A0"/>
          <w:sz w:val="24"/>
          <w:szCs w:val="24"/>
        </w:rPr>
        <w:t>corrected</w:t>
      </w:r>
      <w:r w:rsidR="00826BE5">
        <w:rPr>
          <w:rFonts w:ascii="Times New Roman" w:hAnsi="Times New Roman" w:cs="Times New Roman"/>
          <w:sz w:val="24"/>
          <w:szCs w:val="24"/>
        </w:rPr>
        <w:t xml:space="preserve"> </w:t>
      </w:r>
      <w:r w:rsidRPr="00A47EBF">
        <w:rPr>
          <w:rFonts w:ascii="Times New Roman" w:hAnsi="Times New Roman" w:cs="Times New Roman"/>
          <w:sz w:val="24"/>
          <w:szCs w:val="24"/>
        </w:rPr>
        <w:t>Akaike information criterion (</w:t>
      </w:r>
      <w:r w:rsidRPr="00A47EBF">
        <w:rPr>
          <w:rFonts w:ascii="Times New Roman" w:hAnsi="Times New Roman" w:cs="Times New Roman"/>
          <w:i/>
          <w:sz w:val="24"/>
          <w:szCs w:val="24"/>
        </w:rPr>
        <w:t>AIC</w:t>
      </w:r>
      <w:r w:rsidR="0084141B">
        <w:rPr>
          <w:rFonts w:ascii="Times New Roman" w:hAnsi="Times New Roman" w:cs="Times New Roman"/>
          <w:i/>
          <w:sz w:val="24"/>
          <w:szCs w:val="24"/>
        </w:rPr>
        <w:t>c</w:t>
      </w:r>
      <w:r w:rsidRPr="00A47EBF">
        <w:rPr>
          <w:rFonts w:ascii="Times New Roman" w:hAnsi="Times New Roman" w:cs="Times New Roman"/>
          <w:sz w:val="24"/>
          <w:szCs w:val="24"/>
        </w:rPr>
        <w:t xml:space="preserve">)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"author" : [ { "dropping-particle" : "", "family" : "Boekel", "given" : "M A", "non-dropping-particle" : "van", "parse-names" : false, "suffix" : "" }, { "dropping-particle" : "", "family" : "Zwietering", "given" : "M H", "non-dropping-particle" : "", "parse-names" : false, "suffix" : "" } ], "container-title" : "Modelling microorganisms in food", "id" : "ITEM-1", "issued" : { "date-parts" : [ [ "2007" ] ] }, "page" : "22-43", "publisher" : "Woodhead Publishing Limited", "title" : "Experimental design, data processing and model fitting in predictive microbiology", "type" : "chapter" }, "uris" : [ "http://www.mendeley.com/documents/?uuid=61f78b53-eae4-490f-8bec-3e07ae699b0d" ] } ], "mendeley" : { "formattedCitation" : "(van Boekel &amp; Zwietering, 2007)", "manualFormatting" : "(van Boekel and Zwietering 2007)", "plainTextFormattedCitation" : "(van Boekel &amp; Zwietering, 2007)", "previouslyFormattedCitation" : "(van Boekel &amp; Zwietering, 2007)"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94" w:name="__Fieldmark__568_2328124906"/>
      <w:r w:rsidRPr="00450D78">
        <w:rPr>
          <w:rFonts w:ascii="Times New Roman" w:hAnsi="Times New Roman" w:cs="Times New Roman"/>
          <w:noProof/>
          <w:color w:val="7030A0"/>
          <w:sz w:val="24"/>
          <w:szCs w:val="24"/>
        </w:rPr>
        <w:t>(</w:t>
      </w:r>
      <w:bookmarkStart w:id="95" w:name="__Fieldmark__565_459029756"/>
      <w:r w:rsidRPr="00450D78">
        <w:rPr>
          <w:rFonts w:ascii="Times New Roman" w:hAnsi="Times New Roman" w:cs="Times New Roman"/>
          <w:noProof/>
          <w:color w:val="7030A0"/>
          <w:sz w:val="24"/>
          <w:szCs w:val="24"/>
        </w:rPr>
        <w:t>v</w:t>
      </w:r>
      <w:bookmarkStart w:id="96" w:name="__Fieldmark__432_876225689"/>
      <w:r w:rsidRPr="00450D78">
        <w:rPr>
          <w:rFonts w:ascii="Times New Roman" w:hAnsi="Times New Roman" w:cs="Times New Roman"/>
          <w:noProof/>
          <w:color w:val="7030A0"/>
          <w:sz w:val="24"/>
          <w:szCs w:val="24"/>
        </w:rPr>
        <w:t>a</w:t>
      </w:r>
      <w:bookmarkStart w:id="97" w:name="__Fieldmark__370_1293700051"/>
      <w:r w:rsidRPr="00450D78">
        <w:rPr>
          <w:rFonts w:ascii="Times New Roman" w:hAnsi="Times New Roman" w:cs="Times New Roman"/>
          <w:noProof/>
          <w:color w:val="7030A0"/>
          <w:sz w:val="24"/>
          <w:szCs w:val="24"/>
        </w:rPr>
        <w:t>n</w:t>
      </w:r>
      <w:bookmarkStart w:id="98" w:name="__Fieldmark__777_1358293000"/>
      <w:r w:rsidRPr="00450D78">
        <w:rPr>
          <w:rFonts w:ascii="Times New Roman" w:hAnsi="Times New Roman" w:cs="Times New Roman"/>
          <w:noProof/>
          <w:color w:val="7030A0"/>
          <w:sz w:val="24"/>
          <w:szCs w:val="24"/>
        </w:rPr>
        <w:t xml:space="preserve"> Boekel </w:t>
      </w:r>
      <w:r w:rsidR="00514B07" w:rsidRPr="00450D78">
        <w:rPr>
          <w:rFonts w:ascii="Times New Roman" w:hAnsi="Times New Roman" w:cs="Times New Roman"/>
          <w:noProof/>
          <w:color w:val="7030A0"/>
          <w:sz w:val="24"/>
          <w:szCs w:val="24"/>
        </w:rPr>
        <w:t>and</w:t>
      </w:r>
      <w:r w:rsidRPr="00450D78">
        <w:rPr>
          <w:rFonts w:ascii="Times New Roman" w:hAnsi="Times New Roman" w:cs="Times New Roman"/>
          <w:noProof/>
          <w:color w:val="7030A0"/>
          <w:sz w:val="24"/>
          <w:szCs w:val="24"/>
        </w:rPr>
        <w:t xml:space="preserve"> Zwietering 2007)</w:t>
      </w:r>
      <w:r w:rsidRPr="00450D78">
        <w:rPr>
          <w:rFonts w:ascii="Times New Roman" w:hAnsi="Times New Roman" w:cs="Times New Roman"/>
          <w:color w:val="7030A0"/>
        </w:rPr>
        <w:fldChar w:fldCharType="end"/>
      </w:r>
      <w:bookmarkEnd w:id="94"/>
      <w:bookmarkEnd w:id="95"/>
      <w:bookmarkEnd w:id="96"/>
      <w:bookmarkEnd w:id="97"/>
      <w:bookmarkEnd w:id="98"/>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perscript"/>
        </w:rPr>
        <w:t>2</w:t>
      </w:r>
      <w:r w:rsidRPr="00A47EBF">
        <w:rPr>
          <w:rFonts w:ascii="Times New Roman" w:hAnsi="Times New Roman" w:cs="Times New Roman"/>
          <w:sz w:val="24"/>
          <w:szCs w:val="24"/>
        </w:rPr>
        <w:t xml:space="preserve"> indicates goodness-of-fit of the models against the datasets. Estimates with lower or negative </w:t>
      </w:r>
      <w:r w:rsidRPr="00A47EBF">
        <w:rPr>
          <w:rFonts w:ascii="Times New Roman" w:hAnsi="Times New Roman" w:cs="Times New Roman"/>
          <w:i/>
          <w:sz w:val="24"/>
          <w:szCs w:val="24"/>
        </w:rPr>
        <w:t>AIC</w:t>
      </w:r>
      <w:r w:rsidR="00EA7656">
        <w:rPr>
          <w:rFonts w:ascii="Times New Roman" w:hAnsi="Times New Roman" w:cs="Times New Roman"/>
          <w:i/>
          <w:sz w:val="24"/>
          <w:szCs w:val="24"/>
        </w:rPr>
        <w:t xml:space="preserve">c </w:t>
      </w:r>
      <w:r w:rsidR="00EA7656">
        <w:rPr>
          <w:rFonts w:ascii="Times New Roman" w:hAnsi="Times New Roman" w:cs="Times New Roman"/>
          <w:sz w:val="24"/>
          <w:szCs w:val="24"/>
        </w:rPr>
        <w:t>value</w:t>
      </w:r>
      <w:r w:rsidRPr="00A47EBF">
        <w:rPr>
          <w:rFonts w:ascii="Times New Roman" w:hAnsi="Times New Roman" w:cs="Times New Roman"/>
          <w:sz w:val="24"/>
          <w:szCs w:val="24"/>
        </w:rPr>
        <w:t>s are preferred to represent the datasets</w:t>
      </w:r>
      <w:r w:rsidRPr="00A47EBF">
        <w:rPr>
          <w:rFonts w:ascii="Times New Roman" w:hAnsi="Times New Roman" w:cs="Times New Roman"/>
          <w:i/>
          <w:sz w:val="24"/>
          <w:szCs w:val="24"/>
        </w:rPr>
        <w:t>.</w:t>
      </w:r>
      <w:r w:rsidRPr="00A47EBF">
        <w:rPr>
          <w:rFonts w:ascii="Times New Roman" w:hAnsi="Times New Roman" w:cs="Times New Roman"/>
          <w:sz w:val="24"/>
          <w:szCs w:val="24"/>
        </w:rPr>
        <w:t xml:space="preserve"> The </w:t>
      </w:r>
      <w:r w:rsidRPr="00A47EBF">
        <w:rPr>
          <w:rFonts w:ascii="Times New Roman" w:hAnsi="Times New Roman" w:cs="Times New Roman"/>
          <w:i/>
          <w:sz w:val="24"/>
          <w:szCs w:val="24"/>
        </w:rPr>
        <w:t>AIC</w:t>
      </w:r>
      <w:r w:rsidRPr="00A47EBF">
        <w:rPr>
          <w:rFonts w:ascii="Times New Roman" w:hAnsi="Times New Roman" w:cs="Times New Roman"/>
          <w:sz w:val="24"/>
          <w:szCs w:val="24"/>
        </w:rPr>
        <w:t xml:space="preserve"> was calculated using Eq. 4.</w:t>
      </w:r>
    </w:p>
    <w:p w14:paraId="3A2B5037" w14:textId="77777777" w:rsidR="005C613A" w:rsidRPr="00A47EBF" w:rsidRDefault="005C613A" w:rsidP="00D43691">
      <w:pPr>
        <w:spacing w:after="0" w:line="480" w:lineRule="auto"/>
        <w:jc w:val="both"/>
        <w:rPr>
          <w:rFonts w:ascii="Times New Roman" w:hAnsi="Times New Roman" w:cs="Times New Roman"/>
          <w:sz w:val="24"/>
          <w:szCs w:val="24"/>
        </w:rPr>
      </w:pPr>
    </w:p>
    <w:p w14:paraId="2AB13289" w14:textId="70FBB1A2" w:rsidR="005C613A" w:rsidRPr="00A47EBF" w:rsidRDefault="00D91F32" w:rsidP="006C13D6">
      <w:pPr>
        <w:spacing w:after="0" w:line="480" w:lineRule="auto"/>
        <w:rPr>
          <w:rFonts w:ascii="Times New Roman" w:hAnsi="Times New Roman" w:cs="Times New Roman"/>
          <w:sz w:val="24"/>
          <w:szCs w:val="24"/>
        </w:rPr>
      </w:pPr>
      <m:oMath>
        <m:r>
          <w:rPr>
            <w:rFonts w:ascii="Cambria Math" w:hAnsi="Cambria Math" w:cs="Times New Roman"/>
          </w:rPr>
          <m:t>AIC=nln</m:t>
        </m:r>
        <m:d>
          <m:dPr>
            <m:ctrlPr>
              <w:rPr>
                <w:rFonts w:ascii="Cambria Math" w:hAnsi="Cambria Math" w:cs="Times New Roman"/>
              </w:rPr>
            </m:ctrlPr>
          </m:dPr>
          <m:e>
            <m:r>
              <w:rPr>
                <w:rFonts w:ascii="Cambria Math" w:hAnsi="Cambria Math" w:cs="Times New Roman"/>
              </w:rPr>
              <m:t>RSS</m:t>
            </m:r>
          </m:e>
        </m:d>
        <m:r>
          <w:rPr>
            <w:rFonts w:ascii="Cambria Math" w:hAnsi="Cambria Math" w:cs="Times New Roman"/>
          </w:rPr>
          <m:t>-nln</m:t>
        </m:r>
        <m:d>
          <m:dPr>
            <m:ctrlPr>
              <w:rPr>
                <w:rFonts w:ascii="Cambria Math" w:hAnsi="Cambria Math" w:cs="Times New Roman"/>
              </w:rPr>
            </m:ctrlPr>
          </m:dPr>
          <m:e>
            <m:r>
              <w:rPr>
                <w:rFonts w:ascii="Cambria Math" w:hAnsi="Cambria Math" w:cs="Times New Roman"/>
              </w:rPr>
              <m:t>n</m:t>
            </m:r>
          </m:e>
        </m:d>
        <m:r>
          <w:rPr>
            <w:rFonts w:ascii="Cambria Math" w:hAnsi="Cambria Math" w:cs="Times New Roman"/>
          </w:rPr>
          <m:t>+2p</m:t>
        </m:r>
      </m:oMath>
      <w:r w:rsidRPr="00A47EBF">
        <w:rPr>
          <w:rFonts w:ascii="Times New Roman" w:hAnsi="Times New Roman" w:cs="Times New Roman"/>
          <w:sz w:val="24"/>
          <w:szCs w:val="24"/>
        </w:rPr>
        <w:tab/>
      </w:r>
      <w:r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Pr="00A47EBF">
        <w:rPr>
          <w:rFonts w:ascii="Times New Roman" w:hAnsi="Times New Roman" w:cs="Times New Roman"/>
          <w:sz w:val="24"/>
          <w:szCs w:val="24"/>
        </w:rPr>
        <w:t>4)</w:t>
      </w:r>
    </w:p>
    <w:p w14:paraId="7E83D7A2"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ab/>
      </w:r>
    </w:p>
    <w:p w14:paraId="22F45C96"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xml:space="preserve">where </w:t>
      </w:r>
      <w:r w:rsidRPr="00A47EBF">
        <w:rPr>
          <w:rFonts w:ascii="Times New Roman" w:hAnsi="Times New Roman" w:cs="Times New Roman"/>
          <w:i/>
          <w:sz w:val="24"/>
          <w:szCs w:val="24"/>
        </w:rPr>
        <w:t>n</w:t>
      </w:r>
      <w:r w:rsidRPr="00A47EBF">
        <w:rPr>
          <w:rFonts w:ascii="Times New Roman" w:hAnsi="Times New Roman" w:cs="Times New Roman"/>
          <w:sz w:val="24"/>
          <w:szCs w:val="24"/>
        </w:rPr>
        <w:t xml:space="preserve"> is the number of treatments, </w:t>
      </w:r>
      <w:r w:rsidRPr="00A47EBF">
        <w:rPr>
          <w:rFonts w:ascii="Times New Roman" w:hAnsi="Times New Roman" w:cs="Times New Roman"/>
          <w:i/>
          <w:sz w:val="24"/>
          <w:szCs w:val="24"/>
        </w:rPr>
        <w:t>RSS</w:t>
      </w:r>
      <w:r w:rsidRPr="00A47EBF">
        <w:rPr>
          <w:rFonts w:ascii="Times New Roman" w:hAnsi="Times New Roman" w:cs="Times New Roman"/>
          <w:sz w:val="24"/>
          <w:szCs w:val="24"/>
        </w:rPr>
        <w:t xml:space="preserve"> is the residual sum of squares, and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is the number of parameters in the model.</w:t>
      </w:r>
    </w:p>
    <w:p w14:paraId="1390AE5A" w14:textId="77777777" w:rsidR="005C613A" w:rsidRPr="00A47EBF" w:rsidRDefault="005C613A" w:rsidP="00D43691">
      <w:pPr>
        <w:spacing w:after="0" w:line="480" w:lineRule="auto"/>
        <w:jc w:val="both"/>
        <w:rPr>
          <w:rFonts w:ascii="Times New Roman" w:hAnsi="Times New Roman" w:cs="Times New Roman"/>
          <w:sz w:val="24"/>
          <w:szCs w:val="24"/>
        </w:rPr>
      </w:pPr>
    </w:p>
    <w:p w14:paraId="307D6D97" w14:textId="01B5FCDD" w:rsidR="005C613A" w:rsidRPr="00A47EBF" w:rsidRDefault="00D91F32" w:rsidP="006C13D6">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Optimum temperature</w:t>
      </w:r>
      <w:r w:rsidR="00CC379A">
        <w:rPr>
          <w:rFonts w:ascii="Times New Roman" w:hAnsi="Times New Roman" w:cs="Times New Roman"/>
          <w:sz w:val="24"/>
          <w:szCs w:val="24"/>
        </w:rPr>
        <w:t>s</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for growth </w:t>
      </w:r>
      <w:r w:rsidR="00CC379A">
        <w:rPr>
          <w:rFonts w:ascii="Times New Roman" w:hAnsi="Times New Roman" w:cs="Times New Roman"/>
          <w:sz w:val="24"/>
          <w:szCs w:val="24"/>
        </w:rPr>
        <w:t>for each</w:t>
      </w:r>
      <w:r w:rsidRPr="00A47EBF">
        <w:rPr>
          <w:rFonts w:ascii="Times New Roman" w:hAnsi="Times New Roman" w:cs="Times New Roman"/>
          <w:sz w:val="24"/>
          <w:szCs w:val="24"/>
        </w:rPr>
        <w:t xml:space="preserve"> strain </w:t>
      </w:r>
      <w:r w:rsidR="00CC379A">
        <w:rPr>
          <w:rFonts w:ascii="Times New Roman" w:hAnsi="Times New Roman" w:cs="Times New Roman"/>
          <w:sz w:val="24"/>
          <w:szCs w:val="24"/>
        </w:rPr>
        <w:t>under the</w:t>
      </w:r>
      <w:r w:rsidR="00CC379A" w:rsidRPr="00A47EBF">
        <w:rPr>
          <w:rFonts w:ascii="Times New Roman" w:hAnsi="Times New Roman" w:cs="Times New Roman"/>
          <w:sz w:val="24"/>
          <w:szCs w:val="24"/>
        </w:rPr>
        <w:t xml:space="preserve"> </w:t>
      </w:r>
      <w:r w:rsidRPr="00A47EBF">
        <w:rPr>
          <w:rFonts w:ascii="Times New Roman" w:hAnsi="Times New Roman" w:cs="Times New Roman"/>
          <w:sz w:val="24"/>
          <w:szCs w:val="24"/>
        </w:rPr>
        <w:t>different nutrient assays w</w:t>
      </w:r>
      <w:r w:rsidR="00CC379A">
        <w:rPr>
          <w:rFonts w:ascii="Times New Roman" w:hAnsi="Times New Roman" w:cs="Times New Roman"/>
          <w:sz w:val="24"/>
          <w:szCs w:val="24"/>
        </w:rPr>
        <w:t>ere</w:t>
      </w:r>
      <w:r w:rsidRPr="00A47EBF">
        <w:rPr>
          <w:rFonts w:ascii="Times New Roman" w:hAnsi="Times New Roman" w:cs="Times New Roman"/>
          <w:sz w:val="24"/>
          <w:szCs w:val="24"/>
        </w:rPr>
        <w:t xml:space="preserve"> calculated using Eq. 5 </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"10.1016/j.aquabot.2005.09.004", "ISSN" : "03043770", "abstract" : "Temperature is one of the most important factors determining growth rates of free-floating macrophytes in the field. To analyse and predict temperature dependent growth rates of these pleustophytes, modelling may play an important role. Several equations have been published for describing temperature responses of macrophytes and algae. But they are often complex or are only applicable in a limited range of temperatures. In this paper, we present a simple three-parameter equation for describing the temperature dependent growth rates of pleustophytes. The equation that we developed is tested using results from laboratory growth experiments conducted with three different species of pleustophytes (Lemna minor, Salvinia molesta and Azolla filiculoides). The equation is simple and demonstrates reliable fits (adjusted R2 reaching from 0.89 to 0.95). Additionally, our equation primarily uses parameters of biological significance, resulting in estimates of useful cardinal temperatures (minimum and maximum). \u00a9 2005 Elsevier B.V. All rights reserved.", "author" : [ { "dropping-particle" : "", "family" : "Heide", "given" : "Tjisse", "non-dropping-particle" : "Van Der", "parse-names" : false, "suffix" : "" }, { "dropping-particle" : "", "family" : "Roijackers", "given" : "Rudi M M", "non-dropping-particle" : "", "parse-names" : false, "suffix" : "" }, { "dropping-particle" : "", "family" : "Nes", "given" : "Egbert H.", "non-dropping-particle" : "Van", "parse-names" : false, "suffix" : "" }, { "dropping-particle" : "", "family" : "Peeters", "given" : "Edwin T H M", "non-dropping-particle" : "", "parse-names" : false, "suffix" : "" } ], "container-title" : "Aquatic Botany", "id" : "ITEM-1", "issue" : "2", "issued" : { "date-parts" : [ [ "2006" ] ] }, "page" : "171-175", "title" : "A simple equation for describing the temperature dependent growth of free-floating macrophytes", "type" : "article-journal", "volume" : "84" }, "uris" : [ "http://www.mendeley.com/documents/?uuid=4b97a210-f87a-48e7-a926-6e02125ebb7f" ] } ], "mendeley" : { "formattedCitation" : "(Van Der Heide, Roijackers, Van Nes, &amp; Peeters, 2006)", "manualFormatting" : "(Van Der Heide et al. 2006)", "plainTextFormattedCitation" : "(Van Der Heide, Roijackers, Van Nes, &amp; Peeters, 2006)", "previouslyFormattedCitation" : "(Van Der Heide, Roijackers, Van Nes, &amp; Peeters, 2006)"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99" w:name="__Fieldmark__613_2328124906"/>
      <w:r w:rsidRPr="00450D78">
        <w:rPr>
          <w:rFonts w:ascii="Times New Roman" w:hAnsi="Times New Roman" w:cs="Times New Roman"/>
          <w:noProof/>
          <w:color w:val="7030A0"/>
          <w:sz w:val="24"/>
          <w:szCs w:val="24"/>
        </w:rPr>
        <w:t>(</w:t>
      </w:r>
      <w:bookmarkStart w:id="100" w:name="__Fieldmark__608_459029756"/>
      <w:r w:rsidRPr="00450D78">
        <w:rPr>
          <w:rFonts w:ascii="Times New Roman" w:hAnsi="Times New Roman" w:cs="Times New Roman"/>
          <w:noProof/>
          <w:color w:val="7030A0"/>
          <w:sz w:val="24"/>
          <w:szCs w:val="24"/>
        </w:rPr>
        <w:t>V</w:t>
      </w:r>
      <w:bookmarkStart w:id="101" w:name="__Fieldmark__469_876225689"/>
      <w:r w:rsidRPr="00450D78">
        <w:rPr>
          <w:rFonts w:ascii="Times New Roman" w:hAnsi="Times New Roman" w:cs="Times New Roman"/>
          <w:noProof/>
          <w:color w:val="7030A0"/>
          <w:sz w:val="24"/>
          <w:szCs w:val="24"/>
        </w:rPr>
        <w:t>a</w:t>
      </w:r>
      <w:bookmarkStart w:id="102" w:name="__Fieldmark__403_1293700051"/>
      <w:r w:rsidRPr="00450D78">
        <w:rPr>
          <w:rFonts w:ascii="Times New Roman" w:hAnsi="Times New Roman" w:cs="Times New Roman"/>
          <w:noProof/>
          <w:color w:val="7030A0"/>
          <w:sz w:val="24"/>
          <w:szCs w:val="24"/>
        </w:rPr>
        <w:t>n</w:t>
      </w:r>
      <w:bookmarkStart w:id="103" w:name="__Fieldmark__813_1358293000"/>
      <w:r w:rsidRPr="00450D78">
        <w:rPr>
          <w:rFonts w:ascii="Times New Roman" w:hAnsi="Times New Roman" w:cs="Times New Roman"/>
          <w:noProof/>
          <w:color w:val="7030A0"/>
          <w:sz w:val="24"/>
          <w:szCs w:val="24"/>
        </w:rPr>
        <w:t xml:space="preserve"> Der Heide et al. 2006)</w:t>
      </w:r>
      <w:r w:rsidRPr="00450D78">
        <w:rPr>
          <w:rFonts w:ascii="Times New Roman" w:hAnsi="Times New Roman" w:cs="Times New Roman"/>
          <w:color w:val="7030A0"/>
        </w:rPr>
        <w:fldChar w:fldCharType="end"/>
      </w:r>
      <w:bookmarkEnd w:id="99"/>
      <w:bookmarkEnd w:id="100"/>
      <w:bookmarkEnd w:id="101"/>
      <w:bookmarkEnd w:id="102"/>
      <w:bookmarkEnd w:id="103"/>
      <w:r w:rsidRPr="00A47EBF">
        <w:rPr>
          <w:rFonts w:ascii="Times New Roman" w:hAnsi="Times New Roman" w:cs="Times New Roman"/>
          <w:sz w:val="24"/>
          <w:szCs w:val="24"/>
        </w:rPr>
        <w:t>.</w:t>
      </w:r>
    </w:p>
    <w:p w14:paraId="56E20ADA" w14:textId="77777777" w:rsidR="005C613A" w:rsidRPr="00A47EBF" w:rsidRDefault="005C613A" w:rsidP="00D43691">
      <w:pPr>
        <w:spacing w:after="0" w:line="480" w:lineRule="auto"/>
        <w:jc w:val="both"/>
        <w:rPr>
          <w:rFonts w:ascii="Times New Roman" w:hAnsi="Times New Roman" w:cs="Times New Roman"/>
          <w:sz w:val="24"/>
          <w:szCs w:val="24"/>
        </w:rPr>
      </w:pPr>
    </w:p>
    <w:p w14:paraId="38C73499" w14:textId="48BDFB02" w:rsidR="005C613A" w:rsidRPr="00A47EBF" w:rsidRDefault="005F77C5" w:rsidP="006C13D6">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opt</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 xml:space="preserve"> </m:t>
        </m:r>
        <m:d>
          <m:dPr>
            <m:ctrlPr>
              <w:rPr>
                <w:rFonts w:ascii="Cambria Math" w:hAnsi="Cambria Math" w:cs="Times New Roman"/>
                <w:i/>
                <w:color w:val="auto"/>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min</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max</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min</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max</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min</m:t>
                    </m:r>
                  </m:sub>
                  <m:sup>
                    <m:r>
                      <w:rPr>
                        <w:rFonts w:ascii="Cambria Math" w:hAnsi="Cambria Math" w:cs="Times New Roman"/>
                        <w:sz w:val="24"/>
                        <w:szCs w:val="24"/>
                      </w:rPr>
                      <m:t>2</m:t>
                    </m:r>
                  </m:sup>
                </m:sSubSup>
              </m:e>
            </m:rad>
          </m:e>
        </m:d>
      </m:oMath>
      <w:r w:rsidR="00D91F32" w:rsidRPr="00A47EBF">
        <w:rPr>
          <w:rFonts w:ascii="Times New Roman" w:hAnsi="Times New Roman" w:cs="Times New Roman"/>
          <w:sz w:val="24"/>
          <w:szCs w:val="24"/>
        </w:rPr>
        <w:tab/>
      </w:r>
      <w:r w:rsidR="00D91F32" w:rsidRPr="00A47EBF">
        <w:rPr>
          <w:rFonts w:ascii="Times New Roman" w:hAnsi="Times New Roman" w:cs="Times New Roman"/>
          <w:sz w:val="24"/>
          <w:szCs w:val="24"/>
        </w:rPr>
        <w:tab/>
        <w:t>(</w:t>
      </w:r>
      <w:r w:rsidR="006C13D6">
        <w:rPr>
          <w:rFonts w:ascii="Times New Roman" w:hAnsi="Times New Roman" w:cs="Times New Roman"/>
          <w:sz w:val="24"/>
          <w:szCs w:val="24"/>
        </w:rPr>
        <w:t xml:space="preserve">Eq. </w:t>
      </w:r>
      <w:r w:rsidR="00D91F32" w:rsidRPr="00A47EBF">
        <w:rPr>
          <w:rFonts w:ascii="Times New Roman" w:hAnsi="Times New Roman" w:cs="Times New Roman"/>
          <w:sz w:val="24"/>
          <w:szCs w:val="24"/>
        </w:rPr>
        <w:t>5)</w:t>
      </w:r>
    </w:p>
    <w:p w14:paraId="1B1359F7" w14:textId="77777777" w:rsidR="005C613A" w:rsidRPr="00A47EBF" w:rsidRDefault="005C613A" w:rsidP="00D43691">
      <w:pPr>
        <w:spacing w:after="0" w:line="480" w:lineRule="auto"/>
        <w:jc w:val="both"/>
        <w:rPr>
          <w:rFonts w:ascii="Times New Roman" w:hAnsi="Times New Roman" w:cs="Times New Roman"/>
          <w:sz w:val="24"/>
          <w:szCs w:val="24"/>
        </w:rPr>
      </w:pPr>
    </w:p>
    <w:p w14:paraId="506F0BFB" w14:textId="1D829FC8" w:rsidR="005C613A" w:rsidRPr="00A47EBF" w:rsidRDefault="00D91F32" w:rsidP="006C13D6">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Eq.</w:t>
      </w:r>
      <w:r w:rsidR="006C13D6">
        <w:rPr>
          <w:rFonts w:ascii="Times New Roman" w:hAnsi="Times New Roman" w:cs="Times New Roman"/>
          <w:sz w:val="24"/>
          <w:szCs w:val="24"/>
        </w:rPr>
        <w:t xml:space="preserve"> 6</w:t>
      </w:r>
      <w:r w:rsidRPr="00A47EBF">
        <w:rPr>
          <w:rFonts w:ascii="Times New Roman" w:hAnsi="Times New Roman" w:cs="Times New Roman"/>
          <w:sz w:val="24"/>
          <w:szCs w:val="24"/>
        </w:rPr>
        <w:t xml:space="preserve"> was used to calculate the growth rate at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 xml:space="preserve">opt </w:t>
      </w:r>
      <w:r w:rsidRPr="00A47EBF">
        <w:rPr>
          <w:rFonts w:ascii="Times New Roman" w:hAnsi="Times New Roman" w:cs="Times New Roman"/>
          <w:sz w:val="24"/>
          <w:szCs w:val="24"/>
        </w:rPr>
        <w:t>(</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d</w:t>
      </w:r>
      <w:r w:rsidRPr="00A47EBF">
        <w:rPr>
          <w:rFonts w:ascii="Times New Roman" w:hAnsi="Times New Roman" w:cs="Times New Roman"/>
          <w:sz w:val="24"/>
          <w:szCs w:val="24"/>
          <w:vertAlign w:val="superscript"/>
        </w:rPr>
        <w:t>-1</w:t>
      </w:r>
      <w:r w:rsidRPr="00A47EBF">
        <w:rPr>
          <w:rFonts w:ascii="Times New Roman" w:hAnsi="Times New Roman" w:cs="Times New Roman"/>
          <w:sz w:val="24"/>
          <w:szCs w:val="24"/>
        </w:rPr>
        <w:t xml:space="preserve">) by substitution of </w:t>
      </w:r>
      <w:r w:rsidRPr="00A47EBF">
        <w:rPr>
          <w:rFonts w:ascii="Times New Roman" w:hAnsi="Times New Roman" w:cs="Times New Roman"/>
          <w:i/>
          <w:sz w:val="24"/>
          <w:szCs w:val="24"/>
        </w:rPr>
        <w:t>T</w:t>
      </w:r>
      <w:r w:rsidRPr="00A47EBF">
        <w:rPr>
          <w:rFonts w:ascii="Times New Roman" w:hAnsi="Times New Roman" w:cs="Times New Roman"/>
          <w:sz w:val="24"/>
          <w:szCs w:val="24"/>
        </w:rPr>
        <w:t xml:space="preserve"> =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as shown in Eq.</w:t>
      </w:r>
      <w:r w:rsidR="00BB4DC8">
        <w:rPr>
          <w:rFonts w:ascii="Times New Roman" w:hAnsi="Times New Roman" w:cs="Times New Roman"/>
          <w:sz w:val="24"/>
          <w:szCs w:val="24"/>
        </w:rPr>
        <w:t xml:space="preserve"> </w:t>
      </w:r>
      <w:r w:rsidR="00BB4DC8" w:rsidRPr="00BB4DC8">
        <w:rPr>
          <w:rFonts w:ascii="Times New Roman" w:hAnsi="Times New Roman" w:cs="Times New Roman"/>
          <w:color w:val="C00000"/>
          <w:sz w:val="24"/>
          <w:szCs w:val="24"/>
        </w:rPr>
        <w:t>3</w:t>
      </w:r>
      <w:r w:rsidRPr="00A47EBF">
        <w:rPr>
          <w:rFonts w:ascii="Times New Roman" w:hAnsi="Times New Roman" w:cs="Times New Roman"/>
          <w:sz w:val="24"/>
          <w:szCs w:val="24"/>
        </w:rPr>
        <w:t xml:space="preserve">, where </w:t>
      </w:r>
      <w:r w:rsidRPr="00A47EBF">
        <w:rPr>
          <w:rFonts w:ascii="Times New Roman" w:hAnsi="Times New Roman" w:cs="Times New Roman"/>
          <w:i/>
          <w:sz w:val="24"/>
          <w:szCs w:val="24"/>
        </w:rPr>
        <w:t xml:space="preserve">a </w:t>
      </w:r>
      <w:r w:rsidRPr="00A47EBF">
        <w:rPr>
          <w:rFonts w:ascii="Times New Roman" w:hAnsi="Times New Roman" w:cs="Times New Roman"/>
          <w:sz w:val="24"/>
          <w:szCs w:val="24"/>
        </w:rPr>
        <w:t xml:space="preserve">and </w:t>
      </w:r>
      <w:r w:rsidRPr="00A47EBF">
        <w:rPr>
          <w:rFonts w:ascii="Times New Roman" w:hAnsi="Times New Roman" w:cs="Times New Roman"/>
          <w:i/>
          <w:sz w:val="24"/>
          <w:szCs w:val="24"/>
        </w:rPr>
        <w:t>m</w:t>
      </w:r>
      <w:r w:rsidRPr="00A47EBF">
        <w:rPr>
          <w:rFonts w:ascii="Times New Roman" w:hAnsi="Times New Roman" w:cs="Times New Roman"/>
          <w:sz w:val="24"/>
          <w:szCs w:val="24"/>
        </w:rPr>
        <w:t xml:space="preserve"> are equation constants following the values estimated for Eq. 3. Eq. 6 was also used to manually counter-check parameter </w:t>
      </w:r>
      <w:r w:rsidRPr="00A47EBF">
        <w:rPr>
          <w:rFonts w:ascii="Times New Roman" w:hAnsi="Times New Roman" w:cs="Times New Roman"/>
          <w:i/>
          <w:sz w:val="24"/>
          <w:szCs w:val="24"/>
        </w:rPr>
        <w:t>a</w:t>
      </w:r>
      <w:r w:rsidRPr="00A47EBF">
        <w:rPr>
          <w:rFonts w:ascii="Times New Roman" w:hAnsi="Times New Roman" w:cs="Times New Roman"/>
          <w:sz w:val="24"/>
          <w:szCs w:val="24"/>
        </w:rPr>
        <w:t xml:space="preserve"> v</w:t>
      </w:r>
      <w:r w:rsidR="00503644">
        <w:rPr>
          <w:rFonts w:ascii="Times New Roman" w:hAnsi="Times New Roman" w:cs="Times New Roman"/>
          <w:sz w:val="24"/>
          <w:szCs w:val="24"/>
        </w:rPr>
        <w:t xml:space="preserve">alues of Eq. </w:t>
      </w:r>
      <w:r w:rsidRPr="00A47EBF">
        <w:rPr>
          <w:rFonts w:ascii="Times New Roman" w:hAnsi="Times New Roman" w:cs="Times New Roman"/>
          <w:sz w:val="24"/>
          <w:szCs w:val="24"/>
        </w:rPr>
        <w:t>3.</w:t>
      </w:r>
    </w:p>
    <w:p w14:paraId="4F2B7F50" w14:textId="77777777" w:rsidR="005C613A" w:rsidRPr="00A47EBF" w:rsidRDefault="005C613A" w:rsidP="00D43691">
      <w:pPr>
        <w:spacing w:after="0" w:line="480" w:lineRule="auto"/>
        <w:jc w:val="both"/>
        <w:rPr>
          <w:rFonts w:ascii="Times New Roman" w:hAnsi="Times New Roman" w:cs="Times New Roman"/>
          <w:sz w:val="24"/>
          <w:szCs w:val="24"/>
        </w:rPr>
      </w:pPr>
    </w:p>
    <w:p w14:paraId="52C005D0" w14:textId="60D10856" w:rsidR="005C613A" w:rsidRPr="00A47EBF" w:rsidRDefault="005F77C5" w:rsidP="006C13D6">
      <w:pPr>
        <w:spacing w:after="0" w:line="480" w:lineRule="auto"/>
        <w:rPr>
          <w:rFonts w:ascii="Times New Roman" w:hAnsi="Times New Roman" w:cs="Times New Roman"/>
          <w:sz w:val="24"/>
          <w:szCs w:val="24"/>
        </w:rPr>
      </w:pP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max</m:t>
            </m:r>
          </m:sub>
        </m:sSub>
        <m:r>
          <w:rPr>
            <w:rFonts w:ascii="Cambria Math" w:hAnsi="Cambria Math" w:cs="Times New Roman"/>
          </w:rPr>
          <m:t>=a</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opt</m:t>
            </m:r>
          </m:sub>
        </m:sSub>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opt</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min</m:t>
                </m:r>
              </m:sub>
            </m:sSub>
          </m:e>
        </m:d>
        <m:sSup>
          <m:sSupPr>
            <m:ctrlPr>
              <w:rPr>
                <w:rFonts w:ascii="Cambria Math" w:hAnsi="Cambria Math" w:cs="Times New Roman"/>
              </w:rPr>
            </m:ctrlPr>
          </m:sSupPr>
          <m:e>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opt</m:t>
                    </m:r>
                  </m:sub>
                </m:sSub>
              </m:e>
            </m:d>
          </m:e>
          <m:sup>
            <m:f>
              <m:fPr>
                <m:type m:val="lin"/>
                <m:ctrlPr>
                  <w:rPr>
                    <w:rFonts w:ascii="Cambria Math" w:hAnsi="Cambria Math" w:cs="Times New Roman"/>
                  </w:rPr>
                </m:ctrlPr>
              </m:fPr>
              <m:num>
                <m:r>
                  <w:rPr>
                    <w:rFonts w:ascii="Cambria Math" w:hAnsi="Cambria Math" w:cs="Times New Roman"/>
                  </w:rPr>
                  <m:t>1</m:t>
                </m:r>
              </m:num>
              <m:den>
                <m:r>
                  <w:rPr>
                    <w:rFonts w:ascii="Cambria Math" w:hAnsi="Cambria Math" w:cs="Times New Roman"/>
                  </w:rPr>
                  <m:t>m</m:t>
                </m:r>
              </m:den>
            </m:f>
          </m:sup>
        </m:sSup>
      </m:oMath>
      <w:r w:rsidR="00D91F32" w:rsidRPr="00A47EBF">
        <w:rPr>
          <w:rFonts w:ascii="Times New Roman" w:hAnsi="Times New Roman" w:cs="Times New Roman"/>
          <w:sz w:val="24"/>
          <w:szCs w:val="24"/>
        </w:rPr>
        <w:tab/>
      </w:r>
      <w:r w:rsidR="00D91F32"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D91F32"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00D91F32" w:rsidRPr="00A47EBF">
        <w:rPr>
          <w:rFonts w:ascii="Times New Roman" w:hAnsi="Times New Roman" w:cs="Times New Roman"/>
          <w:sz w:val="24"/>
          <w:szCs w:val="24"/>
        </w:rPr>
        <w:t>6)</w:t>
      </w:r>
    </w:p>
    <w:p w14:paraId="3D684B46" w14:textId="77777777" w:rsidR="005C613A" w:rsidRPr="00A47EBF" w:rsidRDefault="005C613A" w:rsidP="00D43691">
      <w:pPr>
        <w:spacing w:after="0" w:line="480" w:lineRule="auto"/>
        <w:jc w:val="both"/>
        <w:rPr>
          <w:rFonts w:ascii="Times New Roman" w:hAnsi="Times New Roman" w:cs="Times New Roman"/>
          <w:sz w:val="24"/>
          <w:szCs w:val="24"/>
        </w:rPr>
      </w:pPr>
    </w:p>
    <w:p w14:paraId="651C8406" w14:textId="1C26029B"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All non</w:t>
      </w:r>
      <w:r w:rsidR="00CC379A">
        <w:rPr>
          <w:rFonts w:ascii="Times New Roman" w:hAnsi="Times New Roman" w:cs="Times New Roman"/>
          <w:sz w:val="24"/>
          <w:szCs w:val="24"/>
        </w:rPr>
        <w:t>-</w:t>
      </w:r>
      <w:r w:rsidRPr="00A47EBF">
        <w:rPr>
          <w:rFonts w:ascii="Times New Roman" w:hAnsi="Times New Roman" w:cs="Times New Roman"/>
          <w:sz w:val="24"/>
          <w:szCs w:val="24"/>
        </w:rPr>
        <w:t xml:space="preserve">linear regression (NLR) procedures were run </w:t>
      </w:r>
      <w:r w:rsidR="00A76795">
        <w:rPr>
          <w:rFonts w:ascii="Times New Roman" w:hAnsi="Times New Roman" w:cs="Times New Roman"/>
          <w:sz w:val="24"/>
          <w:szCs w:val="24"/>
        </w:rPr>
        <w:t>in</w:t>
      </w:r>
      <w:r w:rsidRPr="00A47EBF">
        <w:rPr>
          <w:rFonts w:ascii="Times New Roman" w:hAnsi="Times New Roman" w:cs="Times New Roman"/>
          <w:sz w:val="24"/>
          <w:szCs w:val="24"/>
        </w:rPr>
        <w:t xml:space="preserve"> SPPS Statistics v.21 (IBM, USA).</w:t>
      </w:r>
    </w:p>
    <w:p w14:paraId="1201B632" w14:textId="77777777" w:rsidR="005C613A" w:rsidRPr="00A47EBF" w:rsidRDefault="005C613A" w:rsidP="00D43691">
      <w:pPr>
        <w:spacing w:after="0" w:line="480" w:lineRule="auto"/>
        <w:jc w:val="both"/>
        <w:rPr>
          <w:rFonts w:ascii="Times New Roman" w:hAnsi="Times New Roman" w:cs="Times New Roman"/>
          <w:sz w:val="24"/>
          <w:szCs w:val="24"/>
        </w:rPr>
      </w:pPr>
    </w:p>
    <w:p w14:paraId="66B751BC"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Relationship between temperature and thermal energy requirement for fungal growth under different nutrient assays</w:t>
      </w:r>
    </w:p>
    <w:p w14:paraId="21C794A2" w14:textId="77777777" w:rsidR="005C613A" w:rsidRPr="00A47EBF" w:rsidRDefault="005C613A" w:rsidP="00D43691">
      <w:pPr>
        <w:spacing w:after="0" w:line="480" w:lineRule="auto"/>
        <w:jc w:val="both"/>
        <w:rPr>
          <w:rFonts w:ascii="Times New Roman" w:hAnsi="Times New Roman" w:cs="Times New Roman"/>
          <w:b/>
          <w:sz w:val="24"/>
          <w:szCs w:val="24"/>
        </w:rPr>
      </w:pPr>
    </w:p>
    <w:p w14:paraId="009DBD95" w14:textId="519FD0C2"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To compare growth rates across the temperature series from 5 to 40°C, the temperature coefficients (</w:t>
      </w:r>
      <w:r w:rsidRPr="00A47EBF">
        <w:rPr>
          <w:rFonts w:ascii="Times New Roman" w:hAnsi="Times New Roman" w:cs="Times New Roman"/>
          <w:i/>
          <w:sz w:val="24"/>
          <w:szCs w:val="24"/>
        </w:rPr>
        <w:t>Q</w:t>
      </w:r>
      <w:r w:rsidRPr="00A47EBF">
        <w:rPr>
          <w:rFonts w:ascii="Times New Roman" w:hAnsi="Times New Roman" w:cs="Times New Roman"/>
          <w:i/>
          <w:sz w:val="24"/>
          <w:szCs w:val="24"/>
          <w:vertAlign w:val="subscript"/>
        </w:rPr>
        <w:t>10</w:t>
      </w:r>
      <w:r w:rsidRPr="00A47EBF">
        <w:rPr>
          <w:rFonts w:ascii="Times New Roman" w:hAnsi="Times New Roman" w:cs="Times New Roman"/>
          <w:sz w:val="24"/>
          <w:szCs w:val="24"/>
        </w:rPr>
        <w:t xml:space="preserve">) were calculated across the different temperature intervals (Eq. 7).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2</w:t>
      </w:r>
      <w:r w:rsidRPr="00A47EBF">
        <w:rPr>
          <w:rFonts w:ascii="Times New Roman" w:hAnsi="Times New Roman" w:cs="Times New Roman"/>
          <w:sz w:val="24"/>
          <w:szCs w:val="24"/>
        </w:rPr>
        <w:t xml:space="preserve"> is relative growth rate at</w:t>
      </w:r>
      <w:r w:rsidR="00CC379A">
        <w:rPr>
          <w:rFonts w:ascii="Times New Roman" w:hAnsi="Times New Roman" w:cs="Times New Roman"/>
          <w:sz w:val="24"/>
          <w:szCs w:val="24"/>
        </w:rPr>
        <w:t xml:space="preserve"> the</w:t>
      </w:r>
      <w:r w:rsidRPr="00A47EBF">
        <w:rPr>
          <w:rFonts w:ascii="Times New Roman" w:hAnsi="Times New Roman" w:cs="Times New Roman"/>
          <w:sz w:val="24"/>
          <w:szCs w:val="24"/>
        </w:rPr>
        <w:t xml:space="preserve"> higher temperature,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1</w:t>
      </w:r>
      <w:r w:rsidRPr="00A47EBF">
        <w:rPr>
          <w:rFonts w:ascii="Times New Roman" w:hAnsi="Times New Roman" w:cs="Times New Roman"/>
          <w:sz w:val="24"/>
          <w:szCs w:val="24"/>
        </w:rPr>
        <w:t xml:space="preserve"> is relative growth rate at </w:t>
      </w:r>
      <w:r w:rsidR="00CC379A">
        <w:rPr>
          <w:rFonts w:ascii="Times New Roman" w:hAnsi="Times New Roman" w:cs="Times New Roman"/>
          <w:sz w:val="24"/>
          <w:szCs w:val="24"/>
        </w:rPr>
        <w:t xml:space="preserve">the </w:t>
      </w:r>
      <w:r w:rsidRPr="00A47EBF">
        <w:rPr>
          <w:rFonts w:ascii="Times New Roman" w:hAnsi="Times New Roman" w:cs="Times New Roman"/>
          <w:sz w:val="24"/>
          <w:szCs w:val="24"/>
        </w:rPr>
        <w:t xml:space="preserve">lower temperature,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2</w:t>
      </w:r>
      <w:r w:rsidRPr="00A47EBF">
        <w:rPr>
          <w:rFonts w:ascii="Times New Roman" w:hAnsi="Times New Roman" w:cs="Times New Roman"/>
          <w:sz w:val="24"/>
          <w:szCs w:val="24"/>
        </w:rPr>
        <w:t xml:space="preserve"> is the higher temperature, and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1</w:t>
      </w:r>
      <w:r w:rsidRPr="00A47EBF">
        <w:rPr>
          <w:rFonts w:ascii="Times New Roman" w:hAnsi="Times New Roman" w:cs="Times New Roman"/>
          <w:sz w:val="24"/>
          <w:szCs w:val="24"/>
        </w:rPr>
        <w:t xml:space="preserve"> is </w:t>
      </w:r>
      <w:r w:rsidR="00CC379A">
        <w:rPr>
          <w:rFonts w:ascii="Times New Roman" w:hAnsi="Times New Roman" w:cs="Times New Roman"/>
          <w:sz w:val="24"/>
          <w:szCs w:val="24"/>
        </w:rPr>
        <w:t xml:space="preserve">the </w:t>
      </w:r>
      <w:r w:rsidRPr="00A47EBF">
        <w:rPr>
          <w:rFonts w:ascii="Times New Roman" w:hAnsi="Times New Roman" w:cs="Times New Roman"/>
          <w:sz w:val="24"/>
          <w:szCs w:val="24"/>
        </w:rPr>
        <w:t>lower temperature.</w:t>
      </w:r>
    </w:p>
    <w:p w14:paraId="3E7EAF7B" w14:textId="77777777" w:rsidR="005C613A" w:rsidRPr="00A47EBF" w:rsidRDefault="005C613A" w:rsidP="00D43691">
      <w:pPr>
        <w:spacing w:after="0" w:line="480" w:lineRule="auto"/>
        <w:jc w:val="both"/>
        <w:rPr>
          <w:rFonts w:ascii="Times New Roman" w:hAnsi="Times New Roman" w:cs="Times New Roman"/>
          <w:sz w:val="24"/>
          <w:szCs w:val="24"/>
        </w:rPr>
      </w:pPr>
    </w:p>
    <w:p w14:paraId="1D1EDDED" w14:textId="4F7F83D7" w:rsidR="005C613A" w:rsidRPr="00A47EBF" w:rsidRDefault="005F77C5" w:rsidP="006C13D6">
      <w:pPr>
        <w:spacing w:after="0" w:line="480" w:lineRule="auto"/>
        <w:rPr>
          <w:rFonts w:ascii="Times New Roman" w:hAnsi="Times New Roman" w:cs="Times New Roman"/>
          <w:sz w:val="24"/>
          <w:szCs w:val="24"/>
        </w:rPr>
      </w:pPr>
      <m:oMath>
        <m:sSub>
          <m:sSubPr>
            <m:ctrlPr>
              <w:rPr>
                <w:rFonts w:ascii="Cambria Math" w:hAnsi="Cambria Math" w:cs="Times New Roman"/>
              </w:rPr>
            </m:ctrlPr>
          </m:sSubPr>
          <m:e>
            <m:r>
              <w:rPr>
                <w:rFonts w:ascii="Cambria Math" w:hAnsi="Cambria Math" w:cs="Times New Roman"/>
              </w:rPr>
              <m:t>Q</m:t>
            </m:r>
          </m:e>
          <m:sub>
            <m:r>
              <w:rPr>
                <w:rFonts w:ascii="Cambria Math" w:hAnsi="Cambria Math" w:cs="Times New Roman"/>
              </w:rPr>
              <m:t>10</m:t>
            </m:r>
          </m:sub>
        </m:sSub>
        <m: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2</m:t>
                        </m:r>
                      </m:sub>
                    </m:sSub>
                  </m:num>
                  <m:den>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1</m:t>
                        </m:r>
                      </m:sub>
                    </m:sSub>
                  </m:den>
                </m:f>
              </m:e>
            </m:d>
          </m:e>
          <m:sup>
            <m:f>
              <m:fPr>
                <m:type m:val="lin"/>
                <m:ctrlPr>
                  <w:rPr>
                    <w:rFonts w:ascii="Cambria Math" w:hAnsi="Cambria Math" w:cs="Times New Roman"/>
                  </w:rPr>
                </m:ctrlPr>
              </m:fPr>
              <m:num>
                <m:r>
                  <w:rPr>
                    <w:rFonts w:ascii="Cambria Math" w:hAnsi="Cambria Math" w:cs="Times New Roman"/>
                  </w:rPr>
                  <m:t>10</m:t>
                </m:r>
              </m:num>
              <m:den>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1</m:t>
                        </m:r>
                      </m:sub>
                    </m:sSub>
                  </m:e>
                </m:d>
              </m:den>
            </m:f>
          </m:sup>
        </m:sSup>
      </m:oMath>
      <w:r w:rsidR="00D91F32" w:rsidRPr="00A47EBF">
        <w:rPr>
          <w:rFonts w:ascii="Times New Roman" w:hAnsi="Times New Roman" w:cs="Times New Roman"/>
          <w:sz w:val="24"/>
          <w:szCs w:val="24"/>
        </w:rPr>
        <w:tab/>
      </w:r>
      <w:r w:rsidR="00D91F32"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D91F32"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00D91F32" w:rsidRPr="00A47EBF">
        <w:rPr>
          <w:rFonts w:ascii="Times New Roman" w:hAnsi="Times New Roman" w:cs="Times New Roman"/>
          <w:sz w:val="24"/>
          <w:szCs w:val="24"/>
        </w:rPr>
        <w:t>7)</w:t>
      </w:r>
    </w:p>
    <w:p w14:paraId="258AFF09" w14:textId="77777777" w:rsidR="005C613A" w:rsidRPr="00A47EBF" w:rsidRDefault="005C613A" w:rsidP="00D43691">
      <w:pPr>
        <w:spacing w:after="0" w:line="480" w:lineRule="auto"/>
        <w:jc w:val="both"/>
        <w:rPr>
          <w:rFonts w:ascii="Times New Roman" w:hAnsi="Times New Roman" w:cs="Times New Roman"/>
          <w:sz w:val="24"/>
          <w:szCs w:val="24"/>
        </w:rPr>
      </w:pPr>
    </w:p>
    <w:p w14:paraId="6066BB5C" w14:textId="793EBBF0" w:rsidR="005C613A" w:rsidRPr="00450D78"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xml:space="preserve">An Arrhenius plot was used to plot the natural log of </w:t>
      </w:r>
      <w:r w:rsidRPr="00A47EBF">
        <w:rPr>
          <w:rFonts w:ascii="Times New Roman" w:hAnsi="Times New Roman" w:cs="Times New Roman"/>
          <w:i/>
          <w:sz w:val="24"/>
          <w:szCs w:val="24"/>
        </w:rPr>
        <w:t>k</w:t>
      </w:r>
      <w:r w:rsidRPr="00A47EBF">
        <w:rPr>
          <w:rFonts w:ascii="Times New Roman" w:hAnsi="Times New Roman" w:cs="Times New Roman"/>
          <w:sz w:val="24"/>
          <w:szCs w:val="24"/>
        </w:rPr>
        <w:t xml:space="preserve"> (ln </w:t>
      </w:r>
      <w:r w:rsidRPr="00A47EBF">
        <w:rPr>
          <w:rFonts w:ascii="Times New Roman" w:hAnsi="Times New Roman" w:cs="Times New Roman"/>
          <w:i/>
          <w:sz w:val="24"/>
          <w:szCs w:val="24"/>
        </w:rPr>
        <w:t>k</w:t>
      </w:r>
      <w:r w:rsidRPr="00A47EBF">
        <w:rPr>
          <w:rFonts w:ascii="Times New Roman" w:hAnsi="Times New Roman" w:cs="Times New Roman"/>
          <w:sz w:val="24"/>
          <w:szCs w:val="24"/>
        </w:rPr>
        <w:t>) versus 1/</w:t>
      </w:r>
      <w:r w:rsidRPr="00A47EBF">
        <w:rPr>
          <w:rFonts w:ascii="Times New Roman" w:hAnsi="Times New Roman" w:cs="Times New Roman"/>
          <w:i/>
          <w:sz w:val="24"/>
          <w:szCs w:val="24"/>
        </w:rPr>
        <w:t>T</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k</w:t>
      </w:r>
      <w:r w:rsidRPr="00A47EBF">
        <w:rPr>
          <w:rFonts w:ascii="Times New Roman" w:hAnsi="Times New Roman" w:cs="Times New Roman"/>
          <w:sz w:val="24"/>
          <w:szCs w:val="24"/>
        </w:rPr>
        <w:t xml:space="preserve"> is estimated growth rate and </w:t>
      </w:r>
      <w:r w:rsidRPr="00A47EBF">
        <w:rPr>
          <w:rFonts w:ascii="Times New Roman" w:hAnsi="Times New Roman" w:cs="Times New Roman"/>
          <w:i/>
          <w:sz w:val="24"/>
          <w:szCs w:val="24"/>
        </w:rPr>
        <w:t>T</w:t>
      </w:r>
      <w:r w:rsidRPr="00A47EBF">
        <w:rPr>
          <w:rFonts w:ascii="Times New Roman" w:hAnsi="Times New Roman" w:cs="Times New Roman"/>
          <w:sz w:val="24"/>
          <w:szCs w:val="24"/>
        </w:rPr>
        <w:t xml:space="preserve"> is absolute temperature in Kelvin) and to calculate the activation energy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i/>
          <w:sz w:val="24"/>
          <w:szCs w:val="24"/>
        </w:rPr>
        <w:t xml:space="preserve">, </w:t>
      </w:r>
      <w:r w:rsidRPr="00A47EBF">
        <w:rPr>
          <w:rFonts w:ascii="Times New Roman" w:hAnsi="Times New Roman" w:cs="Times New Roman"/>
          <w:sz w:val="24"/>
          <w:szCs w:val="24"/>
        </w:rPr>
        <w:t>J mol</w:t>
      </w:r>
      <w:r w:rsidRPr="00A47EBF">
        <w:rPr>
          <w:rFonts w:ascii="Times New Roman" w:hAnsi="Times New Roman" w:cs="Times New Roman"/>
          <w:sz w:val="24"/>
          <w:szCs w:val="24"/>
          <w:vertAlign w:val="superscript"/>
        </w:rPr>
        <w:t>-1</w:t>
      </w:r>
      <w:r w:rsidRPr="00A47EBF">
        <w:rPr>
          <w:rFonts w:ascii="Times New Roman" w:hAnsi="Times New Roman" w:cs="Times New Roman"/>
          <w:sz w:val="24"/>
          <w:szCs w:val="24"/>
        </w:rPr>
        <w:t>) required by the three fungal strains to initiate growth at each temperature between 5 and 40°C under the different nutrient sources.</w:t>
      </w:r>
      <w:r w:rsidRPr="00A47EBF">
        <w:rPr>
          <w:rFonts w:ascii="Times New Roman" w:hAnsi="Times New Roman" w:cs="Times New Roman"/>
          <w:i/>
          <w:sz w:val="24"/>
          <w:szCs w:val="24"/>
        </w:rPr>
        <w:t xml:space="preserve"> 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xml:space="preserve"> values could be determined from the slope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w:t>
      </w:r>
      <w:r w:rsidRPr="00A47EBF">
        <w:rPr>
          <w:rFonts w:ascii="Times New Roman" w:hAnsi="Times New Roman" w:cs="Times New Roman"/>
          <w:i/>
          <w:sz w:val="24"/>
          <w:szCs w:val="24"/>
        </w:rPr>
        <w:t>R</w:t>
      </w:r>
      <w:r w:rsidRPr="00A47EBF">
        <w:rPr>
          <w:rFonts w:ascii="Times New Roman" w:hAnsi="Times New Roman" w:cs="Times New Roman"/>
          <w:sz w:val="24"/>
          <w:szCs w:val="24"/>
        </w:rPr>
        <w:t xml:space="preserve">) between temperature points on the resultant plots, and by solving </w:t>
      </w:r>
      <w:r w:rsidRPr="00450D78">
        <w:rPr>
          <w:rFonts w:ascii="Times New Roman" w:hAnsi="Times New Roman" w:cs="Times New Roman"/>
          <w:color w:val="7030A0"/>
          <w:sz w:val="24"/>
          <w:szCs w:val="24"/>
        </w:rPr>
        <w:t xml:space="preserve">Eq. </w:t>
      </w:r>
      <w:r w:rsidR="00A76795" w:rsidRPr="00450D78">
        <w:rPr>
          <w:rFonts w:ascii="Times New Roman" w:hAnsi="Times New Roman" w:cs="Times New Roman"/>
          <w:color w:val="7030A0"/>
          <w:sz w:val="24"/>
          <w:szCs w:val="24"/>
        </w:rPr>
        <w:t>8</w:t>
      </w:r>
      <w:r w:rsidRPr="00450D78">
        <w:rPr>
          <w:rFonts w:ascii="Times New Roman" w:hAnsi="Times New Roman" w:cs="Times New Roman"/>
          <w:sz w:val="24"/>
          <w:szCs w:val="24"/>
        </w:rPr>
        <w:t>.</w:t>
      </w:r>
    </w:p>
    <w:p w14:paraId="602E9003" w14:textId="77777777" w:rsidR="005C613A" w:rsidRPr="00A47EBF" w:rsidRDefault="005C613A" w:rsidP="006C13D6">
      <w:pPr>
        <w:spacing w:after="0" w:line="480" w:lineRule="auto"/>
        <w:rPr>
          <w:rFonts w:ascii="Times New Roman" w:hAnsi="Times New Roman" w:cs="Times New Roman"/>
          <w:sz w:val="24"/>
          <w:szCs w:val="24"/>
        </w:rPr>
      </w:pPr>
    </w:p>
    <w:p w14:paraId="7557A9E3" w14:textId="5DA7CCD2" w:rsidR="005C613A" w:rsidRPr="00A47EBF" w:rsidRDefault="00D91F32" w:rsidP="006C13D6">
      <w:pPr>
        <w:spacing w:after="0" w:line="480" w:lineRule="auto"/>
        <w:rPr>
          <w:rFonts w:ascii="Times New Roman" w:hAnsi="Times New Roman" w:cs="Times New Roman"/>
          <w:sz w:val="24"/>
          <w:szCs w:val="24"/>
        </w:rPr>
      </w:pPr>
      <m:oMath>
        <m:r>
          <w:rPr>
            <w:rFonts w:ascii="Cambria Math" w:hAnsi="Cambria Math" w:cs="Times New Roman"/>
          </w:rPr>
          <m:t>k=A</m:t>
        </m:r>
        <m:sSup>
          <m:sSupPr>
            <m:ctrlPr>
              <w:rPr>
                <w:rFonts w:ascii="Cambria Math" w:hAnsi="Cambria Math" w:cs="Times New Roman"/>
              </w:rPr>
            </m:ctrlPr>
          </m:sSupPr>
          <m:e>
            <m:r>
              <w:rPr>
                <w:rFonts w:ascii="Cambria Math" w:hAnsi="Cambria Math" w:cs="Times New Roman"/>
              </w:rPr>
              <m:t>e</m:t>
            </m:r>
          </m:e>
          <m:sup>
            <m:f>
              <m:fPr>
                <m:type m:val="lin"/>
                <m:ctrlPr>
                  <w:rPr>
                    <w:rFonts w:ascii="Cambria Math" w:hAnsi="Cambria Math" w:cs="Times New Roman"/>
                  </w:rPr>
                </m:ctrlPr>
              </m:fPr>
              <m:num>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a</m:t>
                    </m:r>
                  </m:sub>
                </m:sSub>
              </m:num>
              <m:den>
                <m:r>
                  <w:rPr>
                    <w:rFonts w:ascii="Cambria Math" w:hAnsi="Cambria Math" w:cs="Times New Roman"/>
                  </w:rPr>
                  <m:t>RT</m:t>
                </m:r>
              </m:den>
            </m:f>
          </m:sup>
        </m:sSup>
      </m:oMath>
      <w:r w:rsidRPr="00A47EBF">
        <w:rPr>
          <w:rFonts w:ascii="Times New Roman" w:hAnsi="Times New Roman" w:cs="Times New Roman"/>
          <w:sz w:val="24"/>
          <w:szCs w:val="24"/>
        </w:rPr>
        <w:tab/>
      </w:r>
      <w:r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Pr="00A47EBF">
        <w:rPr>
          <w:rFonts w:ascii="Times New Roman" w:hAnsi="Times New Roman" w:cs="Times New Roman"/>
          <w:sz w:val="24"/>
          <w:szCs w:val="24"/>
        </w:rPr>
        <w:t>8)</w:t>
      </w:r>
    </w:p>
    <w:p w14:paraId="626E4AF0" w14:textId="2EC0A4C1" w:rsidR="005C613A" w:rsidRPr="00A47EBF" w:rsidRDefault="005F77C5" w:rsidP="006C13D6">
      <w:pPr>
        <w:spacing w:after="0" w:line="480" w:lineRule="auto"/>
        <w:rPr>
          <w:rFonts w:ascii="Times New Roman" w:hAnsi="Times New Roman" w:cs="Times New Roman"/>
          <w:sz w:val="24"/>
          <w:szCs w:val="24"/>
        </w:rPr>
      </w:pPr>
      <m:oMath>
        <m:eqArr>
          <m:eqArrPr>
            <m:ctrlPr>
              <w:rPr>
                <w:rFonts w:ascii="Cambria Math" w:hAnsi="Cambria Math" w:cs="Times New Roman"/>
              </w:rPr>
            </m:ctrlPr>
          </m:eqArrPr>
          <m:e>
            <m:eqArr>
              <m:eqArrPr>
                <m:ctrlPr>
                  <w:rPr>
                    <w:rFonts w:ascii="Cambria Math" w:hAnsi="Cambria Math" w:cs="Times New Roman"/>
                  </w:rPr>
                </m:ctrlPr>
              </m:eqArrPr>
              <m:e>
                <m:sSub>
                  <m:sSubPr>
                    <m:ctrlPr>
                      <w:rPr>
                        <w:rFonts w:ascii="Cambria Math" w:hAnsi="Cambria Math" w:cs="Times New Roman"/>
                      </w:rPr>
                    </m:ctrlPr>
                  </m:sSubPr>
                  <m:e>
                    <m:r>
                      <w:rPr>
                        <w:rFonts w:ascii="Cambria Math" w:hAnsi="Cambria Math" w:cs="Times New Roman"/>
                      </w:rPr>
                      <m:t>E</m:t>
                    </m:r>
                  </m:e>
                  <m:sub>
                    <m:r>
                      <w:rPr>
                        <w:rFonts w:ascii="Cambria Math" w:hAnsi="Cambria Math" w:cs="Times New Roman"/>
                      </w:rPr>
                      <m:t>a</m:t>
                    </m:r>
                  </m:sub>
                </m:sSub>
                <m:r>
                  <w:rPr>
                    <w:rFonts w:ascii="Cambria Math" w:hAnsi="Cambria Math" w:cs="Times New Roman"/>
                  </w:rPr>
                  <m:t>=-</m:t>
                </m:r>
                <m:d>
                  <m:dPr>
                    <m:ctrlPr>
                      <w:rPr>
                        <w:rFonts w:ascii="Cambria Math" w:hAnsi="Cambria Math" w:cs="Times New Roman"/>
                      </w:rPr>
                    </m:ctrlPr>
                  </m:dPr>
                  <m:e>
                    <m:r>
                      <w:rPr>
                        <w:rFonts w:ascii="Cambria Math" w:hAnsi="Cambria Math" w:cs="Times New Roman"/>
                      </w:rPr>
                      <m:t>slope</m:t>
                    </m:r>
                  </m:e>
                </m:d>
                <m:d>
                  <m:dPr>
                    <m:ctrlPr>
                      <w:rPr>
                        <w:rFonts w:ascii="Cambria Math" w:hAnsi="Cambria Math" w:cs="Times New Roman"/>
                      </w:rPr>
                    </m:ctrlPr>
                  </m:dPr>
                  <m:e>
                    <m:r>
                      <w:rPr>
                        <w:rFonts w:ascii="Cambria Math" w:hAnsi="Cambria Math" w:cs="Times New Roman"/>
                      </w:rPr>
                      <m:t>R</m:t>
                    </m:r>
                  </m:e>
                </m:d>
              </m:e>
            </m:eqArr>
          </m:e>
        </m:eqArr>
      </m:oMath>
      <w:r w:rsidR="00D91F32" w:rsidRPr="00A47EBF">
        <w:rPr>
          <w:rFonts w:ascii="Times New Roman" w:hAnsi="Times New Roman" w:cs="Times New Roman"/>
          <w:sz w:val="24"/>
          <w:szCs w:val="24"/>
        </w:rPr>
        <w:tab/>
      </w:r>
      <w:r w:rsidR="00D91F32"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D91F32"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00D91F32" w:rsidRPr="00A47EBF">
        <w:rPr>
          <w:rFonts w:ascii="Times New Roman" w:hAnsi="Times New Roman" w:cs="Times New Roman"/>
          <w:sz w:val="24"/>
          <w:szCs w:val="24"/>
        </w:rPr>
        <w:t>9)</w:t>
      </w:r>
    </w:p>
    <w:p w14:paraId="5DF4D8E1" w14:textId="77777777" w:rsidR="005C613A" w:rsidRPr="00A47EBF" w:rsidRDefault="005C613A" w:rsidP="00D43691">
      <w:pPr>
        <w:spacing w:after="0" w:line="480" w:lineRule="auto"/>
        <w:jc w:val="both"/>
        <w:rPr>
          <w:rFonts w:ascii="Times New Roman" w:hAnsi="Times New Roman" w:cs="Times New Roman"/>
          <w:sz w:val="24"/>
          <w:szCs w:val="24"/>
        </w:rPr>
      </w:pPr>
    </w:p>
    <w:p w14:paraId="15311A11" w14:textId="44877707" w:rsidR="005C613A" w:rsidRPr="00A47EBF" w:rsidRDefault="00D91F32" w:rsidP="00D43691">
      <w:pPr>
        <w:spacing w:after="0" w:line="480" w:lineRule="auto"/>
        <w:jc w:val="both"/>
        <w:rPr>
          <w:rFonts w:ascii="Times New Roman" w:hAnsi="Times New Roman" w:cs="Times New Roman"/>
          <w:sz w:val="24"/>
          <w:szCs w:val="24"/>
        </w:rPr>
      </w:pPr>
      <w:r w:rsidRPr="00450D78">
        <w:rPr>
          <w:rFonts w:ascii="Times New Roman" w:hAnsi="Times New Roman" w:cs="Times New Roman"/>
          <w:color w:val="7030A0"/>
          <w:sz w:val="24"/>
          <w:szCs w:val="24"/>
        </w:rPr>
        <w:t xml:space="preserve">Eq. 8 </w:t>
      </w:r>
      <w:r w:rsidRPr="00450D78">
        <w:rPr>
          <w:rFonts w:ascii="Times New Roman" w:hAnsi="Times New Roman" w:cs="Times New Roman"/>
          <w:sz w:val="24"/>
          <w:szCs w:val="24"/>
        </w:rPr>
        <w:t xml:space="preserve">is the Arrhenius equation, in which </w:t>
      </w:r>
      <w:r w:rsidRPr="00450D78">
        <w:rPr>
          <w:rFonts w:ascii="Times New Roman" w:hAnsi="Times New Roman" w:cs="Times New Roman"/>
          <w:i/>
          <w:sz w:val="24"/>
          <w:szCs w:val="24"/>
        </w:rPr>
        <w:t>A</w:t>
      </w:r>
      <w:r w:rsidRPr="00450D78">
        <w:rPr>
          <w:rFonts w:ascii="Times New Roman" w:hAnsi="Times New Roman" w:cs="Times New Roman"/>
          <w:sz w:val="24"/>
          <w:szCs w:val="24"/>
        </w:rPr>
        <w:t xml:space="preserve"> is </w:t>
      </w:r>
      <w:r w:rsidR="000F32E4" w:rsidRPr="00450D78">
        <w:rPr>
          <w:rFonts w:ascii="Times New Roman" w:hAnsi="Times New Roman" w:cs="Times New Roman"/>
          <w:sz w:val="24"/>
          <w:szCs w:val="24"/>
        </w:rPr>
        <w:t xml:space="preserve">the </w:t>
      </w:r>
      <w:r w:rsidRPr="00450D78">
        <w:rPr>
          <w:rFonts w:ascii="Times New Roman" w:hAnsi="Times New Roman" w:cs="Times New Roman"/>
          <w:sz w:val="24"/>
          <w:szCs w:val="24"/>
        </w:rPr>
        <w:t xml:space="preserve">pre-exponential factor, </w:t>
      </w:r>
      <w:r w:rsidRPr="00450D78">
        <w:rPr>
          <w:rFonts w:ascii="Times New Roman" w:hAnsi="Times New Roman" w:cs="Times New Roman"/>
          <w:i/>
          <w:sz w:val="24"/>
          <w:szCs w:val="24"/>
        </w:rPr>
        <w:t>e</w:t>
      </w:r>
      <w:r w:rsidRPr="00450D78">
        <w:rPr>
          <w:rFonts w:ascii="Times New Roman" w:hAnsi="Times New Roman" w:cs="Times New Roman"/>
          <w:sz w:val="24"/>
          <w:szCs w:val="24"/>
        </w:rPr>
        <w:t xml:space="preserve"> is Euler’s</w:t>
      </w:r>
      <w:r w:rsidRPr="00A47EBF">
        <w:rPr>
          <w:rFonts w:ascii="Times New Roman" w:hAnsi="Times New Roman" w:cs="Times New Roman"/>
          <w:sz w:val="24"/>
          <w:szCs w:val="24"/>
        </w:rPr>
        <w:t xml:space="preserve"> number (2.718), </w:t>
      </w:r>
      <w:r w:rsidRPr="00A47EBF">
        <w:rPr>
          <w:rFonts w:ascii="Times New Roman" w:hAnsi="Times New Roman" w:cs="Times New Roman"/>
          <w:i/>
          <w:sz w:val="24"/>
          <w:szCs w:val="24"/>
        </w:rPr>
        <w:t>R</w:t>
      </w:r>
      <w:r w:rsidRPr="00A47EBF">
        <w:rPr>
          <w:rFonts w:ascii="Times New Roman" w:hAnsi="Times New Roman" w:cs="Times New Roman"/>
          <w:sz w:val="24"/>
          <w:szCs w:val="24"/>
        </w:rPr>
        <w:t xml:space="preserve"> is the gas energy constant (8.314 J mol</w:t>
      </w:r>
      <w:r w:rsidRPr="00A47EBF">
        <w:rPr>
          <w:rFonts w:ascii="Times New Roman" w:hAnsi="Times New Roman" w:cs="Times New Roman"/>
          <w:sz w:val="24"/>
          <w:szCs w:val="24"/>
          <w:vertAlign w:val="superscript"/>
        </w:rPr>
        <w:t>-K</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T</w:t>
      </w:r>
      <w:r w:rsidRPr="00A47EBF">
        <w:rPr>
          <w:rFonts w:ascii="Times New Roman" w:hAnsi="Times New Roman" w:cs="Times New Roman"/>
          <w:sz w:val="24"/>
          <w:szCs w:val="24"/>
        </w:rPr>
        <w:t xml:space="preserve"> is absolute temperature in Kelvin. Eq. 9 is derived from Eq. 8.</w:t>
      </w:r>
    </w:p>
    <w:p w14:paraId="17C1A7FD" w14:textId="77777777" w:rsidR="005C613A" w:rsidRPr="00A47EBF" w:rsidRDefault="005C613A" w:rsidP="00D43691">
      <w:pPr>
        <w:spacing w:after="0" w:line="480" w:lineRule="auto"/>
        <w:jc w:val="both"/>
        <w:rPr>
          <w:rFonts w:ascii="Times New Roman" w:hAnsi="Times New Roman" w:cs="Times New Roman"/>
          <w:sz w:val="24"/>
          <w:szCs w:val="24"/>
        </w:rPr>
      </w:pPr>
    </w:p>
    <w:p w14:paraId="7B565605"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Screening of extracellular hydrolytic enzyme (EHE) activity and radial growth under three different nutrient sources between 5 and 40°C</w:t>
      </w:r>
    </w:p>
    <w:p w14:paraId="3A2EF81A" w14:textId="77777777" w:rsidR="005C613A" w:rsidRPr="00A47EBF" w:rsidRDefault="005C613A" w:rsidP="00D43691">
      <w:pPr>
        <w:spacing w:after="0" w:line="480" w:lineRule="auto"/>
        <w:jc w:val="both"/>
        <w:rPr>
          <w:rFonts w:ascii="Times New Roman" w:hAnsi="Times New Roman" w:cs="Times New Roman"/>
          <w:sz w:val="24"/>
          <w:szCs w:val="24"/>
        </w:rPr>
      </w:pPr>
    </w:p>
    <w:p w14:paraId="36F0C1B5" w14:textId="17F3C382" w:rsidR="005C613A" w:rsidRPr="00A47EBF" w:rsidRDefault="00D91F32" w:rsidP="00D43691">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Extracellular hydrolytic enzyme (EHE) activity was </w:t>
      </w:r>
      <w:r w:rsidR="00926ADD">
        <w:rPr>
          <w:rFonts w:ascii="Times New Roman" w:hAnsi="Times New Roman" w:cs="Times New Roman"/>
          <w:sz w:val="24"/>
          <w:szCs w:val="24"/>
        </w:rPr>
        <w:t>assessed</w:t>
      </w:r>
      <w:r w:rsidRPr="00A47EBF">
        <w:rPr>
          <w:rFonts w:ascii="Times New Roman" w:hAnsi="Times New Roman" w:cs="Times New Roman"/>
          <w:sz w:val="24"/>
          <w:szCs w:val="24"/>
        </w:rPr>
        <w:t xml:space="preserve"> by the presence of a clear zone around the fungal colonies (colorimetric assessment). Protease and amylase activities were confirmed by flooding the nutrient assay plates with Coomasie Blue</w:t>
      </w:r>
      <w:r w:rsidR="000F32E4" w:rsidRPr="000F32E4">
        <w:rPr>
          <w:rFonts w:ascii="Times New Roman" w:hAnsi="Times New Roman" w:cs="Times New Roman"/>
          <w:sz w:val="24"/>
          <w:szCs w:val="24"/>
        </w:rPr>
        <w:t xml:space="preserve"> </w:t>
      </w:r>
      <w:r w:rsidR="000F32E4" w:rsidRPr="00A47EBF">
        <w:rPr>
          <w:rFonts w:ascii="Times New Roman" w:hAnsi="Times New Roman" w:cs="Times New Roman"/>
          <w:sz w:val="24"/>
          <w:szCs w:val="24"/>
        </w:rPr>
        <w:t>staining reagent</w:t>
      </w:r>
      <w:r w:rsidRPr="00A47EBF">
        <w:rPr>
          <w:rFonts w:ascii="Times New Roman" w:hAnsi="Times New Roman" w:cs="Times New Roman"/>
          <w:sz w:val="24"/>
          <w:szCs w:val="24"/>
        </w:rPr>
        <w:t xml:space="preserve"> </w:t>
      </w:r>
      <w:r w:rsidR="003B07E2">
        <w:rPr>
          <w:rFonts w:ascii="Times New Roman" w:hAnsi="Times New Roman" w:cs="Times New Roman"/>
          <w:color w:val="C00000"/>
          <w:sz w:val="24"/>
          <w:szCs w:val="24"/>
        </w:rPr>
        <w:t>and</w:t>
      </w:r>
      <w:r w:rsidR="00AE0BAB">
        <w:rPr>
          <w:rFonts w:ascii="Times New Roman" w:hAnsi="Times New Roman" w:cs="Times New Roman"/>
          <w:sz w:val="24"/>
          <w:szCs w:val="24"/>
        </w:rPr>
        <w:t xml:space="preserve"> </w:t>
      </w:r>
      <w:r w:rsidR="00AE0BAB" w:rsidRPr="00A47EBF">
        <w:rPr>
          <w:rFonts w:ascii="Times New Roman" w:hAnsi="Times New Roman" w:cs="Times New Roman"/>
          <w:sz w:val="24"/>
          <w:szCs w:val="24"/>
        </w:rPr>
        <w:t>Lugol’s solution</w:t>
      </w:r>
      <w:r w:rsidRPr="00A47EBF">
        <w:rPr>
          <w:rFonts w:ascii="Times New Roman" w:hAnsi="Times New Roman" w:cs="Times New Roman"/>
          <w:sz w:val="24"/>
          <w:szCs w:val="24"/>
        </w:rPr>
        <w:t xml:space="preserve">, respectively, while cellulase activity was indicated by decolouration of trypan blue around fungal colonies. Both diameters of fungal colonies and clear zones were measured and recorded to calculate relative enzyme activity (RA) indices. Values ≥ 1.0 indicate significant relative enzyme activity following </w:t>
      </w:r>
      <w:r w:rsidRPr="00A47EBF">
        <w:rPr>
          <w:rFonts w:ascii="Times New Roman" w:hAnsi="Times New Roman" w:cs="Times New Roman"/>
        </w:rPr>
        <w:fldChar w:fldCharType="begin" w:fldLock="1"/>
      </w:r>
      <w:r w:rsidR="00ED4D92">
        <w:rPr>
          <w:rFonts w:ascii="Times New Roman" w:hAnsi="Times New Roman" w:cs="Times New Roman"/>
        </w:rPr>
        <w:instrText>ADDIN CSL_CITATION { "citationItems" : [ { "id" : "ITEM-1", "itemData" : { "DOI" : "10.1023/A:1008855406319", "ISBN" : "http://dx.doi.org/10.1023/A:1008855406319", "ISSN" : "09593993", "author" : [ { "dropping-particle" : "", "family" : "Bradner", "given" : "J R", "non-dropping-particle" : "", "parse-names" : false, "suffix" : "" }, { "dropping-particle" : "", "family" : "Gillings", "given" : "M", "non-dropping-particle" : "", "parse-names" : false, "suffix" : "" }, { "dropping-particle" : "", "family" : "Nevalainen", "given" : "K M H", "non-dropping-particle" : "", "parse-names" : false, "suffix" : "" } ], "container-title" : "Journal of Microbiology", "id" : "ITEM-1", "issue" : "15", "issued" : { "date-parts" : [ [ "1999" ] ] }, "page" : "131-132", "title" : "Qualitative assessment of hydrolytic activities in antarctic microfungi grown at different temperatures on solid media", "type" : "article-journal", "volume" : "1" }, "uris" : [ "http://www.mendeley.com/documents/?uuid=4ad7ae20-118e-492a-ad69-0edf77922b44" ] } ], "mendeley" : { "formattedCitation" : "(Bradner, Gillings, &amp; Nevalainen, 1999)", "manualFormatting" : "Bradner et al. (1999)", "plainTextFormattedCitation" : "(Bradner, Gillings, &amp; Nevalainen, 1999)", "previouslyFormattedCitation" : "(Bradner, Gillings, &amp; Nevalainen, 1999)" }, "properties" : { "noteIndex" : 0 }, "schema" : "https://github.com/citation-style-language/schema/raw/master/csl-citation.json" }</w:instrText>
      </w:r>
      <w:r w:rsidRPr="00A47EBF">
        <w:rPr>
          <w:rFonts w:ascii="Times New Roman" w:hAnsi="Times New Roman" w:cs="Times New Roman"/>
        </w:rPr>
        <w:fldChar w:fldCharType="separate"/>
      </w:r>
      <w:bookmarkStart w:id="104" w:name="__Fieldmark__729_2328124906"/>
      <w:r w:rsidRPr="00A47EBF">
        <w:rPr>
          <w:rFonts w:ascii="Times New Roman" w:hAnsi="Times New Roman" w:cs="Times New Roman"/>
          <w:noProof/>
          <w:sz w:val="24"/>
          <w:szCs w:val="24"/>
        </w:rPr>
        <w:t>B</w:t>
      </w:r>
      <w:bookmarkStart w:id="105" w:name="__Fieldmark__723_459029756"/>
      <w:r w:rsidRPr="00A47EBF">
        <w:rPr>
          <w:rFonts w:ascii="Times New Roman" w:hAnsi="Times New Roman" w:cs="Times New Roman"/>
          <w:noProof/>
          <w:sz w:val="24"/>
          <w:szCs w:val="24"/>
        </w:rPr>
        <w:t>radner et al. (1999)</w:t>
      </w:r>
      <w:r w:rsidRPr="00A47EBF">
        <w:rPr>
          <w:rFonts w:ascii="Times New Roman" w:hAnsi="Times New Roman" w:cs="Times New Roman"/>
        </w:rPr>
        <w:fldChar w:fldCharType="end"/>
      </w:r>
      <w:bookmarkEnd w:id="104"/>
      <w:bookmarkEnd w:id="105"/>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RA</w:t>
      </w:r>
      <w:r w:rsidRPr="00A47EBF">
        <w:rPr>
          <w:rFonts w:ascii="Times New Roman" w:hAnsi="Times New Roman" w:cs="Times New Roman"/>
          <w:sz w:val="24"/>
          <w:szCs w:val="24"/>
        </w:rPr>
        <w:t xml:space="preserve"> was calculated as follows:</w:t>
      </w:r>
    </w:p>
    <w:p w14:paraId="4D440270" w14:textId="77777777" w:rsidR="005C613A" w:rsidRPr="00A47EBF" w:rsidRDefault="005C613A" w:rsidP="00D43691">
      <w:pPr>
        <w:spacing w:after="0" w:line="480" w:lineRule="auto"/>
        <w:ind w:firstLine="720"/>
        <w:jc w:val="both"/>
        <w:rPr>
          <w:rFonts w:ascii="Times New Roman" w:hAnsi="Times New Roman" w:cs="Times New Roman"/>
          <w:sz w:val="24"/>
          <w:szCs w:val="24"/>
        </w:rPr>
      </w:pPr>
    </w:p>
    <w:p w14:paraId="451E59AE" w14:textId="115361CC" w:rsidR="005C613A" w:rsidRPr="00A47EBF" w:rsidRDefault="00D91F32" w:rsidP="006C13D6">
      <w:pPr>
        <w:spacing w:after="0" w:line="480" w:lineRule="auto"/>
        <w:rPr>
          <w:rFonts w:ascii="Times New Roman" w:hAnsi="Times New Roman" w:cs="Times New Roman"/>
          <w:sz w:val="24"/>
          <w:szCs w:val="24"/>
        </w:rPr>
      </w:pPr>
      <m:oMath>
        <m:r>
          <w:rPr>
            <w:rFonts w:ascii="Cambria Math" w:hAnsi="Cambria Math" w:cs="Times New Roman"/>
          </w:rPr>
          <m:t>RA=</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cz</m:t>
                </m:r>
              </m:sub>
            </m:sSub>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f</m:t>
                </m:r>
              </m:sub>
            </m:sSub>
          </m:num>
          <m:den>
            <m:sSub>
              <m:sSubPr>
                <m:ctrlPr>
                  <w:rPr>
                    <w:rFonts w:ascii="Cambria Math" w:hAnsi="Cambria Math" w:cs="Times New Roman"/>
                  </w:rPr>
                </m:ctrlPr>
              </m:sSubPr>
              <m:e>
                <m:r>
                  <w:rPr>
                    <w:rFonts w:ascii="Cambria Math" w:hAnsi="Cambria Math" w:cs="Times New Roman"/>
                  </w:rPr>
                  <m:t>D</m:t>
                </m:r>
              </m:e>
              <m:sub>
                <m:r>
                  <w:rPr>
                    <w:rFonts w:ascii="Cambria Math" w:hAnsi="Cambria Math" w:cs="Times New Roman"/>
                  </w:rPr>
                  <m:t>f</m:t>
                </m:r>
              </m:sub>
            </m:sSub>
          </m:den>
        </m:f>
      </m:oMath>
      <w:r w:rsidRPr="00A47EBF">
        <w:rPr>
          <w:rFonts w:ascii="Times New Roman" w:hAnsi="Times New Roman" w:cs="Times New Roman"/>
          <w:sz w:val="24"/>
          <w:szCs w:val="24"/>
        </w:rPr>
        <w:tab/>
      </w:r>
      <w:r w:rsidRPr="00A47EBF">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006C13D6">
        <w:rPr>
          <w:rFonts w:ascii="Times New Roman" w:hAnsi="Times New Roman" w:cs="Times New Roman"/>
          <w:sz w:val="24"/>
          <w:szCs w:val="24"/>
        </w:rPr>
        <w:tab/>
      </w:r>
      <w:r w:rsidRPr="00A47EBF">
        <w:rPr>
          <w:rFonts w:ascii="Times New Roman" w:hAnsi="Times New Roman" w:cs="Times New Roman"/>
          <w:sz w:val="24"/>
          <w:szCs w:val="24"/>
        </w:rPr>
        <w:t>(</w:t>
      </w:r>
      <w:r w:rsidR="006C13D6">
        <w:rPr>
          <w:rFonts w:ascii="Times New Roman" w:hAnsi="Times New Roman" w:cs="Times New Roman"/>
          <w:sz w:val="24"/>
          <w:szCs w:val="24"/>
        </w:rPr>
        <w:t xml:space="preserve">Eq. </w:t>
      </w:r>
      <w:r w:rsidRPr="00A47EBF">
        <w:rPr>
          <w:rFonts w:ascii="Times New Roman" w:hAnsi="Times New Roman" w:cs="Times New Roman"/>
          <w:sz w:val="24"/>
          <w:szCs w:val="24"/>
        </w:rPr>
        <w:t>10)</w:t>
      </w:r>
    </w:p>
    <w:p w14:paraId="3D06F698" w14:textId="77777777" w:rsidR="005C613A" w:rsidRPr="00A47EBF" w:rsidRDefault="005C613A" w:rsidP="00D43691">
      <w:pPr>
        <w:spacing w:after="0" w:line="480" w:lineRule="auto"/>
        <w:jc w:val="both"/>
        <w:rPr>
          <w:rFonts w:ascii="Times New Roman" w:hAnsi="Times New Roman" w:cs="Times New Roman"/>
          <w:b/>
          <w:sz w:val="24"/>
          <w:szCs w:val="24"/>
        </w:rPr>
      </w:pPr>
    </w:p>
    <w:p w14:paraId="4F2EEBA7"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xml:space="preserve">where </w:t>
      </w:r>
      <w:r w:rsidRPr="00A47EBF">
        <w:rPr>
          <w:rFonts w:ascii="Times New Roman" w:hAnsi="Times New Roman" w:cs="Times New Roman"/>
          <w:i/>
          <w:sz w:val="24"/>
          <w:szCs w:val="24"/>
        </w:rPr>
        <w:t>D</w:t>
      </w:r>
      <w:r w:rsidRPr="00A47EBF">
        <w:rPr>
          <w:rFonts w:ascii="Times New Roman" w:hAnsi="Times New Roman" w:cs="Times New Roman"/>
          <w:i/>
          <w:sz w:val="24"/>
          <w:szCs w:val="24"/>
          <w:vertAlign w:val="subscript"/>
        </w:rPr>
        <w:t>cz</w:t>
      </w:r>
      <w:r w:rsidRPr="00A47EBF">
        <w:rPr>
          <w:rFonts w:ascii="Times New Roman" w:hAnsi="Times New Roman" w:cs="Times New Roman"/>
          <w:sz w:val="24"/>
          <w:szCs w:val="24"/>
        </w:rPr>
        <w:t xml:space="preserve"> is diameter of the clear zone around the fungal colony, and </w:t>
      </w:r>
      <w:r w:rsidRPr="00A47EBF">
        <w:rPr>
          <w:rFonts w:ascii="Times New Roman" w:hAnsi="Times New Roman" w:cs="Times New Roman"/>
          <w:i/>
          <w:sz w:val="24"/>
          <w:szCs w:val="24"/>
        </w:rPr>
        <w:t>D</w:t>
      </w:r>
      <w:r w:rsidRPr="00A47EBF">
        <w:rPr>
          <w:rFonts w:ascii="Times New Roman" w:hAnsi="Times New Roman" w:cs="Times New Roman"/>
          <w:i/>
          <w:sz w:val="24"/>
          <w:szCs w:val="24"/>
          <w:vertAlign w:val="subscript"/>
        </w:rPr>
        <w:t>f</w:t>
      </w:r>
      <w:r w:rsidRPr="00A47EBF">
        <w:rPr>
          <w:rFonts w:ascii="Times New Roman" w:hAnsi="Times New Roman" w:cs="Times New Roman"/>
          <w:sz w:val="24"/>
          <w:szCs w:val="24"/>
        </w:rPr>
        <w:t xml:space="preserve"> is the diameter of fungal colony after the 3 d incubation period for the tropical strain of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and 5 d for the polar strains of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w:t>
      </w:r>
    </w:p>
    <w:p w14:paraId="5613359E" w14:textId="77777777" w:rsidR="005C613A" w:rsidRPr="00A47EBF" w:rsidRDefault="005C613A" w:rsidP="00D43691">
      <w:pPr>
        <w:spacing w:after="0" w:line="480" w:lineRule="auto"/>
        <w:jc w:val="both"/>
        <w:rPr>
          <w:rFonts w:ascii="Times New Roman" w:hAnsi="Times New Roman" w:cs="Times New Roman"/>
          <w:sz w:val="24"/>
          <w:szCs w:val="24"/>
        </w:rPr>
      </w:pPr>
    </w:p>
    <w:p w14:paraId="39FCC0F8" w14:textId="4546F4EC" w:rsidR="005C613A" w:rsidRPr="00A47EBF" w:rsidRDefault="004D1143" w:rsidP="00D4369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Statistical analys</w:t>
      </w:r>
      <w:r w:rsidR="006F4259">
        <w:rPr>
          <w:rFonts w:ascii="Times New Roman" w:hAnsi="Times New Roman" w:cs="Times New Roman"/>
          <w:b/>
          <w:sz w:val="24"/>
          <w:szCs w:val="24"/>
        </w:rPr>
        <w:t>e</w:t>
      </w:r>
      <w:r>
        <w:rPr>
          <w:rFonts w:ascii="Times New Roman" w:hAnsi="Times New Roman" w:cs="Times New Roman"/>
          <w:b/>
          <w:sz w:val="24"/>
          <w:szCs w:val="24"/>
        </w:rPr>
        <w:t>s</w:t>
      </w:r>
      <w:r w:rsidRPr="00A47EBF">
        <w:rPr>
          <w:rFonts w:ascii="Times New Roman" w:hAnsi="Times New Roman" w:cs="Times New Roman"/>
          <w:b/>
          <w:sz w:val="24"/>
          <w:szCs w:val="24"/>
        </w:rPr>
        <w:t xml:space="preserve"> </w:t>
      </w:r>
      <w:r w:rsidR="00D91F32" w:rsidRPr="00A47EBF">
        <w:rPr>
          <w:rFonts w:ascii="Times New Roman" w:hAnsi="Times New Roman" w:cs="Times New Roman"/>
          <w:b/>
          <w:sz w:val="24"/>
          <w:szCs w:val="24"/>
        </w:rPr>
        <w:t>of relative growth rate (R) and enzyme activity (RA)</w:t>
      </w:r>
    </w:p>
    <w:p w14:paraId="3083CA61" w14:textId="77777777" w:rsidR="005C613A" w:rsidRPr="00A47EBF" w:rsidRDefault="005C613A" w:rsidP="00D43691">
      <w:pPr>
        <w:spacing w:after="0" w:line="480" w:lineRule="auto"/>
        <w:jc w:val="both"/>
        <w:rPr>
          <w:rFonts w:ascii="Times New Roman" w:hAnsi="Times New Roman" w:cs="Times New Roman"/>
          <w:b/>
          <w:sz w:val="24"/>
          <w:szCs w:val="24"/>
        </w:rPr>
      </w:pPr>
    </w:p>
    <w:p w14:paraId="4AF7AE60" w14:textId="4B438778" w:rsidR="005C613A" w:rsidRPr="00A47EBF" w:rsidRDefault="00636A48" w:rsidP="00D436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Mean and standard deviation</w:t>
      </w:r>
      <w:r w:rsidR="00D91F32" w:rsidRPr="00A47EBF">
        <w:rPr>
          <w:rFonts w:ascii="Times New Roman" w:hAnsi="Times New Roman" w:cs="Times New Roman"/>
          <w:sz w:val="24"/>
          <w:szCs w:val="24"/>
        </w:rPr>
        <w:t xml:space="preserve"> of R</w:t>
      </w:r>
      <w:r w:rsidR="00D91F32" w:rsidRPr="00A47EBF">
        <w:rPr>
          <w:rFonts w:ascii="Times New Roman" w:hAnsi="Times New Roman" w:cs="Times New Roman"/>
          <w:i/>
          <w:sz w:val="24"/>
          <w:szCs w:val="24"/>
        </w:rPr>
        <w:t xml:space="preserve"> </w:t>
      </w:r>
      <w:r w:rsidR="00D91F32" w:rsidRPr="00A47EBF">
        <w:rPr>
          <w:rFonts w:ascii="Times New Roman" w:hAnsi="Times New Roman" w:cs="Times New Roman"/>
          <w:sz w:val="24"/>
          <w:szCs w:val="24"/>
        </w:rPr>
        <w:t>and RA from all datasets were ca</w:t>
      </w:r>
      <w:r>
        <w:rPr>
          <w:rFonts w:ascii="Times New Roman" w:hAnsi="Times New Roman" w:cs="Times New Roman"/>
          <w:sz w:val="24"/>
          <w:szCs w:val="24"/>
        </w:rPr>
        <w:t>lculated. The effects of temperature on</w:t>
      </w:r>
      <w:r w:rsidR="00D91F32" w:rsidRPr="00A47EBF">
        <w:rPr>
          <w:rFonts w:ascii="Times New Roman" w:hAnsi="Times New Roman" w:cs="Times New Roman"/>
          <w:sz w:val="24"/>
          <w:szCs w:val="24"/>
        </w:rPr>
        <w:t xml:space="preserve"> R and RA</w:t>
      </w:r>
      <w:r w:rsidR="00D91F32" w:rsidRPr="00A47EBF">
        <w:rPr>
          <w:rFonts w:ascii="Times New Roman" w:hAnsi="Times New Roman" w:cs="Times New Roman"/>
          <w:i/>
          <w:sz w:val="24"/>
          <w:szCs w:val="24"/>
        </w:rPr>
        <w:t xml:space="preserve"> </w:t>
      </w:r>
      <w:r w:rsidR="00D91F32" w:rsidRPr="00A47EBF">
        <w:rPr>
          <w:rFonts w:ascii="Times New Roman" w:hAnsi="Times New Roman" w:cs="Times New Roman"/>
          <w:sz w:val="24"/>
          <w:szCs w:val="24"/>
        </w:rPr>
        <w:t>values in the three different nutrient assays were analysed using multivariate analyses of variance (</w:t>
      </w:r>
      <w:r w:rsidR="00D91F32" w:rsidRPr="00A47EBF">
        <w:rPr>
          <w:rFonts w:ascii="Times New Roman" w:hAnsi="Times New Roman" w:cs="Times New Roman"/>
          <w:i/>
          <w:sz w:val="24"/>
          <w:szCs w:val="24"/>
        </w:rPr>
        <w:t>m</w:t>
      </w:r>
      <w:r w:rsidR="00D91F32" w:rsidRPr="00A47EBF">
        <w:rPr>
          <w:rFonts w:ascii="Times New Roman" w:hAnsi="Times New Roman" w:cs="Times New Roman"/>
          <w:sz w:val="24"/>
          <w:szCs w:val="24"/>
        </w:rPr>
        <w:t xml:space="preserve">ANOVA). When significant differences were detected, a </w:t>
      </w:r>
      <w:r w:rsidR="00D91F32" w:rsidRPr="00A47EBF">
        <w:rPr>
          <w:rFonts w:ascii="Times New Roman" w:hAnsi="Times New Roman" w:cs="Times New Roman"/>
          <w:i/>
          <w:sz w:val="24"/>
          <w:szCs w:val="24"/>
        </w:rPr>
        <w:t>post hoc</w:t>
      </w:r>
      <w:r w:rsidR="00D91F32" w:rsidRPr="00A47EBF">
        <w:rPr>
          <w:rFonts w:ascii="Times New Roman" w:hAnsi="Times New Roman" w:cs="Times New Roman"/>
          <w:sz w:val="24"/>
          <w:szCs w:val="24"/>
        </w:rPr>
        <w:t xml:space="preserve"> Bonferroni test (</w:t>
      </w:r>
      <w:r w:rsidR="00D91F32" w:rsidRPr="00A47EBF">
        <w:rPr>
          <w:rFonts w:ascii="Times New Roman" w:hAnsi="Times New Roman" w:cs="Times New Roman"/>
          <w:i/>
          <w:sz w:val="24"/>
          <w:szCs w:val="24"/>
        </w:rPr>
        <w:t>P</w:t>
      </w:r>
      <w:r w:rsidR="00D91F32" w:rsidRPr="00A47EBF">
        <w:rPr>
          <w:rFonts w:ascii="Times New Roman" w:hAnsi="Times New Roman" w:cs="Times New Roman"/>
          <w:sz w:val="24"/>
          <w:szCs w:val="24"/>
        </w:rPr>
        <w:t xml:space="preserve"> &lt; 0.05) was applied to examine pairwise differences. Paired t-tests were applied to further examine these significant differences. All analyses were performed using SPSS Statistics v.21 (IBM, USA).</w:t>
      </w:r>
    </w:p>
    <w:p w14:paraId="1AE96920" w14:textId="77777777" w:rsidR="005C613A" w:rsidRPr="00A47EBF" w:rsidRDefault="005C613A" w:rsidP="00D43691">
      <w:pPr>
        <w:spacing w:after="0" w:line="480" w:lineRule="auto"/>
        <w:jc w:val="both"/>
        <w:rPr>
          <w:rFonts w:ascii="Times New Roman" w:hAnsi="Times New Roman" w:cs="Times New Roman"/>
          <w:sz w:val="24"/>
          <w:szCs w:val="24"/>
        </w:rPr>
      </w:pPr>
    </w:p>
    <w:p w14:paraId="0772B8B6"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Results</w:t>
      </w:r>
    </w:p>
    <w:p w14:paraId="5724C78D" w14:textId="77777777" w:rsidR="005C613A" w:rsidRPr="00A47EBF" w:rsidRDefault="005C613A" w:rsidP="00D43691">
      <w:pPr>
        <w:spacing w:after="0" w:line="480" w:lineRule="auto"/>
        <w:jc w:val="both"/>
        <w:rPr>
          <w:rFonts w:ascii="Times New Roman" w:hAnsi="Times New Roman" w:cs="Times New Roman"/>
          <w:sz w:val="24"/>
          <w:szCs w:val="24"/>
        </w:rPr>
      </w:pPr>
    </w:p>
    <w:p w14:paraId="39085739" w14:textId="0725568F" w:rsidR="005C613A" w:rsidRPr="006F1686" w:rsidRDefault="00D91F32" w:rsidP="00D43691">
      <w:pPr>
        <w:spacing w:after="0" w:line="480" w:lineRule="auto"/>
        <w:jc w:val="both"/>
        <w:rPr>
          <w:rFonts w:ascii="Times New Roman" w:hAnsi="Times New Roman" w:cs="Times New Roman"/>
          <w:color w:val="7030A0"/>
          <w:sz w:val="24"/>
          <w:szCs w:val="24"/>
        </w:rPr>
      </w:pPr>
      <w:r w:rsidRPr="006F1686">
        <w:rPr>
          <w:rFonts w:ascii="Times New Roman" w:hAnsi="Times New Roman" w:cs="Times New Roman"/>
          <w:b/>
          <w:color w:val="7030A0"/>
          <w:sz w:val="24"/>
          <w:szCs w:val="24"/>
        </w:rPr>
        <w:t>Thermal growth optima and relative growth rates</w:t>
      </w:r>
    </w:p>
    <w:p w14:paraId="1006E7DF" w14:textId="77777777" w:rsidR="005C613A" w:rsidRPr="00A47EBF" w:rsidRDefault="005C613A" w:rsidP="00D43691">
      <w:pPr>
        <w:spacing w:after="0" w:line="480" w:lineRule="auto"/>
        <w:jc w:val="both"/>
        <w:rPr>
          <w:rFonts w:ascii="Times New Roman" w:hAnsi="Times New Roman" w:cs="Times New Roman"/>
          <w:sz w:val="24"/>
          <w:szCs w:val="24"/>
          <w:lang w:val="en-US"/>
        </w:rPr>
      </w:pPr>
    </w:p>
    <w:p w14:paraId="73FA1865" w14:textId="31BE64E6"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 xml:space="preserve">Relative growth rates were calculated for each strain </w:t>
      </w:r>
      <w:r w:rsidR="00636A48">
        <w:rPr>
          <w:rFonts w:ascii="Times New Roman" w:hAnsi="Times New Roman" w:cs="Times New Roman"/>
          <w:color w:val="C00000"/>
          <w:sz w:val="24"/>
          <w:szCs w:val="24"/>
        </w:rPr>
        <w:t xml:space="preserve">under different </w:t>
      </w:r>
      <w:r w:rsidR="000137B7">
        <w:rPr>
          <w:rFonts w:ascii="Times New Roman" w:hAnsi="Times New Roman" w:cs="Times New Roman"/>
          <w:sz w:val="24"/>
          <w:szCs w:val="24"/>
        </w:rPr>
        <w:t>nutrient</w:t>
      </w:r>
      <w:r w:rsidRPr="00A47EBF">
        <w:rPr>
          <w:rFonts w:ascii="Times New Roman" w:hAnsi="Times New Roman" w:cs="Times New Roman"/>
          <w:sz w:val="24"/>
          <w:szCs w:val="24"/>
        </w:rPr>
        <w:t xml:space="preserve"> assay </w:t>
      </w:r>
      <w:r w:rsidR="00636A48">
        <w:rPr>
          <w:rFonts w:ascii="Times New Roman" w:hAnsi="Times New Roman" w:cs="Times New Roman"/>
          <w:color w:val="C00000"/>
          <w:sz w:val="24"/>
          <w:szCs w:val="24"/>
        </w:rPr>
        <w:t xml:space="preserve">plates </w:t>
      </w:r>
      <w:r w:rsidRPr="00A47EBF">
        <w:rPr>
          <w:rFonts w:ascii="Times New Roman" w:hAnsi="Times New Roman" w:cs="Times New Roman"/>
          <w:sz w:val="24"/>
          <w:szCs w:val="24"/>
        </w:rPr>
        <w:t>incubated between 5 and 40°C. These were then fitted into third-degree polynomial and Brière-2 non</w:t>
      </w:r>
      <w:r w:rsidR="000137B7">
        <w:rPr>
          <w:rFonts w:ascii="Times New Roman" w:hAnsi="Times New Roman" w:cs="Times New Roman"/>
          <w:sz w:val="24"/>
          <w:szCs w:val="24"/>
        </w:rPr>
        <w:t>-</w:t>
      </w:r>
      <w:r w:rsidRPr="00A47EBF">
        <w:rPr>
          <w:rFonts w:ascii="Times New Roman" w:hAnsi="Times New Roman" w:cs="Times New Roman"/>
          <w:sz w:val="24"/>
          <w:szCs w:val="24"/>
        </w:rPr>
        <w:t xml:space="preserve">linear temperature-dependent models. </w:t>
      </w:r>
      <w:commentRangeStart w:id="106"/>
      <w:commentRangeStart w:id="107"/>
      <w:r w:rsidRPr="00A47EBF">
        <w:rPr>
          <w:rFonts w:ascii="Times New Roman" w:hAnsi="Times New Roman" w:cs="Times New Roman"/>
          <w:sz w:val="24"/>
          <w:szCs w:val="24"/>
        </w:rPr>
        <w:t xml:space="preserve">The third-degree polynomial model, while parsimonious to Brière-2, had no biologically-meaningful parameters. This model also had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perscript"/>
        </w:rPr>
        <w:t>2</w:t>
      </w:r>
      <w:r w:rsidRPr="00A47EBF">
        <w:rPr>
          <w:rFonts w:ascii="Times New Roman" w:hAnsi="Times New Roman" w:cs="Times New Roman"/>
          <w:sz w:val="24"/>
          <w:szCs w:val="24"/>
        </w:rPr>
        <w:t xml:space="preserve"> values consistently higher than those estimated by the Brière-2 model, but the resulting curves were not suitable to describe biological growth. This was further supported by AIC</w:t>
      </w:r>
      <w:r w:rsidR="000137B7">
        <w:rPr>
          <w:rFonts w:ascii="Times New Roman" w:hAnsi="Times New Roman" w:cs="Times New Roman"/>
          <w:sz w:val="24"/>
          <w:szCs w:val="24"/>
        </w:rPr>
        <w:t>c</w:t>
      </w:r>
      <w:r w:rsidRPr="00A47EBF">
        <w:rPr>
          <w:rFonts w:ascii="Times New Roman" w:hAnsi="Times New Roman" w:cs="Times New Roman"/>
          <w:sz w:val="24"/>
          <w:szCs w:val="24"/>
        </w:rPr>
        <w:t xml:space="preserve"> values estimated by the Brière-2 model, with majority of these being consistently lower than those estimated by the third-degree polynomial model.</w:t>
      </w:r>
      <w:commentRangeEnd w:id="106"/>
      <w:r w:rsidR="00636A48">
        <w:rPr>
          <w:rStyle w:val="CommentReference"/>
        </w:rPr>
        <w:commentReference w:id="106"/>
      </w:r>
      <w:commentRangeEnd w:id="107"/>
      <w:r w:rsidR="00E74321">
        <w:rPr>
          <w:rStyle w:val="CommentReference"/>
        </w:rPr>
        <w:commentReference w:id="107"/>
      </w:r>
      <w:r w:rsidRPr="00A47EBF">
        <w:rPr>
          <w:rFonts w:ascii="Times New Roman" w:hAnsi="Times New Roman" w:cs="Times New Roman"/>
          <w:sz w:val="24"/>
          <w:szCs w:val="24"/>
        </w:rPr>
        <w:t xml:space="preserve"> All the parameters estimated by these two models, and temperature-dependent curves estimated by the third-degree polynomial model a</w:t>
      </w:r>
      <w:r w:rsidR="00636A48">
        <w:rPr>
          <w:rFonts w:ascii="Times New Roman" w:hAnsi="Times New Roman" w:cs="Times New Roman"/>
          <w:sz w:val="24"/>
          <w:szCs w:val="24"/>
        </w:rPr>
        <w:t xml:space="preserve">re presented in </w:t>
      </w:r>
      <w:r w:rsidR="00636A48">
        <w:rPr>
          <w:rFonts w:ascii="Times New Roman" w:hAnsi="Times New Roman" w:cs="Times New Roman"/>
          <w:color w:val="C00000"/>
          <w:sz w:val="24"/>
          <w:szCs w:val="24"/>
        </w:rPr>
        <w:t>Supplementary information</w:t>
      </w:r>
      <w:r w:rsidRPr="00A47EBF">
        <w:rPr>
          <w:rFonts w:ascii="Times New Roman" w:hAnsi="Times New Roman" w:cs="Times New Roman"/>
          <w:sz w:val="24"/>
          <w:szCs w:val="24"/>
        </w:rPr>
        <w:t xml:space="preserve"> Table </w:t>
      </w:r>
      <w:r w:rsidR="00636A48">
        <w:rPr>
          <w:rFonts w:ascii="Times New Roman" w:hAnsi="Times New Roman" w:cs="Times New Roman"/>
          <w:color w:val="C00000"/>
          <w:sz w:val="24"/>
          <w:szCs w:val="24"/>
        </w:rPr>
        <w:t>S</w:t>
      </w:r>
      <w:r w:rsidR="00E66661">
        <w:rPr>
          <w:rFonts w:ascii="Times New Roman" w:hAnsi="Times New Roman" w:cs="Times New Roman"/>
          <w:sz w:val="24"/>
          <w:szCs w:val="24"/>
        </w:rPr>
        <w:t>1</w:t>
      </w:r>
      <w:r w:rsidRPr="00A47EBF">
        <w:rPr>
          <w:rFonts w:ascii="Times New Roman" w:hAnsi="Times New Roman" w:cs="Times New Roman"/>
          <w:sz w:val="24"/>
          <w:szCs w:val="24"/>
        </w:rPr>
        <w:t>.</w:t>
      </w:r>
    </w:p>
    <w:p w14:paraId="5C86D858" w14:textId="77777777" w:rsidR="005C613A" w:rsidRPr="00A47EBF" w:rsidRDefault="005C613A" w:rsidP="00D43691">
      <w:pPr>
        <w:spacing w:after="0" w:line="480" w:lineRule="auto"/>
        <w:jc w:val="both"/>
        <w:rPr>
          <w:rFonts w:ascii="Times New Roman" w:hAnsi="Times New Roman" w:cs="Times New Roman"/>
          <w:sz w:val="24"/>
          <w:szCs w:val="24"/>
        </w:rPr>
      </w:pPr>
    </w:p>
    <w:p w14:paraId="3C269956" w14:textId="05CF7EDE" w:rsidR="005C613A" w:rsidRPr="00450D78" w:rsidRDefault="00D91F32" w:rsidP="00B40DDA">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Fig</w:t>
      </w:r>
      <w:r w:rsidR="00F52FE4">
        <w:rPr>
          <w:rFonts w:ascii="Times New Roman" w:hAnsi="Times New Roman" w:cs="Times New Roman"/>
          <w:sz w:val="24"/>
          <w:szCs w:val="24"/>
        </w:rPr>
        <w:t>ure</w:t>
      </w:r>
      <w:del w:id="108" w:author="PCON" w:date="2017-09-25T10:20:00Z">
        <w:r w:rsidRPr="00A47EBF" w:rsidDel="00E74321">
          <w:rPr>
            <w:rFonts w:ascii="Times New Roman" w:hAnsi="Times New Roman" w:cs="Times New Roman"/>
            <w:sz w:val="24"/>
            <w:szCs w:val="24"/>
          </w:rPr>
          <w:delText>s</w:delText>
        </w:r>
      </w:del>
      <w:r w:rsidRPr="00A47EBF">
        <w:rPr>
          <w:rFonts w:ascii="Times New Roman" w:hAnsi="Times New Roman" w:cs="Times New Roman"/>
          <w:sz w:val="24"/>
          <w:szCs w:val="24"/>
        </w:rPr>
        <w:t xml:space="preserve"> 1A-C show the </w:t>
      </w:r>
      <w:del w:id="109" w:author="PCON" w:date="2017-09-25T10:20:00Z">
        <w:r w:rsidRPr="00A47EBF" w:rsidDel="00E74321">
          <w:rPr>
            <w:rFonts w:ascii="Times New Roman" w:hAnsi="Times New Roman" w:cs="Times New Roman"/>
            <w:sz w:val="24"/>
            <w:szCs w:val="24"/>
          </w:rPr>
          <w:delText xml:space="preserve">results of </w:delText>
        </w:r>
        <w:r w:rsidR="00B40DDA" w:rsidDel="00E74321">
          <w:rPr>
            <w:rFonts w:ascii="Times New Roman" w:hAnsi="Times New Roman" w:cs="Times New Roman"/>
            <w:color w:val="C00000"/>
            <w:sz w:val="24"/>
            <w:szCs w:val="24"/>
          </w:rPr>
          <w:delText>the</w:delText>
        </w:r>
        <w:r w:rsidRPr="00A47EBF" w:rsidDel="00E74321">
          <w:rPr>
            <w:rFonts w:ascii="Times New Roman" w:hAnsi="Times New Roman" w:cs="Times New Roman"/>
            <w:sz w:val="24"/>
            <w:szCs w:val="24"/>
          </w:rPr>
          <w:delText xml:space="preserve"> </w:delText>
        </w:r>
      </w:del>
      <w:r w:rsidRPr="00A47EBF">
        <w:rPr>
          <w:rFonts w:ascii="Times New Roman" w:hAnsi="Times New Roman" w:cs="Times New Roman"/>
          <w:sz w:val="24"/>
          <w:szCs w:val="24"/>
        </w:rPr>
        <w:t xml:space="preserve">relative growth rates </w:t>
      </w:r>
      <w:r w:rsidR="00F52FE4">
        <w:rPr>
          <w:rFonts w:ascii="Times New Roman" w:hAnsi="Times New Roman" w:cs="Times New Roman"/>
          <w:sz w:val="24"/>
          <w:szCs w:val="24"/>
        </w:rPr>
        <w:t>of</w:t>
      </w:r>
      <w:r w:rsidRPr="00A47EBF">
        <w:rPr>
          <w:rFonts w:ascii="Times New Roman" w:hAnsi="Times New Roman" w:cs="Times New Roman"/>
          <w:sz w:val="24"/>
          <w:szCs w:val="24"/>
        </w:rPr>
        <w:t xml:space="preserve"> </w:t>
      </w:r>
      <w:r w:rsidR="000137B7">
        <w:rPr>
          <w:rFonts w:ascii="Times New Roman" w:hAnsi="Times New Roman" w:cs="Times New Roman"/>
          <w:sz w:val="24"/>
          <w:szCs w:val="24"/>
        </w:rPr>
        <w:t>the three studied strains</w:t>
      </w:r>
      <w:r w:rsidRPr="00A47EBF">
        <w:rPr>
          <w:rFonts w:ascii="Times New Roman" w:hAnsi="Times New Roman" w:cs="Times New Roman"/>
          <w:sz w:val="24"/>
          <w:szCs w:val="24"/>
        </w:rPr>
        <w:t xml:space="preserve"> grown u</w:t>
      </w:r>
      <w:r w:rsidR="00B40DDA">
        <w:rPr>
          <w:rFonts w:ascii="Times New Roman" w:hAnsi="Times New Roman" w:cs="Times New Roman"/>
          <w:sz w:val="24"/>
          <w:szCs w:val="24"/>
        </w:rPr>
        <w:t xml:space="preserve">nder the three nutrient sources </w:t>
      </w:r>
      <w:r w:rsidR="00B40DDA">
        <w:rPr>
          <w:rFonts w:ascii="Times New Roman" w:hAnsi="Times New Roman" w:cs="Times New Roman"/>
          <w:color w:val="C00000"/>
          <w:sz w:val="24"/>
          <w:szCs w:val="24"/>
        </w:rPr>
        <w:t xml:space="preserve">(skimmed milk, </w:t>
      </w:r>
      <w:r w:rsidR="00B40DDA" w:rsidRPr="00B40DDA">
        <w:rPr>
          <w:rFonts w:ascii="Times New Roman" w:hAnsi="Times New Roman" w:cs="Times New Roman"/>
          <w:color w:val="C00000"/>
          <w:sz w:val="24"/>
          <w:szCs w:val="24"/>
        </w:rPr>
        <w:t>soluble</w:t>
      </w:r>
      <w:r w:rsidR="00B40DDA">
        <w:rPr>
          <w:rFonts w:ascii="Times New Roman" w:hAnsi="Times New Roman" w:cs="Times New Roman"/>
          <w:color w:val="C00000"/>
          <w:sz w:val="24"/>
          <w:szCs w:val="24"/>
        </w:rPr>
        <w:t xml:space="preserve"> </w:t>
      </w:r>
      <w:r w:rsidR="00B40DDA" w:rsidRPr="00B40DDA">
        <w:rPr>
          <w:rFonts w:ascii="Times New Roman" w:hAnsi="Times New Roman" w:cs="Times New Roman"/>
          <w:color w:val="C00000"/>
          <w:sz w:val="24"/>
          <w:szCs w:val="24"/>
        </w:rPr>
        <w:t>starch, carboxylmethylcellulose)</w:t>
      </w:r>
      <w:r w:rsidR="00B40DDA">
        <w:rPr>
          <w:rFonts w:ascii="Times New Roman" w:hAnsi="Times New Roman" w:cs="Times New Roman"/>
          <w:sz w:val="24"/>
          <w:szCs w:val="24"/>
        </w:rPr>
        <w:t xml:space="preserve"> </w:t>
      </w:r>
      <w:r w:rsidRPr="00A47EBF">
        <w:rPr>
          <w:rFonts w:ascii="Times New Roman" w:hAnsi="Times New Roman" w:cs="Times New Roman"/>
          <w:sz w:val="24"/>
          <w:szCs w:val="24"/>
        </w:rPr>
        <w:t xml:space="preserve">between 5 and 40°C. The growth curves estimated for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were similar and consistent under all three nutrient sources, with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w:t>
      </w:r>
      <w:r w:rsidR="00F52FE4">
        <w:rPr>
          <w:rFonts w:ascii="Times New Roman" w:hAnsi="Times New Roman" w:cs="Times New Roman"/>
          <w:sz w:val="24"/>
          <w:szCs w:val="24"/>
        </w:rPr>
        <w:t>of</w:t>
      </w:r>
      <w:r w:rsidRPr="00A47EBF">
        <w:rPr>
          <w:rFonts w:ascii="Times New Roman" w:hAnsi="Times New Roman" w:cs="Times New Roman"/>
          <w:sz w:val="24"/>
          <w:szCs w:val="24"/>
        </w:rPr>
        <w:t xml:space="preserve"> the Arctic strain being </w:t>
      </w:r>
      <w:commentRangeStart w:id="110"/>
      <w:commentRangeStart w:id="111"/>
      <w:r w:rsidRPr="00B40DDA">
        <w:rPr>
          <w:rFonts w:ascii="Times New Roman" w:hAnsi="Times New Roman" w:cs="Times New Roman"/>
          <w:sz w:val="24"/>
          <w:szCs w:val="24"/>
          <w:highlight w:val="yellow"/>
        </w:rPr>
        <w:t>20°C ± 0.</w:t>
      </w:r>
      <w:commentRangeEnd w:id="110"/>
      <w:r w:rsidR="00B40DDA">
        <w:rPr>
          <w:rStyle w:val="CommentReference"/>
        </w:rPr>
        <w:commentReference w:id="110"/>
      </w:r>
      <w:commentRangeEnd w:id="111"/>
      <w:r w:rsidR="00E74321">
        <w:rPr>
          <w:rStyle w:val="CommentReference"/>
        </w:rPr>
        <w:commentReference w:id="111"/>
      </w:r>
      <w:r w:rsidRPr="00B40DDA">
        <w:rPr>
          <w:rFonts w:ascii="Times New Roman" w:hAnsi="Times New Roman" w:cs="Times New Roman"/>
          <w:sz w:val="24"/>
          <w:szCs w:val="24"/>
          <w:highlight w:val="yellow"/>
        </w:rPr>
        <w:t>2</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 0.49 d</w:t>
      </w:r>
      <w:r w:rsidRPr="00A47EBF">
        <w:rPr>
          <w:rFonts w:ascii="Times New Roman" w:hAnsi="Times New Roman" w:cs="Times New Roman"/>
          <w:sz w:val="24"/>
          <w:szCs w:val="24"/>
          <w:vertAlign w:val="superscript"/>
        </w:rPr>
        <w:t>-1</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w:t>
      </w:r>
      <w:r w:rsidR="00F52FE4">
        <w:rPr>
          <w:rFonts w:ascii="Times New Roman" w:hAnsi="Times New Roman" w:cs="Times New Roman"/>
          <w:sz w:val="24"/>
          <w:szCs w:val="24"/>
        </w:rPr>
        <w:t>for</w:t>
      </w:r>
      <w:r w:rsidRPr="00A47EBF">
        <w:rPr>
          <w:rFonts w:ascii="Times New Roman" w:hAnsi="Times New Roman" w:cs="Times New Roman"/>
          <w:sz w:val="24"/>
          <w:szCs w:val="24"/>
        </w:rPr>
        <w:t xml:space="preserve"> the Antarctic strain being </w:t>
      </w:r>
      <w:r w:rsidRPr="00B40DDA">
        <w:rPr>
          <w:rFonts w:ascii="Times New Roman" w:hAnsi="Times New Roman" w:cs="Times New Roman"/>
          <w:sz w:val="24"/>
          <w:szCs w:val="24"/>
          <w:highlight w:val="yellow"/>
        </w:rPr>
        <w:t>20°C ± 0.3</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 </w:t>
      </w:r>
      <w:r w:rsidRPr="00B40DDA">
        <w:rPr>
          <w:rFonts w:ascii="Times New Roman" w:hAnsi="Times New Roman" w:cs="Times New Roman"/>
          <w:sz w:val="24"/>
          <w:szCs w:val="24"/>
          <w:highlight w:val="yellow"/>
        </w:rPr>
        <w:t>0.50 d</w:t>
      </w:r>
      <w:r w:rsidRPr="00B40DDA">
        <w:rPr>
          <w:rFonts w:ascii="Times New Roman" w:hAnsi="Times New Roman" w:cs="Times New Roman"/>
          <w:sz w:val="24"/>
          <w:szCs w:val="24"/>
          <w:highlight w:val="yellow"/>
          <w:vertAlign w:val="superscript"/>
        </w:rPr>
        <w:t>-1</w:t>
      </w:r>
      <w:r w:rsidRPr="00B40DDA">
        <w:rPr>
          <w:rFonts w:ascii="Times New Roman" w:hAnsi="Times New Roman" w:cs="Times New Roman"/>
          <w:sz w:val="24"/>
          <w:szCs w:val="24"/>
          <w:highlight w:val="yellow"/>
        </w:rPr>
        <w:t xml:space="preserve"> ± 0.2</w:t>
      </w:r>
      <w:r w:rsidRPr="00A47EBF">
        <w:rPr>
          <w:rFonts w:ascii="Times New Roman" w:hAnsi="Times New Roman" w:cs="Times New Roman"/>
          <w:sz w:val="24"/>
          <w:szCs w:val="24"/>
        </w:rPr>
        <w:t xml:space="preserve">. These two strains had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 30°C. Growth curves estimated for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w:t>
      </w:r>
      <w:r w:rsidR="00B40DDA">
        <w:rPr>
          <w:rFonts w:ascii="Times New Roman" w:hAnsi="Times New Roman" w:cs="Times New Roman"/>
          <w:color w:val="C00000"/>
          <w:sz w:val="24"/>
          <w:szCs w:val="24"/>
        </w:rPr>
        <w:t>were</w:t>
      </w:r>
      <w:r w:rsidR="00B40DDA">
        <w:rPr>
          <w:rFonts w:ascii="Times New Roman" w:hAnsi="Times New Roman" w:cs="Times New Roman"/>
          <w:sz w:val="24"/>
          <w:szCs w:val="24"/>
        </w:rPr>
        <w:t xml:space="preserve"> similar </w:t>
      </w:r>
      <w:r w:rsidRPr="00A47EBF">
        <w:rPr>
          <w:rFonts w:ascii="Times New Roman" w:hAnsi="Times New Roman" w:cs="Times New Roman"/>
          <w:sz w:val="24"/>
          <w:szCs w:val="24"/>
        </w:rPr>
        <w:t xml:space="preserve">except when grown under carboxylmethylcellulose. The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value at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in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was three times higher than </w:t>
      </w:r>
      <w:r w:rsidR="00434221" w:rsidRPr="00434221">
        <w:rPr>
          <w:rFonts w:ascii="Times New Roman" w:hAnsi="Times New Roman" w:cs="Times New Roman"/>
          <w:color w:val="C00000"/>
          <w:sz w:val="24"/>
          <w:szCs w:val="24"/>
        </w:rPr>
        <w:t>that</w:t>
      </w:r>
      <w:r w:rsidRPr="00A47EBF">
        <w:rPr>
          <w:rFonts w:ascii="Times New Roman" w:hAnsi="Times New Roman" w:cs="Times New Roman"/>
          <w:sz w:val="24"/>
          <w:szCs w:val="24"/>
        </w:rPr>
        <w:t xml:space="preserve"> of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grown under skim milk or soluble starch, and twice that </w:t>
      </w:r>
      <w:r w:rsidR="000137B7">
        <w:rPr>
          <w:rFonts w:ascii="Times New Roman" w:hAnsi="Times New Roman" w:cs="Times New Roman"/>
          <w:sz w:val="24"/>
          <w:szCs w:val="24"/>
        </w:rPr>
        <w:t xml:space="preserve">obtained </w:t>
      </w:r>
      <w:r w:rsidRPr="00A47EBF">
        <w:rPr>
          <w:rFonts w:ascii="Times New Roman" w:hAnsi="Times New Roman" w:cs="Times New Roman"/>
          <w:sz w:val="24"/>
          <w:szCs w:val="24"/>
        </w:rPr>
        <w:t xml:space="preserve">under carboxylmethylcellulose.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w:t>
      </w:r>
      <w:r w:rsidR="00434221">
        <w:rPr>
          <w:rFonts w:ascii="Times New Roman" w:hAnsi="Times New Roman" w:cs="Times New Roman"/>
          <w:color w:val="C00000"/>
          <w:sz w:val="24"/>
          <w:szCs w:val="24"/>
        </w:rPr>
        <w:t xml:space="preserve">of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as estimated by the Brière-2 model was 24.9°C, and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was the highest when grown </w:t>
      </w:r>
      <w:r w:rsidR="00434221" w:rsidRPr="00434221">
        <w:rPr>
          <w:rFonts w:ascii="Times New Roman" w:hAnsi="Times New Roman" w:cs="Times New Roman"/>
          <w:color w:val="C00000"/>
          <w:sz w:val="24"/>
          <w:szCs w:val="24"/>
        </w:rPr>
        <w:t>in</w:t>
      </w:r>
      <w:r w:rsidR="00434221">
        <w:rPr>
          <w:rFonts w:ascii="Times New Roman" w:hAnsi="Times New Roman" w:cs="Times New Roman"/>
          <w:sz w:val="24"/>
          <w:szCs w:val="24"/>
        </w:rPr>
        <w:t xml:space="preserve"> </w:t>
      </w:r>
      <w:r w:rsidRPr="00A47EBF">
        <w:rPr>
          <w:rFonts w:ascii="Times New Roman" w:hAnsi="Times New Roman" w:cs="Times New Roman"/>
          <w:sz w:val="24"/>
          <w:szCs w:val="24"/>
        </w:rPr>
        <w:t>skim milk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 1.49 d</w:t>
      </w:r>
      <w:r w:rsidRPr="00A47EBF">
        <w:rPr>
          <w:rFonts w:ascii="Times New Roman" w:hAnsi="Times New Roman" w:cs="Times New Roman"/>
          <w:sz w:val="24"/>
          <w:szCs w:val="24"/>
          <w:vertAlign w:val="superscript"/>
        </w:rPr>
        <w:t>-1</w:t>
      </w:r>
      <w:r w:rsidRPr="00A47EBF">
        <w:rPr>
          <w:rFonts w:ascii="Times New Roman" w:hAnsi="Times New Roman" w:cs="Times New Roman"/>
          <w:sz w:val="24"/>
          <w:szCs w:val="24"/>
        </w:rPr>
        <w:t>) (Fig</w:t>
      </w:r>
      <w:r w:rsidR="000A49B7">
        <w:rPr>
          <w:rFonts w:ascii="Times New Roman" w:hAnsi="Times New Roman" w:cs="Times New Roman"/>
          <w:sz w:val="24"/>
          <w:szCs w:val="24"/>
        </w:rPr>
        <w:t>ure</w:t>
      </w:r>
      <w:r w:rsidRPr="00A47EBF">
        <w:rPr>
          <w:rFonts w:ascii="Times New Roman" w:hAnsi="Times New Roman" w:cs="Times New Roman"/>
          <w:sz w:val="24"/>
          <w:szCs w:val="24"/>
        </w:rPr>
        <w:t xml:space="preserve"> 1A).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w:t>
      </w:r>
      <w:r w:rsidR="000137B7">
        <w:rPr>
          <w:rFonts w:ascii="Times New Roman" w:hAnsi="Times New Roman" w:cs="Times New Roman"/>
          <w:sz w:val="24"/>
          <w:szCs w:val="24"/>
        </w:rPr>
        <w:t>values were progressively</w:t>
      </w:r>
      <w:r w:rsidR="000137B7"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lower when grown under the </w:t>
      </w:r>
      <w:r w:rsidR="00434221">
        <w:rPr>
          <w:rFonts w:ascii="Times New Roman" w:hAnsi="Times New Roman" w:cs="Times New Roman"/>
          <w:color w:val="C00000"/>
          <w:sz w:val="24"/>
          <w:szCs w:val="24"/>
        </w:rPr>
        <w:t xml:space="preserve">other </w:t>
      </w:r>
      <w:r w:rsidR="00434221">
        <w:rPr>
          <w:rFonts w:ascii="Times New Roman" w:hAnsi="Times New Roman" w:cs="Times New Roman"/>
          <w:sz w:val="24"/>
          <w:szCs w:val="24"/>
        </w:rPr>
        <w:t xml:space="preserve">two </w:t>
      </w:r>
      <w:r w:rsidRPr="00A47EBF">
        <w:rPr>
          <w:rFonts w:ascii="Times New Roman" w:hAnsi="Times New Roman" w:cs="Times New Roman"/>
          <w:sz w:val="24"/>
          <w:szCs w:val="24"/>
        </w:rPr>
        <w:t>substrates, as shown in Figures 1B and 1C (</w:t>
      </w:r>
      <w:r w:rsidRPr="00A47EBF">
        <w:rPr>
          <w:rFonts w:ascii="Times New Roman" w:hAnsi="Times New Roman" w:cs="Times New Roman"/>
          <w:i/>
          <w:sz w:val="24"/>
          <w:szCs w:val="24"/>
        </w:rPr>
        <w:t>R</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 1.44 d</w:t>
      </w:r>
      <w:r w:rsidRPr="00A47EBF">
        <w:rPr>
          <w:rFonts w:ascii="Times New Roman" w:hAnsi="Times New Roman" w:cs="Times New Roman"/>
          <w:sz w:val="24"/>
          <w:szCs w:val="24"/>
          <w:vertAlign w:val="superscript"/>
        </w:rPr>
        <w:t xml:space="preserve">-1 </w:t>
      </w:r>
      <w:r w:rsidRPr="00A47EBF">
        <w:rPr>
          <w:rFonts w:ascii="Times New Roman" w:hAnsi="Times New Roman" w:cs="Times New Roman"/>
          <w:sz w:val="24"/>
          <w:szCs w:val="24"/>
        </w:rPr>
        <w:t>and 1.05 d</w:t>
      </w:r>
      <w:r w:rsidRPr="00A47EBF">
        <w:rPr>
          <w:rFonts w:ascii="Times New Roman" w:hAnsi="Times New Roman" w:cs="Times New Roman"/>
          <w:sz w:val="24"/>
          <w:szCs w:val="24"/>
          <w:vertAlign w:val="superscript"/>
        </w:rPr>
        <w:t>-</w:t>
      </w:r>
      <w:r w:rsidRPr="00450D78">
        <w:rPr>
          <w:rFonts w:ascii="Times New Roman" w:hAnsi="Times New Roman" w:cs="Times New Roman"/>
          <w:sz w:val="24"/>
          <w:szCs w:val="24"/>
          <w:vertAlign w:val="superscript"/>
        </w:rPr>
        <w:t>1</w:t>
      </w:r>
      <w:r w:rsidRPr="00450D78">
        <w:rPr>
          <w:rFonts w:ascii="Times New Roman" w:hAnsi="Times New Roman" w:cs="Times New Roman"/>
          <w:sz w:val="24"/>
          <w:szCs w:val="24"/>
        </w:rPr>
        <w:t>, respectively).</w:t>
      </w:r>
      <w:r w:rsidRPr="00450D78">
        <w:rPr>
          <w:rFonts w:ascii="Times New Roman" w:hAnsi="Times New Roman" w:cs="Times New Roman"/>
          <w:color w:val="7030A0"/>
          <w:sz w:val="24"/>
          <w:szCs w:val="24"/>
        </w:rPr>
        <w:t xml:space="preserve"> </w:t>
      </w:r>
      <w:r w:rsidRPr="00450D78">
        <w:rPr>
          <w:rFonts w:ascii="Times New Roman" w:hAnsi="Times New Roman" w:cs="Times New Roman"/>
          <w:i/>
          <w:color w:val="7030A0"/>
          <w:sz w:val="24"/>
          <w:szCs w:val="24"/>
        </w:rPr>
        <w:t>T</w:t>
      </w:r>
      <w:r w:rsidRPr="00450D78">
        <w:rPr>
          <w:rFonts w:ascii="Times New Roman" w:hAnsi="Times New Roman" w:cs="Times New Roman"/>
          <w:i/>
          <w:color w:val="7030A0"/>
          <w:sz w:val="24"/>
          <w:szCs w:val="24"/>
          <w:vertAlign w:val="subscript"/>
        </w:rPr>
        <w:t>max</w:t>
      </w:r>
      <w:r w:rsidRPr="00450D78">
        <w:rPr>
          <w:rFonts w:ascii="Times New Roman" w:hAnsi="Times New Roman" w:cs="Times New Roman"/>
          <w:color w:val="7030A0"/>
          <w:sz w:val="24"/>
          <w:szCs w:val="24"/>
          <w:vertAlign w:val="subscript"/>
        </w:rPr>
        <w:t xml:space="preserve"> </w:t>
      </w:r>
      <w:r w:rsidR="00434221" w:rsidRPr="00434221">
        <w:rPr>
          <w:rFonts w:ascii="Times New Roman" w:hAnsi="Times New Roman" w:cs="Times New Roman"/>
          <w:color w:val="C00000"/>
          <w:sz w:val="24"/>
          <w:szCs w:val="24"/>
        </w:rPr>
        <w:t>of</w:t>
      </w:r>
      <w:r w:rsidRPr="00450D78">
        <w:rPr>
          <w:rFonts w:ascii="Times New Roman" w:hAnsi="Times New Roman" w:cs="Times New Roman"/>
          <w:color w:val="7030A0"/>
          <w:sz w:val="24"/>
          <w:szCs w:val="24"/>
        </w:rPr>
        <w:t xml:space="preserve"> </w:t>
      </w:r>
      <w:r w:rsidRPr="00450D78">
        <w:rPr>
          <w:rFonts w:ascii="Times New Roman" w:hAnsi="Times New Roman" w:cs="Times New Roman"/>
          <w:i/>
          <w:color w:val="7030A0"/>
          <w:sz w:val="24"/>
          <w:szCs w:val="24"/>
        </w:rPr>
        <w:t>F. equiset</w:t>
      </w:r>
      <w:r w:rsidR="000A49B7" w:rsidRPr="00450D78">
        <w:rPr>
          <w:rFonts w:ascii="Times New Roman" w:hAnsi="Times New Roman" w:cs="Times New Roman"/>
          <w:i/>
          <w:color w:val="7030A0"/>
          <w:sz w:val="24"/>
          <w:szCs w:val="24"/>
        </w:rPr>
        <w:t xml:space="preserve">i </w:t>
      </w:r>
      <w:r w:rsidRPr="00450D78">
        <w:rPr>
          <w:rFonts w:ascii="Times New Roman" w:hAnsi="Times New Roman" w:cs="Times New Roman"/>
          <w:color w:val="7030A0"/>
          <w:sz w:val="24"/>
          <w:szCs w:val="24"/>
        </w:rPr>
        <w:t xml:space="preserve">was </w:t>
      </w:r>
      <w:commentRangeStart w:id="112"/>
      <w:commentRangeStart w:id="113"/>
      <w:r w:rsidRPr="00450D78">
        <w:rPr>
          <w:rFonts w:ascii="Times New Roman" w:hAnsi="Times New Roman" w:cs="Times New Roman"/>
          <w:color w:val="7030A0"/>
          <w:sz w:val="24"/>
          <w:szCs w:val="24"/>
        </w:rPr>
        <w:t>35°C</w:t>
      </w:r>
      <w:commentRangeEnd w:id="112"/>
      <w:r w:rsidR="00434221">
        <w:rPr>
          <w:rStyle w:val="CommentReference"/>
        </w:rPr>
        <w:commentReference w:id="112"/>
      </w:r>
      <w:commentRangeEnd w:id="113"/>
      <w:r w:rsidR="00E74321">
        <w:rPr>
          <w:rStyle w:val="CommentReference"/>
        </w:rPr>
        <w:commentReference w:id="113"/>
      </w:r>
      <w:r w:rsidRPr="00450D78">
        <w:rPr>
          <w:rFonts w:ascii="Times New Roman" w:hAnsi="Times New Roman" w:cs="Times New Roman"/>
          <w:color w:val="7030A0"/>
          <w:sz w:val="24"/>
          <w:szCs w:val="24"/>
        </w:rPr>
        <w:t>.</w:t>
      </w:r>
    </w:p>
    <w:p w14:paraId="2FD54B44" w14:textId="77777777" w:rsidR="00003F5C" w:rsidRPr="00A47EBF" w:rsidRDefault="00003F5C" w:rsidP="00D43691">
      <w:pPr>
        <w:spacing w:after="0" w:line="480" w:lineRule="auto"/>
        <w:jc w:val="both"/>
        <w:rPr>
          <w:rFonts w:ascii="Times New Roman" w:hAnsi="Times New Roman" w:cs="Times New Roman"/>
          <w:sz w:val="24"/>
          <w:szCs w:val="24"/>
        </w:rPr>
      </w:pPr>
    </w:p>
    <w:p w14:paraId="5A83EAAC" w14:textId="056FAE10" w:rsidR="00715C19" w:rsidRPr="006F1686" w:rsidRDefault="008E3B3C" w:rsidP="00D43691">
      <w:pPr>
        <w:spacing w:after="0" w:line="480" w:lineRule="auto"/>
        <w:jc w:val="both"/>
        <w:rPr>
          <w:rFonts w:ascii="Times New Roman" w:hAnsi="Times New Roman" w:cs="Times New Roman"/>
          <w:b/>
          <w:color w:val="7030A0"/>
          <w:sz w:val="24"/>
          <w:szCs w:val="24"/>
        </w:rPr>
      </w:pPr>
      <w:r w:rsidRPr="006F1686">
        <w:rPr>
          <w:rFonts w:ascii="Times New Roman" w:hAnsi="Times New Roman" w:cs="Times New Roman"/>
          <w:b/>
          <w:color w:val="7030A0"/>
          <w:sz w:val="24"/>
          <w:szCs w:val="24"/>
        </w:rPr>
        <w:t>T</w:t>
      </w:r>
      <w:r w:rsidR="00715C19" w:rsidRPr="006F1686">
        <w:rPr>
          <w:rFonts w:ascii="Times New Roman" w:hAnsi="Times New Roman" w:cs="Times New Roman"/>
          <w:b/>
          <w:color w:val="7030A0"/>
          <w:sz w:val="24"/>
          <w:szCs w:val="24"/>
        </w:rPr>
        <w:t>emperature coefficient (</w:t>
      </w:r>
      <w:r w:rsidR="00715C19" w:rsidRPr="006F1686">
        <w:rPr>
          <w:rFonts w:ascii="Times New Roman" w:hAnsi="Times New Roman" w:cs="Times New Roman"/>
          <w:b/>
          <w:i/>
          <w:color w:val="7030A0"/>
          <w:sz w:val="24"/>
          <w:szCs w:val="24"/>
        </w:rPr>
        <w:t>Q</w:t>
      </w:r>
      <w:r w:rsidR="00715C19" w:rsidRPr="006F1686">
        <w:rPr>
          <w:rFonts w:ascii="Times New Roman" w:hAnsi="Times New Roman" w:cs="Times New Roman"/>
          <w:b/>
          <w:i/>
          <w:color w:val="7030A0"/>
          <w:sz w:val="24"/>
          <w:szCs w:val="24"/>
          <w:vertAlign w:val="subscript"/>
        </w:rPr>
        <w:t>10</w:t>
      </w:r>
      <w:r w:rsidR="00715C19" w:rsidRPr="006F1686">
        <w:rPr>
          <w:rFonts w:ascii="Times New Roman" w:hAnsi="Times New Roman" w:cs="Times New Roman"/>
          <w:b/>
          <w:color w:val="7030A0"/>
          <w:sz w:val="24"/>
          <w:szCs w:val="24"/>
        </w:rPr>
        <w:t>) and activation energy (</w:t>
      </w:r>
      <w:r w:rsidR="00715C19" w:rsidRPr="006F1686">
        <w:rPr>
          <w:rFonts w:ascii="Times New Roman" w:hAnsi="Times New Roman" w:cs="Times New Roman"/>
          <w:b/>
          <w:i/>
          <w:color w:val="7030A0"/>
          <w:sz w:val="24"/>
          <w:szCs w:val="24"/>
        </w:rPr>
        <w:t>E</w:t>
      </w:r>
      <w:r w:rsidR="00715C19" w:rsidRPr="006F1686">
        <w:rPr>
          <w:rFonts w:ascii="Times New Roman" w:hAnsi="Times New Roman" w:cs="Times New Roman"/>
          <w:b/>
          <w:i/>
          <w:color w:val="7030A0"/>
          <w:sz w:val="24"/>
          <w:szCs w:val="24"/>
          <w:vertAlign w:val="subscript"/>
        </w:rPr>
        <w:t>a</w:t>
      </w:r>
      <w:r w:rsidR="00715C19" w:rsidRPr="006F1686">
        <w:rPr>
          <w:rFonts w:ascii="Times New Roman" w:hAnsi="Times New Roman" w:cs="Times New Roman"/>
          <w:b/>
          <w:color w:val="7030A0"/>
          <w:sz w:val="24"/>
          <w:szCs w:val="24"/>
        </w:rPr>
        <w:t>) for growth</w:t>
      </w:r>
    </w:p>
    <w:p w14:paraId="558EDC50" w14:textId="77777777" w:rsidR="005C613A" w:rsidRPr="00A47EBF" w:rsidRDefault="005C613A" w:rsidP="00D43691">
      <w:pPr>
        <w:spacing w:after="0" w:line="480" w:lineRule="auto"/>
        <w:jc w:val="both"/>
        <w:rPr>
          <w:rFonts w:ascii="Times New Roman" w:hAnsi="Times New Roman" w:cs="Times New Roman"/>
          <w:sz w:val="24"/>
          <w:szCs w:val="24"/>
          <w:lang w:val="en-US"/>
        </w:rPr>
      </w:pPr>
    </w:p>
    <w:p w14:paraId="6B763643" w14:textId="22D26FF2"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sz w:val="24"/>
          <w:szCs w:val="24"/>
        </w:rPr>
        <w:t>The temperature coefficient (</w:t>
      </w:r>
      <w:r w:rsidRPr="00A47EBF">
        <w:rPr>
          <w:rFonts w:ascii="Times New Roman" w:hAnsi="Times New Roman" w:cs="Times New Roman"/>
          <w:i/>
          <w:sz w:val="24"/>
          <w:szCs w:val="24"/>
        </w:rPr>
        <w:t>Q</w:t>
      </w:r>
      <w:r w:rsidRPr="00A47EBF">
        <w:rPr>
          <w:rFonts w:ascii="Times New Roman" w:hAnsi="Times New Roman" w:cs="Times New Roman"/>
          <w:i/>
          <w:sz w:val="24"/>
          <w:szCs w:val="24"/>
          <w:vertAlign w:val="subscript"/>
        </w:rPr>
        <w:t>10</w:t>
      </w:r>
      <w:r w:rsidRPr="00A47EBF">
        <w:rPr>
          <w:rFonts w:ascii="Times New Roman" w:hAnsi="Times New Roman" w:cs="Times New Roman"/>
          <w:sz w:val="24"/>
          <w:szCs w:val="24"/>
        </w:rPr>
        <w:t>) and activation energy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xml:space="preserve">) values were calculated using estimates by the Brière-2 nonlinear temperature-dependent model to determine the ratios of relative growth rates at a higher temperature to a lower one across the experimental temperature range. </w:t>
      </w:r>
      <w:r w:rsidRPr="00A47EBF">
        <w:rPr>
          <w:rFonts w:ascii="Times New Roman" w:hAnsi="Times New Roman" w:cs="Times New Roman"/>
          <w:i/>
          <w:sz w:val="24"/>
          <w:szCs w:val="24"/>
        </w:rPr>
        <w:t>Q</w:t>
      </w:r>
      <w:r w:rsidRPr="00A47EBF">
        <w:rPr>
          <w:rFonts w:ascii="Times New Roman" w:hAnsi="Times New Roman" w:cs="Times New Roman"/>
          <w:i/>
          <w:sz w:val="24"/>
          <w:szCs w:val="24"/>
          <w:vertAlign w:val="subscript"/>
        </w:rPr>
        <w:t>10</w:t>
      </w:r>
      <w:r w:rsidRPr="00A47EBF">
        <w:rPr>
          <w:rFonts w:ascii="Times New Roman" w:hAnsi="Times New Roman" w:cs="Times New Roman"/>
          <w:sz w:val="24"/>
          <w:szCs w:val="24"/>
        </w:rPr>
        <w:t xml:space="preserve"> values could only be calculated and compared where growth occurred in the three fungal strains across the temperature series. </w:t>
      </w:r>
      <w:commentRangeStart w:id="114"/>
      <w:commentRangeStart w:id="115"/>
      <w:r w:rsidRPr="00A47EBF">
        <w:rPr>
          <w:rFonts w:ascii="Times New Roman" w:hAnsi="Times New Roman" w:cs="Times New Roman"/>
          <w:sz w:val="24"/>
          <w:szCs w:val="24"/>
        </w:rPr>
        <w:t xml:space="preserve">Therefore, we present here the data obtained from datasets on relative growth rates under skim milk and carboxylmethylcellulose sources, since there were marked differences in EHE activities and radial growth between polar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and the tropical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as noted above.</w:t>
      </w:r>
      <w:commentRangeEnd w:id="114"/>
      <w:r w:rsidR="00434221">
        <w:rPr>
          <w:rStyle w:val="CommentReference"/>
        </w:rPr>
        <w:commentReference w:id="114"/>
      </w:r>
      <w:commentRangeEnd w:id="115"/>
      <w:r w:rsidR="00E74321">
        <w:rPr>
          <w:rStyle w:val="CommentReference"/>
        </w:rPr>
        <w:commentReference w:id="115"/>
      </w:r>
      <w:r w:rsidRPr="00A47EBF">
        <w:rPr>
          <w:rFonts w:ascii="Times New Roman" w:hAnsi="Times New Roman" w:cs="Times New Roman"/>
          <w:sz w:val="24"/>
          <w:szCs w:val="24"/>
        </w:rPr>
        <w:t xml:space="preserve"> Calculated values of </w:t>
      </w:r>
      <w:r w:rsidRPr="00A47EBF">
        <w:rPr>
          <w:rFonts w:ascii="Times New Roman" w:hAnsi="Times New Roman" w:cs="Times New Roman"/>
          <w:i/>
          <w:sz w:val="24"/>
          <w:szCs w:val="24"/>
        </w:rPr>
        <w:t>Q</w:t>
      </w:r>
      <w:r w:rsidRPr="00A47EBF">
        <w:rPr>
          <w:rFonts w:ascii="Times New Roman" w:hAnsi="Times New Roman" w:cs="Times New Roman"/>
          <w:i/>
          <w:sz w:val="24"/>
          <w:szCs w:val="24"/>
          <w:vertAlign w:val="subscript"/>
        </w:rPr>
        <w:t>10</w:t>
      </w:r>
      <w:r w:rsidRPr="00A47EBF">
        <w:rPr>
          <w:rFonts w:ascii="Times New Roman" w:hAnsi="Times New Roman" w:cs="Times New Roman"/>
          <w:sz w:val="24"/>
          <w:szCs w:val="24"/>
        </w:rPr>
        <w:t xml:space="preserve"> are presented in Table 1.</w:t>
      </w:r>
    </w:p>
    <w:p w14:paraId="3B03E00C" w14:textId="77777777" w:rsidR="005C613A" w:rsidRPr="00A47EBF" w:rsidRDefault="005C613A" w:rsidP="00D43691">
      <w:pPr>
        <w:spacing w:after="0" w:line="480" w:lineRule="auto"/>
        <w:jc w:val="both"/>
        <w:rPr>
          <w:rFonts w:ascii="Times New Roman" w:hAnsi="Times New Roman" w:cs="Times New Roman"/>
          <w:sz w:val="24"/>
          <w:szCs w:val="24"/>
        </w:rPr>
      </w:pPr>
    </w:p>
    <w:p w14:paraId="1EB71184" w14:textId="78AB71DD" w:rsidR="005C613A" w:rsidRPr="006F1686" w:rsidRDefault="008E3B3C" w:rsidP="00242E1E">
      <w:pPr>
        <w:spacing w:after="0" w:line="480" w:lineRule="auto"/>
        <w:ind w:firstLine="720"/>
        <w:jc w:val="both"/>
        <w:rPr>
          <w:rFonts w:ascii="Times New Roman" w:hAnsi="Times New Roman" w:cs="Times New Roman"/>
          <w:color w:val="7030A0"/>
          <w:sz w:val="24"/>
          <w:szCs w:val="24"/>
        </w:rPr>
      </w:pPr>
      <w:r w:rsidRPr="006F1686">
        <w:rPr>
          <w:rFonts w:ascii="Times New Roman" w:hAnsi="Times New Roman" w:cs="Times New Roman"/>
          <w:color w:val="7030A0"/>
          <w:sz w:val="24"/>
          <w:szCs w:val="24"/>
        </w:rPr>
        <w:t xml:space="preserve">The calculated </w:t>
      </w:r>
      <w:r w:rsidR="00D91F32" w:rsidRPr="006F1686">
        <w:rPr>
          <w:rFonts w:ascii="Times New Roman" w:hAnsi="Times New Roman" w:cs="Times New Roman"/>
          <w:i/>
          <w:color w:val="7030A0"/>
          <w:sz w:val="24"/>
          <w:szCs w:val="24"/>
        </w:rPr>
        <w:t>Q</w:t>
      </w:r>
      <w:r w:rsidR="00D91F32" w:rsidRPr="006F1686">
        <w:rPr>
          <w:rFonts w:ascii="Times New Roman" w:hAnsi="Times New Roman" w:cs="Times New Roman"/>
          <w:i/>
          <w:color w:val="7030A0"/>
          <w:sz w:val="24"/>
          <w:szCs w:val="24"/>
          <w:vertAlign w:val="subscript"/>
        </w:rPr>
        <w:t>10</w:t>
      </w:r>
      <w:r w:rsidR="00D91F32" w:rsidRPr="006F1686">
        <w:rPr>
          <w:rFonts w:ascii="Times New Roman" w:hAnsi="Times New Roman" w:cs="Times New Roman"/>
          <w:color w:val="7030A0"/>
          <w:sz w:val="24"/>
          <w:szCs w:val="24"/>
        </w:rPr>
        <w:t xml:space="preserve"> coefficients dec</w:t>
      </w:r>
      <w:r w:rsidR="00B27C00" w:rsidRPr="006F1686">
        <w:rPr>
          <w:rFonts w:ascii="Times New Roman" w:hAnsi="Times New Roman" w:cs="Times New Roman"/>
          <w:color w:val="7030A0"/>
          <w:sz w:val="24"/>
          <w:szCs w:val="24"/>
        </w:rPr>
        <w:t xml:space="preserve">reased </w:t>
      </w:r>
      <w:r w:rsidR="00D91F32" w:rsidRPr="006F1686">
        <w:rPr>
          <w:rFonts w:ascii="Times New Roman" w:hAnsi="Times New Roman" w:cs="Times New Roman"/>
          <w:color w:val="7030A0"/>
          <w:sz w:val="24"/>
          <w:szCs w:val="24"/>
        </w:rPr>
        <w:t xml:space="preserve">with increasing temperature </w:t>
      </w:r>
      <w:r w:rsidRPr="006F1686">
        <w:rPr>
          <w:rFonts w:ascii="Times New Roman" w:hAnsi="Times New Roman" w:cs="Times New Roman"/>
          <w:color w:val="7030A0"/>
          <w:sz w:val="24"/>
          <w:szCs w:val="24"/>
        </w:rPr>
        <w:t>for all three strains</w:t>
      </w:r>
      <w:r w:rsidR="00D91F32" w:rsidRPr="006F1686">
        <w:rPr>
          <w:rFonts w:ascii="Times New Roman" w:hAnsi="Times New Roman" w:cs="Times New Roman"/>
          <w:color w:val="7030A0"/>
          <w:sz w:val="24"/>
          <w:szCs w:val="24"/>
        </w:rPr>
        <w:t xml:space="preserve"> when grown under the skim milk and carboxylmethylcellulose nutrient assays. </w:t>
      </w:r>
      <w:r w:rsidR="00D91F32" w:rsidRPr="006F1686">
        <w:rPr>
          <w:rFonts w:ascii="Times New Roman" w:hAnsi="Times New Roman" w:cs="Times New Roman"/>
          <w:i/>
          <w:color w:val="7030A0"/>
          <w:sz w:val="24"/>
          <w:szCs w:val="24"/>
        </w:rPr>
        <w:t xml:space="preserve"> Q</w:t>
      </w:r>
      <w:r w:rsidR="00D91F32" w:rsidRPr="006F1686">
        <w:rPr>
          <w:rFonts w:ascii="Times New Roman" w:hAnsi="Times New Roman" w:cs="Times New Roman"/>
          <w:i/>
          <w:color w:val="7030A0"/>
          <w:sz w:val="24"/>
          <w:szCs w:val="24"/>
          <w:vertAlign w:val="subscript"/>
        </w:rPr>
        <w:t>10</w:t>
      </w:r>
      <w:r w:rsidR="00D91F32" w:rsidRPr="006F1686">
        <w:rPr>
          <w:rFonts w:ascii="Times New Roman" w:hAnsi="Times New Roman" w:cs="Times New Roman"/>
          <w:color w:val="7030A0"/>
          <w:sz w:val="24"/>
          <w:szCs w:val="24"/>
        </w:rPr>
        <w:t xml:space="preserve"> values in </w:t>
      </w:r>
      <w:r w:rsidR="00D91F32" w:rsidRPr="006F1686">
        <w:rPr>
          <w:rFonts w:ascii="Times New Roman" w:hAnsi="Times New Roman" w:cs="Times New Roman"/>
          <w:i/>
          <w:color w:val="7030A0"/>
          <w:sz w:val="24"/>
          <w:szCs w:val="24"/>
        </w:rPr>
        <w:t>F. equiseti</w:t>
      </w:r>
      <w:r w:rsidR="00D91F32" w:rsidRPr="006F1686">
        <w:rPr>
          <w:rFonts w:ascii="Times New Roman" w:hAnsi="Times New Roman" w:cs="Times New Roman"/>
          <w:color w:val="7030A0"/>
          <w:sz w:val="24"/>
          <w:szCs w:val="24"/>
        </w:rPr>
        <w:t xml:space="preserve"> were generally higher than</w:t>
      </w:r>
      <w:r w:rsidR="009558B8" w:rsidRPr="006F1686">
        <w:rPr>
          <w:rFonts w:ascii="Times New Roman" w:hAnsi="Times New Roman" w:cs="Times New Roman"/>
          <w:color w:val="7030A0"/>
          <w:sz w:val="24"/>
          <w:szCs w:val="24"/>
        </w:rPr>
        <w:t xml:space="preserve"> those</w:t>
      </w:r>
      <w:r w:rsidR="00D91F32" w:rsidRPr="006F1686">
        <w:rPr>
          <w:rFonts w:ascii="Times New Roman" w:hAnsi="Times New Roman" w:cs="Times New Roman"/>
          <w:color w:val="7030A0"/>
          <w:sz w:val="24"/>
          <w:szCs w:val="24"/>
        </w:rPr>
        <w:t xml:space="preserve"> </w:t>
      </w:r>
      <w:r w:rsidR="009558B8" w:rsidRPr="006F1686">
        <w:rPr>
          <w:rFonts w:ascii="Times New Roman" w:hAnsi="Times New Roman" w:cs="Times New Roman"/>
          <w:color w:val="7030A0"/>
          <w:sz w:val="24"/>
          <w:szCs w:val="24"/>
        </w:rPr>
        <w:t>of</w:t>
      </w:r>
      <w:r w:rsidR="00D91F32" w:rsidRPr="006F1686">
        <w:rPr>
          <w:rFonts w:ascii="Times New Roman" w:hAnsi="Times New Roman" w:cs="Times New Roman"/>
          <w:i/>
          <w:color w:val="7030A0"/>
          <w:sz w:val="24"/>
          <w:szCs w:val="24"/>
        </w:rPr>
        <w:t xml:space="preserve"> Pseudogymnoascus</w:t>
      </w:r>
      <w:r w:rsidR="00D91F32" w:rsidRPr="006F1686">
        <w:rPr>
          <w:rFonts w:ascii="Times New Roman" w:hAnsi="Times New Roman" w:cs="Times New Roman"/>
          <w:color w:val="7030A0"/>
          <w:sz w:val="24"/>
          <w:szCs w:val="24"/>
        </w:rPr>
        <w:t xml:space="preserve"> spp.. </w:t>
      </w:r>
    </w:p>
    <w:p w14:paraId="7027B0AB" w14:textId="77777777" w:rsidR="005C613A" w:rsidRPr="00A47EBF" w:rsidRDefault="005C613A" w:rsidP="00D43691">
      <w:pPr>
        <w:spacing w:after="0" w:line="480" w:lineRule="auto"/>
        <w:jc w:val="both"/>
        <w:rPr>
          <w:rFonts w:ascii="Times New Roman" w:hAnsi="Times New Roman" w:cs="Times New Roman"/>
          <w:sz w:val="24"/>
          <w:szCs w:val="24"/>
        </w:rPr>
      </w:pPr>
    </w:p>
    <w:p w14:paraId="3DB18768" w14:textId="179A6CA7" w:rsidR="005C613A" w:rsidRPr="00A47EBF" w:rsidRDefault="00D91F32" w:rsidP="00242E1E">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Using the Arrhenius plot, the activation energy values of radial growth in</w:t>
      </w:r>
      <w:r w:rsidR="009558B8">
        <w:rPr>
          <w:rFonts w:ascii="Times New Roman" w:hAnsi="Times New Roman" w:cs="Times New Roman"/>
          <w:sz w:val="24"/>
          <w:szCs w:val="24"/>
        </w:rPr>
        <w:t xml:space="preserve"> </w:t>
      </w:r>
      <w:r w:rsidR="008E3B3C" w:rsidRPr="008E3B3C">
        <w:rPr>
          <w:rFonts w:ascii="Times New Roman" w:hAnsi="Times New Roman" w:cs="Times New Roman"/>
          <w:sz w:val="24"/>
          <w:szCs w:val="24"/>
        </w:rPr>
        <w:t>the three strains</w:t>
      </w:r>
      <w:r w:rsidRPr="00A47EBF">
        <w:rPr>
          <w:rFonts w:ascii="Times New Roman" w:hAnsi="Times New Roman" w:cs="Times New Roman"/>
          <w:sz w:val="24"/>
          <w:szCs w:val="24"/>
        </w:rPr>
        <w:t xml:space="preserve"> were estimated (Fig</w:t>
      </w:r>
      <w:r w:rsidR="009558B8">
        <w:rPr>
          <w:rFonts w:ascii="Times New Roman" w:hAnsi="Times New Roman" w:cs="Times New Roman"/>
          <w:sz w:val="24"/>
          <w:szCs w:val="24"/>
        </w:rPr>
        <w:t>ure</w:t>
      </w:r>
      <w:r w:rsidRPr="00A47EBF">
        <w:rPr>
          <w:rFonts w:ascii="Times New Roman" w:hAnsi="Times New Roman" w:cs="Times New Roman"/>
          <w:sz w:val="24"/>
          <w:szCs w:val="24"/>
        </w:rPr>
        <w:t>s 2A and 2B). Fig</w:t>
      </w:r>
      <w:r w:rsidR="009558B8">
        <w:rPr>
          <w:rFonts w:ascii="Times New Roman" w:hAnsi="Times New Roman" w:cs="Times New Roman"/>
          <w:sz w:val="24"/>
          <w:szCs w:val="24"/>
        </w:rPr>
        <w:t>ure</w:t>
      </w:r>
      <w:r w:rsidRPr="00A47EBF">
        <w:rPr>
          <w:rFonts w:ascii="Times New Roman" w:hAnsi="Times New Roman" w:cs="Times New Roman"/>
          <w:sz w:val="24"/>
          <w:szCs w:val="24"/>
        </w:rPr>
        <w:t xml:space="preserve"> 2</w:t>
      </w:r>
      <w:r w:rsidR="00434221">
        <w:rPr>
          <w:rFonts w:ascii="Times New Roman" w:hAnsi="Times New Roman" w:cs="Times New Roman"/>
          <w:color w:val="C00000"/>
          <w:sz w:val="24"/>
          <w:szCs w:val="24"/>
        </w:rPr>
        <w:t>A</w:t>
      </w:r>
      <w:r w:rsidRPr="00A47EBF">
        <w:rPr>
          <w:rFonts w:ascii="Times New Roman" w:hAnsi="Times New Roman" w:cs="Times New Roman"/>
          <w:sz w:val="24"/>
          <w:szCs w:val="24"/>
        </w:rPr>
        <w:t xml:space="preserve"> </w:t>
      </w:r>
      <w:r w:rsidR="009558B8">
        <w:rPr>
          <w:rFonts w:ascii="Times New Roman" w:hAnsi="Times New Roman" w:cs="Times New Roman"/>
          <w:sz w:val="24"/>
          <w:szCs w:val="24"/>
        </w:rPr>
        <w:t>shows</w:t>
      </w:r>
      <w:r w:rsidR="009558B8" w:rsidRPr="00A47EBF">
        <w:rPr>
          <w:rFonts w:ascii="Times New Roman" w:hAnsi="Times New Roman" w:cs="Times New Roman"/>
          <w:sz w:val="24"/>
          <w:szCs w:val="24"/>
        </w:rPr>
        <w:t xml:space="preserve"> </w:t>
      </w:r>
      <w:r w:rsidRPr="00A47EBF">
        <w:rPr>
          <w:rFonts w:ascii="Times New Roman" w:hAnsi="Times New Roman" w:cs="Times New Roman"/>
          <w:sz w:val="24"/>
          <w:szCs w:val="24"/>
        </w:rPr>
        <w:t>energy requirements in the form of the activation energies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for these strains to grow across the experimental temperature range. Activation energy for growth in these strains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xml:space="preserve">) decreased with increasing thermal energy, obeying the Arrhenius behaviour of exothermic reactions </w:t>
      </w:r>
      <w:r w:rsidRPr="00450D78">
        <w:rPr>
          <w:rFonts w:ascii="Times New Roman" w:hAnsi="Times New Roman" w:cs="Times New Roman"/>
          <w:color w:val="7030A0"/>
          <w:sz w:val="24"/>
          <w:szCs w:val="24"/>
        </w:rPr>
        <w:t>(</w:t>
      </w:r>
      <w:r w:rsidRPr="00450D78">
        <w:rPr>
          <w:rFonts w:ascii="Times New Roman" w:hAnsi="Times New Roman" w:cs="Times New Roman"/>
          <w:color w:val="7030A0"/>
        </w:rPr>
        <w:fldChar w:fldCharType="begin" w:fldLock="1"/>
      </w:r>
      <w:r w:rsidR="00ED4D92" w:rsidRPr="00450D78">
        <w:rPr>
          <w:rFonts w:ascii="Times New Roman" w:hAnsi="Times New Roman" w:cs="Times New Roman"/>
          <w:color w:val="7030A0"/>
        </w:rPr>
        <w:instrText>ADDIN CSL_CITATION { "citationItems" : [ { "id" : "ITEM-1", "itemData" : { "DOI" : "10.1038/nchem.1736", "ISSN" : "1755-4330", "PMID" : "23965671", "abstract" : "Chemical reactions with activation barriers generally slow to a halt in the extreme cold of dense interstellar clouds. Low-temperature experiments on the reaction of OH with methanol have now shown that below 200 K there is a major acceleration in the rate that can only be explained by enhanced quantum mechanical tunnelling through the barrier.", "author" : [ { "dropping-particle" : "", "family" : "Sims", "given" : "Ian R.", "non-dropping-particle" : "", "parse-names" : false, "suffix" : "" } ], "container-title" : "Nature Chemistry", "id" : "ITEM-1", "issue" : "9", "issued" : { "date-parts" : [ [ "2013" ] ] }, "page" : "734-736", "publisher" : "Nature Publishing Group", "title" : "Low-temperature reactions: Tunnelling in space", "type" : "article-journal", "volume" : "5" }, "uris" : [ "http://www.mendeley.com/documents/?uuid=c65e2318-f372-4f06-8be3-c93947f031fe" ] } ], "mendeley" : { "formattedCitation" : "(Sims, 2013)", "manualFormatting" : "Sims 2013", "plainTextFormattedCitation" : "(Sims, 2013)", "previouslyFormattedCitation" : "(Sims, 2013)" }, "properties" : { "noteIndex" : 0 }, "schema" : "https://github.com/citation-style-language/schema/raw/master/csl-citation.json" }</w:instrText>
      </w:r>
      <w:r w:rsidRPr="00450D78">
        <w:rPr>
          <w:rFonts w:ascii="Times New Roman" w:hAnsi="Times New Roman" w:cs="Times New Roman"/>
          <w:color w:val="7030A0"/>
        </w:rPr>
        <w:fldChar w:fldCharType="separate"/>
      </w:r>
      <w:bookmarkStart w:id="116" w:name="__Fieldmark__1081_2328124906"/>
      <w:r w:rsidRPr="00450D78">
        <w:rPr>
          <w:rFonts w:ascii="Times New Roman" w:hAnsi="Times New Roman" w:cs="Times New Roman"/>
          <w:noProof/>
          <w:color w:val="7030A0"/>
          <w:sz w:val="24"/>
          <w:szCs w:val="24"/>
        </w:rPr>
        <w:t>S</w:t>
      </w:r>
      <w:bookmarkStart w:id="117" w:name="__Fieldmark__1081_459029756"/>
      <w:r w:rsidRPr="00450D78">
        <w:rPr>
          <w:rFonts w:ascii="Times New Roman" w:hAnsi="Times New Roman" w:cs="Times New Roman"/>
          <w:noProof/>
          <w:color w:val="7030A0"/>
          <w:sz w:val="24"/>
          <w:szCs w:val="24"/>
        </w:rPr>
        <w:t>ims 2013</w:t>
      </w:r>
      <w:r w:rsidRPr="00450D78">
        <w:rPr>
          <w:rFonts w:ascii="Times New Roman" w:hAnsi="Times New Roman" w:cs="Times New Roman"/>
          <w:color w:val="7030A0"/>
        </w:rPr>
        <w:fldChar w:fldCharType="end"/>
      </w:r>
      <w:bookmarkEnd w:id="116"/>
      <w:bookmarkEnd w:id="117"/>
      <w:r w:rsidRPr="00450D78">
        <w:rPr>
          <w:rFonts w:ascii="Times New Roman" w:hAnsi="Times New Roman" w:cs="Times New Roman"/>
          <w:color w:val="7030A0"/>
          <w:sz w:val="24"/>
          <w:szCs w:val="24"/>
        </w:rPr>
        <w:t>)</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and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generally required a lower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xml:space="preserve"> when grown in plates augmented with skim milk than </w:t>
      </w:r>
      <w:r w:rsidR="009558B8">
        <w:rPr>
          <w:rFonts w:ascii="Times New Roman" w:hAnsi="Times New Roman" w:cs="Times New Roman"/>
          <w:sz w:val="24"/>
          <w:szCs w:val="24"/>
        </w:rPr>
        <w:t>those</w:t>
      </w:r>
      <w:r w:rsidRPr="00A47EBF">
        <w:rPr>
          <w:rFonts w:ascii="Times New Roman" w:hAnsi="Times New Roman" w:cs="Times New Roman"/>
          <w:sz w:val="24"/>
          <w:szCs w:val="24"/>
        </w:rPr>
        <w:t xml:space="preserve"> augmented with carboxylmethylcellulose. </w:t>
      </w:r>
      <w:commentRangeStart w:id="118"/>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xml:space="preserve"> also declined with increasing temperature;</w:t>
      </w:r>
      <w:commentRangeEnd w:id="118"/>
      <w:r w:rsidR="00434221">
        <w:rPr>
          <w:rStyle w:val="CommentReference"/>
        </w:rPr>
        <w:commentReference w:id="118"/>
      </w:r>
      <w:r w:rsidRPr="00A47EBF">
        <w:rPr>
          <w:rFonts w:ascii="Times New Roman" w:hAnsi="Times New Roman" w:cs="Times New Roman"/>
          <w:sz w:val="24"/>
          <w:szCs w:val="24"/>
        </w:rPr>
        <w:t xml:space="preserve"> a negative </w:t>
      </w:r>
      <w:r w:rsidRPr="00A47EBF">
        <w:rPr>
          <w:rFonts w:ascii="Times New Roman" w:hAnsi="Times New Roman" w:cs="Times New Roman"/>
          <w:i/>
          <w:sz w:val="24"/>
          <w:szCs w:val="24"/>
        </w:rPr>
        <w:t>E</w:t>
      </w:r>
      <w:r w:rsidRPr="00A47EBF">
        <w:rPr>
          <w:rFonts w:ascii="Times New Roman" w:hAnsi="Times New Roman" w:cs="Times New Roman"/>
          <w:i/>
          <w:sz w:val="24"/>
          <w:szCs w:val="24"/>
          <w:vertAlign w:val="subscript"/>
        </w:rPr>
        <w:t>a</w:t>
      </w:r>
      <w:r w:rsidRPr="00A47EBF">
        <w:rPr>
          <w:rFonts w:ascii="Times New Roman" w:hAnsi="Times New Roman" w:cs="Times New Roman"/>
          <w:sz w:val="24"/>
          <w:szCs w:val="24"/>
        </w:rPr>
        <w:t xml:space="preserve"> was calculated when growth in these strains occurred.</w:t>
      </w:r>
    </w:p>
    <w:p w14:paraId="5EA48136" w14:textId="77777777" w:rsidR="00D91F32" w:rsidRPr="00A47EBF" w:rsidRDefault="00D91F32" w:rsidP="00D43691">
      <w:pPr>
        <w:spacing w:after="0" w:line="480" w:lineRule="auto"/>
        <w:jc w:val="both"/>
        <w:rPr>
          <w:rFonts w:ascii="Times New Roman" w:hAnsi="Times New Roman" w:cs="Times New Roman"/>
          <w:sz w:val="24"/>
          <w:szCs w:val="24"/>
        </w:rPr>
      </w:pPr>
    </w:p>
    <w:p w14:paraId="67FDEC0D" w14:textId="18F25997" w:rsidR="005C613A" w:rsidRPr="006F1686" w:rsidRDefault="008E3B3C" w:rsidP="00D43691">
      <w:pPr>
        <w:spacing w:after="0" w:line="480" w:lineRule="auto"/>
        <w:jc w:val="both"/>
        <w:rPr>
          <w:rFonts w:ascii="Times New Roman" w:hAnsi="Times New Roman" w:cs="Times New Roman"/>
          <w:color w:val="7030A0"/>
          <w:sz w:val="24"/>
          <w:szCs w:val="24"/>
        </w:rPr>
      </w:pPr>
      <w:r w:rsidRPr="006F1686">
        <w:rPr>
          <w:rFonts w:ascii="Times New Roman" w:hAnsi="Times New Roman" w:cs="Times New Roman"/>
          <w:b/>
          <w:color w:val="7030A0"/>
          <w:sz w:val="24"/>
          <w:szCs w:val="24"/>
          <w:lang w:val="en-US"/>
        </w:rPr>
        <w:t>T</w:t>
      </w:r>
      <w:r w:rsidR="00D91F32" w:rsidRPr="006F1686">
        <w:rPr>
          <w:rFonts w:ascii="Times New Roman" w:hAnsi="Times New Roman" w:cs="Times New Roman"/>
          <w:b/>
          <w:color w:val="7030A0"/>
          <w:sz w:val="24"/>
          <w:szCs w:val="24"/>
          <w:lang w:val="en-US"/>
        </w:rPr>
        <w:t>rade-off between growth and enzyme activity</w:t>
      </w:r>
    </w:p>
    <w:p w14:paraId="13559D18" w14:textId="77777777" w:rsidR="005C613A" w:rsidRPr="008E3B3C" w:rsidRDefault="005C613A" w:rsidP="00D43691">
      <w:pPr>
        <w:spacing w:after="0" w:line="480" w:lineRule="auto"/>
        <w:jc w:val="both"/>
        <w:rPr>
          <w:rFonts w:ascii="Times New Roman" w:hAnsi="Times New Roman" w:cs="Times New Roman"/>
          <w:sz w:val="24"/>
          <w:szCs w:val="24"/>
        </w:rPr>
      </w:pPr>
    </w:p>
    <w:p w14:paraId="56786A8C" w14:textId="249B6556" w:rsidR="005C613A" w:rsidRPr="00A47EBF" w:rsidRDefault="008E3B3C" w:rsidP="00D43691">
      <w:pPr>
        <w:spacing w:after="0" w:line="480" w:lineRule="auto"/>
        <w:jc w:val="both"/>
        <w:rPr>
          <w:rFonts w:ascii="Times New Roman" w:hAnsi="Times New Roman" w:cs="Times New Roman"/>
          <w:sz w:val="24"/>
          <w:szCs w:val="24"/>
        </w:rPr>
      </w:pPr>
      <w:commentRangeStart w:id="119"/>
      <w:commentRangeStart w:id="120"/>
      <w:r>
        <w:rPr>
          <w:rFonts w:ascii="Times New Roman" w:hAnsi="Times New Roman" w:cs="Times New Roman"/>
          <w:sz w:val="24"/>
          <w:szCs w:val="24"/>
        </w:rPr>
        <w:t>The</w:t>
      </w:r>
      <w:r w:rsidR="00D91F32" w:rsidRPr="00A47EBF">
        <w:rPr>
          <w:rFonts w:ascii="Times New Roman" w:hAnsi="Times New Roman" w:cs="Times New Roman"/>
          <w:sz w:val="24"/>
          <w:szCs w:val="24"/>
        </w:rPr>
        <w:t xml:space="preserve"> polar strains of </w:t>
      </w:r>
      <w:r w:rsidR="00D91F32" w:rsidRPr="00A47EBF">
        <w:rPr>
          <w:rFonts w:ascii="Times New Roman" w:hAnsi="Times New Roman" w:cs="Times New Roman"/>
          <w:i/>
          <w:sz w:val="24"/>
          <w:szCs w:val="24"/>
        </w:rPr>
        <w:t>Pseudogymnoascus</w:t>
      </w:r>
      <w:r w:rsidR="00D91F32" w:rsidRPr="00A47EBF">
        <w:rPr>
          <w:rFonts w:ascii="Times New Roman" w:hAnsi="Times New Roman" w:cs="Times New Roman"/>
          <w:sz w:val="24"/>
          <w:szCs w:val="24"/>
        </w:rPr>
        <w:t xml:space="preserve"> spp. showed only protease and amylase activities across the experimental temperature range after the 5</w:t>
      </w:r>
      <w:r w:rsidR="009B4278">
        <w:rPr>
          <w:rFonts w:ascii="Times New Roman" w:hAnsi="Times New Roman" w:cs="Times New Roman"/>
          <w:sz w:val="24"/>
          <w:szCs w:val="24"/>
        </w:rPr>
        <w:t xml:space="preserve"> </w:t>
      </w:r>
      <w:r w:rsidR="00D91F32" w:rsidRPr="00A47EBF">
        <w:rPr>
          <w:rFonts w:ascii="Times New Roman" w:hAnsi="Times New Roman" w:cs="Times New Roman"/>
          <w:sz w:val="24"/>
          <w:szCs w:val="24"/>
        </w:rPr>
        <w:t>d incubation period (Fig</w:t>
      </w:r>
      <w:r w:rsidR="009B4278">
        <w:rPr>
          <w:rFonts w:ascii="Times New Roman" w:hAnsi="Times New Roman" w:cs="Times New Roman"/>
          <w:sz w:val="24"/>
          <w:szCs w:val="24"/>
        </w:rPr>
        <w:t>ure</w:t>
      </w:r>
      <w:r w:rsidR="00D91F32" w:rsidRPr="00A47EBF">
        <w:rPr>
          <w:rFonts w:ascii="Times New Roman" w:hAnsi="Times New Roman" w:cs="Times New Roman"/>
          <w:sz w:val="24"/>
          <w:szCs w:val="24"/>
        </w:rPr>
        <w:t xml:space="preserve">s 3A and 3B). </w:t>
      </w:r>
      <w:r w:rsidR="00F774A1" w:rsidRPr="00A47EBF">
        <w:rPr>
          <w:rFonts w:ascii="Times New Roman" w:hAnsi="Times New Roman" w:cs="Times New Roman"/>
          <w:sz w:val="24"/>
          <w:szCs w:val="24"/>
        </w:rPr>
        <w:t xml:space="preserve">Cellulase activity was recorded only in </w:t>
      </w:r>
      <w:r w:rsidR="00F774A1" w:rsidRPr="00A47EBF">
        <w:rPr>
          <w:rFonts w:ascii="Times New Roman" w:hAnsi="Times New Roman" w:cs="Times New Roman"/>
          <w:i/>
          <w:sz w:val="24"/>
          <w:szCs w:val="24"/>
        </w:rPr>
        <w:t>F. equiseti</w:t>
      </w:r>
      <w:r w:rsidR="00F774A1" w:rsidRPr="00A47EBF">
        <w:rPr>
          <w:rFonts w:ascii="Times New Roman" w:hAnsi="Times New Roman" w:cs="Times New Roman"/>
          <w:sz w:val="24"/>
          <w:szCs w:val="24"/>
        </w:rPr>
        <w:t>, from 5 to 30°C (Fig</w:t>
      </w:r>
      <w:r w:rsidR="00F774A1">
        <w:rPr>
          <w:rFonts w:ascii="Times New Roman" w:hAnsi="Times New Roman" w:cs="Times New Roman"/>
          <w:sz w:val="24"/>
          <w:szCs w:val="24"/>
        </w:rPr>
        <w:t xml:space="preserve">ure </w:t>
      </w:r>
      <w:r w:rsidR="00F774A1" w:rsidRPr="00A47EBF">
        <w:rPr>
          <w:rFonts w:ascii="Times New Roman" w:hAnsi="Times New Roman" w:cs="Times New Roman"/>
          <w:sz w:val="24"/>
          <w:szCs w:val="24"/>
        </w:rPr>
        <w:t>3C).</w:t>
      </w:r>
      <w:r w:rsidR="00F774A1">
        <w:rPr>
          <w:rFonts w:ascii="Times New Roman" w:hAnsi="Times New Roman" w:cs="Times New Roman"/>
          <w:sz w:val="24"/>
          <w:szCs w:val="24"/>
        </w:rPr>
        <w:t xml:space="preserve"> </w:t>
      </w:r>
      <w:r w:rsidR="00D91F32" w:rsidRPr="00A47EBF">
        <w:rPr>
          <w:rFonts w:ascii="Times New Roman" w:hAnsi="Times New Roman" w:cs="Times New Roman"/>
          <w:sz w:val="24"/>
          <w:szCs w:val="24"/>
        </w:rPr>
        <w:t>Relative enzyme activity (RA) indices were the highest at temperatures at which relative growth rates in these fungal strains were the lowest</w:t>
      </w:r>
      <w:r w:rsidR="00FD232A">
        <w:rPr>
          <w:rFonts w:ascii="Times New Roman" w:hAnsi="Times New Roman" w:cs="Times New Roman"/>
          <w:sz w:val="24"/>
          <w:szCs w:val="24"/>
        </w:rPr>
        <w:t xml:space="preserve"> </w:t>
      </w:r>
      <w:r w:rsidR="00FD232A" w:rsidRPr="00FD232A">
        <w:rPr>
          <w:rFonts w:ascii="Times New Roman" w:hAnsi="Times New Roman" w:cs="Times New Roman"/>
          <w:color w:val="C00000"/>
          <w:sz w:val="24"/>
          <w:szCs w:val="24"/>
        </w:rPr>
        <w:t>i.e. at 5°C</w:t>
      </w:r>
      <w:r w:rsidR="00D91F32" w:rsidRPr="00FD232A">
        <w:rPr>
          <w:rFonts w:ascii="Times New Roman" w:hAnsi="Times New Roman" w:cs="Times New Roman"/>
          <w:color w:val="C00000"/>
          <w:sz w:val="24"/>
          <w:szCs w:val="24"/>
        </w:rPr>
        <w:t xml:space="preserve"> </w:t>
      </w:r>
      <w:del w:id="121" w:author="PCON" w:date="2017-09-25T10:31:00Z">
        <w:r w:rsidR="00D91F32" w:rsidRPr="00A47EBF" w:rsidDel="00E74321">
          <w:rPr>
            <w:rFonts w:ascii="Times New Roman" w:hAnsi="Times New Roman" w:cs="Times New Roman"/>
            <w:sz w:val="24"/>
            <w:szCs w:val="24"/>
          </w:rPr>
          <w:delText xml:space="preserve">or growth did not occur, </w:delText>
        </w:r>
      </w:del>
      <w:r w:rsidR="00D91F32" w:rsidRPr="00A47EBF">
        <w:rPr>
          <w:rFonts w:ascii="Times New Roman" w:hAnsi="Times New Roman" w:cs="Times New Roman"/>
          <w:sz w:val="24"/>
          <w:szCs w:val="24"/>
        </w:rPr>
        <w:t xml:space="preserve">and between 30 and 40°C. The same pattern of enzyme activity was observed in the tropical strain of </w:t>
      </w:r>
      <w:r w:rsidR="00D91F32" w:rsidRPr="00A47EBF">
        <w:rPr>
          <w:rFonts w:ascii="Times New Roman" w:hAnsi="Times New Roman" w:cs="Times New Roman"/>
          <w:i/>
          <w:sz w:val="24"/>
          <w:szCs w:val="24"/>
        </w:rPr>
        <w:t>Fusarium equiseti</w:t>
      </w:r>
      <w:r w:rsidR="00D91F32" w:rsidRPr="00A47EBF">
        <w:rPr>
          <w:rFonts w:ascii="Times New Roman" w:hAnsi="Times New Roman" w:cs="Times New Roman"/>
          <w:sz w:val="24"/>
          <w:szCs w:val="24"/>
        </w:rPr>
        <w:t xml:space="preserve"> incubated across the full experimental temperature range for 3 d, and </w:t>
      </w:r>
      <w:r w:rsidR="00F774A1">
        <w:rPr>
          <w:rFonts w:ascii="Times New Roman" w:hAnsi="Times New Roman" w:cs="Times New Roman"/>
          <w:sz w:val="24"/>
          <w:szCs w:val="24"/>
        </w:rPr>
        <w:t xml:space="preserve">which </w:t>
      </w:r>
      <w:r w:rsidR="00D91F32" w:rsidRPr="00A47EBF">
        <w:rPr>
          <w:rFonts w:ascii="Times New Roman" w:hAnsi="Times New Roman" w:cs="Times New Roman"/>
          <w:sz w:val="24"/>
          <w:szCs w:val="24"/>
        </w:rPr>
        <w:t xml:space="preserve">had the lowest relative growth rate at 5°C. Colony diameter measurements could not be carried out after </w:t>
      </w:r>
      <w:r w:rsidR="00D91F32" w:rsidRPr="00A47EBF">
        <w:rPr>
          <w:rFonts w:ascii="Times New Roman" w:hAnsi="Times New Roman" w:cs="Times New Roman"/>
          <w:i/>
          <w:sz w:val="24"/>
          <w:szCs w:val="24"/>
        </w:rPr>
        <w:t>F. equiseti</w:t>
      </w:r>
      <w:r w:rsidR="00D91F32" w:rsidRPr="00A47EBF">
        <w:rPr>
          <w:rFonts w:ascii="Times New Roman" w:hAnsi="Times New Roman" w:cs="Times New Roman"/>
          <w:sz w:val="24"/>
          <w:szCs w:val="24"/>
        </w:rPr>
        <w:t xml:space="preserve"> was incubated at 35 and 40°C because no filamentous growth </w:t>
      </w:r>
      <w:r w:rsidR="009B4278">
        <w:rPr>
          <w:rFonts w:ascii="Times New Roman" w:hAnsi="Times New Roman" w:cs="Times New Roman"/>
          <w:sz w:val="24"/>
          <w:szCs w:val="24"/>
        </w:rPr>
        <w:t>was observed</w:t>
      </w:r>
      <w:r w:rsidR="00D91F32" w:rsidRPr="00A47EBF">
        <w:rPr>
          <w:rFonts w:ascii="Times New Roman" w:hAnsi="Times New Roman" w:cs="Times New Roman"/>
          <w:sz w:val="24"/>
          <w:szCs w:val="24"/>
        </w:rPr>
        <w:t xml:space="preserve">. Calculated RA indices for protease, amylase, and cellulase activities were low in </w:t>
      </w:r>
      <w:r w:rsidR="00D91F32" w:rsidRPr="00A47EBF">
        <w:rPr>
          <w:rFonts w:ascii="Times New Roman" w:hAnsi="Times New Roman" w:cs="Times New Roman"/>
          <w:i/>
          <w:sz w:val="24"/>
          <w:szCs w:val="24"/>
        </w:rPr>
        <w:t>F. equiseti</w:t>
      </w:r>
      <w:r w:rsidR="00D91F32" w:rsidRPr="00A47EBF">
        <w:rPr>
          <w:rFonts w:ascii="Times New Roman" w:hAnsi="Times New Roman" w:cs="Times New Roman"/>
          <w:sz w:val="24"/>
          <w:szCs w:val="24"/>
        </w:rPr>
        <w:t>.</w:t>
      </w:r>
      <w:commentRangeEnd w:id="119"/>
      <w:r w:rsidR="00FD232A">
        <w:rPr>
          <w:rStyle w:val="CommentReference"/>
        </w:rPr>
        <w:commentReference w:id="119"/>
      </w:r>
      <w:commentRangeEnd w:id="120"/>
      <w:r w:rsidR="00E74321">
        <w:rPr>
          <w:rStyle w:val="CommentReference"/>
        </w:rPr>
        <w:commentReference w:id="120"/>
      </w:r>
      <w:r w:rsidR="00D91F32" w:rsidRPr="00A47EBF">
        <w:rPr>
          <w:rFonts w:ascii="Times New Roman" w:hAnsi="Times New Roman" w:cs="Times New Roman"/>
          <w:sz w:val="24"/>
          <w:szCs w:val="24"/>
        </w:rPr>
        <w:t xml:space="preserve"> </w:t>
      </w:r>
    </w:p>
    <w:p w14:paraId="649C6BFA" w14:textId="77777777" w:rsidR="005C613A" w:rsidRPr="00A47EBF" w:rsidRDefault="005C613A" w:rsidP="00D43691">
      <w:pPr>
        <w:spacing w:after="0" w:line="480" w:lineRule="auto"/>
        <w:jc w:val="both"/>
        <w:rPr>
          <w:rFonts w:ascii="Times New Roman" w:hAnsi="Times New Roman" w:cs="Times New Roman"/>
          <w:sz w:val="24"/>
          <w:szCs w:val="24"/>
          <w:lang w:val="en-US"/>
        </w:rPr>
      </w:pPr>
    </w:p>
    <w:p w14:paraId="5FE73DF8" w14:textId="1DA8AEEF" w:rsidR="005C613A" w:rsidRPr="00A47EBF" w:rsidRDefault="00D91F32" w:rsidP="00242E1E">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Fig</w:t>
      </w:r>
      <w:r w:rsidR="009B4278">
        <w:rPr>
          <w:rFonts w:ascii="Times New Roman" w:hAnsi="Times New Roman" w:cs="Times New Roman"/>
          <w:sz w:val="24"/>
          <w:szCs w:val="24"/>
        </w:rPr>
        <w:t>ure</w:t>
      </w:r>
      <w:r w:rsidRPr="00A47EBF">
        <w:rPr>
          <w:rFonts w:ascii="Times New Roman" w:hAnsi="Times New Roman" w:cs="Times New Roman"/>
          <w:sz w:val="24"/>
          <w:szCs w:val="24"/>
        </w:rPr>
        <w:t xml:space="preserve"> 3 </w:t>
      </w:r>
      <w:r w:rsidR="00FD232A" w:rsidRPr="00FD232A">
        <w:rPr>
          <w:rFonts w:ascii="Times New Roman" w:hAnsi="Times New Roman" w:cs="Times New Roman"/>
          <w:color w:val="C00000"/>
          <w:sz w:val="24"/>
          <w:szCs w:val="24"/>
        </w:rPr>
        <w:t>also</w:t>
      </w:r>
      <w:r w:rsidR="00FD232A">
        <w:rPr>
          <w:rFonts w:ascii="Times New Roman" w:hAnsi="Times New Roman" w:cs="Times New Roman"/>
          <w:sz w:val="24"/>
          <w:szCs w:val="24"/>
        </w:rPr>
        <w:t xml:space="preserve"> </w:t>
      </w:r>
      <w:r w:rsidRPr="00A47EBF">
        <w:rPr>
          <w:rFonts w:ascii="Times New Roman" w:hAnsi="Times New Roman" w:cs="Times New Roman"/>
          <w:sz w:val="24"/>
          <w:szCs w:val="24"/>
        </w:rPr>
        <w:t xml:space="preserve">highlights important pairwise comparisons identified in the </w:t>
      </w:r>
      <w:r w:rsidRPr="00A47EBF">
        <w:rPr>
          <w:rFonts w:ascii="Times New Roman" w:hAnsi="Times New Roman" w:cs="Times New Roman"/>
          <w:i/>
          <w:sz w:val="24"/>
          <w:szCs w:val="24"/>
        </w:rPr>
        <w:t>m</w:t>
      </w:r>
      <w:r w:rsidRPr="00A47EBF">
        <w:rPr>
          <w:rFonts w:ascii="Times New Roman" w:hAnsi="Times New Roman" w:cs="Times New Roman"/>
          <w:sz w:val="24"/>
          <w:szCs w:val="24"/>
        </w:rPr>
        <w:t>ANOVA analyses. There w</w:t>
      </w:r>
      <w:r w:rsidR="00F774A1">
        <w:rPr>
          <w:rFonts w:ascii="Times New Roman" w:hAnsi="Times New Roman" w:cs="Times New Roman"/>
          <w:sz w:val="24"/>
          <w:szCs w:val="24"/>
        </w:rPr>
        <w:t>ere</w:t>
      </w:r>
      <w:r w:rsidRPr="00A47EBF">
        <w:rPr>
          <w:rFonts w:ascii="Times New Roman" w:hAnsi="Times New Roman" w:cs="Times New Roman"/>
          <w:sz w:val="24"/>
          <w:szCs w:val="24"/>
        </w:rPr>
        <w:t xml:space="preserve"> significant difference</w:t>
      </w:r>
      <w:r w:rsidR="00F774A1">
        <w:rPr>
          <w:rFonts w:ascii="Times New Roman" w:hAnsi="Times New Roman" w:cs="Times New Roman"/>
          <w:sz w:val="24"/>
          <w:szCs w:val="24"/>
        </w:rPr>
        <w:t>s</w:t>
      </w:r>
      <w:r w:rsidRPr="00A47EBF">
        <w:rPr>
          <w:rFonts w:ascii="Times New Roman" w:hAnsi="Times New Roman" w:cs="Times New Roman"/>
          <w:sz w:val="24"/>
          <w:szCs w:val="24"/>
        </w:rPr>
        <w:t xml:space="preserve"> in RA values of EHEs across the three fungal strains, </w:t>
      </w:r>
      <w:r w:rsidRPr="00A47EBF">
        <w:rPr>
          <w:rFonts w:ascii="Times New Roman" w:hAnsi="Times New Roman" w:cs="Times New Roman"/>
          <w:i/>
          <w:sz w:val="24"/>
          <w:szCs w:val="24"/>
        </w:rPr>
        <w:t>F</w:t>
      </w:r>
      <w:r w:rsidRPr="00A47EBF">
        <w:rPr>
          <w:rFonts w:ascii="Times New Roman" w:hAnsi="Times New Roman" w:cs="Times New Roman"/>
          <w:sz w:val="24"/>
          <w:szCs w:val="24"/>
          <w:vertAlign w:val="subscript"/>
        </w:rPr>
        <w:t xml:space="preserve">56,286 </w:t>
      </w:r>
      <w:r w:rsidRPr="00A47EBF">
        <w:rPr>
          <w:rFonts w:ascii="Times New Roman" w:hAnsi="Times New Roman" w:cs="Times New Roman"/>
          <w:sz w:val="24"/>
          <w:szCs w:val="24"/>
        </w:rPr>
        <w:t xml:space="preserve">= 29.21,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&lt; 0.001; Wilk's Λ = 0.022, partial </w:t>
      </w:r>
      <w:r w:rsidRPr="00A47EBF">
        <w:rPr>
          <w:rFonts w:ascii="Times New Roman" w:hAnsi="Times New Roman" w:cs="Times New Roman"/>
          <w:i/>
          <w:sz w:val="24"/>
          <w:szCs w:val="24"/>
        </w:rPr>
        <w:t>η</w:t>
      </w:r>
      <w:r w:rsidRPr="00A47EBF">
        <w:rPr>
          <w:rFonts w:ascii="Times New Roman" w:hAnsi="Times New Roman" w:cs="Times New Roman"/>
          <w:i/>
          <w:sz w:val="24"/>
          <w:szCs w:val="24"/>
          <w:vertAlign w:val="superscript"/>
        </w:rPr>
        <w:t>2</w:t>
      </w:r>
      <w:r w:rsidRPr="00A47EBF">
        <w:rPr>
          <w:rFonts w:ascii="Times New Roman" w:hAnsi="Times New Roman" w:cs="Times New Roman"/>
          <w:sz w:val="24"/>
          <w:szCs w:val="24"/>
        </w:rPr>
        <w:t xml:space="preserve"> = 0.85. Protease and amylase activities were higher at the maximum temperature for growth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 xml:space="preserve">max </w:t>
      </w:r>
      <w:r w:rsidRPr="00A47EBF">
        <w:rPr>
          <w:rFonts w:ascii="Times New Roman" w:hAnsi="Times New Roman" w:cs="Times New Roman"/>
          <w:sz w:val="24"/>
          <w:szCs w:val="24"/>
        </w:rPr>
        <w:t xml:space="preserve">= 30°C) in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than at the optimum temperature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rPr>
        <w:t xml:space="preserve"> = 20°C)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&lt; 0.001) (Fig</w:t>
      </w:r>
      <w:r w:rsidR="009B4278">
        <w:rPr>
          <w:rFonts w:ascii="Times New Roman" w:hAnsi="Times New Roman" w:cs="Times New Roman"/>
          <w:sz w:val="24"/>
          <w:szCs w:val="24"/>
        </w:rPr>
        <w:t>ure</w:t>
      </w:r>
      <w:r w:rsidRPr="00A47EBF">
        <w:rPr>
          <w:rFonts w:ascii="Times New Roman" w:hAnsi="Times New Roman" w:cs="Times New Roman"/>
          <w:sz w:val="24"/>
          <w:szCs w:val="24"/>
        </w:rPr>
        <w:t xml:space="preserve">s 3A and 3B).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max</w:t>
      </w:r>
      <w:r w:rsidRPr="00A47EBF">
        <w:rPr>
          <w:rFonts w:ascii="Times New Roman" w:hAnsi="Times New Roman" w:cs="Times New Roman"/>
          <w:sz w:val="24"/>
          <w:szCs w:val="24"/>
        </w:rPr>
        <w:t xml:space="preserve"> is a term equivalent to the upper critical limit (</w:t>
      </w:r>
      <w:r w:rsidRPr="00A47EBF">
        <w:rPr>
          <w:rFonts w:ascii="Times New Roman" w:hAnsi="Times New Roman" w:cs="Times New Roman"/>
          <w:i/>
          <w:sz w:val="24"/>
          <w:szCs w:val="24"/>
        </w:rPr>
        <w:t>CL</w:t>
      </w:r>
      <w:r w:rsidRPr="00A47EBF">
        <w:rPr>
          <w:rFonts w:ascii="Times New Roman" w:hAnsi="Times New Roman" w:cs="Times New Roman"/>
          <w:i/>
          <w:sz w:val="24"/>
          <w:szCs w:val="24"/>
          <w:vertAlign w:val="subscript"/>
        </w:rPr>
        <w:t>u</w:t>
      </w:r>
      <w:r w:rsidRPr="00A47EBF">
        <w:rPr>
          <w:rFonts w:ascii="Times New Roman" w:hAnsi="Times New Roman" w:cs="Times New Roman"/>
          <w:sz w:val="24"/>
          <w:szCs w:val="24"/>
        </w:rPr>
        <w:t xml:space="preserve">) used in </w:t>
      </w:r>
      <w:r w:rsidRPr="00A47EBF">
        <w:rPr>
          <w:rFonts w:ascii="Times New Roman" w:hAnsi="Times New Roman" w:cs="Times New Roman"/>
        </w:rPr>
        <w:fldChar w:fldCharType="begin" w:fldLock="1"/>
      </w:r>
      <w:r w:rsidRPr="00A47EBF">
        <w:rPr>
          <w:rFonts w:ascii="Times New Roman" w:hAnsi="Times New Roman" w:cs="Times New Roman"/>
        </w:rPr>
        <w:instrText>ADDIN CSL_CITATION { "citationItems" : [ { "id" : "ITEM-1", "itemData" : { "DOI" : "10.1371/journal.pone.0046280", "author" : [ { "dropping-particle" : "", "family" : "Verant", "given" : "Michelle L", "non-dropping-particle" : "", "parse-names" : false, "suffix" : "" }, { "dropping-particle" : "", "family" : "Boyles", "given" : "Justin G", "non-dropping-particle" : "", "parse-names" : false, "suffix" : "" }, { "dropping-particle" : "", "family" : "Jr", "given" : "William Waldrep", "non-dropping-particle" : "", "parse-names" : false, "suffix" : "" }, { "dropping-particle" : "", "family" : "Wibbelt", "given" : "Gudrun", "non-dropping-particle" : "", "parse-names" : false, "suffix" : "" }, { "dropping-particle" : "", "family" : "Blehert", "given" : "David S", "non-dropping-particle" : "", "parse-names" : false, "suffix" : "" } ], "container-title" : "PLoS ONE", "id" : "ITEM-1", "issue" : "9", "issued" : { "date-parts" : [ [ "2012" ] ] }, "page" : "e46280", "title" : "Temperature-Dependent Growth of Geomyces destructans, the Fungus That Causes Bat White-Nose Syndrome", "type" : "article-journal", "volume" : "7" }, "uris" : [ "http://www.mendeley.com/documents/?uuid=6e387c9e-a8b0-4594-af60-e848141eb8cc" ] } ], "mendeley" : { "formattedCitation" : "(Verant et al., 2012)", "manualFormatting" : "Verant et al. (2012)", "plainTextFormattedCitation" : "(Verant et al., 2012)", "previouslyFormattedCitation" : "(Verant et al., 2012)" }, "properties" : { "noteIndex" : 0 }, "schema" : "https://github.com/citation-style-language/schema/raw/master/csl-citation.json" }</w:instrText>
      </w:r>
      <w:r w:rsidRPr="00A47EBF">
        <w:rPr>
          <w:rFonts w:ascii="Times New Roman" w:hAnsi="Times New Roman" w:cs="Times New Roman"/>
        </w:rPr>
        <w:fldChar w:fldCharType="separate"/>
      </w:r>
      <w:bookmarkStart w:id="122" w:name="__Fieldmark__1179_2328124906"/>
      <w:r w:rsidRPr="00A47EBF">
        <w:rPr>
          <w:rFonts w:ascii="Times New Roman" w:hAnsi="Times New Roman" w:cs="Times New Roman"/>
          <w:noProof/>
          <w:sz w:val="24"/>
          <w:szCs w:val="24"/>
        </w:rPr>
        <w:t>V</w:t>
      </w:r>
      <w:bookmarkStart w:id="123" w:name="__Fieldmark__1182_459029756"/>
      <w:r w:rsidRPr="00A47EBF">
        <w:rPr>
          <w:rFonts w:ascii="Times New Roman" w:hAnsi="Times New Roman" w:cs="Times New Roman"/>
          <w:noProof/>
          <w:sz w:val="24"/>
          <w:szCs w:val="24"/>
        </w:rPr>
        <w:t>erant et al. (2012)</w:t>
      </w:r>
      <w:r w:rsidRPr="00A47EBF">
        <w:rPr>
          <w:rFonts w:ascii="Times New Roman" w:hAnsi="Times New Roman" w:cs="Times New Roman"/>
        </w:rPr>
        <w:fldChar w:fldCharType="end"/>
      </w:r>
      <w:bookmarkEnd w:id="122"/>
      <w:bookmarkEnd w:id="123"/>
      <w:r w:rsidRPr="00A47EBF">
        <w:rPr>
          <w:rFonts w:ascii="Times New Roman" w:hAnsi="Times New Roman" w:cs="Times New Roman"/>
          <w:sz w:val="24"/>
          <w:szCs w:val="24"/>
        </w:rPr>
        <w:t xml:space="preserve">. </w:t>
      </w:r>
      <w:r w:rsidR="009B4278">
        <w:rPr>
          <w:rFonts w:ascii="Times New Roman" w:hAnsi="Times New Roman" w:cs="Times New Roman"/>
          <w:sz w:val="24"/>
          <w:szCs w:val="24"/>
        </w:rPr>
        <w:t>I</w:t>
      </w:r>
      <w:r w:rsidRPr="00A47EBF">
        <w:rPr>
          <w:rFonts w:ascii="Times New Roman" w:hAnsi="Times New Roman" w:cs="Times New Roman"/>
          <w:sz w:val="24"/>
          <w:szCs w:val="24"/>
        </w:rPr>
        <w:t>n Fig</w:t>
      </w:r>
      <w:r w:rsidR="009B4278">
        <w:rPr>
          <w:rFonts w:ascii="Times New Roman" w:hAnsi="Times New Roman" w:cs="Times New Roman"/>
          <w:sz w:val="24"/>
          <w:szCs w:val="24"/>
        </w:rPr>
        <w:t>ure</w:t>
      </w:r>
      <w:r w:rsidRPr="00A47EBF">
        <w:rPr>
          <w:rFonts w:ascii="Times New Roman" w:hAnsi="Times New Roman" w:cs="Times New Roman"/>
          <w:sz w:val="24"/>
          <w:szCs w:val="24"/>
        </w:rPr>
        <w:t xml:space="preserve"> 3B, amylase activity at 5°C, at which the lowest growth rate occurred in both strains of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was also significantly higher than at their </w:t>
      </w:r>
      <w:r w:rsidRPr="00A47EBF">
        <w:rPr>
          <w:rFonts w:ascii="Times New Roman" w:hAnsi="Times New Roman" w:cs="Times New Roman"/>
          <w:i/>
          <w:sz w:val="24"/>
          <w:szCs w:val="24"/>
        </w:rPr>
        <w:t>T</w:t>
      </w:r>
      <w:r w:rsidRPr="00A47EBF">
        <w:rPr>
          <w:rFonts w:ascii="Times New Roman" w:hAnsi="Times New Roman" w:cs="Times New Roman"/>
          <w:i/>
          <w:sz w:val="24"/>
          <w:szCs w:val="24"/>
          <w:vertAlign w:val="subscript"/>
        </w:rPr>
        <w:t>opt</w:t>
      </w:r>
      <w:r w:rsidRPr="00A47EBF">
        <w:rPr>
          <w:rFonts w:ascii="Times New Roman" w:hAnsi="Times New Roman" w:cs="Times New Roman"/>
          <w:sz w:val="24"/>
          <w:szCs w:val="24"/>
          <w:vertAlign w:val="subscript"/>
        </w:rPr>
        <w:t xml:space="preserve"> </w:t>
      </w:r>
      <w:r w:rsidRPr="00A47EBF">
        <w:rPr>
          <w:rFonts w:ascii="Times New Roman" w:hAnsi="Times New Roman" w:cs="Times New Roman"/>
          <w:sz w:val="24"/>
          <w:szCs w:val="24"/>
        </w:rPr>
        <w:t>for growth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&lt; 0.05, and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&lt; 0.001, respectively). A similar result was obtained when comparing cellulase activity in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at 5°C, and at the temperature with highest growth rate, 30°C (</w:t>
      </w:r>
      <w:r w:rsidRPr="00A47EBF">
        <w:rPr>
          <w:rFonts w:ascii="Times New Roman" w:hAnsi="Times New Roman" w:cs="Times New Roman"/>
          <w:i/>
          <w:sz w:val="24"/>
          <w:szCs w:val="24"/>
        </w:rPr>
        <w:t>P</w:t>
      </w:r>
      <w:r w:rsidRPr="00A47EBF">
        <w:rPr>
          <w:rFonts w:ascii="Times New Roman" w:hAnsi="Times New Roman" w:cs="Times New Roman"/>
          <w:sz w:val="24"/>
          <w:szCs w:val="24"/>
        </w:rPr>
        <w:t xml:space="preserve"> &lt; 0.001) (Fig</w:t>
      </w:r>
      <w:r w:rsidR="009B4278">
        <w:rPr>
          <w:rFonts w:ascii="Times New Roman" w:hAnsi="Times New Roman" w:cs="Times New Roman"/>
          <w:sz w:val="24"/>
          <w:szCs w:val="24"/>
        </w:rPr>
        <w:t>ure</w:t>
      </w:r>
      <w:r w:rsidRPr="00A47EBF">
        <w:rPr>
          <w:rFonts w:ascii="Times New Roman" w:hAnsi="Times New Roman" w:cs="Times New Roman"/>
          <w:sz w:val="24"/>
          <w:szCs w:val="24"/>
        </w:rPr>
        <w:t xml:space="preserve"> 3C).</w:t>
      </w:r>
    </w:p>
    <w:p w14:paraId="45413F5D" w14:textId="77777777" w:rsidR="005C613A" w:rsidRPr="00A47EBF" w:rsidRDefault="005C613A" w:rsidP="00D43691">
      <w:pPr>
        <w:spacing w:after="0" w:line="480" w:lineRule="auto"/>
        <w:jc w:val="both"/>
        <w:rPr>
          <w:rFonts w:ascii="Times New Roman" w:hAnsi="Times New Roman" w:cs="Times New Roman"/>
          <w:sz w:val="24"/>
          <w:szCs w:val="24"/>
        </w:rPr>
      </w:pPr>
    </w:p>
    <w:p w14:paraId="03DFE63A" w14:textId="63AB792F" w:rsidR="005C613A" w:rsidRPr="006F1686" w:rsidRDefault="00D91F32">
      <w:pPr>
        <w:spacing w:after="0" w:line="480" w:lineRule="auto"/>
        <w:ind w:firstLine="720"/>
        <w:jc w:val="both"/>
        <w:rPr>
          <w:rFonts w:ascii="Times New Roman" w:hAnsi="Times New Roman" w:cs="Times New Roman"/>
          <w:sz w:val="24"/>
          <w:szCs w:val="24"/>
        </w:rPr>
      </w:pPr>
      <w:r w:rsidRPr="006F1686">
        <w:rPr>
          <w:rFonts w:ascii="Times New Roman" w:hAnsi="Times New Roman" w:cs="Times New Roman"/>
          <w:i/>
          <w:color w:val="7030A0"/>
          <w:sz w:val="24"/>
          <w:szCs w:val="24"/>
        </w:rPr>
        <w:t>Pseudogymnoascus</w:t>
      </w:r>
      <w:r w:rsidRPr="006F1686">
        <w:rPr>
          <w:rFonts w:ascii="Times New Roman" w:hAnsi="Times New Roman" w:cs="Times New Roman"/>
          <w:color w:val="7030A0"/>
          <w:sz w:val="24"/>
          <w:szCs w:val="24"/>
        </w:rPr>
        <w:t xml:space="preserve"> spp. grew on carboxylmethylcellulose assay plates without showing any observable cellulase activity</w:t>
      </w:r>
      <w:r w:rsidR="004C2A6A" w:rsidRPr="006F1686">
        <w:rPr>
          <w:rFonts w:ascii="Times New Roman" w:hAnsi="Times New Roman" w:cs="Times New Roman"/>
          <w:color w:val="7030A0"/>
          <w:sz w:val="24"/>
          <w:szCs w:val="24"/>
        </w:rPr>
        <w:t xml:space="preserve">. </w:t>
      </w:r>
      <w:r w:rsidR="00F774A1" w:rsidRPr="006F1686">
        <w:rPr>
          <w:rFonts w:ascii="Times New Roman" w:hAnsi="Times New Roman" w:cs="Times New Roman"/>
          <w:color w:val="7030A0"/>
          <w:sz w:val="24"/>
          <w:szCs w:val="24"/>
          <w:lang w:val="en-US"/>
        </w:rPr>
        <w:t>C</w:t>
      </w:r>
      <w:r w:rsidRPr="006F1686">
        <w:rPr>
          <w:rFonts w:ascii="Times New Roman" w:hAnsi="Times New Roman" w:cs="Times New Roman"/>
          <w:color w:val="7030A0"/>
          <w:sz w:val="24"/>
          <w:szCs w:val="24"/>
          <w:lang w:val="en-US"/>
        </w:rPr>
        <w:t xml:space="preserve">alculated RA indices were low </w:t>
      </w:r>
      <w:r w:rsidR="00F774A1" w:rsidRPr="006F1686">
        <w:rPr>
          <w:rFonts w:ascii="Times New Roman" w:hAnsi="Times New Roman" w:cs="Times New Roman"/>
          <w:color w:val="7030A0"/>
          <w:sz w:val="24"/>
          <w:szCs w:val="24"/>
          <w:lang w:val="en-US"/>
        </w:rPr>
        <w:t xml:space="preserve">but consistent across the range of culture temperatures </w:t>
      </w:r>
      <w:r w:rsidRPr="006F1686">
        <w:rPr>
          <w:rFonts w:ascii="Times New Roman" w:hAnsi="Times New Roman" w:cs="Times New Roman"/>
          <w:color w:val="7030A0"/>
          <w:sz w:val="24"/>
          <w:szCs w:val="24"/>
          <w:lang w:val="en-US"/>
        </w:rPr>
        <w:t>between 5 and 30°C in</w:t>
      </w:r>
      <w:del w:id="124" w:author="PCON" w:date="2017-09-25T10:33:00Z">
        <w:r w:rsidRPr="006F1686" w:rsidDel="00E74321">
          <w:rPr>
            <w:rFonts w:ascii="Times New Roman" w:hAnsi="Times New Roman" w:cs="Times New Roman"/>
            <w:color w:val="7030A0"/>
            <w:sz w:val="24"/>
            <w:szCs w:val="24"/>
            <w:lang w:val="en-US"/>
          </w:rPr>
          <w:delText xml:space="preserve"> </w:delText>
        </w:r>
      </w:del>
      <w:r w:rsidR="00F774A1" w:rsidRPr="006F1686">
        <w:rPr>
          <w:rFonts w:ascii="Times New Roman" w:hAnsi="Times New Roman" w:cs="Times New Roman"/>
          <w:i/>
          <w:color w:val="7030A0"/>
          <w:sz w:val="24"/>
          <w:szCs w:val="24"/>
          <w:lang w:val="en-US"/>
        </w:rPr>
        <w:t xml:space="preserve"> F. equiseti</w:t>
      </w:r>
      <w:r w:rsidRPr="006F1686">
        <w:rPr>
          <w:rFonts w:ascii="Times New Roman" w:hAnsi="Times New Roman" w:cs="Times New Roman"/>
          <w:color w:val="7030A0"/>
          <w:sz w:val="24"/>
          <w:szCs w:val="24"/>
          <w:lang w:val="en-US"/>
        </w:rPr>
        <w:t>.</w:t>
      </w:r>
      <w:r w:rsidR="004C2A6A" w:rsidRPr="006F1686">
        <w:rPr>
          <w:rFonts w:ascii="Times New Roman" w:hAnsi="Times New Roman" w:cs="Times New Roman"/>
          <w:color w:val="7030A0"/>
          <w:sz w:val="24"/>
          <w:szCs w:val="24"/>
        </w:rPr>
        <w:t xml:space="preserve"> </w:t>
      </w:r>
      <w:r w:rsidRPr="006F1686">
        <w:rPr>
          <w:rFonts w:ascii="Times New Roman" w:hAnsi="Times New Roman" w:cs="Times New Roman"/>
          <w:color w:val="7030A0"/>
          <w:sz w:val="24"/>
          <w:szCs w:val="24"/>
        </w:rPr>
        <w:t>As illustrated in Fig</w:t>
      </w:r>
      <w:r w:rsidR="00BA39F3" w:rsidRPr="006F1686">
        <w:rPr>
          <w:rFonts w:ascii="Times New Roman" w:hAnsi="Times New Roman" w:cs="Times New Roman"/>
          <w:color w:val="7030A0"/>
          <w:sz w:val="24"/>
          <w:szCs w:val="24"/>
        </w:rPr>
        <w:t>ure</w:t>
      </w:r>
      <w:r w:rsidRPr="006F1686">
        <w:rPr>
          <w:rFonts w:ascii="Times New Roman" w:hAnsi="Times New Roman" w:cs="Times New Roman"/>
          <w:color w:val="7030A0"/>
          <w:sz w:val="24"/>
          <w:szCs w:val="24"/>
        </w:rPr>
        <w:t xml:space="preserve">s 4A and 4B, measures of fungal colony and clear zone diameters were </w:t>
      </w:r>
      <w:r w:rsidR="00BA39F3" w:rsidRPr="006F1686">
        <w:rPr>
          <w:rFonts w:ascii="Times New Roman" w:hAnsi="Times New Roman" w:cs="Times New Roman"/>
          <w:color w:val="7030A0"/>
          <w:sz w:val="24"/>
          <w:szCs w:val="24"/>
        </w:rPr>
        <w:t>comparable</w:t>
      </w:r>
      <w:r w:rsidRPr="006F1686">
        <w:rPr>
          <w:rFonts w:ascii="Times New Roman" w:hAnsi="Times New Roman" w:cs="Times New Roman"/>
          <w:color w:val="7030A0"/>
          <w:sz w:val="24"/>
          <w:szCs w:val="24"/>
        </w:rPr>
        <w:t xml:space="preserve"> in </w:t>
      </w:r>
      <w:r w:rsidRPr="006F1686">
        <w:rPr>
          <w:rFonts w:ascii="Times New Roman" w:hAnsi="Times New Roman" w:cs="Times New Roman"/>
          <w:i/>
          <w:color w:val="7030A0"/>
          <w:sz w:val="24"/>
          <w:szCs w:val="24"/>
        </w:rPr>
        <w:t>F. equiseti</w:t>
      </w:r>
      <w:r w:rsidRPr="006F1686">
        <w:rPr>
          <w:rFonts w:ascii="Times New Roman" w:hAnsi="Times New Roman" w:cs="Times New Roman"/>
          <w:color w:val="7030A0"/>
          <w:sz w:val="24"/>
          <w:szCs w:val="24"/>
        </w:rPr>
        <w:t xml:space="preserve">. Radial growth under </w:t>
      </w:r>
      <w:r w:rsidR="00FD232A">
        <w:rPr>
          <w:rFonts w:ascii="Times New Roman" w:hAnsi="Times New Roman" w:cs="Times New Roman"/>
          <w:color w:val="7030A0"/>
          <w:sz w:val="24"/>
          <w:szCs w:val="24"/>
        </w:rPr>
        <w:t xml:space="preserve">all nutrient assays was </w:t>
      </w:r>
      <w:del w:id="125" w:author="PCON" w:date="2017-09-25T10:34:00Z">
        <w:r w:rsidR="00FD232A" w:rsidDel="00E74321">
          <w:rPr>
            <w:rFonts w:ascii="Times New Roman" w:hAnsi="Times New Roman" w:cs="Times New Roman"/>
            <w:color w:val="C00000"/>
            <w:sz w:val="24"/>
            <w:szCs w:val="24"/>
          </w:rPr>
          <w:delText>the best</w:delText>
        </w:r>
      </w:del>
      <w:ins w:id="126" w:author="PCON" w:date="2017-09-25T10:34:00Z">
        <w:r w:rsidR="00E74321">
          <w:rPr>
            <w:rFonts w:ascii="Times New Roman" w:hAnsi="Times New Roman" w:cs="Times New Roman"/>
            <w:color w:val="C00000"/>
            <w:sz w:val="24"/>
            <w:szCs w:val="24"/>
          </w:rPr>
          <w:t>greatest</w:t>
        </w:r>
      </w:ins>
      <w:r w:rsidRPr="006F1686">
        <w:rPr>
          <w:rFonts w:ascii="Times New Roman" w:hAnsi="Times New Roman" w:cs="Times New Roman"/>
          <w:color w:val="7030A0"/>
          <w:sz w:val="24"/>
          <w:szCs w:val="24"/>
        </w:rPr>
        <w:t xml:space="preserve"> at 30°C. Radial growth, however, was lower </w:t>
      </w:r>
      <w:r w:rsidR="00750C7C" w:rsidRPr="006F1686">
        <w:rPr>
          <w:rFonts w:ascii="Times New Roman" w:hAnsi="Times New Roman" w:cs="Times New Roman"/>
          <w:color w:val="7030A0"/>
          <w:sz w:val="24"/>
          <w:szCs w:val="24"/>
        </w:rPr>
        <w:t>on carboxylmethylcellulose plates than on</w:t>
      </w:r>
      <w:r w:rsidRPr="006F1686">
        <w:rPr>
          <w:rFonts w:ascii="Times New Roman" w:hAnsi="Times New Roman" w:cs="Times New Roman"/>
          <w:color w:val="7030A0"/>
          <w:sz w:val="24"/>
          <w:szCs w:val="24"/>
        </w:rPr>
        <w:t xml:space="preserve"> skim milk and soluble starch. </w:t>
      </w:r>
      <w:r w:rsidR="009300F9" w:rsidRPr="006F1686">
        <w:rPr>
          <w:rFonts w:ascii="Times New Roman" w:hAnsi="Times New Roman" w:cs="Times New Roman"/>
          <w:color w:val="7030A0"/>
          <w:sz w:val="24"/>
          <w:szCs w:val="24"/>
        </w:rPr>
        <w:t>C</w:t>
      </w:r>
      <w:r w:rsidRPr="006F1686">
        <w:rPr>
          <w:rFonts w:ascii="Times New Roman" w:hAnsi="Times New Roman" w:cs="Times New Roman"/>
          <w:color w:val="7030A0"/>
          <w:sz w:val="24"/>
          <w:szCs w:val="24"/>
        </w:rPr>
        <w:t xml:space="preserve">lear zone diameters </w:t>
      </w:r>
      <w:r w:rsidR="009300F9" w:rsidRPr="006F1686">
        <w:rPr>
          <w:rFonts w:ascii="Times New Roman" w:hAnsi="Times New Roman" w:cs="Times New Roman"/>
          <w:color w:val="7030A0"/>
          <w:sz w:val="24"/>
          <w:szCs w:val="24"/>
        </w:rPr>
        <w:t xml:space="preserve">indicative of </w:t>
      </w:r>
      <w:r w:rsidRPr="006F1686">
        <w:rPr>
          <w:rFonts w:ascii="Times New Roman" w:hAnsi="Times New Roman" w:cs="Times New Roman"/>
          <w:color w:val="7030A0"/>
          <w:sz w:val="24"/>
          <w:szCs w:val="24"/>
        </w:rPr>
        <w:t xml:space="preserve">cellulase activities were also larger than fungal colonies. This resulted in RA &gt; 0 in </w:t>
      </w:r>
      <w:r w:rsidRPr="006F1686">
        <w:rPr>
          <w:rFonts w:ascii="Times New Roman" w:hAnsi="Times New Roman" w:cs="Times New Roman"/>
          <w:i/>
          <w:color w:val="7030A0"/>
          <w:sz w:val="24"/>
          <w:szCs w:val="24"/>
        </w:rPr>
        <w:t>F. equiseti</w:t>
      </w:r>
      <w:r w:rsidRPr="006F1686">
        <w:rPr>
          <w:rFonts w:ascii="Times New Roman" w:hAnsi="Times New Roman" w:cs="Times New Roman"/>
          <w:color w:val="7030A0"/>
          <w:sz w:val="24"/>
          <w:szCs w:val="24"/>
        </w:rPr>
        <w:t xml:space="preserve"> from 5 to 30°C, with the highest RA recorded at 5°C.</w:t>
      </w:r>
    </w:p>
    <w:p w14:paraId="3F8FFB8A" w14:textId="77777777" w:rsidR="005C613A" w:rsidRPr="00A47EBF" w:rsidRDefault="005C613A" w:rsidP="00D43691">
      <w:pPr>
        <w:spacing w:after="0" w:line="480" w:lineRule="auto"/>
        <w:jc w:val="both"/>
        <w:rPr>
          <w:rFonts w:ascii="Times New Roman" w:hAnsi="Times New Roman" w:cs="Times New Roman"/>
          <w:sz w:val="24"/>
          <w:szCs w:val="24"/>
        </w:rPr>
      </w:pPr>
    </w:p>
    <w:p w14:paraId="11B1A704"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Discussion</w:t>
      </w:r>
    </w:p>
    <w:p w14:paraId="6760FBAC" w14:textId="77777777" w:rsidR="005C613A" w:rsidRPr="00A47EBF" w:rsidRDefault="005C613A" w:rsidP="00D43691">
      <w:pPr>
        <w:spacing w:after="0" w:line="480" w:lineRule="auto"/>
        <w:jc w:val="both"/>
        <w:rPr>
          <w:rFonts w:ascii="Times New Roman" w:hAnsi="Times New Roman" w:cs="Times New Roman"/>
          <w:sz w:val="24"/>
          <w:szCs w:val="24"/>
        </w:rPr>
      </w:pPr>
    </w:p>
    <w:p w14:paraId="0EA3F0AB" w14:textId="543EE5B0" w:rsidR="005C613A" w:rsidRPr="00A47EBF" w:rsidRDefault="00D91F32" w:rsidP="00D43691">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Determining thermal energy requirements for growth in </w:t>
      </w:r>
      <w:r w:rsidR="00FD232A">
        <w:rPr>
          <w:rFonts w:ascii="Times New Roman" w:hAnsi="Times New Roman" w:cs="Times New Roman"/>
          <w:i/>
          <w:sz w:val="24"/>
          <w:szCs w:val="24"/>
        </w:rPr>
        <w:t>F</w:t>
      </w:r>
      <w:r w:rsidR="00FD232A">
        <w:rPr>
          <w:rFonts w:ascii="Times New Roman" w:hAnsi="Times New Roman" w:cs="Times New Roman"/>
          <w:i/>
          <w:color w:val="C00000"/>
          <w:sz w:val="24"/>
          <w:szCs w:val="24"/>
        </w:rPr>
        <w:t>usarium</w:t>
      </w:r>
      <w:r w:rsidRPr="00A47EBF">
        <w:rPr>
          <w:rFonts w:ascii="Times New Roman" w:hAnsi="Times New Roman" w:cs="Times New Roman"/>
          <w:i/>
          <w:sz w:val="24"/>
          <w:szCs w:val="24"/>
        </w:rPr>
        <w:t xml:space="preserve"> equiseti</w:t>
      </w:r>
      <w:r w:rsidRPr="00A47EBF">
        <w:rPr>
          <w:rFonts w:ascii="Times New Roman" w:hAnsi="Times New Roman" w:cs="Times New Roman"/>
          <w:sz w:val="24"/>
          <w:szCs w:val="24"/>
        </w:rPr>
        <w:t xml:space="preserve"> and </w:t>
      </w:r>
      <w:r w:rsidRPr="00A47EBF">
        <w:rPr>
          <w:rFonts w:ascii="Times New Roman" w:hAnsi="Times New Roman" w:cs="Times New Roman"/>
          <w:i/>
          <w:sz w:val="24"/>
          <w:szCs w:val="24"/>
        </w:rPr>
        <w:t xml:space="preserve">Pseudogymnoascus </w:t>
      </w:r>
      <w:r w:rsidRPr="00A47EBF">
        <w:rPr>
          <w:rFonts w:ascii="Times New Roman" w:hAnsi="Times New Roman" w:cs="Times New Roman"/>
          <w:sz w:val="24"/>
          <w:szCs w:val="24"/>
        </w:rPr>
        <w:t>spp. under different nutrient sources is key to understand</w:t>
      </w:r>
      <w:ins w:id="127" w:author="PCON" w:date="2017-09-25T10:34:00Z">
        <w:r w:rsidR="00E74321">
          <w:rPr>
            <w:rFonts w:ascii="Times New Roman" w:hAnsi="Times New Roman" w:cs="Times New Roman"/>
            <w:sz w:val="24"/>
            <w:szCs w:val="24"/>
          </w:rPr>
          <w:t>ing</w:t>
        </w:r>
      </w:ins>
      <w:r w:rsidRPr="00A47EBF">
        <w:rPr>
          <w:rFonts w:ascii="Times New Roman" w:hAnsi="Times New Roman" w:cs="Times New Roman"/>
          <w:sz w:val="24"/>
          <w:szCs w:val="24"/>
        </w:rPr>
        <w:t xml:space="preserve"> how these fungal strains are adapted to natural ambient temperatures, and respond to changes in their natural habitats. </w:t>
      </w:r>
      <w:r w:rsidR="00894AE6">
        <w:rPr>
          <w:rFonts w:ascii="Times New Roman" w:hAnsi="Times New Roman" w:cs="Times New Roman"/>
          <w:sz w:val="24"/>
          <w:szCs w:val="24"/>
        </w:rPr>
        <w:t>A l</w:t>
      </w:r>
      <w:r w:rsidRPr="00A47EBF">
        <w:rPr>
          <w:rFonts w:ascii="Times New Roman" w:hAnsi="Times New Roman" w:cs="Times New Roman"/>
          <w:sz w:val="24"/>
          <w:szCs w:val="24"/>
        </w:rPr>
        <w:t xml:space="preserve">arge amount of carbon </w:t>
      </w:r>
      <w:r w:rsidR="00894AE6">
        <w:rPr>
          <w:rFonts w:ascii="Times New Roman" w:hAnsi="Times New Roman" w:cs="Times New Roman"/>
          <w:sz w:val="24"/>
          <w:szCs w:val="24"/>
        </w:rPr>
        <w:t>is</w:t>
      </w:r>
      <w:r w:rsidRPr="00A47EBF">
        <w:rPr>
          <w:rFonts w:ascii="Times New Roman" w:hAnsi="Times New Roman" w:cs="Times New Roman"/>
          <w:sz w:val="24"/>
          <w:szCs w:val="24"/>
        </w:rPr>
        <w:t xml:space="preserve"> stored as high</w:t>
      </w:r>
      <w:ins w:id="128" w:author="PCON" w:date="2017-09-25T10:34:00Z">
        <w:r w:rsidR="00E74321">
          <w:rPr>
            <w:rFonts w:ascii="Times New Roman" w:hAnsi="Times New Roman" w:cs="Times New Roman"/>
            <w:sz w:val="24"/>
            <w:szCs w:val="24"/>
          </w:rPr>
          <w:t xml:space="preserve"> </w:t>
        </w:r>
      </w:ins>
      <w:del w:id="129" w:author="PCON" w:date="2017-09-25T10:34:00Z">
        <w:r w:rsidRPr="00A47EBF" w:rsidDel="00E74321">
          <w:rPr>
            <w:rFonts w:ascii="Times New Roman" w:hAnsi="Times New Roman" w:cs="Times New Roman"/>
            <w:sz w:val="24"/>
            <w:szCs w:val="24"/>
          </w:rPr>
          <w:delText>-</w:delText>
        </w:r>
      </w:del>
      <w:r w:rsidRPr="00A47EBF">
        <w:rPr>
          <w:rFonts w:ascii="Times New Roman" w:hAnsi="Times New Roman" w:cs="Times New Roman"/>
          <w:sz w:val="24"/>
          <w:szCs w:val="24"/>
        </w:rPr>
        <w:t xml:space="preserve">molecular weight organic matter in the environment, and temperature is </w:t>
      </w:r>
      <w:r w:rsidR="00FD232A">
        <w:rPr>
          <w:rFonts w:ascii="Times New Roman" w:hAnsi="Times New Roman" w:cs="Times New Roman"/>
          <w:color w:val="C00000"/>
          <w:sz w:val="24"/>
          <w:szCs w:val="24"/>
        </w:rPr>
        <w:t>the</w:t>
      </w:r>
      <w:r w:rsidRPr="00A47EBF">
        <w:rPr>
          <w:rFonts w:ascii="Times New Roman" w:hAnsi="Times New Roman" w:cs="Times New Roman"/>
          <w:sz w:val="24"/>
          <w:szCs w:val="24"/>
        </w:rPr>
        <w:t xml:space="preserve"> primary factor driving </w:t>
      </w:r>
      <w:r w:rsidR="008150D9">
        <w:rPr>
          <w:rFonts w:ascii="Times New Roman" w:hAnsi="Times New Roman" w:cs="Times New Roman"/>
          <w:sz w:val="24"/>
          <w:szCs w:val="24"/>
        </w:rPr>
        <w:t xml:space="preserve">both </w:t>
      </w:r>
      <w:r w:rsidRPr="00A47EBF">
        <w:rPr>
          <w:rFonts w:ascii="Times New Roman" w:hAnsi="Times New Roman" w:cs="Times New Roman"/>
          <w:sz w:val="24"/>
          <w:szCs w:val="24"/>
        </w:rPr>
        <w:t>fungal growth and</w:t>
      </w:r>
      <w:r w:rsidR="008150D9">
        <w:rPr>
          <w:rFonts w:ascii="Times New Roman" w:hAnsi="Times New Roman" w:cs="Times New Roman"/>
          <w:sz w:val="24"/>
          <w:szCs w:val="24"/>
        </w:rPr>
        <w:t xml:space="preserve"> </w:t>
      </w:r>
      <w:r w:rsidR="00BA3183">
        <w:rPr>
          <w:rFonts w:ascii="Times New Roman" w:hAnsi="Times New Roman" w:cs="Times New Roman"/>
          <w:sz w:val="24"/>
          <w:szCs w:val="24"/>
        </w:rPr>
        <w:t xml:space="preserve">hydrolytic processes of </w:t>
      </w:r>
      <w:r w:rsidRPr="00A47EBF">
        <w:rPr>
          <w:rFonts w:ascii="Times New Roman" w:hAnsi="Times New Roman" w:cs="Times New Roman"/>
          <w:sz w:val="24"/>
          <w:szCs w:val="24"/>
        </w:rPr>
        <w:t xml:space="preserve">organic matter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"10.1111/j.1365-2486.2011.02615.x", "ISBN" : "1365-2486", "ISSN" : "13541013", "abstract" : "Decomposition of soil organic matter (SOM) is mediated by microbial extracellular hydrolytic enzymes (EHEs). Thus, given the large amount of carbon (C) stored as SOM, it is imperative to understand how microbial EHEs will respond to global change (and warming in particular) to better predict the links between SOM and the global C cycle. Here, we measured the Michaelis\u2013Menten kinetics [maximal rate of velocity (Vmax) and half-saturation constant (Km)] of five hydrolytic enzymes involved in SOM degradation (cellobiohydrolase, \u03b2-glucosidase, \u03b2-xylosidase, \u03b1-glucosidase, and N-acetyl-\u03b2-d-glucosaminidase) in five sites spanning a boreal forest to a tropical rainforest. We tested the specific hypothesis that enzymes from higher latitudes would show greater temperature sensitivities than those from lower latitudes. We then used our data to parameterize a mathematical model to test the relative roles of Vmax and Km temperature sensitivities in SOM decomposition. We found that both Vmax and Km were temperature sensitive, with Q10 values ranging from 1.53 to 2.27 for Vmax and 0.90 to 1.57 for Km. The Q10 values for the Km of the cellulose-degrading enzyme \u03b2-glucosidase showed a significant (P\u00a0=\u00a00.004) negative relationship with mean annual temperature, indicating that enzymes from cooler climates can indeed be more sensitive to temperature. Our model showed that Km temperature sensitivity can offset SOM losses due to Vmax temperature sensitivity, but the offset depends on the size of the SOM pool and the magnitude of Vmax. Overall, our results suggest that there is a local adaptation of microbial EHE kinetics to temperature and that this should be taken into account when making predictions about the responses of C cycling to global change.", "author" : [ { "dropping-particle" : "", "family" : "German", "given" : "Donovan P.", "non-dropping-particle" : "", "parse-names" : false, "suffix" : "" }, { "dropping-particle" : "", "family" : "Marcelo", "given" : "Kathleen R B", "non-dropping-particle" : "", "parse-names" : false, "suffix" : "" }, { "dropping-particle" : "", "family" : "Stone", "given" : "Madeleine M.", "non-dropping-particle" : "", "parse-names" : false, "suffix" : "" }, { "dropping-particle" : "", "family" : "Allison", "given" : "Steven D.", "non-dropping-particle" : "", "parse-names" : false, "suffix" : "" } ], "container-title" : "Global Change Biology", "id" : "ITEM-1", "issue" : "4", "issued" : { "date-parts" : [ [ "2012" ] ] }, "page" : "1468-1479", "title" : "The Michaelis-Menten kinetics of soil extracellular enzymes in response to temperature: A cross-latitudinal study", "type" : "article-journal", "volume" : "18" }, "uris" : [ "http://www.mendeley.com/documents/?uuid=98b7d151-4270-4d46-81eb-8c0a327d89be" ] } ], "mendeley" : { "formattedCitation" : "(German, Marcelo, Stone, &amp; Allison, 2012)", "manualFormatting" : "(German et al. 2012)", "plainTextFormattedCitation" : "(German, Marcelo, Stone, &amp; Allison, 2012)", "previouslyFormattedCitation" : "(German, Marcelo, Stone, &amp; Allison, 2012)"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30" w:name="__Fieldmark__1252_2328124906"/>
      <w:r w:rsidRPr="00A818CF">
        <w:rPr>
          <w:rFonts w:ascii="Times New Roman" w:hAnsi="Times New Roman" w:cs="Times New Roman"/>
          <w:noProof/>
          <w:color w:val="7030A0"/>
          <w:sz w:val="24"/>
          <w:szCs w:val="24"/>
        </w:rPr>
        <w:t>(</w:t>
      </w:r>
      <w:bookmarkStart w:id="131" w:name="__Fieldmark__1256_459029756"/>
      <w:r w:rsidRPr="00A818CF">
        <w:rPr>
          <w:rFonts w:ascii="Times New Roman" w:hAnsi="Times New Roman" w:cs="Times New Roman"/>
          <w:noProof/>
          <w:color w:val="7030A0"/>
          <w:sz w:val="24"/>
          <w:szCs w:val="24"/>
        </w:rPr>
        <w:t>G</w:t>
      </w:r>
      <w:bookmarkStart w:id="132" w:name="__Fieldmark__1079_876225689"/>
      <w:r w:rsidRPr="00A818CF">
        <w:rPr>
          <w:rFonts w:ascii="Times New Roman" w:hAnsi="Times New Roman" w:cs="Times New Roman"/>
          <w:noProof/>
          <w:color w:val="7030A0"/>
          <w:sz w:val="24"/>
          <w:szCs w:val="24"/>
        </w:rPr>
        <w:t>e</w:t>
      </w:r>
      <w:bookmarkStart w:id="133" w:name="__Fieldmark__1009_1293700051"/>
      <w:r w:rsidRPr="00A818CF">
        <w:rPr>
          <w:rFonts w:ascii="Times New Roman" w:hAnsi="Times New Roman" w:cs="Times New Roman"/>
          <w:noProof/>
          <w:color w:val="7030A0"/>
          <w:sz w:val="24"/>
          <w:szCs w:val="24"/>
        </w:rPr>
        <w:t>r</w:t>
      </w:r>
      <w:bookmarkStart w:id="134" w:name="__Fieldmark__1771_1358293000"/>
      <w:r w:rsidRPr="00A818CF">
        <w:rPr>
          <w:rFonts w:ascii="Times New Roman" w:hAnsi="Times New Roman" w:cs="Times New Roman"/>
          <w:noProof/>
          <w:color w:val="7030A0"/>
          <w:sz w:val="24"/>
          <w:szCs w:val="24"/>
        </w:rPr>
        <w:t>man et al. 2012)</w:t>
      </w:r>
      <w:r w:rsidRPr="00A818CF">
        <w:rPr>
          <w:rFonts w:ascii="Times New Roman" w:hAnsi="Times New Roman" w:cs="Times New Roman"/>
          <w:color w:val="7030A0"/>
        </w:rPr>
        <w:fldChar w:fldCharType="end"/>
      </w:r>
      <w:bookmarkEnd w:id="130"/>
      <w:bookmarkEnd w:id="131"/>
      <w:bookmarkEnd w:id="132"/>
      <w:bookmarkEnd w:id="133"/>
      <w:bookmarkEnd w:id="134"/>
      <w:r w:rsidRPr="00A47EBF">
        <w:rPr>
          <w:rFonts w:ascii="Times New Roman" w:hAnsi="Times New Roman" w:cs="Times New Roman"/>
          <w:sz w:val="24"/>
          <w:szCs w:val="24"/>
        </w:rPr>
        <w:t>. In</w:t>
      </w:r>
      <w:r w:rsidR="008150D9">
        <w:rPr>
          <w:rFonts w:ascii="Times New Roman" w:hAnsi="Times New Roman" w:cs="Times New Roman"/>
          <w:sz w:val="24"/>
          <w:szCs w:val="24"/>
        </w:rPr>
        <w:t xml:space="preserve"> the current study, in</w:t>
      </w:r>
      <w:r w:rsidRPr="00A47EBF">
        <w:rPr>
          <w:rFonts w:ascii="Times New Roman" w:hAnsi="Times New Roman" w:cs="Times New Roman"/>
          <w:sz w:val="24"/>
          <w:szCs w:val="24"/>
        </w:rPr>
        <w:t xml:space="preserve"> comparison to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exhibited consistently low relative growth rates when grown under different nutrient sources across the experimental culture temperatures. </w:t>
      </w:r>
      <w:r w:rsidR="00FD232A">
        <w:rPr>
          <w:rFonts w:ascii="Times New Roman" w:hAnsi="Times New Roman" w:cs="Times New Roman"/>
          <w:color w:val="C00000"/>
          <w:sz w:val="24"/>
          <w:szCs w:val="24"/>
        </w:rPr>
        <w:t>This</w:t>
      </w:r>
      <w:r w:rsidR="008150D9" w:rsidRPr="00B4067F">
        <w:rPr>
          <w:rFonts w:ascii="Times New Roman" w:hAnsi="Times New Roman" w:cs="Times New Roman"/>
          <w:sz w:val="24"/>
          <w:szCs w:val="24"/>
        </w:rPr>
        <w:t xml:space="preserve"> suggest</w:t>
      </w:r>
      <w:r w:rsidR="00FD232A">
        <w:rPr>
          <w:rFonts w:ascii="Times New Roman" w:hAnsi="Times New Roman" w:cs="Times New Roman"/>
          <w:color w:val="C00000"/>
          <w:sz w:val="24"/>
          <w:szCs w:val="24"/>
        </w:rPr>
        <w:t>s</w:t>
      </w:r>
      <w:r w:rsidR="008150D9" w:rsidRPr="00B4067F">
        <w:rPr>
          <w:rFonts w:ascii="Times New Roman" w:hAnsi="Times New Roman" w:cs="Times New Roman"/>
          <w:sz w:val="24"/>
          <w:szCs w:val="24"/>
        </w:rPr>
        <w:t xml:space="preserve"> that</w:t>
      </w:r>
      <w:r w:rsidR="00A56BF6" w:rsidRPr="00B4067F">
        <w:rPr>
          <w:rFonts w:ascii="Times New Roman" w:hAnsi="Times New Roman" w:cs="Times New Roman"/>
          <w:sz w:val="24"/>
          <w:szCs w:val="24"/>
        </w:rPr>
        <w:t xml:space="preserve"> p</w:t>
      </w:r>
      <w:r w:rsidRPr="00B4067F">
        <w:rPr>
          <w:rFonts w:ascii="Times New Roman" w:hAnsi="Times New Roman" w:cs="Times New Roman"/>
          <w:sz w:val="24"/>
          <w:szCs w:val="24"/>
        </w:rPr>
        <w:t xml:space="preserve">olar strains of </w:t>
      </w:r>
      <w:r w:rsidRPr="00B4067F">
        <w:rPr>
          <w:rFonts w:ascii="Times New Roman" w:hAnsi="Times New Roman" w:cs="Times New Roman"/>
          <w:i/>
          <w:sz w:val="24"/>
          <w:szCs w:val="24"/>
        </w:rPr>
        <w:t>Pseudogymnoascus</w:t>
      </w:r>
      <w:r w:rsidRPr="00B4067F">
        <w:rPr>
          <w:rFonts w:ascii="Times New Roman" w:hAnsi="Times New Roman" w:cs="Times New Roman"/>
          <w:sz w:val="24"/>
          <w:szCs w:val="24"/>
        </w:rPr>
        <w:t xml:space="preserve"> spp. require lower thermal energy than</w:t>
      </w:r>
      <w:r w:rsidR="008150D9" w:rsidRPr="00B4067F">
        <w:rPr>
          <w:rFonts w:ascii="Times New Roman" w:hAnsi="Times New Roman" w:cs="Times New Roman"/>
          <w:sz w:val="24"/>
          <w:szCs w:val="24"/>
        </w:rPr>
        <w:t xml:space="preserve"> </w:t>
      </w:r>
      <w:r w:rsidR="00FD232A">
        <w:rPr>
          <w:rFonts w:ascii="Times New Roman" w:hAnsi="Times New Roman" w:cs="Times New Roman"/>
          <w:color w:val="C00000"/>
          <w:sz w:val="24"/>
          <w:szCs w:val="24"/>
        </w:rPr>
        <w:t>the</w:t>
      </w:r>
      <w:r w:rsidR="008150D9" w:rsidRPr="00B4067F">
        <w:rPr>
          <w:rFonts w:ascii="Times New Roman" w:hAnsi="Times New Roman" w:cs="Times New Roman"/>
          <w:sz w:val="24"/>
          <w:szCs w:val="24"/>
        </w:rPr>
        <w:t xml:space="preserve"> tropical</w:t>
      </w:r>
      <w:r w:rsidRPr="00B4067F">
        <w:rPr>
          <w:rFonts w:ascii="Times New Roman" w:hAnsi="Times New Roman" w:cs="Times New Roman"/>
          <w:sz w:val="24"/>
          <w:szCs w:val="24"/>
        </w:rPr>
        <w:t xml:space="preserve"> </w:t>
      </w:r>
      <w:r w:rsidRPr="00B4067F">
        <w:rPr>
          <w:rFonts w:ascii="Times New Roman" w:hAnsi="Times New Roman" w:cs="Times New Roman"/>
          <w:i/>
          <w:sz w:val="24"/>
          <w:szCs w:val="24"/>
        </w:rPr>
        <w:t>F. equiseti</w:t>
      </w:r>
      <w:r w:rsidRPr="00B4067F">
        <w:rPr>
          <w:rFonts w:ascii="Times New Roman" w:hAnsi="Times New Roman" w:cs="Times New Roman"/>
          <w:sz w:val="24"/>
          <w:szCs w:val="24"/>
        </w:rPr>
        <w:t xml:space="preserve"> to grow optimally</w:t>
      </w:r>
      <w:r w:rsidR="008150D9" w:rsidRPr="00B4067F">
        <w:rPr>
          <w:rFonts w:ascii="Times New Roman" w:hAnsi="Times New Roman" w:cs="Times New Roman"/>
          <w:sz w:val="24"/>
          <w:szCs w:val="24"/>
        </w:rPr>
        <w:t>,</w:t>
      </w:r>
      <w:r w:rsidRPr="00B4067F">
        <w:rPr>
          <w:rFonts w:ascii="Times New Roman" w:hAnsi="Times New Roman" w:cs="Times New Roman"/>
          <w:sz w:val="24"/>
          <w:szCs w:val="24"/>
        </w:rPr>
        <w:t xml:space="preserve"> </w:t>
      </w:r>
      <w:r w:rsidR="008150D9" w:rsidRPr="00B4067F">
        <w:rPr>
          <w:rFonts w:ascii="Times New Roman" w:hAnsi="Times New Roman" w:cs="Times New Roman"/>
          <w:sz w:val="24"/>
          <w:szCs w:val="24"/>
        </w:rPr>
        <w:t>consistent with the</w:t>
      </w:r>
      <w:r w:rsidRPr="00B4067F">
        <w:rPr>
          <w:rFonts w:ascii="Times New Roman" w:hAnsi="Times New Roman" w:cs="Times New Roman"/>
          <w:sz w:val="24"/>
          <w:szCs w:val="24"/>
        </w:rPr>
        <w:t xml:space="preserve"> generally low temperatures and nutrient availabilit</w:t>
      </w:r>
      <w:r w:rsidR="008150D9" w:rsidRPr="00B4067F">
        <w:rPr>
          <w:rFonts w:ascii="Times New Roman" w:hAnsi="Times New Roman" w:cs="Times New Roman"/>
          <w:sz w:val="24"/>
          <w:szCs w:val="24"/>
        </w:rPr>
        <w:t>ies</w:t>
      </w:r>
      <w:r w:rsidRPr="00B4067F">
        <w:rPr>
          <w:rFonts w:ascii="Times New Roman" w:hAnsi="Times New Roman" w:cs="Times New Roman"/>
          <w:sz w:val="24"/>
          <w:szCs w:val="24"/>
        </w:rPr>
        <w:t xml:space="preserve"> (as proxies for thermal and chemical energy, respectively) that are characteristic of the polar regions.</w:t>
      </w:r>
    </w:p>
    <w:p w14:paraId="42549B46" w14:textId="77777777" w:rsidR="005C613A" w:rsidRPr="00A47EBF" w:rsidRDefault="005C613A" w:rsidP="00D43691">
      <w:pPr>
        <w:spacing w:after="0" w:line="480" w:lineRule="auto"/>
        <w:jc w:val="both"/>
        <w:rPr>
          <w:rFonts w:ascii="Times New Roman" w:hAnsi="Times New Roman" w:cs="Times New Roman"/>
          <w:sz w:val="24"/>
          <w:szCs w:val="24"/>
        </w:rPr>
      </w:pPr>
    </w:p>
    <w:p w14:paraId="42D5AD63" w14:textId="03BFD82F" w:rsidR="005C613A" w:rsidRPr="00A47EBF" w:rsidRDefault="00D91F32" w:rsidP="00D43691">
      <w:pPr>
        <w:spacing w:after="0" w:line="480" w:lineRule="auto"/>
        <w:ind w:firstLine="720"/>
        <w:jc w:val="both"/>
        <w:rPr>
          <w:rFonts w:ascii="Times New Roman" w:hAnsi="Times New Roman" w:cs="Times New Roman"/>
          <w:sz w:val="24"/>
          <w:szCs w:val="24"/>
        </w:rPr>
      </w:pPr>
      <w:r w:rsidRPr="00B4067F">
        <w:rPr>
          <w:rFonts w:ascii="Times New Roman" w:hAnsi="Times New Roman" w:cs="Times New Roman"/>
          <w:sz w:val="24"/>
          <w:szCs w:val="24"/>
        </w:rPr>
        <w:t xml:space="preserve">Living fungal cells are in effect a system containing a mixture of biochemicals with pre-existing potential energy, </w:t>
      </w:r>
      <w:r w:rsidR="00FD232A">
        <w:rPr>
          <w:rFonts w:ascii="Times New Roman" w:hAnsi="Times New Roman" w:cs="Times New Roman"/>
          <w:color w:val="C00000"/>
          <w:sz w:val="24"/>
          <w:szCs w:val="24"/>
        </w:rPr>
        <w:t xml:space="preserve">and their </w:t>
      </w:r>
      <w:r w:rsidRPr="00B4067F">
        <w:rPr>
          <w:rFonts w:ascii="Times New Roman" w:hAnsi="Times New Roman" w:cs="Times New Roman"/>
          <w:sz w:val="24"/>
          <w:szCs w:val="24"/>
        </w:rPr>
        <w:t>reaction rates increase with higher input of thermal energy; this results in lower activation energy (</w:t>
      </w:r>
      <w:r w:rsidRPr="00B4067F">
        <w:rPr>
          <w:rFonts w:ascii="Times New Roman" w:hAnsi="Times New Roman" w:cs="Times New Roman"/>
          <w:i/>
          <w:sz w:val="24"/>
          <w:szCs w:val="24"/>
        </w:rPr>
        <w:t>E</w:t>
      </w:r>
      <w:r w:rsidRPr="00B4067F">
        <w:rPr>
          <w:rFonts w:ascii="Times New Roman" w:hAnsi="Times New Roman" w:cs="Times New Roman"/>
          <w:i/>
          <w:sz w:val="24"/>
          <w:szCs w:val="24"/>
          <w:vertAlign w:val="subscript"/>
        </w:rPr>
        <w:t>a</w:t>
      </w:r>
      <w:r w:rsidRPr="00B4067F">
        <w:rPr>
          <w:rFonts w:ascii="Times New Roman" w:hAnsi="Times New Roman" w:cs="Times New Roman"/>
          <w:sz w:val="24"/>
          <w:szCs w:val="24"/>
        </w:rPr>
        <w:t xml:space="preserve">) required to catalyse growth-related reactions in these strains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"10.1086/670529", "ISSN" : "00335770", "abstract" : "ABSTRACT Microbial growth is a biological process that has been previously treated as a chemical reaction operating in accord with the Gibbs free energy equation, \u0394G=\u0394H-T\u0394S. The heat of yeast growth was the first to be measured, in 1856, by direct calorimetry of a large wine vat. Until then there was a tendency for biologists to continue with the old notion that the energy change accompanying the growth of microorganisms was reflected in the amount of heat that was produced during this process. The application of chemical thermodynamics to systems involving microbial growth did not occur until much later. The full application of the Gibbs equation to microbial growth did not take place until the experimental measurement of yeast cell entropy was made in 1997. Further investigations then showed that the quantity of thermal energy for solid substances represented by TS was twice that of the quantity of thermal energy represented by Qab that is experimentally necessary to raise T of a substance from 0/K to T/K. Since there can only be one value for this, the use of the equation \u0394X=\u0394H-\u0394Qab was investigated with respect to microbial growth, and is described in this review. CR - Copyright &amp;#169; 2013 The University of Chicago Press", "author" : [ { "dropping-particle" : "", "family" : "Battley", "given" : "Edwin H.", "non-dropping-particle" : "", "parse-names" : false, "suffix" : "" } ], "container-title" : "The Quarterly Review of Biology", "id" : "ITEM-1", "issue" : "2", "issued" : { "date-parts" : [ [ "2013" ] ] }, "page" : "69-96", "title" : "A Theoretical Study of the Thermodynamics of Microbial Growth Using Saccharomyces cerevisiae and a Different Free Energy Equation", "type" : "article-journal", "volume" : "88" }, "uris" : [ "http://www.mendeley.com/documents/?uuid=d20971a4-b4d0-44d5-8b29-7b5a60967e76" ] } ], "mendeley" : { "formattedCitation" : "(Battley, 2013)", "manualFormatting" : "(Battley 2013", "plainTextFormattedCitation" : "(Battley, 2013)", "previouslyFormattedCitation" : "(Battley, 2013)"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35" w:name="__Fieldmark__1303_2328124906"/>
      <w:r w:rsidRPr="00A818CF">
        <w:rPr>
          <w:rFonts w:ascii="Times New Roman" w:hAnsi="Times New Roman" w:cs="Times New Roman"/>
          <w:noProof/>
          <w:color w:val="7030A0"/>
          <w:sz w:val="24"/>
          <w:szCs w:val="24"/>
        </w:rPr>
        <w:t>(</w:t>
      </w:r>
      <w:bookmarkStart w:id="136" w:name="__Fieldmark__1306_459029756"/>
      <w:r w:rsidRPr="00A818CF">
        <w:rPr>
          <w:rFonts w:ascii="Times New Roman" w:hAnsi="Times New Roman" w:cs="Times New Roman"/>
          <w:noProof/>
          <w:color w:val="7030A0"/>
          <w:sz w:val="24"/>
          <w:szCs w:val="24"/>
        </w:rPr>
        <w:t>B</w:t>
      </w:r>
      <w:bookmarkStart w:id="137" w:name="__Fieldmark__1115_876225689"/>
      <w:r w:rsidRPr="00A818CF">
        <w:rPr>
          <w:rFonts w:ascii="Times New Roman" w:hAnsi="Times New Roman" w:cs="Times New Roman"/>
          <w:noProof/>
          <w:color w:val="7030A0"/>
          <w:sz w:val="24"/>
          <w:szCs w:val="24"/>
        </w:rPr>
        <w:t>a</w:t>
      </w:r>
      <w:bookmarkStart w:id="138" w:name="__Fieldmark__1037_1293700051"/>
      <w:r w:rsidRPr="00A818CF">
        <w:rPr>
          <w:rFonts w:ascii="Times New Roman" w:hAnsi="Times New Roman" w:cs="Times New Roman"/>
          <w:noProof/>
          <w:color w:val="7030A0"/>
          <w:sz w:val="24"/>
          <w:szCs w:val="24"/>
        </w:rPr>
        <w:t>t</w:t>
      </w:r>
      <w:bookmarkStart w:id="139" w:name="__Fieldmark__1805_1358293000"/>
      <w:r w:rsidRPr="00A818CF">
        <w:rPr>
          <w:rFonts w:ascii="Times New Roman" w:hAnsi="Times New Roman" w:cs="Times New Roman"/>
          <w:noProof/>
          <w:color w:val="7030A0"/>
          <w:sz w:val="24"/>
          <w:szCs w:val="24"/>
        </w:rPr>
        <w:t>tley 2013</w:t>
      </w:r>
      <w:r w:rsidRPr="00A818CF">
        <w:rPr>
          <w:rFonts w:ascii="Times New Roman" w:hAnsi="Times New Roman" w:cs="Times New Roman"/>
          <w:color w:val="7030A0"/>
        </w:rPr>
        <w:fldChar w:fldCharType="end"/>
      </w:r>
      <w:bookmarkEnd w:id="135"/>
      <w:bookmarkEnd w:id="136"/>
      <w:bookmarkEnd w:id="137"/>
      <w:bookmarkEnd w:id="138"/>
      <w:bookmarkEnd w:id="139"/>
      <w:r w:rsidR="001E0A9F" w:rsidRPr="00A818CF">
        <w:rPr>
          <w:rFonts w:ascii="Times New Roman" w:hAnsi="Times New Roman" w:cs="Times New Roman"/>
          <w:color w:val="7030A0"/>
          <w:sz w:val="24"/>
          <w:szCs w:val="24"/>
        </w:rPr>
        <w:t>,</w:t>
      </w:r>
      <w:r w:rsidRPr="00A818CF">
        <w:rPr>
          <w:rFonts w:ascii="Times New Roman" w:hAnsi="Times New Roman" w:cs="Times New Roman"/>
          <w:color w:val="7030A0"/>
          <w:sz w:val="24"/>
          <w:szCs w:val="24"/>
        </w:rPr>
        <w:t xml:space="preserve">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"10.1016/j.tree.2015.09.014", "ISBN" : "0169-5347", "ISSN" : "01695347", "PMID" : "26552514", "abstract" : "Temperature affects biological functions by altering reaction rates. Physiological rates usually double to treble for every 10??C rise, and 1-4 fold encompasses normal biological functions. However, in polar marine species inhabiting temperatures around 0??C many processes are slowed beyond the Arrhenius relationships for warmer water species. Growth, embryonic development, Specific dynamic action (SDA) duration, and time to acclimate to altered temperature, are all 5-12 fold slower in species living near 0??C than at 10??C. This cold marine physiological transition to slower states is absent, however, in oxygen consumption and SDA factorial scope; processes where capacity is related to aerobic scope. My opinion is that processes involving significant protein modification are impacted, and protein synthesis or folding problems cause the slowing of rates beyond expected temperature effects. Emerging data are demonstrating that polar marine species living permanently at temperatures near 0??C have among the poorest abilities to respond to changes in environmental temperature on Earth. A growing body of evidence indicates that Antarctic marine animals have great problems making proteins that function normally, from high levels of constitutive heat shock proteins (HSPs) through high RNA to protein ratios and high levels of ubiquitin tagging of proteins in cells. These problems seem likely to be at the protein folding stage.Linking protein folding to ecophysiological functions and then out to resilience to environmental change would provide one of the first mechanistic explanations of a limit of biodiversity to respond to climate change.", "author" : [ { "dropping-particle" : "", "family" : "Peck", "given" : "Lloyd S.", "non-dropping-particle" : "", "parse-names" : false, "suffix" : "" } ], "container-title" : "Trends in Ecology and Evolution", "id" : "ITEM-1", "issue" : "1", "issued" : { "date-parts" : [ [ "2015" ] ] }, "page" : "13-26", "publisher" : "Elsevier Ltd", "title" : "A Cold Limit to Adaptation in the Sea", "type" : "article-journal", "volume" : "31" }, "uris" : [ "http://www.mendeley.com/documents/?uuid=a7ae292a-277d-4545-8e8d-20318c1c0c3f" ] } ], "mendeley" : { "formattedCitation" : "(Peck, 2015)", "manualFormatting" : "Peck 2015)", "plainTextFormattedCitation" : "(Peck, 2015)", "previouslyFormattedCitation" : "(Peck, 2015)"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40" w:name="__Fieldmark__1322_2328124906"/>
      <w:r w:rsidRPr="00A818CF">
        <w:rPr>
          <w:rFonts w:ascii="Times New Roman" w:hAnsi="Times New Roman" w:cs="Times New Roman"/>
          <w:noProof/>
          <w:color w:val="7030A0"/>
          <w:sz w:val="24"/>
          <w:szCs w:val="24"/>
        </w:rPr>
        <w:t>P</w:t>
      </w:r>
      <w:bookmarkStart w:id="141" w:name="__Fieldmark__1321_459029756"/>
      <w:r w:rsidRPr="00A818CF">
        <w:rPr>
          <w:rFonts w:ascii="Times New Roman" w:hAnsi="Times New Roman" w:cs="Times New Roman"/>
          <w:noProof/>
          <w:color w:val="7030A0"/>
          <w:sz w:val="24"/>
          <w:szCs w:val="24"/>
        </w:rPr>
        <w:t>e</w:t>
      </w:r>
      <w:bookmarkStart w:id="142" w:name="__Fieldmark__1126_876225689"/>
      <w:r w:rsidRPr="00A818CF">
        <w:rPr>
          <w:rFonts w:ascii="Times New Roman" w:hAnsi="Times New Roman" w:cs="Times New Roman"/>
          <w:noProof/>
          <w:color w:val="7030A0"/>
          <w:sz w:val="24"/>
          <w:szCs w:val="24"/>
        </w:rPr>
        <w:t>c</w:t>
      </w:r>
      <w:bookmarkStart w:id="143" w:name="__Fieldmark__1044_1293700051"/>
      <w:r w:rsidRPr="00A818CF">
        <w:rPr>
          <w:rFonts w:ascii="Times New Roman" w:hAnsi="Times New Roman" w:cs="Times New Roman"/>
          <w:noProof/>
          <w:color w:val="7030A0"/>
          <w:sz w:val="24"/>
          <w:szCs w:val="24"/>
        </w:rPr>
        <w:t>k</w:t>
      </w:r>
      <w:bookmarkStart w:id="144" w:name="__Fieldmark__1810_1358293000"/>
      <w:r w:rsidRPr="00A818CF">
        <w:rPr>
          <w:rFonts w:ascii="Times New Roman" w:hAnsi="Times New Roman" w:cs="Times New Roman"/>
          <w:noProof/>
          <w:color w:val="7030A0"/>
          <w:sz w:val="24"/>
          <w:szCs w:val="24"/>
        </w:rPr>
        <w:t xml:space="preserve"> 2015)</w:t>
      </w:r>
      <w:r w:rsidRPr="00A818CF">
        <w:rPr>
          <w:rFonts w:ascii="Times New Roman" w:hAnsi="Times New Roman" w:cs="Times New Roman"/>
          <w:color w:val="7030A0"/>
        </w:rPr>
        <w:fldChar w:fldCharType="end"/>
      </w:r>
      <w:bookmarkEnd w:id="140"/>
      <w:bookmarkEnd w:id="141"/>
      <w:bookmarkEnd w:id="142"/>
      <w:bookmarkEnd w:id="143"/>
      <w:bookmarkEnd w:id="144"/>
      <w:r w:rsidRPr="00B4067F">
        <w:rPr>
          <w:rFonts w:ascii="Times New Roman" w:hAnsi="Times New Roman" w:cs="Times New Roman"/>
          <w:sz w:val="24"/>
          <w:szCs w:val="24"/>
        </w:rPr>
        <w:t>.</w:t>
      </w:r>
      <w:r w:rsidRPr="00A47EBF">
        <w:rPr>
          <w:rFonts w:ascii="Times New Roman" w:hAnsi="Times New Roman" w:cs="Times New Roman"/>
          <w:sz w:val="24"/>
          <w:szCs w:val="24"/>
        </w:rPr>
        <w:t xml:space="preserve">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grew optimally at around 20°C, and exhibited relatively high </w:t>
      </w:r>
      <w:r w:rsidRPr="00A47EBF">
        <w:rPr>
          <w:rFonts w:ascii="Times New Roman" w:hAnsi="Times New Roman" w:cs="Times New Roman"/>
          <w:i/>
          <w:sz w:val="24"/>
          <w:szCs w:val="24"/>
        </w:rPr>
        <w:t>Q</w:t>
      </w:r>
      <w:r w:rsidRPr="00A47EBF">
        <w:rPr>
          <w:rFonts w:ascii="Times New Roman" w:hAnsi="Times New Roman" w:cs="Times New Roman"/>
          <w:i/>
          <w:sz w:val="24"/>
          <w:szCs w:val="24"/>
          <w:vertAlign w:val="subscript"/>
        </w:rPr>
        <w:t>10</w:t>
      </w:r>
      <w:r w:rsidRPr="00A47EBF">
        <w:rPr>
          <w:rFonts w:ascii="Times New Roman" w:hAnsi="Times New Roman" w:cs="Times New Roman"/>
          <w:sz w:val="24"/>
          <w:szCs w:val="24"/>
        </w:rPr>
        <w:t xml:space="preserve"> values for growth rates between 5 and 10°C, and lower values at higher temperatures. These data indicate that the</w:t>
      </w:r>
      <w:r w:rsidR="00A646C3">
        <w:rPr>
          <w:rFonts w:ascii="Times New Roman" w:hAnsi="Times New Roman" w:cs="Times New Roman"/>
          <w:sz w:val="24"/>
          <w:szCs w:val="24"/>
        </w:rPr>
        <w:t>se</w:t>
      </w:r>
      <w:r w:rsidRPr="00A47EBF">
        <w:rPr>
          <w:rFonts w:ascii="Times New Roman" w:hAnsi="Times New Roman" w:cs="Times New Roman"/>
          <w:sz w:val="24"/>
          <w:szCs w:val="24"/>
        </w:rPr>
        <w:t xml:space="preserve"> polar strains of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are psychrophilic/psychrotolerant, while the possession of elevated </w:t>
      </w:r>
      <w:r w:rsidRPr="00A47EBF">
        <w:rPr>
          <w:rFonts w:ascii="Times New Roman" w:hAnsi="Times New Roman" w:cs="Times New Roman"/>
          <w:i/>
          <w:sz w:val="24"/>
          <w:szCs w:val="24"/>
        </w:rPr>
        <w:t>Q</w:t>
      </w:r>
      <w:r w:rsidRPr="00A47EBF">
        <w:rPr>
          <w:rFonts w:ascii="Times New Roman" w:hAnsi="Times New Roman" w:cs="Times New Roman"/>
          <w:i/>
          <w:sz w:val="24"/>
          <w:szCs w:val="24"/>
          <w:vertAlign w:val="subscript"/>
        </w:rPr>
        <w:t>10</w:t>
      </w:r>
      <w:r w:rsidRPr="00A47EBF">
        <w:rPr>
          <w:rFonts w:ascii="Times New Roman" w:hAnsi="Times New Roman" w:cs="Times New Roman"/>
          <w:sz w:val="24"/>
          <w:szCs w:val="24"/>
        </w:rPr>
        <w:t xml:space="preserve"> values at low environmental temperatures has also been proposed as a mechanism of stress tolerance adaptation in terrestrial biota of the polar regions</w:t>
      </w:r>
      <w:r w:rsidR="00A646C3">
        <w:rPr>
          <w:rFonts w:ascii="Times New Roman" w:hAnsi="Times New Roman" w:cs="Times New Roman"/>
          <w:sz w:val="24"/>
          <w:szCs w:val="24"/>
        </w:rPr>
        <w:t>, allowing advantage to be taken of short-term increases in microclimate temperatures</w:t>
      </w:r>
      <w:r w:rsidRPr="00A47EBF">
        <w:rPr>
          <w:rFonts w:ascii="Times New Roman" w:hAnsi="Times New Roman" w:cs="Times New Roman"/>
          <w:sz w:val="24"/>
          <w:szCs w:val="24"/>
        </w:rPr>
        <w:t xml:space="preserve">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"author" : [ { "dropping-particle" : "", "family" : "Convey", "given" : "Peter", "non-dropping-particle" : "", "parse-names" : false, "suffix" : "" } ], "container-title" : "Biological Reviews", "id" : "ITEM-1", "issued" : { "date-parts" : [ [ "1996" ] ] }, "page" : "191-225", "title" : "The influence of environmental characteristics on the life history attributes of Antarctic terrestrial biota", "type" : "article-journal", "volume" : "71" }, "uris" : [ "http://www.mendeley.com/documents/?uuid=eca019dd-e058-4eaf-af54-765d0bf2aa43" ] } ], "mendeley" : { "formattedCitation" : "(Convey, 1996)", "manualFormatting" : "(Convey 1996)", "plainTextFormattedCitation" : "(Convey, 1996)", "previouslyFormattedCitation" : "(Convey, 1996)"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45" w:name="__Fieldmark__1351_2328124906"/>
      <w:r w:rsidRPr="00A818CF">
        <w:rPr>
          <w:rFonts w:ascii="Times New Roman" w:hAnsi="Times New Roman" w:cs="Times New Roman"/>
          <w:noProof/>
          <w:color w:val="7030A0"/>
          <w:sz w:val="24"/>
          <w:szCs w:val="24"/>
        </w:rPr>
        <w:t>(</w:t>
      </w:r>
      <w:bookmarkStart w:id="146" w:name="__Fieldmark__1349_459029756"/>
      <w:r w:rsidRPr="00A818CF">
        <w:rPr>
          <w:rFonts w:ascii="Times New Roman" w:hAnsi="Times New Roman" w:cs="Times New Roman"/>
          <w:noProof/>
          <w:color w:val="7030A0"/>
          <w:sz w:val="24"/>
          <w:szCs w:val="24"/>
        </w:rPr>
        <w:t>C</w:t>
      </w:r>
      <w:bookmarkStart w:id="147" w:name="__Fieldmark__1147_876225689"/>
      <w:r w:rsidRPr="00A818CF">
        <w:rPr>
          <w:rFonts w:ascii="Times New Roman" w:hAnsi="Times New Roman" w:cs="Times New Roman"/>
          <w:noProof/>
          <w:color w:val="7030A0"/>
          <w:sz w:val="24"/>
          <w:szCs w:val="24"/>
        </w:rPr>
        <w:t>o</w:t>
      </w:r>
      <w:bookmarkStart w:id="148" w:name="__Fieldmark__1061_1293700051"/>
      <w:r w:rsidRPr="00A818CF">
        <w:rPr>
          <w:rFonts w:ascii="Times New Roman" w:hAnsi="Times New Roman" w:cs="Times New Roman"/>
          <w:noProof/>
          <w:color w:val="7030A0"/>
          <w:sz w:val="24"/>
          <w:szCs w:val="24"/>
        </w:rPr>
        <w:t>n</w:t>
      </w:r>
      <w:bookmarkStart w:id="149" w:name="__Fieldmark__1835_1358293000"/>
      <w:r w:rsidRPr="00A818CF">
        <w:rPr>
          <w:rFonts w:ascii="Times New Roman" w:hAnsi="Times New Roman" w:cs="Times New Roman"/>
          <w:noProof/>
          <w:color w:val="7030A0"/>
          <w:sz w:val="24"/>
          <w:szCs w:val="24"/>
        </w:rPr>
        <w:t>vey</w:t>
      </w:r>
      <w:r w:rsidR="001E0A9F" w:rsidRPr="00A818CF">
        <w:rPr>
          <w:rFonts w:ascii="Times New Roman" w:hAnsi="Times New Roman" w:cs="Times New Roman"/>
          <w:noProof/>
          <w:color w:val="7030A0"/>
          <w:sz w:val="24"/>
          <w:szCs w:val="24"/>
        </w:rPr>
        <w:t xml:space="preserve"> </w:t>
      </w:r>
      <w:r w:rsidRPr="00A818CF">
        <w:rPr>
          <w:rFonts w:ascii="Times New Roman" w:hAnsi="Times New Roman" w:cs="Times New Roman"/>
          <w:noProof/>
          <w:color w:val="7030A0"/>
          <w:sz w:val="24"/>
          <w:szCs w:val="24"/>
        </w:rPr>
        <w:t>1996)</w:t>
      </w:r>
      <w:r w:rsidRPr="00A818CF">
        <w:rPr>
          <w:rFonts w:ascii="Times New Roman" w:hAnsi="Times New Roman" w:cs="Times New Roman"/>
          <w:color w:val="7030A0"/>
        </w:rPr>
        <w:fldChar w:fldCharType="end"/>
      </w:r>
      <w:bookmarkEnd w:id="145"/>
      <w:bookmarkEnd w:id="146"/>
      <w:bookmarkEnd w:id="147"/>
      <w:bookmarkEnd w:id="148"/>
      <w:bookmarkEnd w:id="149"/>
      <w:r w:rsidRPr="00A47EBF">
        <w:rPr>
          <w:rFonts w:ascii="Times New Roman" w:hAnsi="Times New Roman" w:cs="Times New Roman"/>
          <w:sz w:val="24"/>
          <w:szCs w:val="24"/>
        </w:rPr>
        <w:t xml:space="preserve">. Several studies have reported optimal temperatures for growth in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w:t>
      </w:r>
      <w:bookmarkStart w:id="150" w:name="__Fieldmark__1160_876225689"/>
      <w:r w:rsidRPr="00A47EBF">
        <w:rPr>
          <w:rFonts w:ascii="Times New Roman" w:hAnsi="Times New Roman" w:cs="Times New Roman"/>
          <w:sz w:val="24"/>
          <w:szCs w:val="24"/>
        </w:rPr>
        <w:t xml:space="preserve">. to range between 15 and 20°C </w:t>
      </w:r>
      <w:r w:rsidRPr="00A818CF">
        <w:rPr>
          <w:rFonts w:ascii="Times New Roman" w:hAnsi="Times New Roman" w:cs="Times New Roman"/>
          <w:color w:val="7030A0"/>
          <w:sz w:val="24"/>
          <w:szCs w:val="24"/>
          <w:lang w:val="en-US"/>
        </w:rPr>
        <w:t>(</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"author" : [ { "dropping-particle" : "", "family" : "Zucconi", "given" : "L", "non-dropping-particle" : "", "parse-names" : false, "suffix" : "" }, { "dropping-particle" : "", "family" : "Pagano", "given" : "S", "non-dropping-particle" : "", "parse-names" : false, "suffix" : "" }, { "dropping-particle" : "", "family" : "Fenice", "given" : "M", "non-dropping-particle" : "", "parse-names" : false, "suffix" : "" }, { "dropping-particle" : "", "family" : "Selbmann", "given" : "L", "non-dropping-particle" : "", "parse-names" : false, "suffix" : "" }, { "dropping-particle" : "", "family" : "Tosi", "given" : "S", "non-dropping-particle" : "", "parse-names" : false, "suffix" : "" }, { "dropping-particle" : "", "family" : "Onofri", "given" : "S", "non-dropping-particle" : "", "parse-names" : false, "suffix" : "" } ], "container-title" : "Polar Biology", "id" : "ITEM-1", "issue" : "1", "issued" : { "date-parts" : [ [ "1996" ] ] }, "page" : "53-61", "publisher" : "Springer", "title" : "Growth temperature preferences of fungal strains from Victoria Land, Antarctica", "type" : "article-journal", "volume" : "16" }, "uris" : [ "http://www.mendeley.com/documents/?uuid=4ebba8d4-3ed9-4b38-904a-bc0077007c4c" ] } ], "mendeley" : { "formattedCitation" : "(Zucconi et al., 1996)", "manualFormatting" : "Zucconi et al. 1996", "plainTextFormattedCitation" : "(Zucconi et al., 1996)", "previouslyFormattedCitation" : "(Zucconi et al., 1996)"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51" w:name="__Fieldmark__1375_2328124906"/>
      <w:r w:rsidRPr="00A818CF">
        <w:rPr>
          <w:rFonts w:ascii="Times New Roman" w:hAnsi="Times New Roman" w:cs="Times New Roman"/>
          <w:noProof/>
          <w:color w:val="7030A0"/>
          <w:sz w:val="24"/>
          <w:szCs w:val="24"/>
          <w:lang w:val="en-US"/>
        </w:rPr>
        <w:t>Z</w:t>
      </w:r>
      <w:bookmarkStart w:id="152" w:name="__Fieldmark__1370_459029756"/>
      <w:r w:rsidRPr="00A818CF">
        <w:rPr>
          <w:rFonts w:ascii="Times New Roman" w:hAnsi="Times New Roman" w:cs="Times New Roman"/>
          <w:noProof/>
          <w:color w:val="7030A0"/>
          <w:sz w:val="24"/>
          <w:szCs w:val="24"/>
          <w:lang w:val="en-US"/>
        </w:rPr>
        <w:t>u</w:t>
      </w:r>
      <w:bookmarkStart w:id="153" w:name="__Fieldmark__1070_1293700051"/>
      <w:bookmarkStart w:id="154" w:name="__Fieldmark__1163_876225689"/>
      <w:bookmarkStart w:id="155" w:name="__Fieldmark__1073_1293700051"/>
      <w:bookmarkStart w:id="156" w:name="__Fieldmark__1850_1358293000"/>
      <w:r w:rsidRPr="00A818CF">
        <w:rPr>
          <w:rFonts w:ascii="Times New Roman" w:hAnsi="Times New Roman" w:cs="Times New Roman"/>
          <w:noProof/>
          <w:color w:val="7030A0"/>
          <w:sz w:val="24"/>
          <w:szCs w:val="24"/>
          <w:lang w:val="en-US"/>
        </w:rPr>
        <w:t>c</w:t>
      </w:r>
      <w:bookmarkStart w:id="157" w:name="__Fieldmark__1852_1358293000"/>
      <w:r w:rsidRPr="00A818CF">
        <w:rPr>
          <w:rFonts w:ascii="Times New Roman" w:hAnsi="Times New Roman" w:cs="Times New Roman"/>
          <w:noProof/>
          <w:color w:val="7030A0"/>
          <w:sz w:val="24"/>
          <w:szCs w:val="24"/>
          <w:lang w:val="en-US"/>
        </w:rPr>
        <w:t>coni et al. 1996</w:t>
      </w:r>
      <w:r w:rsidRPr="00A818CF">
        <w:rPr>
          <w:rFonts w:ascii="Times New Roman" w:hAnsi="Times New Roman" w:cs="Times New Roman"/>
          <w:color w:val="7030A0"/>
        </w:rPr>
        <w:fldChar w:fldCharType="end"/>
      </w:r>
      <w:bookmarkEnd w:id="151"/>
      <w:bookmarkEnd w:id="152"/>
      <w:bookmarkEnd w:id="153"/>
      <w:bookmarkEnd w:id="154"/>
      <w:bookmarkEnd w:id="155"/>
      <w:bookmarkEnd w:id="156"/>
      <w:bookmarkEnd w:id="157"/>
      <w:r w:rsidR="001E0A9F" w:rsidRPr="00A818CF">
        <w:rPr>
          <w:rFonts w:ascii="Times New Roman" w:hAnsi="Times New Roman" w:cs="Times New Roman"/>
          <w:color w:val="7030A0"/>
        </w:rPr>
        <w:t>,</w:t>
      </w:r>
      <w:r w:rsidRPr="00A818CF">
        <w:rPr>
          <w:rFonts w:ascii="Times New Roman" w:hAnsi="Times New Roman" w:cs="Times New Roman"/>
          <w:color w:val="7030A0"/>
          <w:sz w:val="24"/>
          <w:szCs w:val="24"/>
          <w:lang w:val="en-US"/>
        </w:rPr>
        <w:t xml:space="preserve"> </w:t>
      </w:r>
      <w:bookmarkEnd w:id="150"/>
      <w:r w:rsidRPr="00A818CF">
        <w:rPr>
          <w:rFonts w:ascii="Times New Roman" w:hAnsi="Times New Roman" w:cs="Times New Roman"/>
          <w:color w:val="7030A0"/>
          <w:sz w:val="24"/>
          <w:szCs w:val="24"/>
          <w:lang w:val="en-US"/>
        </w:rPr>
        <w:t>Krishnan et al. 2011</w:t>
      </w:r>
      <w:r w:rsidR="001E0A9F" w:rsidRPr="00A818CF">
        <w:rPr>
          <w:rFonts w:ascii="Times New Roman" w:hAnsi="Times New Roman" w:cs="Times New Roman"/>
          <w:color w:val="7030A0"/>
          <w:sz w:val="24"/>
          <w:szCs w:val="24"/>
          <w:lang w:val="en-US"/>
        </w:rPr>
        <w:t>,</w:t>
      </w:r>
      <w:r w:rsidRPr="00A818CF">
        <w:rPr>
          <w:rFonts w:ascii="Times New Roman" w:hAnsi="Times New Roman" w:cs="Times New Roman"/>
          <w:color w:val="7030A0"/>
          <w:sz w:val="24"/>
          <w:szCs w:val="24"/>
          <w:lang w:val="en-US"/>
        </w:rPr>
        <w:t xml:space="preserve">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"10.1525/bio.2012.62.9.7", "ISSN" : "00063568", "author" : [ { "dropping-particle" : "", "family" : "Hayes", "given" : "Mark A", "non-dropping-particle" : "", "parse-names" : false, "suffix" : "" } ], "container-title" : "BioScience", "id" : "ITEM-1", "issue" : "9", "issued" : { "date-parts" : [ [ "2012" ] ] }, "page" : "819-823", "title" : "The Geomyces Fungi: Ecology and Distribution", "type" : "article-journal", "volume" : "62" }, "uris" : [ "http://www.mendeley.com/documents/?uuid=7c4c9099-1d8f-4da9-a6b3-377bd6684056" ] } ], "mendeley" : { "formattedCitation" : "(Hayes, 2012)", "manualFormatting" : "Hayes 2012)", "plainTextFormattedCitation" : "(Hayes, 2012)", "previouslyFormattedCitation" : "(Hayes, 2012)"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58" w:name="__Fieldmark__1398_2328124906"/>
      <w:r w:rsidRPr="00A818CF">
        <w:rPr>
          <w:rFonts w:ascii="Times New Roman" w:hAnsi="Times New Roman" w:cs="Times New Roman"/>
          <w:noProof/>
          <w:color w:val="7030A0"/>
          <w:sz w:val="24"/>
          <w:szCs w:val="24"/>
          <w:lang w:val="en-US"/>
        </w:rPr>
        <w:t>H</w:t>
      </w:r>
      <w:bookmarkStart w:id="159" w:name="__Fieldmark__1389_459029756"/>
      <w:r w:rsidRPr="00A818CF">
        <w:rPr>
          <w:rFonts w:ascii="Times New Roman" w:hAnsi="Times New Roman" w:cs="Times New Roman"/>
          <w:noProof/>
          <w:color w:val="7030A0"/>
          <w:sz w:val="24"/>
          <w:szCs w:val="24"/>
          <w:lang w:val="en-US"/>
        </w:rPr>
        <w:t>a</w:t>
      </w:r>
      <w:bookmarkStart w:id="160" w:name="__Fieldmark__1177_876225689"/>
      <w:r w:rsidRPr="00A818CF">
        <w:rPr>
          <w:rFonts w:ascii="Times New Roman" w:hAnsi="Times New Roman" w:cs="Times New Roman"/>
          <w:noProof/>
          <w:color w:val="7030A0"/>
          <w:sz w:val="24"/>
          <w:szCs w:val="24"/>
          <w:lang w:val="en-US"/>
        </w:rPr>
        <w:t>y</w:t>
      </w:r>
      <w:bookmarkStart w:id="161" w:name="__Fieldmark__1081_1293700051"/>
      <w:r w:rsidRPr="00A818CF">
        <w:rPr>
          <w:rFonts w:ascii="Times New Roman" w:hAnsi="Times New Roman" w:cs="Times New Roman"/>
          <w:noProof/>
          <w:color w:val="7030A0"/>
          <w:sz w:val="24"/>
          <w:szCs w:val="24"/>
          <w:lang w:val="en-US"/>
        </w:rPr>
        <w:t>e</w:t>
      </w:r>
      <w:bookmarkStart w:id="162" w:name="__Fieldmark__1858_1358293000"/>
      <w:r w:rsidRPr="00A818CF">
        <w:rPr>
          <w:rFonts w:ascii="Times New Roman" w:hAnsi="Times New Roman" w:cs="Times New Roman"/>
          <w:noProof/>
          <w:color w:val="7030A0"/>
          <w:sz w:val="24"/>
          <w:szCs w:val="24"/>
          <w:lang w:val="en-US"/>
        </w:rPr>
        <w:t>s 2012)</w:t>
      </w:r>
      <w:r w:rsidRPr="00A818CF">
        <w:rPr>
          <w:rFonts w:ascii="Times New Roman" w:hAnsi="Times New Roman" w:cs="Times New Roman"/>
          <w:color w:val="7030A0"/>
        </w:rPr>
        <w:fldChar w:fldCharType="end"/>
      </w:r>
      <w:bookmarkEnd w:id="158"/>
      <w:bookmarkEnd w:id="159"/>
      <w:bookmarkEnd w:id="160"/>
      <w:bookmarkEnd w:id="161"/>
      <w:bookmarkEnd w:id="162"/>
      <w:r w:rsidRPr="00A47EBF">
        <w:rPr>
          <w:rFonts w:ascii="Times New Roman" w:hAnsi="Times New Roman" w:cs="Times New Roman"/>
          <w:sz w:val="24"/>
          <w:szCs w:val="24"/>
          <w:lang w:val="en-US"/>
        </w:rPr>
        <w:t xml:space="preserve">. </w:t>
      </w:r>
      <w:r w:rsidRPr="00A47EBF">
        <w:rPr>
          <w:rFonts w:ascii="Times New Roman" w:hAnsi="Times New Roman" w:cs="Times New Roman"/>
          <w:sz w:val="24"/>
          <w:szCs w:val="24"/>
        </w:rPr>
        <w:t xml:space="preserve">The mesophilic strain of </w:t>
      </w:r>
      <w:r w:rsidRPr="00A47EBF">
        <w:rPr>
          <w:rFonts w:ascii="Times New Roman" w:hAnsi="Times New Roman" w:cs="Times New Roman"/>
          <w:i/>
          <w:sz w:val="24"/>
          <w:szCs w:val="24"/>
        </w:rPr>
        <w:t>F. equiseti</w:t>
      </w:r>
      <w:r w:rsidR="00A646C3">
        <w:rPr>
          <w:rFonts w:ascii="Times New Roman" w:hAnsi="Times New Roman" w:cs="Times New Roman"/>
          <w:sz w:val="24"/>
          <w:szCs w:val="24"/>
        </w:rPr>
        <w:t xml:space="preserve"> studied here</w:t>
      </w:r>
      <w:r w:rsidRPr="00A47EBF">
        <w:rPr>
          <w:rFonts w:ascii="Times New Roman" w:hAnsi="Times New Roman" w:cs="Times New Roman"/>
          <w:sz w:val="24"/>
          <w:szCs w:val="24"/>
        </w:rPr>
        <w:t xml:space="preserve">, on the other hand, is adapted to </w:t>
      </w:r>
      <w:ins w:id="163" w:author="PCON" w:date="2017-09-25T10:36:00Z">
        <w:r w:rsidR="008E252D">
          <w:rPr>
            <w:rFonts w:ascii="Times New Roman" w:hAnsi="Times New Roman" w:cs="Times New Roman"/>
            <w:sz w:val="24"/>
            <w:szCs w:val="24"/>
          </w:rPr>
          <w:t xml:space="preserve">the </w:t>
        </w:r>
      </w:ins>
      <w:r w:rsidRPr="00A47EBF">
        <w:rPr>
          <w:rFonts w:ascii="Times New Roman" w:hAnsi="Times New Roman" w:cs="Times New Roman"/>
          <w:sz w:val="24"/>
          <w:szCs w:val="24"/>
        </w:rPr>
        <w:t>greater availability of thermal energy at progressively lower latitudes. Thus, it ha</w:t>
      </w:r>
      <w:r w:rsidR="00A646C3">
        <w:rPr>
          <w:rFonts w:ascii="Times New Roman" w:hAnsi="Times New Roman" w:cs="Times New Roman"/>
          <w:sz w:val="24"/>
          <w:szCs w:val="24"/>
        </w:rPr>
        <w:t>d</w:t>
      </w:r>
      <w:r w:rsidRPr="00A47EBF">
        <w:rPr>
          <w:rFonts w:ascii="Times New Roman" w:hAnsi="Times New Roman" w:cs="Times New Roman"/>
          <w:sz w:val="24"/>
          <w:szCs w:val="24"/>
        </w:rPr>
        <w:t xml:space="preserve"> a higher thermal optimum of approximately 25°C, and could tolerate a temperature as high as 30°C for growth. Other members of </w:t>
      </w:r>
      <w:r w:rsidRPr="00A47EBF">
        <w:rPr>
          <w:rFonts w:ascii="Times New Roman" w:hAnsi="Times New Roman" w:cs="Times New Roman"/>
          <w:i/>
          <w:sz w:val="24"/>
          <w:szCs w:val="24"/>
        </w:rPr>
        <w:t>Fusarium</w:t>
      </w:r>
      <w:r w:rsidRPr="00A47EBF">
        <w:rPr>
          <w:rFonts w:ascii="Times New Roman" w:hAnsi="Times New Roman" w:cs="Times New Roman"/>
          <w:sz w:val="24"/>
          <w:szCs w:val="24"/>
        </w:rPr>
        <w:t xml:space="preserve"> have also been reported to grow and reproduce optimally between 25 and 30°C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"author" : [ { "dropping-particle" : "", "family" : "Marin", "given" : "S", "non-dropping-particle" : "", "parse-names" : false, "suffix" : "" }, { "dropping-particle" : "", "family" : "Sanchis", "given" : "V", "non-dropping-particle" : "", "parse-names" : false, "suffix" : "" }, { "dropping-particle" : "", "family" : "Vinas", "given" : "I", "non-dropping-particle" : "", "parse-names" : false, "suffix" : "" }, { "dropping-particle" : "", "family" : "Canela", "given" : "R", "non-dropping-particle" : "", "parse-names" : false, "suffix" : "" }, { "dropping-particle" : "", "family" : "Magan", "given" : "N", "non-dropping-particle" : "", "parse-names" : false, "suffix" : "" } ], "container-title" : "Letters in Applied Microbiology", "id" : "ITEM-1", "issue" : "5", "issued" : { "date-parts" : [ [ "1995" ] ] }, "page" : "298-301", "publisher" : "Wiley Online Library", "title" : "Effect of water activity and temperature on growth and fumonisin B1 and B2 production by Fusarium proliferatum and F. moniliforme on maize grain", "type" : "article-journal", "volume" : "21" }, "uris" : [ "http://www.mendeley.com/documents/?uuid=4aabfc2f-4a3d-4721-990c-f36979dc0c0c" ] } ], "mendeley" : { "formattedCitation" : "(Marin, Sanchis, Vinas, Canela, &amp; Magan, 1995)", "manualFormatting" : "(Marin et al. 1995", "plainTextFormattedCitation" : "(Marin, Sanchis, Vinas, Canela, &amp; Magan, 1995)", "previouslyFormattedCitation" : "(Marin, Sanchis, Vinas, Canela, &amp; Magan, 1995)"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64" w:name="__Fieldmark__1422_2328124906"/>
      <w:r w:rsidRPr="00A818CF">
        <w:rPr>
          <w:rFonts w:ascii="Times New Roman" w:hAnsi="Times New Roman" w:cs="Times New Roman"/>
          <w:noProof/>
          <w:color w:val="7030A0"/>
          <w:sz w:val="24"/>
          <w:szCs w:val="24"/>
        </w:rPr>
        <w:t>(</w:t>
      </w:r>
      <w:bookmarkStart w:id="165" w:name="__Fieldmark__1411_459029756"/>
      <w:r w:rsidRPr="00A818CF">
        <w:rPr>
          <w:rFonts w:ascii="Times New Roman" w:hAnsi="Times New Roman" w:cs="Times New Roman"/>
          <w:noProof/>
          <w:color w:val="7030A0"/>
          <w:sz w:val="24"/>
          <w:szCs w:val="24"/>
        </w:rPr>
        <w:t>M</w:t>
      </w:r>
      <w:bookmarkStart w:id="166" w:name="__Fieldmark__1192_876225689"/>
      <w:r w:rsidRPr="00A818CF">
        <w:rPr>
          <w:rFonts w:ascii="Times New Roman" w:hAnsi="Times New Roman" w:cs="Times New Roman"/>
          <w:noProof/>
          <w:color w:val="7030A0"/>
          <w:sz w:val="24"/>
          <w:szCs w:val="24"/>
        </w:rPr>
        <w:t>a</w:t>
      </w:r>
      <w:bookmarkStart w:id="167" w:name="__Fieldmark__1092_1293700051"/>
      <w:r w:rsidRPr="00A818CF">
        <w:rPr>
          <w:rFonts w:ascii="Times New Roman" w:hAnsi="Times New Roman" w:cs="Times New Roman"/>
          <w:noProof/>
          <w:color w:val="7030A0"/>
          <w:sz w:val="24"/>
          <w:szCs w:val="24"/>
        </w:rPr>
        <w:t>r</w:t>
      </w:r>
      <w:bookmarkStart w:id="168" w:name="__Fieldmark__1875_1358293000"/>
      <w:r w:rsidRPr="00A818CF">
        <w:rPr>
          <w:rFonts w:ascii="Times New Roman" w:hAnsi="Times New Roman" w:cs="Times New Roman"/>
          <w:noProof/>
          <w:color w:val="7030A0"/>
          <w:sz w:val="24"/>
          <w:szCs w:val="24"/>
        </w:rPr>
        <w:t>in et al. 1995</w:t>
      </w:r>
      <w:r w:rsidRPr="00A818CF">
        <w:rPr>
          <w:rFonts w:ascii="Times New Roman" w:hAnsi="Times New Roman" w:cs="Times New Roman"/>
          <w:color w:val="7030A0"/>
        </w:rPr>
        <w:fldChar w:fldCharType="end"/>
      </w:r>
      <w:bookmarkEnd w:id="164"/>
      <w:bookmarkEnd w:id="165"/>
      <w:bookmarkEnd w:id="166"/>
      <w:bookmarkEnd w:id="167"/>
      <w:bookmarkEnd w:id="168"/>
      <w:r w:rsidR="001E0A9F" w:rsidRPr="00A818CF">
        <w:rPr>
          <w:rFonts w:ascii="Times New Roman" w:hAnsi="Times New Roman" w:cs="Times New Roman"/>
          <w:color w:val="7030A0"/>
          <w:sz w:val="24"/>
          <w:szCs w:val="24"/>
        </w:rPr>
        <w:t>,</w:t>
      </w:r>
      <w:r w:rsidRPr="00A818CF">
        <w:rPr>
          <w:rFonts w:ascii="Times New Roman" w:hAnsi="Times New Roman" w:cs="Times New Roman"/>
          <w:color w:val="7030A0"/>
          <w:sz w:val="24"/>
          <w:szCs w:val="24"/>
        </w:rPr>
        <w:t xml:space="preserve">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"10.1023/A:1026090626994", "ISSN" : "09291873", "author" : [ { "dropping-particle" : "", "family" : "Doohan", "given" : "F M", "non-dropping-particle" : "", "parse-names" : false, "suffix" : "" }, { "dropping-particle" : "", "family" : "Brennan", "given" : "J", "non-dropping-particle" : "", "parse-names" : false, "suffix" : "" }, { "dropping-particle" : "", "family" : "Cooke", "given" : "B M", "non-dropping-particle" : "", "parse-names" : false, "suffix" : "" } ], "container-title" : "European Journal of Plant Pathology", "id" : "ITEM-1", "issue" : "1", "issued" : { "date-parts" : [ [ "2003" ] ] }, "page" : "755-768", "title" : "Influence of climatic factors on Fusarium species pathogenic to cereals", "type" : "article-journal", "volume" : "19" }, "uris" : [ "http://www.mendeley.com/documents/?uuid=72ea24cb-3cca-436b-bc01-f31f7581c3a9" ] } ], "mendeley" : { "formattedCitation" : "(Doohan, Brennan, &amp; Cooke, 2003)", "manualFormatting" : "Doohan et al. 2003)", "plainTextFormattedCitation" : "(Doohan, Brennan, &amp; Cooke, 2003)", "previouslyFormattedCitation" : "(Doohan, Brennan, &amp; Cooke, 2003)"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69" w:name="__Fieldmark__1441_2328124906"/>
      <w:r w:rsidRPr="00A818CF">
        <w:rPr>
          <w:rFonts w:ascii="Times New Roman" w:hAnsi="Times New Roman" w:cs="Times New Roman"/>
          <w:noProof/>
          <w:color w:val="7030A0"/>
          <w:sz w:val="24"/>
          <w:szCs w:val="24"/>
        </w:rPr>
        <w:t>D</w:t>
      </w:r>
      <w:bookmarkStart w:id="170" w:name="__Fieldmark__1426_459029756"/>
      <w:r w:rsidRPr="00A818CF">
        <w:rPr>
          <w:rFonts w:ascii="Times New Roman" w:hAnsi="Times New Roman" w:cs="Times New Roman"/>
          <w:noProof/>
          <w:color w:val="7030A0"/>
          <w:sz w:val="24"/>
          <w:szCs w:val="24"/>
        </w:rPr>
        <w:t>o</w:t>
      </w:r>
      <w:bookmarkStart w:id="171" w:name="__Fieldmark__1203_876225689"/>
      <w:r w:rsidRPr="00A818CF">
        <w:rPr>
          <w:rFonts w:ascii="Times New Roman" w:hAnsi="Times New Roman" w:cs="Times New Roman"/>
          <w:noProof/>
          <w:color w:val="7030A0"/>
          <w:sz w:val="24"/>
          <w:szCs w:val="24"/>
        </w:rPr>
        <w:t>o</w:t>
      </w:r>
      <w:bookmarkStart w:id="172" w:name="__Fieldmark__1099_1293700051"/>
      <w:r w:rsidRPr="00A818CF">
        <w:rPr>
          <w:rFonts w:ascii="Times New Roman" w:hAnsi="Times New Roman" w:cs="Times New Roman"/>
          <w:noProof/>
          <w:color w:val="7030A0"/>
          <w:sz w:val="24"/>
          <w:szCs w:val="24"/>
        </w:rPr>
        <w:t>h</w:t>
      </w:r>
      <w:bookmarkStart w:id="173" w:name="__Fieldmark__1880_1358293000"/>
      <w:r w:rsidRPr="00A818CF">
        <w:rPr>
          <w:rFonts w:ascii="Times New Roman" w:hAnsi="Times New Roman" w:cs="Times New Roman"/>
          <w:noProof/>
          <w:color w:val="7030A0"/>
          <w:sz w:val="24"/>
          <w:szCs w:val="24"/>
        </w:rPr>
        <w:t>an et al. 2003)</w:t>
      </w:r>
      <w:r w:rsidRPr="00A818CF">
        <w:rPr>
          <w:rFonts w:ascii="Times New Roman" w:hAnsi="Times New Roman" w:cs="Times New Roman"/>
          <w:color w:val="7030A0"/>
        </w:rPr>
        <w:fldChar w:fldCharType="end"/>
      </w:r>
      <w:bookmarkEnd w:id="169"/>
      <w:bookmarkEnd w:id="170"/>
      <w:bookmarkEnd w:id="171"/>
      <w:bookmarkEnd w:id="172"/>
      <w:bookmarkEnd w:id="173"/>
      <w:r w:rsidRPr="00A47EBF">
        <w:rPr>
          <w:rFonts w:ascii="Times New Roman" w:hAnsi="Times New Roman" w:cs="Times New Roman"/>
          <w:sz w:val="24"/>
          <w:szCs w:val="24"/>
        </w:rPr>
        <w:t>. In nature, competitive interactions can restrict growth of a fungus to a much narrower</w:t>
      </w:r>
      <w:r w:rsidR="00A646C3">
        <w:rPr>
          <w:rFonts w:ascii="Times New Roman" w:hAnsi="Times New Roman" w:cs="Times New Roman"/>
          <w:sz w:val="24"/>
          <w:szCs w:val="24"/>
        </w:rPr>
        <w:t xml:space="preserve"> temperature</w:t>
      </w:r>
      <w:r w:rsidRPr="00A47EBF">
        <w:rPr>
          <w:rFonts w:ascii="Times New Roman" w:hAnsi="Times New Roman" w:cs="Times New Roman"/>
          <w:sz w:val="24"/>
          <w:szCs w:val="24"/>
        </w:rPr>
        <w:t xml:space="preserve"> range</w:t>
      </w:r>
      <w:r w:rsidR="008D521F">
        <w:rPr>
          <w:rFonts w:ascii="Times New Roman" w:hAnsi="Times New Roman" w:cs="Times New Roman"/>
          <w:sz w:val="24"/>
          <w:szCs w:val="24"/>
        </w:rPr>
        <w:t xml:space="preserve"> </w:t>
      </w:r>
      <w:r w:rsidRPr="00A818CF">
        <w:rPr>
          <w:rFonts w:ascii="Times New Roman" w:hAnsi="Times New Roman" w:cs="Times New Roman"/>
          <w:color w:val="7030A0"/>
        </w:rPr>
        <w:fldChar w:fldCharType="begin" w:fldLock="1"/>
      </w:r>
      <w:r w:rsidR="008D521F">
        <w:rPr>
          <w:rFonts w:ascii="Times New Roman" w:hAnsi="Times New Roman" w:cs="Times New Roman"/>
          <w:color w:val="7030A0"/>
        </w:rPr>
        <w:instrText>ADDIN CSL_CITATION { "citationItems" : [ { "id" : "ITEM-1", "itemData" : { "DOI" : "10.1126/science.1072191", "ISBN" : "00368075", "ISSN" : "1095-9203", "PMID" : "12446900", "abstract" : "All plants studied in natural ecosystems are symbiotic with fungi (1), which obtain nutrients while either positively, negatively, or neutrally affecting host fitness (2). Plant adaptation to selective pressures is considered to be regulated by the plant genome (3). To test whether mutualistic fungi contribute to plant adaptation, we collected 200 Dichanthelium lanuginosum plants from geothermal soils at 10 sites in Lassen Volcanic (LVNP) and Yellowstone (YNP) National Parks. These soils have annual temperature fluctuations ranging from about 20\\,^{\\circ} to 50\\,^{\\circ}C (4).Plants and their roots were removed and assessed for fungal colonization (5). A fungal endophyte was isolated from the roots, crowns, leaves, and seed coats of all plants collected. Cultures established from single spores were analyzed by morphological (6) and rDNA sequence analyses (7) that suggested that the endophyte may be a new species of Curvularia (5). Soils from the base of 30 plants in YNP were devoid of the Curvularia sp., although other fungi were abundant (4). Moreover, axenically cultured Curvularia sp. was incapable of mycelial growth, spore germination, or survival at &gt;=40\\,^{\\circ}C (5). Because geothermal soils were above 40\\,^{\\circ}C all summer (4) and devoid of the fungus, we conclude that this Curvularia sp., like all known Curvularia species, is exclusively associated with plants.To assess the effect of the endophyte on the thermotolerance of D. lanuginosum, we removed seed coats and surface sterilized seeds (8) to generate endophyte-free plants. Treated seeds were planted in sterile magenta boxes containing sand, and after 1 month, plants were either mock-inoculated or inoculated with Curvularia sp. by pipetting 105 spores between the crown and first leaf. In the absence of thermal stress, endophyte-colonized (symbiotic) and endophyte-free (nonsymbiotic) plants showed no measurable growth or developmental differences. When root zones were heated with thermal tape (Fig. S1), nonsymbiotic plants (45/45) became shriveled and chlorotic at 50\\,^{\\circ}C (Fig. 1A). In contrast, symbiotic plants (45/45) tolerated constant 50\\,^{\\circ}C soil temperature for 3 days and intermittent soil temperatures as high as 65\\,^{\\circ}C for 10 days. All nonsymbiotic plants (45/45) died during the 65\\,^{\\circ}C heat regime, whereas symbiotic plants (45/45) survived. The endophyte was reisolated from surface sterilized roots and leaves of all surviving plants, indicating that both t\u2026", "author" : [ { "dropping-particle" : "", "family" : "Redman", "given" : "Regina S", "non-dropping-particle" : "", "parse-names" : false, "suffix" : "" }, { "dropping-particle" : "", "family" : "Sheehan", "given" : "Kathy B", "non-dropping-particle" : "", "parse-names" : false, "suffix" : "" }, { "dropping-particle" : "", "family" : "Stout", "given" : "Richard G", "non-dropping-particle" : "", "parse-names" : false, "suffix" : "" }, { "dropping-particle" : "", "family" : "Rodriguez", "given" : "Russell J", "non-dropping-particle" : "", "parse-names" : false, "suffix" : "" }, { "dropping-particle" : "", "family" : "Henson", "given" : "Joan M", "non-dropping-particle" : "", "parse-names" : false, "suffix" : "" } ], "container-title" : "Science (New York, N.Y.)", "id" : "ITEM-1", "issue" : "5598", "issued" : { "date-parts" : [ [ "2002" ] ] }, "page" : "1581", "title" : "Thermotolerance generated by plant/fungal symbiosis.", "type" : "article-journal", "volume" : "298" }, "uris" : [ "http://www.mendeley.com/documents/?uuid=d437167c-7761-4db5-8209-c51059b9e353" ] } ], "mendeley" : { "formattedCitation" : "(Redman, Sheehan, Stout, Rodriguez, &amp; Henson, 2002)", "manualFormatting" : "(Deacon 2006)", "plainTextFormattedCitation" : "(Redman, Sheehan, Stout, Rodriguez, &amp; Henson, 2002)", "previouslyFormattedCitation" : "(Redman, Sheehan, Stout, Rodriguez, &amp; Henson, 2002)"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174" w:name="__Fieldmark__1460_2328124906"/>
      <w:r w:rsidRPr="00A818CF">
        <w:rPr>
          <w:rFonts w:ascii="Times New Roman" w:hAnsi="Times New Roman" w:cs="Times New Roman"/>
          <w:noProof/>
          <w:color w:val="7030A0"/>
          <w:sz w:val="24"/>
          <w:szCs w:val="24"/>
        </w:rPr>
        <w:t>(</w:t>
      </w:r>
      <w:bookmarkStart w:id="175" w:name="__Fieldmark__1442_459029756"/>
      <w:r w:rsidR="008D521F">
        <w:rPr>
          <w:rFonts w:ascii="Times New Roman" w:hAnsi="Times New Roman" w:cs="Times New Roman"/>
          <w:noProof/>
          <w:color w:val="C00000"/>
          <w:sz w:val="24"/>
          <w:szCs w:val="24"/>
        </w:rPr>
        <w:t>Deacon 2006</w:t>
      </w:r>
      <w:r w:rsidRPr="00A818CF">
        <w:rPr>
          <w:rFonts w:ascii="Times New Roman" w:hAnsi="Times New Roman" w:cs="Times New Roman"/>
          <w:noProof/>
          <w:color w:val="7030A0"/>
          <w:sz w:val="24"/>
          <w:szCs w:val="24"/>
        </w:rPr>
        <w:t>)</w:t>
      </w:r>
      <w:r w:rsidRPr="00A818CF">
        <w:rPr>
          <w:rFonts w:ascii="Times New Roman" w:hAnsi="Times New Roman" w:cs="Times New Roman"/>
          <w:color w:val="7030A0"/>
        </w:rPr>
        <w:fldChar w:fldCharType="end"/>
      </w:r>
      <w:bookmarkEnd w:id="174"/>
      <w:bookmarkEnd w:id="175"/>
      <w:r w:rsidRPr="00B4067F">
        <w:rPr>
          <w:rFonts w:ascii="Times New Roman" w:hAnsi="Times New Roman" w:cs="Times New Roman"/>
          <w:sz w:val="24"/>
          <w:szCs w:val="24"/>
        </w:rPr>
        <w:t>.</w:t>
      </w:r>
      <w:ins w:id="176" w:author="PCON" w:date="2017-09-25T10:40:00Z">
        <w:r w:rsidR="008E252D">
          <w:rPr>
            <w:rFonts w:ascii="Times New Roman" w:hAnsi="Times New Roman" w:cs="Times New Roman"/>
            <w:sz w:val="24"/>
            <w:szCs w:val="24"/>
          </w:rPr>
          <w:t xml:space="preserve"> </w:t>
        </w:r>
        <w:commentRangeStart w:id="177"/>
        <w:r w:rsidR="008E252D">
          <w:rPr>
            <w:rFonts w:ascii="Times New Roman" w:hAnsi="Times New Roman" w:cs="Times New Roman"/>
            <w:sz w:val="24"/>
            <w:szCs w:val="24"/>
          </w:rPr>
          <w:t>Furthermore</w:t>
        </w:r>
      </w:ins>
      <w:commentRangeEnd w:id="177"/>
      <w:ins w:id="178" w:author="PCON" w:date="2017-09-25T10:42:00Z">
        <w:r w:rsidR="008E252D">
          <w:rPr>
            <w:rStyle w:val="CommentReference"/>
          </w:rPr>
          <w:commentReference w:id="177"/>
        </w:r>
      </w:ins>
      <w:ins w:id="179" w:author="PCON" w:date="2017-09-25T10:40:00Z">
        <w:r w:rsidR="008E252D">
          <w:rPr>
            <w:rFonts w:ascii="Times New Roman" w:hAnsi="Times New Roman" w:cs="Times New Roman"/>
            <w:sz w:val="24"/>
            <w:szCs w:val="24"/>
          </w:rPr>
          <w:t xml:space="preserve"> other factors</w:t>
        </w:r>
      </w:ins>
      <w:ins w:id="180" w:author="PCON" w:date="2017-09-25T10:41:00Z">
        <w:r w:rsidR="008E252D">
          <w:rPr>
            <w:rFonts w:ascii="Times New Roman" w:hAnsi="Times New Roman" w:cs="Times New Roman"/>
            <w:sz w:val="24"/>
            <w:szCs w:val="24"/>
          </w:rPr>
          <w:t xml:space="preserve"> can influence the thermal response characteristics of fungi</w:t>
        </w:r>
      </w:ins>
      <w:ins w:id="181" w:author="PCON" w:date="2017-09-25T10:40:00Z">
        <w:r w:rsidR="008E252D">
          <w:rPr>
            <w:rFonts w:ascii="Times New Roman" w:hAnsi="Times New Roman" w:cs="Times New Roman"/>
            <w:sz w:val="24"/>
            <w:szCs w:val="24"/>
          </w:rPr>
          <w:t>, such as</w:t>
        </w:r>
        <w:r w:rsidR="008E252D" w:rsidRPr="00B4067F">
          <w:rPr>
            <w:rFonts w:ascii="Times New Roman" w:hAnsi="Times New Roman" w:cs="Times New Roman"/>
            <w:sz w:val="24"/>
            <w:szCs w:val="24"/>
          </w:rPr>
          <w:t xml:space="preserve"> symbiotic interactions between fungi and other host organisms </w:t>
        </w:r>
      </w:ins>
      <w:ins w:id="182" w:author="PCON" w:date="2017-09-25T10:41:00Z">
        <w:r w:rsidR="008E252D">
          <w:rPr>
            <w:rFonts w:ascii="Times New Roman" w:hAnsi="Times New Roman" w:cs="Times New Roman"/>
            <w:sz w:val="24"/>
            <w:szCs w:val="24"/>
          </w:rPr>
          <w:t>which can</w:t>
        </w:r>
      </w:ins>
      <w:ins w:id="183" w:author="PCON" w:date="2017-09-25T10:40:00Z">
        <w:r w:rsidR="008E252D" w:rsidRPr="00B4067F">
          <w:rPr>
            <w:rFonts w:ascii="Times New Roman" w:hAnsi="Times New Roman" w:cs="Times New Roman"/>
            <w:sz w:val="24"/>
            <w:szCs w:val="24"/>
          </w:rPr>
          <w:t xml:space="preserve"> increase host tolerance to temperature stress </w:t>
        </w:r>
        <w:r w:rsidR="008E252D" w:rsidRPr="00B4067F">
          <w:rPr>
            <w:rFonts w:ascii="Times New Roman" w:hAnsi="Times New Roman" w:cs="Times New Roman"/>
          </w:rPr>
          <w:fldChar w:fldCharType="begin" w:fldLock="1"/>
        </w:r>
        <w:r w:rsidR="008E252D" w:rsidRPr="00B4067F">
          <w:rPr>
            <w:rFonts w:ascii="Times New Roman" w:hAnsi="Times New Roman" w:cs="Times New Roman"/>
          </w:rPr>
          <w:instrText>ADDIN CSL_CITATION { "citationItems" : [ { "id" : "ITEM-1", "itemData" : { "DOI" : "10.1126/science.1072191", "ISBN" : "00368075", "ISSN" : "1095-9203", "PMID" : "12446900", "abstract" : "All plants studied in natural ecosystems are symbiotic with fungi (1), which obtain nutrients while either positively, negatively, or neutrally affecting host fitness (2). Plant adaptation to selective pressures is considered to be regulated by the plant genome (3). To test whether mutualistic fungi contribute to plant adaptation, we collected 200 Dichanthelium lanuginosum plants from geothermal soils at 10 sites in Lassen Volcanic (LVNP) and Yellowstone (YNP) National Parks. These soils have annual temperature fluctuations ranging from about 20\\,^{\\circ} to 50\\,^{\\circ}C (4).Plants and their roots were removed and assessed for fungal colonization (5). A fungal endophyte was isolated from the roots, crowns, leaves, and seed coats of all plants collected. Cultures established from single spores were analyzed by morphological (6) and rDNA sequence analyses (7) that suggested that the endophyte may be a new species of Curvularia (5). Soils from the base of 30 plants in YNP were devoid of the Curvularia sp., although other fungi were abundant (4). Moreover, axenically cultured Curvularia sp. was incapable of mycelial growth, spore germination, or survival at &gt;=40\\,^{\\circ}C (5). Because geothermal soils were above 40\\,^{\\circ}C all summer (4) and devoid of the fungus, we conclude that this Curvularia sp., like all known Curvularia species, is exclusively associated with plants.To assess the effect of the endophyte on the thermotolerance of D. lanuginosum, we removed seed coats and surface sterilized seeds (8) to generate endophyte-free plants. Treated seeds were planted in sterile magenta boxes containing sand, and after 1 month, plants were either mock-inoculated or inoculated with Curvularia sp. by pipetting 105 spores between the crown and first leaf. In the absence of thermal stress, endophyte-colonized (symbiotic) and endophyte-free (nonsymbiotic) plants showed no measurable growth or developmental differences. When root zones were heated with thermal tape (Fig. S1), nonsymbiotic plants (45/45) became shriveled and chlorotic at 50\\,^{\\circ}C (Fig. 1A). In contrast, symbiotic plants (45/45) tolerated constant 50\\,^{\\circ}C soil temperature for 3 days and intermittent soil temperatures as high as 65\\,^{\\circ}C for 10 days. All nonsymbiotic plants (45/45) died during the 65\\,^{\\circ}C heat regime, whereas symbiotic plants (45/45) survived. The endophyte was reisolated from surface sterilized roots and leaves of all surviving plants, indicating that both t\u2026", "author" : [ { "dropping-particle" : "", "family" : "Redman", "given" : "Regina S", "non-dropping-particle" : "", "parse-names" : false, "suffix" : "" }, { "dropping-particle" : "", "family" : "Sheehan", "given" : "Kathy B", "non-dropping-particle" : "", "parse-names" : false, "suffix" : "" }, { "dropping-particle" : "", "family" : "Stout", "given" : "Richard G", "non-dropping-particle" : "", "parse-names" : false, "suffix" : "" }, { "dropping-particle" : "", "family" : "Rodriguez", "given" : "Russell J", "non-dropping-particle" : "", "parse-names" : false, "suffix" : "" }, { "dropping-particle" : "", "family" : "Henson", "given" : "Joan M", "non-dropping-particle" : "", "parse-names" : false, "suffix" : "" } ], "container-title" : "Science (New York, N.Y.)", "id" : "ITEM-1", "issue" : "5598", "issued" : { "date-parts" : [ [ "2002" ] ] }, "page" : "1581", "title" : "Thermotolerance generated by plant/fungal symbiosis.", "type" : "article-journal", "volume" : "298" }, "uris" : [ "http://www.mendeley.com/documents/?uuid=d437167c-7761-4db5-8209-c51059b9e353" ] } ], "mendeley" : { "formattedCitation" : "(Redman, Sheehan, Stout, Rodriguez, &amp; Henson, 2002)", "manualFormatting" : "(Redman et al. 2002)", "plainTextFormattedCitation" : "(Redman, Sheehan, Stout, Rodriguez, &amp; Henson, 2002)", "previouslyFormattedCitation" : "(Redman, Sheehan, Stout, Rodriguez, &amp; Henson, 2002)" }, "properties" : { "noteIndex" : 0 }, "schema" : "https://github.com/citation-style-language/schema/raw/master/csl-citation.json" }</w:instrText>
        </w:r>
        <w:r w:rsidR="008E252D" w:rsidRPr="00B4067F">
          <w:rPr>
            <w:rFonts w:ascii="Times New Roman" w:hAnsi="Times New Roman" w:cs="Times New Roman"/>
          </w:rPr>
          <w:fldChar w:fldCharType="separate"/>
        </w:r>
        <w:r w:rsidR="008E252D" w:rsidRPr="00B4067F">
          <w:rPr>
            <w:rFonts w:ascii="Times New Roman" w:hAnsi="Times New Roman" w:cs="Times New Roman"/>
            <w:noProof/>
            <w:sz w:val="24"/>
            <w:szCs w:val="24"/>
          </w:rPr>
          <w:t>(Redman et al. 2002)</w:t>
        </w:r>
        <w:r w:rsidR="008E252D" w:rsidRPr="00B4067F">
          <w:rPr>
            <w:rFonts w:ascii="Times New Roman" w:hAnsi="Times New Roman" w:cs="Times New Roman"/>
          </w:rPr>
          <w:fldChar w:fldCharType="end"/>
        </w:r>
        <w:r w:rsidR="008E252D" w:rsidRPr="00B4067F">
          <w:rPr>
            <w:rFonts w:ascii="Times New Roman" w:hAnsi="Times New Roman" w:cs="Times New Roman"/>
            <w:sz w:val="24"/>
            <w:szCs w:val="24"/>
          </w:rPr>
          <w:t>.</w:t>
        </w:r>
      </w:ins>
    </w:p>
    <w:p w14:paraId="1A698A74" w14:textId="77777777" w:rsidR="005C613A" w:rsidRPr="00A47EBF" w:rsidRDefault="005C613A" w:rsidP="00D43691">
      <w:pPr>
        <w:spacing w:after="0" w:line="480" w:lineRule="auto"/>
        <w:jc w:val="both"/>
        <w:rPr>
          <w:rFonts w:ascii="Times New Roman" w:hAnsi="Times New Roman" w:cs="Times New Roman"/>
          <w:sz w:val="24"/>
          <w:szCs w:val="24"/>
        </w:rPr>
      </w:pPr>
    </w:p>
    <w:p w14:paraId="5DF155A9" w14:textId="3FA9E4E2" w:rsidR="005C613A" w:rsidRPr="00A47EBF" w:rsidRDefault="008D521F" w:rsidP="00D43691">
      <w:pPr>
        <w:spacing w:after="0" w:line="480" w:lineRule="auto"/>
        <w:ind w:firstLine="720"/>
        <w:jc w:val="both"/>
        <w:rPr>
          <w:rFonts w:ascii="Times New Roman" w:hAnsi="Times New Roman" w:cs="Times New Roman"/>
          <w:sz w:val="24"/>
          <w:szCs w:val="24"/>
        </w:rPr>
      </w:pPr>
      <w:r>
        <w:rPr>
          <w:rFonts w:ascii="Times New Roman" w:hAnsi="Times New Roman" w:cs="Times New Roman"/>
          <w:color w:val="C00000"/>
          <w:sz w:val="24"/>
          <w:szCs w:val="24"/>
        </w:rPr>
        <w:t>F</w:t>
      </w:r>
      <w:r w:rsidR="00D91F32" w:rsidRPr="008D521F">
        <w:rPr>
          <w:rFonts w:ascii="Times New Roman" w:hAnsi="Times New Roman" w:cs="Times New Roman"/>
          <w:color w:val="auto"/>
          <w:sz w:val="24"/>
          <w:szCs w:val="24"/>
        </w:rPr>
        <w:t>ungal</w:t>
      </w:r>
      <w:r w:rsidR="00D91F32" w:rsidRPr="00A47EBF">
        <w:rPr>
          <w:rFonts w:ascii="Times New Roman" w:hAnsi="Times New Roman" w:cs="Times New Roman"/>
          <w:sz w:val="24"/>
          <w:szCs w:val="24"/>
        </w:rPr>
        <w:t xml:space="preserve"> EHEs are better understood in pathogenesis than in other ecological processes, including nutrient cycling. Proteases, in particular, are common virulence factors in fungal strains preying upon nematodes and insects, and are primary biocatalysts of mycoses in animals including humans </w:t>
      </w:r>
      <w:r w:rsidR="00D91F32"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"10.1016/j.resmic.2004.07.003", "ISBN" : "0923-2508", "ISSN" : "09232508", "PMID" : "15567274", "abstract" : "Extracellular enzymes, including serine protease, chitinase and collagenase, corresponding to the main chemical constituents of the nematode cuticle and eggshell, have been reported to be involved in the infectious process as virulence factors. This review will focus on the categories, characterization, purification, cloning and potential function of these virulence enzymes and will attempt to provide new insights into the mechanisms of fungal pathogenesis in nematodes. ?? 2004 Elsevier SAS. All rights reserved.", "author" : [ { "dropping-particle" : "", "family" : "Huang", "given" : "Xiaowei", "non-dropping-particle" : "", "parse-names" : false, "suffix" : "" }, { "dropping-particle" : "", "family" : "Zhao", "given" : "Ninghui", "non-dropping-particle" : "", "parse-names" : false, "suffix" : "" }, { "dropping-particle" : "", "family" : "Zhang", "given" : "Keqin", "non-dropping-particle" : "", "parse-names" : false, "suffix" : "" } ], "container-title" : "Research in Microbiology", "id" : "ITEM-1", "issue" : "10", "issued" : { "date-parts" : [ [ "2004" ] ] }, "page" : "811-816", "title" : "Extracellular enzymes serving as virulence factors in nematophagous fungi involved in infection of the host", "type" : "article-journal", "volume" : "155" }, "uris" : [ "http://www.mendeley.com/documents/?uuid=c10bd50a-0587-4178-bdfb-3413d7fc85de" ] } ], "mendeley" : { "formattedCitation" : "(Huang, Zhao, &amp; Zhang, 2004)", "manualFormatting" : "(Huang et al. 2004", "plainTextFormattedCitation" : "(Huang, Zhao, &amp; Zhang, 2004)", "previouslyFormattedCitation" : "(Huang, Zhao, &amp; Zhang, 2004)" }, "properties" : { "noteIndex" : 0 }, "schema" : "https://github.com/citation-style-language/schema/raw/master/csl-citation.json" }</w:instrText>
      </w:r>
      <w:r w:rsidR="00D91F32" w:rsidRPr="00A818CF">
        <w:rPr>
          <w:rFonts w:ascii="Times New Roman" w:hAnsi="Times New Roman" w:cs="Times New Roman"/>
          <w:color w:val="7030A0"/>
        </w:rPr>
        <w:fldChar w:fldCharType="separate"/>
      </w:r>
      <w:bookmarkStart w:id="184" w:name="__Fieldmark__1469_2328124906"/>
      <w:r w:rsidR="00D91F32" w:rsidRPr="00A818CF">
        <w:rPr>
          <w:rFonts w:ascii="Times New Roman" w:hAnsi="Times New Roman" w:cs="Times New Roman"/>
          <w:noProof/>
          <w:color w:val="7030A0"/>
          <w:sz w:val="24"/>
          <w:szCs w:val="24"/>
        </w:rPr>
        <w:t>(</w:t>
      </w:r>
      <w:bookmarkStart w:id="185" w:name="__Fieldmark__1450_459029756"/>
      <w:r w:rsidR="00D91F32" w:rsidRPr="00A818CF">
        <w:rPr>
          <w:rFonts w:ascii="Times New Roman" w:hAnsi="Times New Roman" w:cs="Times New Roman"/>
          <w:noProof/>
          <w:color w:val="7030A0"/>
          <w:sz w:val="24"/>
          <w:szCs w:val="24"/>
        </w:rPr>
        <w:t>H</w:t>
      </w:r>
      <w:bookmarkStart w:id="186" w:name="__Fieldmark__1219_876225689"/>
      <w:r w:rsidR="00D91F32" w:rsidRPr="00A818CF">
        <w:rPr>
          <w:rFonts w:ascii="Times New Roman" w:hAnsi="Times New Roman" w:cs="Times New Roman"/>
          <w:noProof/>
          <w:color w:val="7030A0"/>
          <w:sz w:val="24"/>
          <w:szCs w:val="24"/>
        </w:rPr>
        <w:t>u</w:t>
      </w:r>
      <w:bookmarkStart w:id="187" w:name="__Fieldmark__1111_1293700051"/>
      <w:r w:rsidR="00D91F32" w:rsidRPr="00A818CF">
        <w:rPr>
          <w:rFonts w:ascii="Times New Roman" w:hAnsi="Times New Roman" w:cs="Times New Roman"/>
          <w:noProof/>
          <w:color w:val="7030A0"/>
          <w:sz w:val="24"/>
          <w:szCs w:val="24"/>
        </w:rPr>
        <w:t>a</w:t>
      </w:r>
      <w:bookmarkStart w:id="188" w:name="__Fieldmark__1912_1358293000"/>
      <w:r w:rsidR="00D91F32" w:rsidRPr="00A818CF">
        <w:rPr>
          <w:rFonts w:ascii="Times New Roman" w:hAnsi="Times New Roman" w:cs="Times New Roman"/>
          <w:noProof/>
          <w:color w:val="7030A0"/>
          <w:sz w:val="24"/>
          <w:szCs w:val="24"/>
        </w:rPr>
        <w:t>ng et al. 2004</w:t>
      </w:r>
      <w:r w:rsidR="00D91F32" w:rsidRPr="00A818CF">
        <w:rPr>
          <w:rFonts w:ascii="Times New Roman" w:hAnsi="Times New Roman" w:cs="Times New Roman"/>
          <w:color w:val="7030A0"/>
        </w:rPr>
        <w:fldChar w:fldCharType="end"/>
      </w:r>
      <w:bookmarkEnd w:id="184"/>
      <w:bookmarkEnd w:id="185"/>
      <w:bookmarkEnd w:id="186"/>
      <w:bookmarkEnd w:id="187"/>
      <w:bookmarkEnd w:id="188"/>
      <w:r w:rsidR="002E1939" w:rsidRPr="00A818CF">
        <w:rPr>
          <w:rFonts w:ascii="Times New Roman" w:hAnsi="Times New Roman" w:cs="Times New Roman"/>
          <w:color w:val="7030A0"/>
          <w:sz w:val="24"/>
          <w:szCs w:val="24"/>
        </w:rPr>
        <w:t>,</w:t>
      </w:r>
      <w:r w:rsidR="00D91F32" w:rsidRPr="00A818CF">
        <w:rPr>
          <w:rFonts w:ascii="Times New Roman" w:hAnsi="Times New Roman" w:cs="Times New Roman"/>
          <w:color w:val="7030A0"/>
          <w:sz w:val="24"/>
          <w:szCs w:val="24"/>
        </w:rPr>
        <w:t xml:space="preserve"> </w:t>
      </w:r>
      <w:r w:rsidR="00D91F32"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"10.1007/s00253-007-0881-4", "ISBN" : "0025300708814", "ISSN" : "01757598", "PMID" : "17318531", "abstract" : "Nematophagous fungi are an important group of soil microorganisms that can suppress the populations of plant-parasitic nematodes. The pathogenic mechanisms of nematophagous fungi are diverse: They can be parasitical-mechanical through producing specialized capturing devices, or toxin-dependent. During infections, a variety of virulence factors may be involved against nematodes by nematophagous fungi. In this review, we present up-to-date information on the modes of infection by nematophagous fungi. The roles of extracellular hydrolytic enzymes and other virulence factors involved in infection against nematodes were summarized. The biochemical properties and peptide sequences of a special group of enzymes, the serine proteases, were compared, and their implications in infections were discussed. We also discussed the impact of emerging new techniques on our understanding of this unique group of fungi.", "author" : [ { "dropping-particle" : "", "family" : "Yang", "given" : "Jinkui", "non-dropping-particle" : "", "parse-names" : false, "suffix" : "" }, { "dropping-particle" : "", "family" : "Tian", "given" : "Baoyu", "non-dropping-particle" : "", "parse-names" : false, "suffix" : "" }, { "dropping-particle" : "", "family" : "Liang", "given" : "Lianming", "non-dropping-particle" : "", "parse-names" : false, "suffix" : "" }, { "dropping-particle" : "", "family" : "Zhang", "given" : "Ke Qin", "non-dropping-particle" : "", "parse-names" : false, "suffix" : "" } ], "container-title" : "Applied Microbiology and Biotechnology", "id" : "ITEM-1", "issue" : "1", "issued" : { "date-parts" : [ [ "2007" ] ] }, "page" : "21-31", "title" : "Extracellular enzymes and the pathogenesis of nematophagous fungi", "type" : "article-journal", "volume" : "75" }, "uris" : [ "http://www.mendeley.com/documents/?uuid=aa2a77d7-9bec-402f-ad7e-5d7d026afa32" ] } ], "mendeley" : { "formattedCitation" : "(Yang, Tian, Liang, &amp; Zhang, 2007)", "manualFormatting" : "Yang et al. 2007)", "plainTextFormattedCitation" : "(Yang, Tian, Liang, &amp; Zhang, 2007)", "previouslyFormattedCitation" : "(Yang, Tian, Liang, &amp; Zhang, 2007)" }, "properties" : { "noteIndex" : 0 }, "schema" : "https://github.com/citation-style-language/schema/raw/master/csl-citation.json" }</w:instrText>
      </w:r>
      <w:r w:rsidR="00D91F32" w:rsidRPr="00A818CF">
        <w:rPr>
          <w:rFonts w:ascii="Times New Roman" w:hAnsi="Times New Roman" w:cs="Times New Roman"/>
          <w:color w:val="7030A0"/>
        </w:rPr>
        <w:fldChar w:fldCharType="separate"/>
      </w:r>
      <w:bookmarkStart w:id="189" w:name="__Fieldmark__1488_2328124906"/>
      <w:r w:rsidR="00D91F32" w:rsidRPr="00A818CF">
        <w:rPr>
          <w:rFonts w:ascii="Times New Roman" w:hAnsi="Times New Roman" w:cs="Times New Roman"/>
          <w:noProof/>
          <w:color w:val="7030A0"/>
          <w:sz w:val="24"/>
          <w:szCs w:val="24"/>
        </w:rPr>
        <w:t>Y</w:t>
      </w:r>
      <w:bookmarkStart w:id="190" w:name="__Fieldmark__1465_459029756"/>
      <w:r w:rsidR="00D91F32" w:rsidRPr="00A818CF">
        <w:rPr>
          <w:rFonts w:ascii="Times New Roman" w:hAnsi="Times New Roman" w:cs="Times New Roman"/>
          <w:noProof/>
          <w:color w:val="7030A0"/>
          <w:sz w:val="24"/>
          <w:szCs w:val="24"/>
        </w:rPr>
        <w:t>a</w:t>
      </w:r>
      <w:bookmarkStart w:id="191" w:name="__Fieldmark__1230_876225689"/>
      <w:r w:rsidR="00D91F32" w:rsidRPr="00A818CF">
        <w:rPr>
          <w:rFonts w:ascii="Times New Roman" w:hAnsi="Times New Roman" w:cs="Times New Roman"/>
          <w:noProof/>
          <w:color w:val="7030A0"/>
          <w:sz w:val="24"/>
          <w:szCs w:val="24"/>
        </w:rPr>
        <w:t>n</w:t>
      </w:r>
      <w:bookmarkStart w:id="192" w:name="__Fieldmark__1118_1293700051"/>
      <w:r w:rsidR="00D91F32" w:rsidRPr="00A818CF">
        <w:rPr>
          <w:rFonts w:ascii="Times New Roman" w:hAnsi="Times New Roman" w:cs="Times New Roman"/>
          <w:noProof/>
          <w:color w:val="7030A0"/>
          <w:sz w:val="24"/>
          <w:szCs w:val="24"/>
        </w:rPr>
        <w:t>g</w:t>
      </w:r>
      <w:bookmarkStart w:id="193" w:name="__Fieldmark__1917_1358293000"/>
      <w:r w:rsidR="00D91F32" w:rsidRPr="00A818CF">
        <w:rPr>
          <w:rFonts w:ascii="Times New Roman" w:hAnsi="Times New Roman" w:cs="Times New Roman"/>
          <w:noProof/>
          <w:color w:val="7030A0"/>
          <w:sz w:val="24"/>
          <w:szCs w:val="24"/>
        </w:rPr>
        <w:t xml:space="preserve"> et al. 2007)</w:t>
      </w:r>
      <w:r w:rsidR="00D91F32" w:rsidRPr="00A818CF">
        <w:rPr>
          <w:rFonts w:ascii="Times New Roman" w:hAnsi="Times New Roman" w:cs="Times New Roman"/>
          <w:color w:val="7030A0"/>
        </w:rPr>
        <w:fldChar w:fldCharType="end"/>
      </w:r>
      <w:bookmarkEnd w:id="189"/>
      <w:bookmarkEnd w:id="190"/>
      <w:bookmarkEnd w:id="191"/>
      <w:bookmarkEnd w:id="192"/>
      <w:bookmarkEnd w:id="193"/>
      <w:r w:rsidR="00D91F32" w:rsidRPr="00A47EBF">
        <w:rPr>
          <w:rFonts w:ascii="Times New Roman" w:hAnsi="Times New Roman" w:cs="Times New Roman"/>
          <w:sz w:val="24"/>
          <w:szCs w:val="24"/>
        </w:rPr>
        <w:t>. To take advantage of various substrates available in marine environments, fungi such as those studied here may secrete a suite of EHEs that are active under</w:t>
      </w:r>
      <w:ins w:id="194" w:author="PCON" w:date="2017-09-25T10:38:00Z">
        <w:r w:rsidR="008E252D">
          <w:rPr>
            <w:rFonts w:ascii="Times New Roman" w:hAnsi="Times New Roman" w:cs="Times New Roman"/>
            <w:sz w:val="24"/>
            <w:szCs w:val="24"/>
          </w:rPr>
          <w:t xml:space="preserve"> the pH levels and</w:t>
        </w:r>
      </w:ins>
      <w:r w:rsidR="00D91F32" w:rsidRPr="00A47EBF">
        <w:rPr>
          <w:rFonts w:ascii="Times New Roman" w:hAnsi="Times New Roman" w:cs="Times New Roman"/>
          <w:sz w:val="24"/>
          <w:szCs w:val="24"/>
        </w:rPr>
        <w:t xml:space="preserve"> high salinity </w:t>
      </w:r>
      <w:commentRangeStart w:id="195"/>
      <w:commentRangeStart w:id="196"/>
      <w:del w:id="197" w:author="PCON" w:date="2017-09-25T10:38:00Z">
        <w:r w:rsidR="00D91F32" w:rsidRPr="00A47EBF" w:rsidDel="008E252D">
          <w:rPr>
            <w:rFonts w:ascii="Times New Roman" w:hAnsi="Times New Roman" w:cs="Times New Roman"/>
            <w:sz w:val="24"/>
            <w:szCs w:val="24"/>
          </w:rPr>
          <w:delText>and pH levels</w:delText>
        </w:r>
      </w:del>
      <w:commentRangeEnd w:id="195"/>
      <w:r>
        <w:rPr>
          <w:rStyle w:val="CommentReference"/>
        </w:rPr>
        <w:commentReference w:id="195"/>
      </w:r>
      <w:commentRangeEnd w:id="196"/>
      <w:r w:rsidR="008E252D">
        <w:rPr>
          <w:rStyle w:val="CommentReference"/>
        </w:rPr>
        <w:commentReference w:id="196"/>
      </w:r>
      <w:r w:rsidR="00D91F32" w:rsidRPr="00A47EBF">
        <w:rPr>
          <w:rFonts w:ascii="Times New Roman" w:hAnsi="Times New Roman" w:cs="Times New Roman"/>
          <w:sz w:val="24"/>
          <w:szCs w:val="24"/>
        </w:rPr>
        <w:t xml:space="preserve"> that are characteristic of such environments. Halotolerance in EHEs </w:t>
      </w:r>
      <w:ins w:id="198" w:author="PCON" w:date="2017-09-25T10:39:00Z">
        <w:r w:rsidR="008E252D">
          <w:rPr>
            <w:rFonts w:ascii="Times New Roman" w:hAnsi="Times New Roman" w:cs="Times New Roman"/>
            <w:sz w:val="24"/>
            <w:szCs w:val="24"/>
          </w:rPr>
          <w:t xml:space="preserve">obtained </w:t>
        </w:r>
      </w:ins>
      <w:r w:rsidR="00D91F32" w:rsidRPr="00A47EBF">
        <w:rPr>
          <w:rFonts w:ascii="Times New Roman" w:hAnsi="Times New Roman" w:cs="Times New Roman"/>
          <w:sz w:val="24"/>
          <w:szCs w:val="24"/>
        </w:rPr>
        <w:t>from marine microb</w:t>
      </w:r>
      <w:r w:rsidR="00826BE5">
        <w:rPr>
          <w:rFonts w:ascii="Times New Roman" w:hAnsi="Times New Roman" w:cs="Times New Roman"/>
          <w:sz w:val="24"/>
          <w:szCs w:val="24"/>
        </w:rPr>
        <w:t xml:space="preserve">es has </w:t>
      </w:r>
      <w:r w:rsidR="00D91F32" w:rsidRPr="00A47EBF">
        <w:rPr>
          <w:rFonts w:ascii="Times New Roman" w:hAnsi="Times New Roman" w:cs="Times New Roman"/>
          <w:sz w:val="24"/>
          <w:szCs w:val="24"/>
        </w:rPr>
        <w:t>largely been identified and characterised in bacterial groups and in the marine water column, and knowledge of the expression and roles of fungal EHEs in</w:t>
      </w:r>
      <w:r>
        <w:rPr>
          <w:rFonts w:ascii="Times New Roman" w:hAnsi="Times New Roman" w:cs="Times New Roman"/>
          <w:sz w:val="24"/>
          <w:szCs w:val="24"/>
        </w:rPr>
        <w:t xml:space="preserve"> </w:t>
      </w:r>
      <w:r w:rsidR="00D91F32" w:rsidRPr="00A47EBF">
        <w:rPr>
          <w:rFonts w:ascii="Times New Roman" w:hAnsi="Times New Roman" w:cs="Times New Roman"/>
          <w:sz w:val="24"/>
          <w:szCs w:val="24"/>
        </w:rPr>
        <w:t>coastal environment</w:t>
      </w:r>
      <w:r>
        <w:rPr>
          <w:rFonts w:ascii="Times New Roman" w:hAnsi="Times New Roman" w:cs="Times New Roman"/>
          <w:color w:val="C00000"/>
          <w:sz w:val="24"/>
          <w:szCs w:val="24"/>
        </w:rPr>
        <w:t>s</w:t>
      </w:r>
      <w:r w:rsidR="00D91F32" w:rsidRPr="00A47EBF">
        <w:rPr>
          <w:rFonts w:ascii="Times New Roman" w:hAnsi="Times New Roman" w:cs="Times New Roman"/>
          <w:sz w:val="24"/>
          <w:szCs w:val="24"/>
        </w:rPr>
        <w:t xml:space="preserve"> is very limited at present  </w:t>
      </w:r>
      <w:r w:rsidR="004849E2" w:rsidRPr="00A818CF">
        <w:rPr>
          <w:rFonts w:ascii="Times New Roman" w:hAnsi="Times New Roman" w:cs="Times New Roman"/>
          <w:color w:val="7030A0"/>
          <w:sz w:val="24"/>
          <w:szCs w:val="24"/>
        </w:rPr>
        <w:t>(</w:t>
      </w:r>
      <w:r w:rsidR="00D91F32"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"10.1007/s10533-013-9906-5", "ISBN" : "01682563 (ISSN)", "ISSN" : "01682563", "abstract" : "Extracellular enzymes produced by heterotrophic microbial communities are major drivers of carbon and nutrient cycling in terrestrial, freshwater, and marine environments. Although carbon and nutrient cycles are coupled on global scales, studies of extracellular enzymes associated with terrestrial, freshwater, and marine microbial communities are not often compared across ecosystems. In part, this disconnect arises because the environmental parameters that control enzyme activities in terrestrial and freshwater systems, such as temperature, pH, and moisture content, have little explanatory power for patterns of enzyme activities in marine systems. Instead, factors such as the functional diversity of microbial communities may explain varying patterns of enzyme activities observed in the ocean to date. In any case, many studies across systems focus on similar issues that highlight the commonalities of microbial community organization. Examples include the effective lifetime of enzymes released into the environment; the extent to which microbial communities coordinate enzyme expression to decompose complex organic substrates; and the influence of microbial community composition on enzyme activities and kinetics. Here we review the often-disparate research foci in terrestrial, freshwater, and marine environments. We consider the extent to which environmental factors may regulate extracellular enzyme activities within each ecosystem, and highlight commonalities and current methodological challenges to identify research questions that may aid in integrating cross-system perspectives in the future. \u00a9 2013 Springer Science+Business Media Dordrecht.", "author" : [ { "dropping-particle" : "", "family" : "Arnosti", "given" : "C.", "non-dropping-particle" : "", "parse-names" : false, "suffix" : "" }, { "dropping-particle" : "", "family" : "Bell", "given" : "C.", "non-dropping-particle" : "", "parse-names" : false, "suffix" : "" }, { "dropping-particle" : "", "family" : "Moorhead", "given" : "D. L.", "non-dropping-particle" : "", "parse-names" : false, "suffix" : "" }, { "dropping-particle" : "", "family" : "Sinsabaugh", "given" : "R. L.", "non-dropping-particle" : "", "parse-names" : false, "suffix" : "" }, { "dropping-particle" : "", "family" : "Steen", "given" : "A. D.", "non-dropping-particle" : "", "parse-names" : false, "suffix" : "" }, { "dropping-particle" : "", "family" : "Stromberger", "given" : "M.", "non-dropping-particle" : "", "parse-names" : false, "suffix" : "" }, { "dropping-particle" : "", "family" : "Wallenstein", "given" : "M.", "non-dropping-particle" : "", "parse-names" : false, "suffix" : "" }, { "dropping-particle" : "", "family" : "Weintraub", "given" : "M. N.", "non-dropping-particle" : "", "parse-names" : false, "suffix" : "" } ], "container-title" : "Biogeochemistry", "id" : "ITEM-1", "issue" : "1", "issued" : { "date-parts" : [ [ "2014" ] ] }, "page" : "5-21", "title" : "Extracellular enzymes in terrestrial, freshwater, and marine environments: Perspectives on system variability and common research needs", "type" : "article-journal", "volume" : "117" }, "uris" : [ "http://www.mendeley.com/documents/?uuid=94a324f8-9c38-4723-94d6-78d4d63fa1b6" ] } ], "mendeley" : { "formattedCitation" : "(Arnosti et al., 2014)", "manualFormatting" : "Arnosti et al. 2014", "plainTextFormattedCitation" : "(Arnosti et al., 2014)", "previouslyFormattedCitation" : "(Arnosti et al., 2014)" }, "properties" : { "noteIndex" : 0 }, "schema" : "https://github.com/citation-style-language/schema/raw/master/csl-citation.json" }</w:instrText>
      </w:r>
      <w:r w:rsidR="00D91F32" w:rsidRPr="00A818CF">
        <w:rPr>
          <w:rFonts w:ascii="Times New Roman" w:hAnsi="Times New Roman" w:cs="Times New Roman"/>
          <w:color w:val="7030A0"/>
        </w:rPr>
        <w:fldChar w:fldCharType="separate"/>
      </w:r>
      <w:bookmarkStart w:id="199" w:name="__Fieldmark__1526_2328124906"/>
      <w:r w:rsidR="00D91F32" w:rsidRPr="00A818CF">
        <w:rPr>
          <w:rFonts w:ascii="Times New Roman" w:hAnsi="Times New Roman" w:cs="Times New Roman"/>
          <w:noProof/>
          <w:color w:val="7030A0"/>
          <w:sz w:val="24"/>
          <w:szCs w:val="24"/>
        </w:rPr>
        <w:t>A</w:t>
      </w:r>
      <w:bookmarkStart w:id="200" w:name="__Fieldmark__1495_459029756"/>
      <w:r w:rsidR="00D91F32" w:rsidRPr="00A818CF">
        <w:rPr>
          <w:rFonts w:ascii="Times New Roman" w:hAnsi="Times New Roman" w:cs="Times New Roman"/>
          <w:noProof/>
          <w:color w:val="7030A0"/>
          <w:sz w:val="24"/>
          <w:szCs w:val="24"/>
        </w:rPr>
        <w:t>r</w:t>
      </w:r>
      <w:bookmarkStart w:id="201" w:name="__Fieldmark__1252_876225689"/>
      <w:r w:rsidR="00D91F32" w:rsidRPr="00A818CF">
        <w:rPr>
          <w:rFonts w:ascii="Times New Roman" w:hAnsi="Times New Roman" w:cs="Times New Roman"/>
          <w:noProof/>
          <w:color w:val="7030A0"/>
          <w:sz w:val="24"/>
          <w:szCs w:val="24"/>
        </w:rPr>
        <w:t>n</w:t>
      </w:r>
      <w:bookmarkStart w:id="202" w:name="__Fieldmark__1132_1293700051"/>
      <w:r w:rsidR="00D91F32" w:rsidRPr="00A818CF">
        <w:rPr>
          <w:rFonts w:ascii="Times New Roman" w:hAnsi="Times New Roman" w:cs="Times New Roman"/>
          <w:noProof/>
          <w:color w:val="7030A0"/>
          <w:sz w:val="24"/>
          <w:szCs w:val="24"/>
        </w:rPr>
        <w:t>o</w:t>
      </w:r>
      <w:bookmarkStart w:id="203" w:name="__Fieldmark__1969_1358293000"/>
      <w:r w:rsidR="00D91F32" w:rsidRPr="00A818CF">
        <w:rPr>
          <w:rFonts w:ascii="Times New Roman" w:hAnsi="Times New Roman" w:cs="Times New Roman"/>
          <w:noProof/>
          <w:color w:val="7030A0"/>
          <w:sz w:val="24"/>
          <w:szCs w:val="24"/>
        </w:rPr>
        <w:t>sti et al. 2014</w:t>
      </w:r>
      <w:r w:rsidR="00D91F32" w:rsidRPr="00A818CF">
        <w:rPr>
          <w:rFonts w:ascii="Times New Roman" w:hAnsi="Times New Roman" w:cs="Times New Roman"/>
          <w:color w:val="7030A0"/>
        </w:rPr>
        <w:fldChar w:fldCharType="end"/>
      </w:r>
      <w:bookmarkEnd w:id="199"/>
      <w:bookmarkEnd w:id="200"/>
      <w:bookmarkEnd w:id="201"/>
      <w:bookmarkEnd w:id="202"/>
      <w:bookmarkEnd w:id="203"/>
      <w:r w:rsidR="004849E2" w:rsidRPr="00A818CF">
        <w:rPr>
          <w:rFonts w:ascii="Times New Roman" w:hAnsi="Times New Roman" w:cs="Times New Roman"/>
          <w:color w:val="7030A0"/>
          <w:sz w:val="24"/>
          <w:szCs w:val="24"/>
        </w:rPr>
        <w:t>)</w:t>
      </w:r>
      <w:r w:rsidR="004849E2">
        <w:rPr>
          <w:rFonts w:ascii="Times New Roman" w:hAnsi="Times New Roman" w:cs="Times New Roman"/>
          <w:sz w:val="24"/>
          <w:szCs w:val="24"/>
        </w:rPr>
        <w:t>.</w:t>
      </w:r>
      <w:r w:rsidR="00D91F32" w:rsidRPr="00A47EBF">
        <w:rPr>
          <w:rFonts w:ascii="Times New Roman" w:hAnsi="Times New Roman" w:cs="Times New Roman"/>
          <w:sz w:val="24"/>
          <w:szCs w:val="24"/>
        </w:rPr>
        <w:t xml:space="preserve"> Our data demonstrate that the </w:t>
      </w:r>
      <w:r w:rsidR="00D91F32" w:rsidRPr="00A47EBF">
        <w:rPr>
          <w:rFonts w:ascii="Times New Roman" w:hAnsi="Times New Roman" w:cs="Times New Roman"/>
          <w:i/>
          <w:sz w:val="24"/>
          <w:szCs w:val="24"/>
        </w:rPr>
        <w:t>F. equiseti</w:t>
      </w:r>
      <w:r w:rsidR="00D91F32" w:rsidRPr="00A47EBF">
        <w:rPr>
          <w:rFonts w:ascii="Times New Roman" w:hAnsi="Times New Roman" w:cs="Times New Roman"/>
          <w:sz w:val="24"/>
          <w:szCs w:val="24"/>
        </w:rPr>
        <w:t xml:space="preserve"> and </w:t>
      </w:r>
      <w:r w:rsidR="00D91F32" w:rsidRPr="00A47EBF">
        <w:rPr>
          <w:rFonts w:ascii="Times New Roman" w:hAnsi="Times New Roman" w:cs="Times New Roman"/>
          <w:i/>
          <w:sz w:val="24"/>
          <w:szCs w:val="24"/>
        </w:rPr>
        <w:t>Pseudogymnoascus</w:t>
      </w:r>
      <w:r w:rsidR="00D91F32" w:rsidRPr="00A47EBF">
        <w:rPr>
          <w:rFonts w:ascii="Times New Roman" w:hAnsi="Times New Roman" w:cs="Times New Roman"/>
          <w:sz w:val="24"/>
          <w:szCs w:val="24"/>
        </w:rPr>
        <w:t xml:space="preserve"> spp. studied can produce a range of functional EHEs that would allow utilisation of major environmental substrates</w:t>
      </w:r>
      <w:r w:rsidR="00D91F32" w:rsidRPr="006F1686">
        <w:rPr>
          <w:rFonts w:ascii="Times New Roman" w:hAnsi="Times New Roman" w:cs="Times New Roman"/>
          <w:color w:val="7030A0"/>
          <w:sz w:val="24"/>
          <w:szCs w:val="24"/>
        </w:rPr>
        <w:t xml:space="preserve">. The ability of </w:t>
      </w:r>
      <w:r w:rsidR="00D91F32" w:rsidRPr="006F1686">
        <w:rPr>
          <w:rFonts w:ascii="Times New Roman" w:hAnsi="Times New Roman" w:cs="Times New Roman"/>
          <w:i/>
          <w:color w:val="7030A0"/>
          <w:sz w:val="24"/>
          <w:szCs w:val="24"/>
        </w:rPr>
        <w:t>F. equiseti</w:t>
      </w:r>
      <w:r w:rsidR="00D91F32" w:rsidRPr="006F1686">
        <w:rPr>
          <w:rFonts w:ascii="Times New Roman" w:hAnsi="Times New Roman" w:cs="Times New Roman"/>
          <w:color w:val="7030A0"/>
          <w:sz w:val="24"/>
          <w:szCs w:val="24"/>
        </w:rPr>
        <w:t xml:space="preserve"> to secrete</w:t>
      </w:r>
      <w:r w:rsidR="00DA7E62" w:rsidRPr="006F1686">
        <w:rPr>
          <w:rFonts w:ascii="Times New Roman" w:hAnsi="Times New Roman" w:cs="Times New Roman"/>
          <w:color w:val="7030A0"/>
          <w:sz w:val="24"/>
          <w:szCs w:val="24"/>
        </w:rPr>
        <w:t xml:space="preserve"> </w:t>
      </w:r>
      <w:r w:rsidR="00D91F32" w:rsidRPr="006F1686">
        <w:rPr>
          <w:rFonts w:ascii="Times New Roman" w:hAnsi="Times New Roman" w:cs="Times New Roman"/>
          <w:color w:val="7030A0"/>
          <w:sz w:val="24"/>
          <w:szCs w:val="24"/>
        </w:rPr>
        <w:t>cellulases illustrates the versatility of this group of opportunistic microorganisms.</w:t>
      </w:r>
      <w:r w:rsidR="00D91F32" w:rsidRPr="00A47EBF">
        <w:rPr>
          <w:rFonts w:ascii="Times New Roman" w:hAnsi="Times New Roman" w:cs="Times New Roman"/>
          <w:sz w:val="24"/>
          <w:szCs w:val="24"/>
        </w:rPr>
        <w:t xml:space="preserve"> </w:t>
      </w:r>
      <w:r w:rsidR="00A646C3">
        <w:rPr>
          <w:rFonts w:ascii="Times New Roman" w:hAnsi="Times New Roman" w:cs="Times New Roman"/>
          <w:sz w:val="24"/>
          <w:szCs w:val="24"/>
        </w:rPr>
        <w:t xml:space="preserve">Members of </w:t>
      </w:r>
      <w:r w:rsidR="00D91F32" w:rsidRPr="00A47EBF">
        <w:rPr>
          <w:rFonts w:ascii="Times New Roman" w:hAnsi="Times New Roman" w:cs="Times New Roman"/>
          <w:i/>
          <w:sz w:val="24"/>
          <w:szCs w:val="24"/>
        </w:rPr>
        <w:t>Fusarium</w:t>
      </w:r>
      <w:r w:rsidR="00D91F32" w:rsidRPr="00A47EBF">
        <w:rPr>
          <w:rFonts w:ascii="Times New Roman" w:hAnsi="Times New Roman" w:cs="Times New Roman"/>
          <w:sz w:val="24"/>
          <w:szCs w:val="24"/>
        </w:rPr>
        <w:t xml:space="preserve"> are most commonly associated with plant substrates, including living plant hosts </w:t>
      </w:r>
      <w:r w:rsidR="00A646C3">
        <w:rPr>
          <w:rFonts w:ascii="Times New Roman" w:hAnsi="Times New Roman" w:cs="Times New Roman"/>
          <w:sz w:val="24"/>
          <w:szCs w:val="24"/>
        </w:rPr>
        <w:t>where they can be</w:t>
      </w:r>
      <w:r w:rsidR="00A646C3" w:rsidRPr="00A47EBF">
        <w:rPr>
          <w:rFonts w:ascii="Times New Roman" w:hAnsi="Times New Roman" w:cs="Times New Roman"/>
          <w:sz w:val="24"/>
          <w:szCs w:val="24"/>
        </w:rPr>
        <w:t xml:space="preserve"> </w:t>
      </w:r>
      <w:r w:rsidR="00D91F32" w:rsidRPr="00A47EBF">
        <w:rPr>
          <w:rFonts w:ascii="Times New Roman" w:hAnsi="Times New Roman" w:cs="Times New Roman"/>
          <w:sz w:val="24"/>
          <w:szCs w:val="24"/>
        </w:rPr>
        <w:t>rampant pathogens. Therefore, they occur where vegetation is abundant</w:t>
      </w:r>
      <w:r w:rsidR="004849E2">
        <w:rPr>
          <w:rFonts w:ascii="Times New Roman" w:hAnsi="Times New Roman" w:cs="Times New Roman"/>
          <w:sz w:val="24"/>
          <w:szCs w:val="24"/>
        </w:rPr>
        <w:t>, most often in lower latitudes</w:t>
      </w:r>
      <w:r w:rsidR="00D91F32" w:rsidRPr="00A47EBF">
        <w:rPr>
          <w:rFonts w:ascii="Times New Roman" w:hAnsi="Times New Roman" w:cs="Times New Roman"/>
          <w:sz w:val="24"/>
          <w:szCs w:val="24"/>
        </w:rPr>
        <w:t xml:space="preserve"> including in coastal environments </w:t>
      </w:r>
      <w:r w:rsidR="00D91F32"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"10.1007/s13225-010-0060-2", "author" : [ { "dropping-particle" : "", "family" : "Summerell", "given" : "Brett A", "non-dropping-particle" : "", "parse-names" : false, "suffix" : "" }, { "dropping-particle" : "", "family" : "Laurence", "given" : "Matthew H", "non-dropping-particle" : "", "parse-names" : false, "suffix" : "" }, { "dropping-particle" : "", "family" : "Liew", "given" : "Edward C Y", "non-dropping-particle" : "", "parse-names" : false, "suffix" : "" }, { "dropping-particle" : "", "family" : "Leslie", "given" : "John F", "non-dropping-particle" : "", "parse-names" : false, "suffix" : "" } ], "container-title" : "Fungal Diversity", "id" : "ITEM-1", "issue" : "44", "issued" : { "date-parts" : [ [ "2010" ] ] }, "page" : "3-13", "title" : "Biogeography and phylogeography of Fusarium: a review", "type" : "article-journal" }, "uris" : [ "http://www.mendeley.com/documents/?uuid=be0c5899-d5b7-476f-b8f7-69a2d5e5dfeb" ] } ], "mendeley" : { "formattedCitation" : "(Summerell et al., 2010)", "manualFormatting" : "(Summerell et al. 2010)", "plainTextFormattedCitation" : "(Summerell et al., 2010)", "previouslyFormattedCitation" : "(Summerell et al., 2010)" }, "properties" : { "noteIndex" : 0 }, "schema" : "https://github.com/citation-style-language/schema/raw/master/csl-citation.json" }</w:instrText>
      </w:r>
      <w:r w:rsidR="00D91F32" w:rsidRPr="00A818CF">
        <w:rPr>
          <w:rFonts w:ascii="Times New Roman" w:hAnsi="Times New Roman" w:cs="Times New Roman"/>
          <w:color w:val="7030A0"/>
        </w:rPr>
        <w:fldChar w:fldCharType="separate"/>
      </w:r>
      <w:bookmarkStart w:id="204" w:name="__Fieldmark__1572_2328124906"/>
      <w:r w:rsidR="00D91F32" w:rsidRPr="00A818CF">
        <w:rPr>
          <w:rFonts w:ascii="Times New Roman" w:hAnsi="Times New Roman" w:cs="Times New Roman"/>
          <w:noProof/>
          <w:color w:val="7030A0"/>
          <w:sz w:val="24"/>
          <w:szCs w:val="24"/>
        </w:rPr>
        <w:t>(</w:t>
      </w:r>
      <w:bookmarkStart w:id="205" w:name="__Fieldmark__1535_459029756"/>
      <w:r w:rsidR="00D91F32" w:rsidRPr="00A818CF">
        <w:rPr>
          <w:rFonts w:ascii="Times New Roman" w:hAnsi="Times New Roman" w:cs="Times New Roman"/>
          <w:noProof/>
          <w:color w:val="7030A0"/>
          <w:sz w:val="24"/>
          <w:szCs w:val="24"/>
        </w:rPr>
        <w:t>S</w:t>
      </w:r>
      <w:bookmarkStart w:id="206" w:name="__Fieldmark__1282_876225689"/>
      <w:r w:rsidR="00D91F32" w:rsidRPr="00A818CF">
        <w:rPr>
          <w:rFonts w:ascii="Times New Roman" w:hAnsi="Times New Roman" w:cs="Times New Roman"/>
          <w:noProof/>
          <w:color w:val="7030A0"/>
          <w:sz w:val="24"/>
          <w:szCs w:val="24"/>
        </w:rPr>
        <w:t>u</w:t>
      </w:r>
      <w:bookmarkStart w:id="207" w:name="__Fieldmark__1154_1293700051"/>
      <w:r w:rsidR="00D91F32" w:rsidRPr="00A818CF">
        <w:rPr>
          <w:rFonts w:ascii="Times New Roman" w:hAnsi="Times New Roman" w:cs="Times New Roman"/>
          <w:noProof/>
          <w:color w:val="7030A0"/>
          <w:sz w:val="24"/>
          <w:szCs w:val="24"/>
        </w:rPr>
        <w:t>m</w:t>
      </w:r>
      <w:bookmarkStart w:id="208" w:name="__Fieldmark__2034_1358293000"/>
      <w:r w:rsidR="00D91F32" w:rsidRPr="00A818CF">
        <w:rPr>
          <w:rFonts w:ascii="Times New Roman" w:hAnsi="Times New Roman" w:cs="Times New Roman"/>
          <w:noProof/>
          <w:color w:val="7030A0"/>
          <w:sz w:val="24"/>
          <w:szCs w:val="24"/>
        </w:rPr>
        <w:t>merell et al. 2010)</w:t>
      </w:r>
      <w:r w:rsidR="00D91F32" w:rsidRPr="00A818CF">
        <w:rPr>
          <w:rFonts w:ascii="Times New Roman" w:hAnsi="Times New Roman" w:cs="Times New Roman"/>
          <w:color w:val="7030A0"/>
        </w:rPr>
        <w:fldChar w:fldCharType="end"/>
      </w:r>
      <w:bookmarkEnd w:id="204"/>
      <w:bookmarkEnd w:id="205"/>
      <w:bookmarkEnd w:id="206"/>
      <w:bookmarkEnd w:id="207"/>
      <w:bookmarkEnd w:id="208"/>
      <w:r w:rsidR="00D91F32" w:rsidRPr="00A47EBF">
        <w:rPr>
          <w:rFonts w:ascii="Times New Roman" w:hAnsi="Times New Roman" w:cs="Times New Roman"/>
          <w:sz w:val="24"/>
          <w:szCs w:val="24"/>
        </w:rPr>
        <w:t xml:space="preserve">. </w:t>
      </w:r>
      <w:r w:rsidR="00D91F32" w:rsidRPr="00A47EBF">
        <w:rPr>
          <w:rFonts w:ascii="Times New Roman" w:hAnsi="Times New Roman" w:cs="Times New Roman"/>
        </w:rPr>
        <w:fldChar w:fldCharType="begin" w:fldLock="1"/>
      </w:r>
      <w:r w:rsidR="00ED4D92">
        <w:rPr>
          <w:rFonts w:ascii="Times New Roman" w:hAnsi="Times New Roman" w:cs="Times New Roman"/>
        </w:rPr>
        <w:instrText>ADDIN CSL_CITATION { "citationItems" : [ { "id" : "ITEM-1", "itemData" : { "DOI" : "10.1099/00221287-143-6-1983", "ISBN" : "1350-0872 (Print)", "ISSN" : "13500872", "PMID" : "9202474", "abstract" : "The abilities of isolates of saprophytes (Neurospora crassa, Aspergillus nidulans), an opportunistic human pathogen (Aspergillus fumigatus), an opportunistic insect pathogen (Aspergillus flavus), plant pathogens (Verticillium albo-atrum, Verticillium dahliae, Nectria haematococca), a mushroom pathogen (Verticillium fungicola) and entomopathogens (Verticillium lecanii, Beauveria bassiana, Metarhizium anisopliae) to utilize plant cell walls and insect cuticle components in different nutrient media were compared. The pathogens showed enzymic adaptation to the polymers present in the integuments of their particular hosts. Thus, the plant pathogens produced high levels of enzymes capable of degrading pectic polysaccharides, cellulose and xylan, as well as cutinase substrate, but secreted little or no chitinase and showed no proteolytic activity against elastin and mucin. The entomopathogens and V. fungicola degraded a broad spectrum of proteins (including elastin and mucin) but, except for chitinase, cellulase (V. lecanii and V. fungicola only) and cutinase (B. bassiana only), produced very low levels of polysaccharidases. The saprophytes (Neu. crassa and A. nidulans) and the opportunistic pathogens (A. fumigatus and A. flavus) produced the broadest spectrum of protein and polysaccharide degrading enzymes, indicative of their less specialized nutritional status. V. lecanii and V. albo-atrum were compared in more detail to identity factors that distinguish plant and insect pathogens. V. albo-atrum, but not V. lecanii, grew well on different plant cell wall components. The major class of proteases produced in different media by isolates of V. albo-atrum and V. dahliae were broad spectrum basic (pI &gt; 10) trypsins which degrade Z-AA-AA-Arg-NA substrates (Z, benzoyl; AA, various amino acids; Na, nitroanilide), hide protein azure and insect (Manduca sexta) cuticles. Analogous peptidases were produced by isolates of V. lecanii and V. fungicola but they were specific for Z-Phe-Val-Arg-NA. V. albo-atrum and V. dahliae also produced low levels of neutral (pI ca 7) and basic (pI ca 9.5) subtilisin-like proteases active against a chymotrypsin substrate (Succinyl-Ala2-Pro-Phe-NA) and insect cuticle. In contrast, subtilisins comprised the major protease component secreted by V. lecanii and V. fungicola. Both V. lecanii and V. albo-atrum produced the highest levels of subtilisin and trypsin-like activities during growth on collagen or insect cuticle. Results are discussed \u2026", "author" : [ { "dropping-particle" : "", "family" : "St Leger", "given" : "Raymond J.", "non-dropping-particle" : "", "parse-names" : false, "suffix" : "" }, { "dropping-particle" : "", "family" : "Joshi", "given" : "Lokesh", "non-dropping-particle" : "", "parse-names" : false, "suffix" : "" }, { "dropping-particle" : "", "family" : "Roberts", "given" : "Donald W.", "non-dropping-particle" : "", "parse-names" : false, "suffix" : "" } ], "container-title" : "Microbiology", "id" : "ITEM-1", "issue" : "6", "issued" : { "date-parts" : [ [ "1997" ] ] }, "page" : "1983-1992", "title" : "Adaptation of proteases and carbohydrases of saprophytic, phytopathogenic and entomopathogenic fungi to the requirements of their ecological niches", "type" : "article-journal", "volume" : "143" }, "uris" : [ "http://www.mendeley.com/documents/?uuid=8d7e38d1-cef5-4a15-bfa8-c10f91d3e375" ] } ], "mendeley" : { "formattedCitation" : "(St Leger, Joshi, &amp; Roberts, 1997)", "manualFormatting" : "St. Leger et al. (1997)", "plainTextFormattedCitation" : "(St Leger, Joshi, &amp; Roberts, 1997)", "previouslyFormattedCitation" : "(St Leger, Joshi, &amp; Roberts, 1997)" }, "properties" : { "noteIndex" : 0 }, "schema" : "https://github.com/citation-style-language/schema/raw/master/csl-citation.json" }</w:instrText>
      </w:r>
      <w:r w:rsidR="00D91F32" w:rsidRPr="00A47EBF">
        <w:rPr>
          <w:rFonts w:ascii="Times New Roman" w:hAnsi="Times New Roman" w:cs="Times New Roman"/>
        </w:rPr>
        <w:fldChar w:fldCharType="separate"/>
      </w:r>
      <w:bookmarkStart w:id="209" w:name="__Fieldmark__1591_2328124906"/>
      <w:r w:rsidR="00D91F32" w:rsidRPr="00A47EBF">
        <w:rPr>
          <w:rFonts w:ascii="Times New Roman" w:hAnsi="Times New Roman" w:cs="Times New Roman"/>
          <w:noProof/>
          <w:sz w:val="24"/>
          <w:szCs w:val="24"/>
        </w:rPr>
        <w:t>S</w:t>
      </w:r>
      <w:bookmarkStart w:id="210" w:name="__Fieldmark__1550_459029756"/>
      <w:r w:rsidR="00D91F32" w:rsidRPr="00A47EBF">
        <w:rPr>
          <w:rFonts w:ascii="Times New Roman" w:hAnsi="Times New Roman" w:cs="Times New Roman"/>
          <w:noProof/>
          <w:sz w:val="24"/>
          <w:szCs w:val="24"/>
        </w:rPr>
        <w:t>t. Leger et al. (1997)</w:t>
      </w:r>
      <w:r w:rsidR="00D91F32" w:rsidRPr="00A47EBF">
        <w:rPr>
          <w:rFonts w:ascii="Times New Roman" w:hAnsi="Times New Roman" w:cs="Times New Roman"/>
        </w:rPr>
        <w:fldChar w:fldCharType="end"/>
      </w:r>
      <w:bookmarkEnd w:id="209"/>
      <w:bookmarkEnd w:id="210"/>
      <w:r w:rsidR="00D91F32" w:rsidRPr="00A47EBF">
        <w:rPr>
          <w:rFonts w:ascii="Times New Roman" w:hAnsi="Times New Roman" w:cs="Times New Roman"/>
          <w:sz w:val="24"/>
          <w:szCs w:val="24"/>
        </w:rPr>
        <w:t xml:space="preserve"> argued that versatility in nutrient exploitation may not result from specific adaptation, and rather reflects ability to exploit a wide range of substrates when they bec</w:t>
      </w:r>
      <w:r w:rsidR="005177E8" w:rsidRPr="005177E8">
        <w:rPr>
          <w:rFonts w:ascii="Times New Roman" w:hAnsi="Times New Roman" w:cs="Times New Roman"/>
          <w:color w:val="C00000"/>
          <w:sz w:val="24"/>
          <w:szCs w:val="24"/>
        </w:rPr>
        <w:t>o</w:t>
      </w:r>
      <w:r w:rsidR="00D91F32" w:rsidRPr="00A47EBF">
        <w:rPr>
          <w:rFonts w:ascii="Times New Roman" w:hAnsi="Times New Roman" w:cs="Times New Roman"/>
          <w:sz w:val="24"/>
          <w:szCs w:val="24"/>
        </w:rPr>
        <w:t xml:space="preserve">me temporarily present. However, our data indicate an absence of cellulolytic activity in marine </w:t>
      </w:r>
      <w:r w:rsidR="00D91F32" w:rsidRPr="00A47EBF">
        <w:rPr>
          <w:rFonts w:ascii="Times New Roman" w:hAnsi="Times New Roman" w:cs="Times New Roman"/>
          <w:i/>
          <w:sz w:val="24"/>
          <w:szCs w:val="24"/>
        </w:rPr>
        <w:t>Pseudogymnoascus</w:t>
      </w:r>
      <w:r w:rsidR="004849E2">
        <w:rPr>
          <w:rFonts w:ascii="Times New Roman" w:hAnsi="Times New Roman" w:cs="Times New Roman"/>
          <w:sz w:val="24"/>
          <w:szCs w:val="24"/>
        </w:rPr>
        <w:t xml:space="preserve"> spp.</w:t>
      </w:r>
      <w:del w:id="211" w:author="PCON" w:date="2017-09-25T10:47:00Z">
        <w:r w:rsidR="00D91F32" w:rsidRPr="00A47EBF" w:rsidDel="00397A78">
          <w:rPr>
            <w:rFonts w:ascii="Times New Roman" w:hAnsi="Times New Roman" w:cs="Times New Roman"/>
            <w:sz w:val="24"/>
            <w:szCs w:val="24"/>
          </w:rPr>
          <w:delText>.</w:delText>
        </w:r>
      </w:del>
    </w:p>
    <w:p w14:paraId="0E702637" w14:textId="77777777" w:rsidR="005C613A" w:rsidRPr="00A47EBF" w:rsidRDefault="005C613A" w:rsidP="00D43691">
      <w:pPr>
        <w:spacing w:after="0" w:line="480" w:lineRule="auto"/>
        <w:jc w:val="both"/>
        <w:rPr>
          <w:rFonts w:ascii="Times New Roman" w:hAnsi="Times New Roman" w:cs="Times New Roman"/>
          <w:sz w:val="24"/>
          <w:szCs w:val="24"/>
        </w:rPr>
      </w:pPr>
    </w:p>
    <w:p w14:paraId="7F76BC15" w14:textId="7EB71CDD" w:rsidR="005C613A" w:rsidRPr="006F1686"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color w:val="800000"/>
          <w:sz w:val="24"/>
          <w:szCs w:val="24"/>
        </w:rPr>
        <w:tab/>
      </w:r>
      <w:commentRangeStart w:id="212"/>
      <w:commentRangeStart w:id="213"/>
      <w:r w:rsidR="004C2A6A" w:rsidRPr="006F1686">
        <w:rPr>
          <w:rFonts w:ascii="Times New Roman" w:hAnsi="Times New Roman" w:cs="Times New Roman"/>
          <w:color w:val="7030A0"/>
          <w:sz w:val="24"/>
          <w:szCs w:val="24"/>
          <w:lang w:val="en-US"/>
        </w:rPr>
        <w:t>Our</w:t>
      </w:r>
      <w:commentRangeEnd w:id="212"/>
      <w:r w:rsidR="00397A78">
        <w:rPr>
          <w:rStyle w:val="CommentReference"/>
        </w:rPr>
        <w:commentReference w:id="212"/>
      </w:r>
      <w:r w:rsidR="004C2A6A" w:rsidRPr="006F1686">
        <w:rPr>
          <w:rFonts w:ascii="Times New Roman" w:hAnsi="Times New Roman" w:cs="Times New Roman"/>
          <w:color w:val="7030A0"/>
          <w:sz w:val="24"/>
          <w:szCs w:val="24"/>
          <w:lang w:val="en-US"/>
        </w:rPr>
        <w:t xml:space="preserve"> data do not permit the inference that </w:t>
      </w:r>
      <w:r w:rsidR="004C2A6A" w:rsidRPr="006F1686">
        <w:rPr>
          <w:rFonts w:ascii="Times New Roman" w:hAnsi="Times New Roman" w:cs="Times New Roman"/>
          <w:i/>
          <w:color w:val="7030A0"/>
          <w:sz w:val="24"/>
          <w:szCs w:val="24"/>
          <w:lang w:val="en-US"/>
        </w:rPr>
        <w:t>F. equiseti</w:t>
      </w:r>
      <w:r w:rsidR="004C2A6A" w:rsidRPr="006F1686">
        <w:rPr>
          <w:rFonts w:ascii="Times New Roman" w:hAnsi="Times New Roman" w:cs="Times New Roman"/>
          <w:color w:val="7030A0"/>
          <w:sz w:val="24"/>
          <w:szCs w:val="24"/>
          <w:lang w:val="en-US"/>
        </w:rPr>
        <w:t xml:space="preserve"> showed no EHE activity based on the formula proposed by </w:t>
      </w:r>
      <w:r w:rsidR="004C2A6A" w:rsidRPr="006F1686">
        <w:rPr>
          <w:rFonts w:ascii="Times New Roman" w:hAnsi="Times New Roman" w:cs="Times New Roman"/>
          <w:color w:val="7030A0"/>
        </w:rPr>
        <w:fldChar w:fldCharType="begin" w:fldLock="1"/>
      </w:r>
      <w:r w:rsidR="004C2A6A" w:rsidRPr="006F1686">
        <w:rPr>
          <w:rFonts w:ascii="Times New Roman" w:hAnsi="Times New Roman" w:cs="Times New Roman"/>
          <w:color w:val="7030A0"/>
        </w:rPr>
        <w:instrText>ADDIN CSL_CITATION { "citationItems" : [ { "id" : "ITEM-1", "itemData" : { "DOI" : "10.1023/A:1008855406319", "ISBN" : "http://dx.doi.org/10.1023/A:1008855406319", "ISSN" : "09593993", "author" : [ { "dropping-particle" : "", "family" : "Bradner", "given" : "J R", "non-dropping-particle" : "", "parse-names" : false, "suffix" : "" }, { "dropping-particle" : "", "family" : "Gillings", "given" : "M", "non-dropping-particle" : "", "parse-names" : false, "suffix" : "" }, { "dropping-particle" : "", "family" : "Nevalainen", "given" : "K M H", "non-dropping-particle" : "", "parse-names" : false, "suffix" : "" } ], "container-title" : "Journal of Microbiology", "id" : "ITEM-1", "issue" : "15", "issued" : { "date-parts" : [ [ "1999" ] ] }, "page" : "131-132", "title" : "Qualitative assessment of hydrolytic activities in antarctic microfungi grown at different temperatures on solid media", "type" : "article-journal", "volume" : "1" }, "uris" : [ "http://www.mendeley.com/documents/?uuid=4ad7ae20-118e-492a-ad69-0edf77922b44" ] } ], "mendeley" : { "formattedCitation" : "(Bradner et al., 1999)", "manualFormatting" : "Bradner et al. (1999)", "plainTextFormattedCitation" : "(Bradner et al., 1999)", "previouslyFormattedCitation" : "(Bradner et al., 1999)" }, "properties" : { "noteIndex" : 0 }, "schema" : "https://github.com/citation-style-language/schema/raw/master/csl-citation.json" }</w:instrText>
      </w:r>
      <w:r w:rsidR="004C2A6A" w:rsidRPr="006F1686">
        <w:rPr>
          <w:rFonts w:ascii="Times New Roman" w:hAnsi="Times New Roman" w:cs="Times New Roman"/>
          <w:color w:val="7030A0"/>
        </w:rPr>
        <w:fldChar w:fldCharType="separate"/>
      </w:r>
      <w:r w:rsidR="004C2A6A" w:rsidRPr="006F1686">
        <w:rPr>
          <w:rFonts w:ascii="Times New Roman" w:hAnsi="Times New Roman" w:cs="Times New Roman"/>
          <w:noProof/>
          <w:color w:val="7030A0"/>
          <w:sz w:val="24"/>
          <w:szCs w:val="24"/>
          <w:lang w:val="en-US"/>
        </w:rPr>
        <w:t>Bradner et al. (1999)</w:t>
      </w:r>
      <w:r w:rsidR="004C2A6A" w:rsidRPr="006F1686">
        <w:rPr>
          <w:rFonts w:ascii="Times New Roman" w:hAnsi="Times New Roman" w:cs="Times New Roman"/>
          <w:color w:val="7030A0"/>
        </w:rPr>
        <w:fldChar w:fldCharType="end"/>
      </w:r>
      <w:r w:rsidR="004C2A6A" w:rsidRPr="006F1686">
        <w:rPr>
          <w:rFonts w:ascii="Times New Roman" w:hAnsi="Times New Roman" w:cs="Times New Roman"/>
          <w:color w:val="7030A0"/>
          <w:sz w:val="24"/>
          <w:szCs w:val="24"/>
          <w:lang w:val="en-US"/>
        </w:rPr>
        <w:t xml:space="preserve"> alone. </w:t>
      </w:r>
      <w:commentRangeStart w:id="214"/>
      <w:r w:rsidR="004C2A6A" w:rsidRPr="006F1686">
        <w:rPr>
          <w:rFonts w:ascii="Times New Roman" w:hAnsi="Times New Roman" w:cs="Times New Roman"/>
          <w:color w:val="7030A0"/>
          <w:sz w:val="24"/>
          <w:szCs w:val="24"/>
          <w:lang w:val="en-US"/>
        </w:rPr>
        <w:t>Furthermore</w:t>
      </w:r>
      <w:commentRangeEnd w:id="214"/>
      <w:r w:rsidR="00397A78">
        <w:rPr>
          <w:rStyle w:val="CommentReference"/>
        </w:rPr>
        <w:commentReference w:id="214"/>
      </w:r>
      <w:r w:rsidR="004C2A6A" w:rsidRPr="006F1686">
        <w:rPr>
          <w:rFonts w:ascii="Times New Roman" w:hAnsi="Times New Roman" w:cs="Times New Roman"/>
          <w:color w:val="7030A0"/>
          <w:sz w:val="24"/>
          <w:szCs w:val="24"/>
          <w:lang w:val="en-US"/>
        </w:rPr>
        <w:t xml:space="preserve">, </w:t>
      </w:r>
      <w:r w:rsidR="004C2A6A" w:rsidRPr="006F1686">
        <w:rPr>
          <w:rFonts w:ascii="Times New Roman" w:hAnsi="Times New Roman" w:cs="Times New Roman"/>
          <w:i/>
          <w:color w:val="7030A0"/>
          <w:sz w:val="24"/>
          <w:szCs w:val="24"/>
          <w:lang w:val="en-US"/>
        </w:rPr>
        <w:t>Pseudogymnoascus</w:t>
      </w:r>
      <w:r w:rsidR="004C2A6A" w:rsidRPr="006F1686">
        <w:rPr>
          <w:rFonts w:ascii="Times New Roman" w:hAnsi="Times New Roman" w:cs="Times New Roman"/>
          <w:color w:val="7030A0"/>
          <w:sz w:val="24"/>
          <w:szCs w:val="24"/>
          <w:lang w:val="en-US"/>
        </w:rPr>
        <w:t xml:space="preserve"> spp. and </w:t>
      </w:r>
      <w:r w:rsidR="004C2A6A" w:rsidRPr="006F1686">
        <w:rPr>
          <w:rFonts w:ascii="Times New Roman" w:hAnsi="Times New Roman" w:cs="Times New Roman"/>
          <w:i/>
          <w:color w:val="7030A0"/>
          <w:sz w:val="24"/>
          <w:szCs w:val="24"/>
          <w:lang w:val="en-US"/>
        </w:rPr>
        <w:t>F. equiseti</w:t>
      </w:r>
      <w:r w:rsidR="004C2A6A" w:rsidRPr="006F1686">
        <w:rPr>
          <w:rFonts w:ascii="Times New Roman" w:hAnsi="Times New Roman" w:cs="Times New Roman"/>
          <w:color w:val="7030A0"/>
          <w:sz w:val="24"/>
          <w:szCs w:val="24"/>
          <w:lang w:val="en-US"/>
        </w:rPr>
        <w:t xml:space="preserve"> did not share similar colony morphologies; </w:t>
      </w:r>
      <w:r w:rsidR="004C2A6A" w:rsidRPr="006F1686">
        <w:rPr>
          <w:rFonts w:ascii="Times New Roman" w:hAnsi="Times New Roman" w:cs="Times New Roman"/>
          <w:i/>
          <w:color w:val="7030A0"/>
          <w:sz w:val="24"/>
          <w:szCs w:val="24"/>
          <w:lang w:val="en-US"/>
        </w:rPr>
        <w:t>Pseudogymnoascus</w:t>
      </w:r>
      <w:r w:rsidR="004C2A6A" w:rsidRPr="006F1686">
        <w:rPr>
          <w:rFonts w:ascii="Times New Roman" w:hAnsi="Times New Roman" w:cs="Times New Roman"/>
          <w:color w:val="7030A0"/>
          <w:sz w:val="24"/>
          <w:szCs w:val="24"/>
          <w:lang w:val="en-US"/>
        </w:rPr>
        <w:t xml:space="preserve"> spp. had thick colonies with slower radial growth rates, while </w:t>
      </w:r>
      <w:r w:rsidR="004C2A6A" w:rsidRPr="006F1686">
        <w:rPr>
          <w:rFonts w:ascii="Times New Roman" w:hAnsi="Times New Roman" w:cs="Times New Roman"/>
          <w:i/>
          <w:color w:val="7030A0"/>
          <w:sz w:val="24"/>
          <w:szCs w:val="24"/>
          <w:lang w:val="en-US"/>
        </w:rPr>
        <w:t>F. equiseti</w:t>
      </w:r>
      <w:r w:rsidR="004C2A6A" w:rsidRPr="006F1686">
        <w:rPr>
          <w:rFonts w:ascii="Times New Roman" w:hAnsi="Times New Roman" w:cs="Times New Roman"/>
          <w:color w:val="7030A0"/>
          <w:sz w:val="24"/>
          <w:szCs w:val="24"/>
          <w:lang w:val="en-US"/>
        </w:rPr>
        <w:t xml:space="preserve"> were widespread and grew more rapidly in culture plates.</w:t>
      </w:r>
      <w:r w:rsidR="004C2A6A">
        <w:rPr>
          <w:rFonts w:ascii="Times New Roman" w:hAnsi="Times New Roman" w:cs="Times New Roman"/>
          <w:sz w:val="24"/>
          <w:szCs w:val="24"/>
          <w:lang w:val="en-US"/>
        </w:rPr>
        <w:t xml:space="preserve"> </w:t>
      </w:r>
      <w:commentRangeStart w:id="215"/>
      <w:r w:rsidRPr="00A47EBF">
        <w:rPr>
          <w:rFonts w:ascii="Times New Roman" w:hAnsi="Times New Roman" w:cs="Times New Roman"/>
          <w:sz w:val="24"/>
          <w:szCs w:val="24"/>
        </w:rPr>
        <w:t>Contradicting</w:t>
      </w:r>
      <w:commentRangeEnd w:id="215"/>
      <w:r w:rsidR="00397A78">
        <w:rPr>
          <w:rStyle w:val="CommentReference"/>
        </w:rPr>
        <w:commentReference w:id="215"/>
      </w:r>
      <w:r w:rsidRPr="00A47EBF">
        <w:rPr>
          <w:rFonts w:ascii="Times New Roman" w:hAnsi="Times New Roman" w:cs="Times New Roman"/>
          <w:sz w:val="24"/>
          <w:szCs w:val="24"/>
        </w:rPr>
        <w:t xml:space="preserve"> results between growth and cellulase activity as seen in </w:t>
      </w:r>
      <w:r w:rsidRPr="00A47EBF">
        <w:rPr>
          <w:rFonts w:ascii="Times New Roman" w:hAnsi="Times New Roman" w:cs="Times New Roman"/>
          <w:i/>
          <w:iCs/>
          <w:sz w:val="24"/>
          <w:szCs w:val="24"/>
        </w:rPr>
        <w:t>Pseudogymnoascus</w:t>
      </w:r>
      <w:r w:rsidRPr="00A47EBF">
        <w:rPr>
          <w:rFonts w:ascii="Times New Roman" w:hAnsi="Times New Roman" w:cs="Times New Roman"/>
          <w:sz w:val="24"/>
          <w:szCs w:val="24"/>
        </w:rPr>
        <w:t xml:space="preserve"> spp. might be explained in two ways: (a) the strains were degrading minute amounts of starch that was present in R2A </w:t>
      </w:r>
      <w:r w:rsidR="004849E2">
        <w:rPr>
          <w:rFonts w:ascii="Times New Roman" w:hAnsi="Times New Roman" w:cs="Times New Roman"/>
          <w:sz w:val="24"/>
          <w:szCs w:val="24"/>
        </w:rPr>
        <w:t>due to it being a</w:t>
      </w:r>
      <w:r w:rsidRPr="00A47EBF">
        <w:rPr>
          <w:rFonts w:ascii="Times New Roman" w:hAnsi="Times New Roman" w:cs="Times New Roman"/>
          <w:sz w:val="24"/>
          <w:szCs w:val="24"/>
        </w:rPr>
        <w:t xml:space="preserve"> simpler organic substrate than carboxylmethylcellulose, and/or </w:t>
      </w:r>
      <w:r w:rsidRPr="00B4067F">
        <w:rPr>
          <w:rFonts w:ascii="Times New Roman" w:hAnsi="Times New Roman" w:cs="Times New Roman"/>
          <w:sz w:val="24"/>
          <w:szCs w:val="24"/>
        </w:rPr>
        <w:t xml:space="preserve">(b) the strains </w:t>
      </w:r>
      <w:ins w:id="216" w:author="PCON" w:date="2017-09-25T10:55:00Z">
        <w:r w:rsidR="00397A78">
          <w:rPr>
            <w:rFonts w:ascii="Times New Roman" w:hAnsi="Times New Roman" w:cs="Times New Roman"/>
            <w:sz w:val="24"/>
            <w:szCs w:val="24"/>
          </w:rPr>
          <w:t xml:space="preserve">may </w:t>
        </w:r>
      </w:ins>
      <w:r w:rsidRPr="00B4067F">
        <w:rPr>
          <w:rFonts w:ascii="Times New Roman" w:hAnsi="Times New Roman" w:cs="Times New Roman"/>
          <w:sz w:val="24"/>
          <w:szCs w:val="24"/>
        </w:rPr>
        <w:t>possess</w:t>
      </w:r>
      <w:del w:id="217" w:author="PCON" w:date="2017-09-25T10:55:00Z">
        <w:r w:rsidRPr="00B4067F" w:rsidDel="00397A78">
          <w:rPr>
            <w:rFonts w:ascii="Times New Roman" w:hAnsi="Times New Roman" w:cs="Times New Roman"/>
            <w:sz w:val="24"/>
            <w:szCs w:val="24"/>
          </w:rPr>
          <w:delText>ed</w:delText>
        </w:r>
      </w:del>
      <w:r w:rsidRPr="00B4067F">
        <w:rPr>
          <w:rFonts w:ascii="Times New Roman" w:hAnsi="Times New Roman" w:cs="Times New Roman"/>
          <w:sz w:val="24"/>
          <w:szCs w:val="24"/>
        </w:rPr>
        <w:t xml:space="preserve"> cell-wall associated cellulases (also known as endoglucanases); </w:t>
      </w:r>
      <w:r w:rsidR="00A646C3" w:rsidRPr="00B4067F">
        <w:rPr>
          <w:rFonts w:ascii="Times New Roman" w:hAnsi="Times New Roman" w:cs="Times New Roman"/>
          <w:sz w:val="24"/>
          <w:szCs w:val="24"/>
        </w:rPr>
        <w:t xml:space="preserve">such </w:t>
      </w:r>
      <w:r w:rsidRPr="00B4067F">
        <w:rPr>
          <w:rFonts w:ascii="Times New Roman" w:hAnsi="Times New Roman" w:cs="Times New Roman"/>
          <w:sz w:val="24"/>
          <w:szCs w:val="24"/>
        </w:rPr>
        <w:t xml:space="preserve">enzymes </w:t>
      </w:r>
      <w:r w:rsidR="00A646C3" w:rsidRPr="00B4067F">
        <w:rPr>
          <w:rFonts w:ascii="Times New Roman" w:hAnsi="Times New Roman" w:cs="Times New Roman"/>
          <w:sz w:val="24"/>
          <w:szCs w:val="24"/>
        </w:rPr>
        <w:t xml:space="preserve">would </w:t>
      </w:r>
      <w:r w:rsidRPr="00B4067F">
        <w:rPr>
          <w:rFonts w:ascii="Times New Roman" w:hAnsi="Times New Roman" w:cs="Times New Roman"/>
          <w:sz w:val="24"/>
          <w:szCs w:val="24"/>
        </w:rPr>
        <w:t>not</w:t>
      </w:r>
      <w:r w:rsidR="00A646C3" w:rsidRPr="00B4067F">
        <w:rPr>
          <w:rFonts w:ascii="Times New Roman" w:hAnsi="Times New Roman" w:cs="Times New Roman"/>
          <w:sz w:val="24"/>
          <w:szCs w:val="24"/>
        </w:rPr>
        <w:t xml:space="preserve"> be</w:t>
      </w:r>
      <w:r w:rsidRPr="00B4067F">
        <w:rPr>
          <w:rFonts w:ascii="Times New Roman" w:hAnsi="Times New Roman" w:cs="Times New Roman"/>
          <w:sz w:val="24"/>
          <w:szCs w:val="24"/>
        </w:rPr>
        <w:t xml:space="preserve"> released into the media, </w:t>
      </w:r>
      <w:r w:rsidR="00A646C3" w:rsidRPr="00B4067F">
        <w:rPr>
          <w:rFonts w:ascii="Times New Roman" w:hAnsi="Times New Roman" w:cs="Times New Roman"/>
          <w:sz w:val="24"/>
          <w:szCs w:val="24"/>
        </w:rPr>
        <w:t xml:space="preserve">and </w:t>
      </w:r>
      <w:r w:rsidRPr="00B4067F">
        <w:rPr>
          <w:rFonts w:ascii="Times New Roman" w:hAnsi="Times New Roman" w:cs="Times New Roman"/>
          <w:sz w:val="24"/>
          <w:szCs w:val="24"/>
        </w:rPr>
        <w:t>thus not</w:t>
      </w:r>
      <w:r w:rsidR="00A646C3" w:rsidRPr="00B4067F">
        <w:rPr>
          <w:rFonts w:ascii="Times New Roman" w:hAnsi="Times New Roman" w:cs="Times New Roman"/>
          <w:sz w:val="24"/>
          <w:szCs w:val="24"/>
        </w:rPr>
        <w:t xml:space="preserve"> detected in the assays used here</w:t>
      </w:r>
      <w:r w:rsidRPr="00B4067F">
        <w:rPr>
          <w:rFonts w:ascii="Times New Roman" w:hAnsi="Times New Roman" w:cs="Times New Roman"/>
          <w:sz w:val="24"/>
          <w:szCs w:val="24"/>
        </w:rPr>
        <w:t xml:space="preserve"> </w:t>
      </w:r>
      <w:r w:rsidRPr="00A818CF">
        <w:rPr>
          <w:rFonts w:ascii="Times New Roman" w:hAnsi="Times New Roman" w:cs="Times New Roman"/>
          <w:color w:val="7030A0"/>
        </w:rPr>
        <w:fldChar w:fldCharType="begin" w:fldLock="1"/>
      </w:r>
      <w:r w:rsidR="002D1B6B" w:rsidRPr="00A818CF">
        <w:rPr>
          <w:rFonts w:ascii="Times New Roman" w:hAnsi="Times New Roman" w:cs="Times New Roman"/>
          <w:color w:val="7030A0"/>
        </w:rPr>
        <w:instrText>ADDIN CSL_CITATION { "citationItems" : [ { "id" : "ITEM-1", "itemData" : { "DOI" : "10.1099/mic.0.26980-0", "ISBN" : "1350-0872 (Print)", "ISSN" : "13500872", "PMID" : "15256547", "abstract" : "The fungal cell wall is a complex structure composed of chitin, glucans and other polymers, and there is evidence of extensive cross-linking between these components. The wall structure is highly dynamic, changing constantly during cell division, growth and morphogenesis. Hydrolytic enzymes, closely associated with the cell wall, have been implicated in the maintenance of wall plasticity and may have roles during branching and cross-linking of polymers. Most fungal cell wall hydrolases identified to date have chitinase or glucanase activity and this short article reviews the apparent functions of these enzymes in unicellular and filamentous fungi, and the mechanisms that regulate enzyme activity in yeasts.", "author" : [ { "dropping-particle" : "", "family" : "Adams", "given" : "David J.", "non-dropping-particle" : "", "parse-names" : false, "suffix" : "" } ], "container-title" : "Microbiology", "id" : "ITEM-1", "issue" : "7", "issued" : { "date-parts" : [ [ "2004" ] ] }, "page" : "2029-2035", "title" : "Fungal cell wall chitinases and glucanases", "type" : "article-journal", "volume" : "150" }, "uris" : [ "http://www.mendeley.com/documents/?uuid=56d60627-5e47-4ec5-a72b-9d5364370acb" ] } ], "mendeley" : { "formattedCitation" : "(Adams, 2004)", "manualFormatting" : "(Adams 2004)", "plainTextFormattedCitation" : "(Adams, 2004)", "previouslyFormattedCitation" : "(Adams, 2004)"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218" w:name="__Fieldmark__1605_2328124906"/>
      <w:r w:rsidRPr="00A818CF">
        <w:rPr>
          <w:rFonts w:ascii="Times New Roman" w:hAnsi="Times New Roman" w:cs="Times New Roman"/>
          <w:noProof/>
          <w:color w:val="7030A0"/>
          <w:sz w:val="24"/>
          <w:szCs w:val="24"/>
        </w:rPr>
        <w:t>(</w:t>
      </w:r>
      <w:bookmarkStart w:id="219" w:name="__Fieldmark__1571_459029756"/>
      <w:r w:rsidRPr="00A818CF">
        <w:rPr>
          <w:rFonts w:ascii="Times New Roman" w:hAnsi="Times New Roman" w:cs="Times New Roman"/>
          <w:noProof/>
          <w:color w:val="7030A0"/>
          <w:sz w:val="24"/>
          <w:szCs w:val="24"/>
        </w:rPr>
        <w:t>Adams 2004)</w:t>
      </w:r>
      <w:r w:rsidRPr="00A818CF">
        <w:rPr>
          <w:rFonts w:ascii="Times New Roman" w:hAnsi="Times New Roman" w:cs="Times New Roman"/>
          <w:color w:val="7030A0"/>
        </w:rPr>
        <w:fldChar w:fldCharType="end"/>
      </w:r>
      <w:bookmarkEnd w:id="218"/>
      <w:bookmarkEnd w:id="219"/>
      <w:r w:rsidRPr="00A47EBF">
        <w:rPr>
          <w:rFonts w:ascii="Times New Roman" w:hAnsi="Times New Roman" w:cs="Times New Roman"/>
          <w:sz w:val="24"/>
          <w:szCs w:val="24"/>
        </w:rPr>
        <w:t>.</w:t>
      </w:r>
      <w:r w:rsidRPr="00A47EBF">
        <w:rPr>
          <w:rFonts w:ascii="Times New Roman" w:hAnsi="Times New Roman" w:cs="Times New Roman"/>
          <w:color w:val="FF0000"/>
          <w:sz w:val="24"/>
          <w:szCs w:val="24"/>
        </w:rPr>
        <w:t xml:space="preserve"> </w:t>
      </w:r>
      <w:r w:rsidRPr="00A47EBF">
        <w:rPr>
          <w:rFonts w:ascii="Times New Roman" w:hAnsi="Times New Roman" w:cs="Times New Roman"/>
          <w:sz w:val="24"/>
          <w:szCs w:val="24"/>
        </w:rPr>
        <w:t>Previous enzyme screening studies have</w:t>
      </w:r>
      <w:r w:rsidR="004854D6">
        <w:rPr>
          <w:rFonts w:ascii="Times New Roman" w:hAnsi="Times New Roman" w:cs="Times New Roman"/>
          <w:sz w:val="24"/>
          <w:szCs w:val="24"/>
        </w:rPr>
        <w:t xml:space="preserve"> drawn</w:t>
      </w:r>
      <w:r w:rsidRPr="00A47EBF">
        <w:rPr>
          <w:rFonts w:ascii="Times New Roman" w:hAnsi="Times New Roman" w:cs="Times New Roman"/>
          <w:sz w:val="24"/>
          <w:szCs w:val="24"/>
        </w:rPr>
        <w:t xml:space="preserve"> mixed </w:t>
      </w:r>
      <w:r w:rsidR="004854D6">
        <w:rPr>
          <w:rFonts w:ascii="Times New Roman" w:hAnsi="Times New Roman" w:cs="Times New Roman"/>
          <w:sz w:val="24"/>
          <w:szCs w:val="24"/>
        </w:rPr>
        <w:t>conclusions</w:t>
      </w:r>
      <w:r w:rsidR="004854D6"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on cellulase activity in </w:t>
      </w:r>
      <w:r w:rsidRPr="00A47EBF">
        <w:rPr>
          <w:rFonts w:ascii="Times New Roman" w:hAnsi="Times New Roman" w:cs="Times New Roman"/>
          <w:i/>
          <w:iCs/>
          <w:sz w:val="24"/>
          <w:szCs w:val="24"/>
        </w:rPr>
        <w:t>Pseudogymnoascus</w:t>
      </w:r>
      <w:r w:rsidRPr="00A47EBF">
        <w:rPr>
          <w:rFonts w:ascii="Times New Roman" w:hAnsi="Times New Roman" w:cs="Times New Roman"/>
          <w:sz w:val="24"/>
          <w:szCs w:val="24"/>
        </w:rPr>
        <w:t xml:space="preserve">. Antarctic strains of </w:t>
      </w:r>
      <w:r w:rsidRPr="00A47EBF">
        <w:rPr>
          <w:rFonts w:ascii="Times New Roman" w:hAnsi="Times New Roman" w:cs="Times New Roman"/>
          <w:i/>
          <w:sz w:val="24"/>
          <w:szCs w:val="24"/>
        </w:rPr>
        <w:t>P. pannorum</w:t>
      </w:r>
      <w:r w:rsidRPr="00A47EBF">
        <w:rPr>
          <w:rFonts w:ascii="Times New Roman" w:hAnsi="Times New Roman" w:cs="Times New Roman"/>
          <w:sz w:val="24"/>
          <w:szCs w:val="24"/>
        </w:rPr>
        <w:t xml:space="preserve"> isolated from various sites showed moderate to no cellulase activity at 25°C in non-</w:t>
      </w:r>
      <w:r w:rsidRPr="00DA0E75">
        <w:rPr>
          <w:rFonts w:ascii="Times New Roman" w:hAnsi="Times New Roman" w:cs="Times New Roman"/>
          <w:sz w:val="24"/>
          <w:szCs w:val="24"/>
        </w:rPr>
        <w:t xml:space="preserve">soluble enzyme assays </w:t>
      </w:r>
      <w:bookmarkStart w:id="220" w:name="__Fieldmark__1313_876225689"/>
      <w:bookmarkStart w:id="221" w:name="__Fieldmark__1588_459029756"/>
      <w:bookmarkStart w:id="222" w:name="__Fieldmark__1632_2328124906"/>
      <w:r w:rsidR="00D43691" w:rsidRPr="00A818CF">
        <w:rPr>
          <w:rFonts w:ascii="Times New Roman" w:hAnsi="Times New Roman" w:cs="Times New Roman"/>
          <w:color w:val="7030A0"/>
          <w:sz w:val="24"/>
          <w:szCs w:val="24"/>
        </w:rPr>
        <w:t>(</w:t>
      </w:r>
      <w:r w:rsidR="009D21F4" w:rsidRPr="00A818CF">
        <w:rPr>
          <w:rFonts w:ascii="Times New Roman" w:hAnsi="Times New Roman" w:cs="Times New Roman"/>
          <w:color w:val="7030A0"/>
          <w:sz w:val="24"/>
          <w:szCs w:val="24"/>
        </w:rPr>
        <w:fldChar w:fldCharType="begin" w:fldLock="1"/>
      </w:r>
      <w:r w:rsidR="009D21F4" w:rsidRPr="00A818CF">
        <w:rPr>
          <w:rFonts w:ascii="Times New Roman" w:hAnsi="Times New Roman" w:cs="Times New Roman"/>
          <w:color w:val="7030A0"/>
          <w:sz w:val="24"/>
          <w:szCs w:val="24"/>
        </w:rPr>
        <w:instrText>ADDIN CSL_CITATION { "citationItems" : [ { "id" : "ITEM-1", "itemData" : { "author" : [ { "dropping-particle" : "", "family" : "Fenice", "given" : "M.", "non-dropping-particle" : "", "parse-names" : false, "suffix" : "" }, { "dropping-particle" : "", "family" : "Selbmann", "given" : "L.", "non-dropping-particle" : "", "parse-names" : false, "suffix" : "" }, { "dropping-particle" : "", "family" : "Zucconi", "given" : "L.", "non-dropping-particle" : "", "parse-names" : false, "suffix" : "" }, { "dropping-particle" : "", "family" : "Onofri", "given" : "S.", "non-dropping-particle" : "", "parse-names" : false, "suffix" : "" } ], "container-title" : "Polar Biology", "id" : "ITEM-1", "issue" : "17", "issued" : { "date-parts" : [ [ "1997" ] ] }, "page" : "275-280", "title" : "Production of extracellular enzymes by Antarctic fungal strains", "type" : "article-journal" }, "uris" : [ "http://www.mendeley.com/documents/?uuid=d67d8de9-bc0a-4ad9-b21e-c8318e6e0269" ] } ], "mendeley" : { "formattedCitation" : "(Fenice, Selbmann, Zucconi, &amp; Onofri, 1997)", "manualFormatting" : "Fenice et al. 1997", "plainTextFormattedCitation" : "(Fenice, Selbmann, Zucconi, &amp; Onofri, 1997)", "previouslyFormattedCitation" : "(Fenice, Selbmann, Zucconi, &amp; Onofri, 1997)" }, "properties" : { "noteIndex" : 0 }, "schema" : "https://github.com/citation-style-language/schema/raw/master/csl-citation.json" }</w:instrText>
      </w:r>
      <w:r w:rsidR="009D21F4" w:rsidRPr="00A818CF">
        <w:rPr>
          <w:rFonts w:ascii="Times New Roman" w:hAnsi="Times New Roman" w:cs="Times New Roman"/>
          <w:color w:val="7030A0"/>
          <w:sz w:val="24"/>
          <w:szCs w:val="24"/>
        </w:rPr>
        <w:fldChar w:fldCharType="separate"/>
      </w:r>
      <w:r w:rsidR="009D21F4" w:rsidRPr="00A818CF">
        <w:rPr>
          <w:rFonts w:ascii="Times New Roman" w:hAnsi="Times New Roman" w:cs="Times New Roman"/>
          <w:noProof/>
          <w:color w:val="7030A0"/>
          <w:sz w:val="24"/>
          <w:szCs w:val="24"/>
        </w:rPr>
        <w:t>Fenice et al. 1997</w:t>
      </w:r>
      <w:r w:rsidR="009D21F4" w:rsidRPr="00A818CF">
        <w:rPr>
          <w:rFonts w:ascii="Times New Roman" w:hAnsi="Times New Roman" w:cs="Times New Roman"/>
          <w:color w:val="7030A0"/>
          <w:sz w:val="24"/>
          <w:szCs w:val="24"/>
        </w:rPr>
        <w:fldChar w:fldCharType="end"/>
      </w:r>
      <w:bookmarkStart w:id="223" w:name="__Fieldmark__1608_459029756"/>
      <w:bookmarkStart w:id="224" w:name="__Fieldmark__1654_2328124906"/>
      <w:bookmarkStart w:id="225" w:name="__Fieldmark__1324_876225689"/>
      <w:bookmarkEnd w:id="220"/>
      <w:bookmarkEnd w:id="221"/>
      <w:bookmarkEnd w:id="222"/>
      <w:r w:rsidR="0006571C" w:rsidRPr="00A818CF">
        <w:rPr>
          <w:rFonts w:ascii="Times New Roman" w:hAnsi="Times New Roman" w:cs="Times New Roman"/>
          <w:color w:val="7030A0"/>
          <w:sz w:val="24"/>
          <w:szCs w:val="24"/>
          <w:lang w:val="en-US"/>
        </w:rPr>
        <w:t>,</w:t>
      </w:r>
      <w:r w:rsidR="009D21F4" w:rsidRPr="00A818CF">
        <w:rPr>
          <w:rFonts w:ascii="Times New Roman" w:hAnsi="Times New Roman" w:cs="Times New Roman"/>
          <w:color w:val="7030A0"/>
          <w:sz w:val="24"/>
          <w:szCs w:val="24"/>
          <w:lang w:val="en-US"/>
        </w:rPr>
        <w:t xml:space="preserve"> </w:t>
      </w:r>
      <w:r w:rsidR="009D21F4" w:rsidRPr="00A818CF">
        <w:rPr>
          <w:rFonts w:ascii="Times New Roman" w:hAnsi="Times New Roman" w:cs="Times New Roman"/>
          <w:color w:val="7030A0"/>
          <w:sz w:val="24"/>
          <w:szCs w:val="24"/>
          <w:lang w:val="en-US"/>
        </w:rPr>
        <w:fldChar w:fldCharType="begin" w:fldLock="1"/>
      </w:r>
      <w:r w:rsidR="009D21F4" w:rsidRPr="00A818CF">
        <w:rPr>
          <w:rFonts w:ascii="Times New Roman" w:hAnsi="Times New Roman" w:cs="Times New Roman"/>
          <w:color w:val="7030A0"/>
          <w:sz w:val="24"/>
          <w:szCs w:val="24"/>
          <w:lang w:val="en-US"/>
        </w:rPr>
        <w:instrText>ADDIN CSL_CITATION { "citationItems" : [ { "id" : "ITEM-1", "itemData" : { "DOI" : "10.1017/S0954102008001314", "ISBN" : "1999006429", "ISSN" : "0954-1020", "abstract" : "To survive in Antarctica, early explorers of Antarctica's Heroic Age erected wooden buildings and brought in large quantities of supplies. The introduction of wood and other organic materials may have provided new nutrient sources for fungi that were indigenous to Antarctica or were brought in with the materials. From 30 samples taken from Discovery Hut, 156 filamentous fungi were isolated on selective media. Of these, 108 were screened for hydrolytic activity on carboxymethyl cellulose, of which 29 demonstrated activities. Endo-1, 4-beta-glucanase activity was confirmed in the extracellular supernatant from seven isolates when grown at 4 degrees C, and also when they were grown at 15 degrees C. Cladosporium oxysporum and Geomyces sp. were shown to grow on a variety of synthetic cellulose substrates and to use cellulose as a nutrient source at temperate and cold temperatures. The research findings from the present study demonstrate that Antarctic filamentous fungi isolated from a variety of substrates (wood, straw, and food stuffs) are capable of cellulose degradation and can grow well at low temperatures.", "author" : [ { "dropping-particle" : "", "family" : "Duncan", "given" : "Shona M.", "non-dropping-particle" : "", "parse-names" : false, "suffix" : "" }, { "dropping-particle" : "", "family" : "Minasaki", "given" : "Ryuji", "non-dropping-particle" : "", "parse-names" : false, "suffix" : "" }, { "dropping-particle" : "", "family" : "Farrell", "given" : "Roberta L.", "non-dropping-particle" : "", "par</w:instrText>
      </w:r>
      <w:r w:rsidR="009D21F4" w:rsidRPr="00A818CF">
        <w:rPr>
          <w:rFonts w:ascii="Times New Roman" w:hAnsi="Times New Roman" w:cs="Times New Roman"/>
          <w:color w:val="7030A0"/>
          <w:sz w:val="24"/>
          <w:szCs w:val="24"/>
          <w:lang w:val="fr-FR"/>
        </w:rPr>
        <w:instrText>se-names" : false, "suffix" : "" }, { "dropping-particle" : "", "family" : "Thwaites", "given" : "Joanne M.", "non-dropping-particle" : "", "parse-names" : false, "suffix" : "" }, { "dropping-particle" : "", "family" : "Held", "given" : "Benjamin W.", "non-dropping-particle" : "", "parse-names" : false, "suffix" : "" }, { "dropping-particle" : "", "family" : "Arenz", "given" : "Brett E.", "non-dropping-particle" : "", "parse-names" : false, "suffix" : "" }, { "dropping-particle" : "", "family" : "Jurgens", "given" : "Joel a.", "non-dropping-particle" : "", "parse-names" : false, "suffix" : "" }, { "dropping-particle" : "", "family" : "Blanchette", "given" : "Robert a.", "non-dropping-particle" : "", "parse-names" : false, "suffix" : "" } ], "container-title" : "Antarctic Science", "id" : "ITEM-1", "issue" : "05", "issued" : { "date-parts" : [ [ "2008" ] ] }, "page" : "1-8", "title" : "Screening fungi isolated from historic Discovery Hut on Ross Island, Antarctica for cellulose degradation", "type" : "article-journal", "volume" : "20" }, "uris" : [ "http://www.mendeley.com/documents/?uuid=0c98c5f0-be66-4056-aa2e-ab6f8c30b63d" ] } ], "mendeley" : { "formattedCitation" : "(Duncan et al., 2008)", "manualFormatting" : "Duncan et al. 2008", "plainTextFormattedCitation" : "(Duncan et al., 2008)", "previouslyFormattedCitation" : "(Duncan et al., 2008)" }, "properties" : { "noteIndex" : 0 }, "schema" : "https://github.com/citation-style-language/schema/raw/master/csl-citation.json" }</w:instrText>
      </w:r>
      <w:r w:rsidR="009D21F4" w:rsidRPr="00A818CF">
        <w:rPr>
          <w:rFonts w:ascii="Times New Roman" w:hAnsi="Times New Roman" w:cs="Times New Roman"/>
          <w:color w:val="7030A0"/>
          <w:sz w:val="24"/>
          <w:szCs w:val="24"/>
          <w:lang w:val="en-US"/>
        </w:rPr>
        <w:fldChar w:fldCharType="separate"/>
      </w:r>
      <w:r w:rsidR="009D21F4" w:rsidRPr="00A818CF">
        <w:rPr>
          <w:rFonts w:ascii="Times New Roman" w:hAnsi="Times New Roman" w:cs="Times New Roman"/>
          <w:noProof/>
          <w:color w:val="7030A0"/>
          <w:sz w:val="24"/>
          <w:szCs w:val="24"/>
          <w:lang w:val="fr-FR"/>
        </w:rPr>
        <w:t>Duncan et al. 2008</w:t>
      </w:r>
      <w:r w:rsidR="009D21F4" w:rsidRPr="00A818CF">
        <w:rPr>
          <w:rFonts w:ascii="Times New Roman" w:hAnsi="Times New Roman" w:cs="Times New Roman"/>
          <w:color w:val="7030A0"/>
          <w:sz w:val="24"/>
          <w:szCs w:val="24"/>
          <w:lang w:val="en-US"/>
        </w:rPr>
        <w:fldChar w:fldCharType="end"/>
      </w:r>
      <w:bookmarkStart w:id="226" w:name="__Fieldmark__1335_876225689"/>
      <w:bookmarkEnd w:id="223"/>
      <w:bookmarkEnd w:id="224"/>
      <w:bookmarkEnd w:id="225"/>
      <w:r w:rsidR="0006571C" w:rsidRPr="00A818CF">
        <w:rPr>
          <w:rFonts w:ascii="Times New Roman" w:hAnsi="Times New Roman" w:cs="Times New Roman"/>
          <w:color w:val="7030A0"/>
          <w:sz w:val="24"/>
          <w:szCs w:val="24"/>
          <w:lang w:val="fr-FR"/>
        </w:rPr>
        <w:t>,</w:t>
      </w:r>
      <w:r w:rsidRPr="00A818CF">
        <w:rPr>
          <w:rFonts w:ascii="Times New Roman" w:hAnsi="Times New Roman" w:cs="Times New Roman"/>
          <w:color w:val="7030A0"/>
          <w:sz w:val="24"/>
          <w:szCs w:val="24"/>
          <w:lang w:val="fr-FR"/>
        </w:rPr>
        <w:t xml:space="preserve"> </w:t>
      </w:r>
      <w:r w:rsidRPr="00A818CF">
        <w:rPr>
          <w:rFonts w:ascii="Times New Roman" w:hAnsi="Times New Roman" w:cs="Times New Roman"/>
          <w:color w:val="7030A0"/>
          <w:sz w:val="24"/>
          <w:szCs w:val="24"/>
        </w:rPr>
        <w:fldChar w:fldCharType="begin" w:fldLock="1"/>
      </w:r>
      <w:r w:rsidRPr="00A818CF">
        <w:rPr>
          <w:rFonts w:ascii="Times New Roman" w:hAnsi="Times New Roman" w:cs="Times New Roman"/>
          <w:color w:val="7030A0"/>
          <w:sz w:val="24"/>
          <w:szCs w:val="24"/>
          <w:lang w:val="fr-FR"/>
        </w:rPr>
        <w:instrText>ADDIN CSL_CITATION { "citationItems" : [ { "id" : "ITEM-1", "itemData" : { "DOI" : "10.1007/s00300-011-1012-3", "ISBN" : "0030001110", "ISSN" : "0722-4060", "author" : [ { "dropping-particle" : "", "family" : "Krishnan", "given" : "Abiramy", "non-dropping-particle" : "", "parse-names" : false, "suffix" : "" }, { "dropping-particle" : "", "family" : "Alias", "given" : "Siti Aisyah", "non-dropping-particle" : "", "parse-names" : false, "suffix" : "" }, { "dropping-particle" : "", "family" : "Wong", "given" : "Clemente Michael Vui Ling", "non-dropping-particle" : "", "parse-names" : false, "suffix" : "" }, { "dropping-particle" : "", "family" : "Pang", "given" : "Ka-Lai", "non-dropping-particle" : "", "parse-names" : false, "suffix" : "" }, { "dropping-particle" : "", "family" : "Convey", "given" : "Peter", "non-dropping-particle" : "", "parse-names" : false, "suffix" : "" } ], "container-title" : "Polar Biology", "id" : "ITEM-1", "issue" : "10", "issued" : { "date-parts" : [ [ "2011" ] ] }, "page" : "1535-1542", "title" : "Extracellular hydrolase enzyme production by soil fungi from King George Island, Antarctica", "type" : "article-journal", "volume" : "34" }, "uris" : [ "http://www.mendeley.com/documents/?uuid=dd26a8e5-2c97-4b14-b8d4-07add5989993" ] } ], "mendeley" : { "formattedCitation" : "(Krishnan et al., 2011)", "manualFormatting" : "Krishnan et al.", "plainTextFormattedCitation" : "(Krishnan et al., 2011)", "previouslyFormattedCitation" : "(Krishnan et al., 2011)" }, "properties" : { "noteIndex" : 0 }, "schema" : "https://github.com/citation-style-language/schema/raw/master/csl-citation.json" }</w:instrText>
      </w:r>
      <w:r w:rsidRPr="00A818CF">
        <w:rPr>
          <w:rFonts w:ascii="Times New Roman" w:hAnsi="Times New Roman" w:cs="Times New Roman"/>
          <w:color w:val="7030A0"/>
          <w:sz w:val="24"/>
          <w:szCs w:val="24"/>
        </w:rPr>
        <w:fldChar w:fldCharType="separate"/>
      </w:r>
      <w:bookmarkStart w:id="227" w:name="__Fieldmark__1674_2328124906"/>
      <w:r w:rsidRPr="00A818CF">
        <w:rPr>
          <w:rFonts w:ascii="Times New Roman" w:hAnsi="Times New Roman" w:cs="Times New Roman"/>
          <w:noProof/>
          <w:color w:val="7030A0"/>
          <w:sz w:val="24"/>
          <w:szCs w:val="24"/>
          <w:lang w:val="fr-FR"/>
        </w:rPr>
        <w:t>K</w:t>
      </w:r>
      <w:bookmarkStart w:id="228" w:name="__Fieldmark__1631_459029756"/>
      <w:r w:rsidRPr="00A818CF">
        <w:rPr>
          <w:rFonts w:ascii="Times New Roman" w:hAnsi="Times New Roman" w:cs="Times New Roman"/>
          <w:noProof/>
          <w:color w:val="7030A0"/>
          <w:sz w:val="24"/>
          <w:szCs w:val="24"/>
          <w:lang w:val="fr-FR"/>
        </w:rPr>
        <w:t>rishnan et al.</w:t>
      </w:r>
      <w:r w:rsidRPr="00A818CF">
        <w:rPr>
          <w:rFonts w:ascii="Times New Roman" w:hAnsi="Times New Roman" w:cs="Times New Roman"/>
          <w:color w:val="7030A0"/>
          <w:sz w:val="24"/>
          <w:szCs w:val="24"/>
        </w:rPr>
        <w:fldChar w:fldCharType="end"/>
      </w:r>
      <w:bookmarkStart w:id="229" w:name="__Fieldmark__1197_1293700051"/>
      <w:bookmarkStart w:id="230" w:name="__Fieldmark__2133_1358293000"/>
      <w:bookmarkEnd w:id="226"/>
      <w:bookmarkEnd w:id="227"/>
      <w:bookmarkEnd w:id="228"/>
      <w:bookmarkEnd w:id="229"/>
      <w:bookmarkEnd w:id="230"/>
      <w:r w:rsidRPr="00A818CF">
        <w:rPr>
          <w:rFonts w:ascii="Times New Roman" w:hAnsi="Times New Roman" w:cs="Times New Roman"/>
          <w:color w:val="7030A0"/>
          <w:sz w:val="24"/>
          <w:szCs w:val="24"/>
          <w:lang w:val="fr-FR"/>
        </w:rPr>
        <w:t xml:space="preserve"> 2011)</w:t>
      </w:r>
      <w:r w:rsidRPr="000547F9">
        <w:rPr>
          <w:rFonts w:ascii="Times New Roman" w:hAnsi="Times New Roman" w:cs="Times New Roman"/>
          <w:sz w:val="24"/>
          <w:szCs w:val="24"/>
          <w:lang w:val="fr-FR"/>
        </w:rPr>
        <w:t xml:space="preserve">. </w:t>
      </w:r>
      <w:r w:rsidR="004854D6" w:rsidRPr="00D16735">
        <w:rPr>
          <w:rFonts w:ascii="Times New Roman" w:hAnsi="Times New Roman" w:cs="Times New Roman"/>
          <w:sz w:val="24"/>
          <w:szCs w:val="24"/>
          <w:lang w:val="en-US"/>
        </w:rPr>
        <w:t xml:space="preserve">However, </w:t>
      </w:r>
      <w:r w:rsidRPr="00D16735">
        <w:rPr>
          <w:rFonts w:ascii="Times New Roman" w:hAnsi="Times New Roman" w:cs="Times New Roman"/>
          <w:i/>
          <w:iCs/>
          <w:sz w:val="24"/>
          <w:szCs w:val="24"/>
          <w:lang w:val="en-US"/>
        </w:rPr>
        <w:t>Pseudogymnoascus</w:t>
      </w:r>
      <w:r w:rsidRPr="00D16735">
        <w:rPr>
          <w:rFonts w:ascii="Times New Roman" w:hAnsi="Times New Roman" w:cs="Times New Roman"/>
          <w:sz w:val="24"/>
          <w:szCs w:val="24"/>
          <w:lang w:val="en-US"/>
        </w:rPr>
        <w:t xml:space="preserve"> strains associated with deep-sea sponges in</w:t>
      </w:r>
      <w:r w:rsidR="004854D6" w:rsidRPr="00D16735">
        <w:rPr>
          <w:rFonts w:ascii="Times New Roman" w:hAnsi="Times New Roman" w:cs="Times New Roman"/>
          <w:sz w:val="24"/>
          <w:szCs w:val="24"/>
          <w:lang w:val="en-US"/>
        </w:rPr>
        <w:t xml:space="preserve"> the</w:t>
      </w:r>
      <w:r w:rsidRPr="00D16735">
        <w:rPr>
          <w:rFonts w:ascii="Times New Roman" w:hAnsi="Times New Roman" w:cs="Times New Roman"/>
          <w:sz w:val="24"/>
          <w:szCs w:val="24"/>
          <w:lang w:val="en-US"/>
        </w:rPr>
        <w:t xml:space="preserve"> Irish </w:t>
      </w:r>
      <w:r w:rsidR="004854D6" w:rsidRPr="00D16735">
        <w:rPr>
          <w:rFonts w:ascii="Times New Roman" w:hAnsi="Times New Roman" w:cs="Times New Roman"/>
          <w:sz w:val="24"/>
          <w:szCs w:val="24"/>
          <w:lang w:val="en-US"/>
        </w:rPr>
        <w:t>S</w:t>
      </w:r>
      <w:r w:rsidRPr="00D16735">
        <w:rPr>
          <w:rFonts w:ascii="Times New Roman" w:hAnsi="Times New Roman" w:cs="Times New Roman"/>
          <w:sz w:val="24"/>
          <w:szCs w:val="24"/>
          <w:lang w:val="en-US"/>
        </w:rPr>
        <w:t xml:space="preserve">ea were reported to show cellulase activity </w:t>
      </w:r>
      <w:r w:rsidRPr="00A818CF">
        <w:rPr>
          <w:rFonts w:ascii="Times New Roman" w:hAnsi="Times New Roman" w:cs="Times New Roman"/>
          <w:color w:val="7030A0"/>
        </w:rPr>
        <w:fldChar w:fldCharType="begin" w:fldLock="1"/>
      </w:r>
      <w:r w:rsidR="00ED4D92" w:rsidRPr="00D16735">
        <w:rPr>
          <w:rFonts w:ascii="Times New Roman" w:hAnsi="Times New Roman" w:cs="Times New Roman"/>
          <w:color w:val="7030A0"/>
          <w:lang w:val="en-US"/>
        </w:rPr>
        <w:instrText>ADDIN CSL_CITATION { "citationItems" : [ { "id" : "ITEM-1", "itemData" : { "DOI" : "10.1371/journal.pone.0173750", "ISBN" : "1111111111", "ISSN" : "19326203", "abstract" : "Extreme habitats have usually been regarded as a source of microorganisms that possess robust proteins that help enable them to survive in such harsh conditions. The deep sea can be considered an extreme habitat due to low temperatures (&lt;5\u02daC) and high pressure, how-ever marine sponges survive in these habitats. While bacteria derived from deep-sea marine sponges have been studied, much less information is available on fungal biodiversity associated with these sponges. Following screening of fourteen fungi isolated from the deep-sea sponge Stelletta normani sampled at a depth of 751 metres, three halotolerant strains (TS2, TS11 and TS12) were identified which displayed high CMCase and xylanase activities. Molecular based taxonomic approaches identified these strains as Cadophora sp. TS2, Emericellopsis sp. TS11 and Pseudogymnoascus sp. TS 12. These three fungi dis-played psychrotolerance and halotolerant growth on CMC and xylan as sole carbon sources, with optimal growth rates at 20\u02daC. They produced CMCase and xylanase activities, which displayed optimal temperature and pH values of between 50\u201370\u02daC and pH 5\u20138 respectively, together with good thermostability a</w:instrText>
      </w:r>
      <w:r w:rsidR="00ED4D92" w:rsidRPr="00A818CF">
        <w:rPr>
          <w:rFonts w:ascii="Times New Roman" w:hAnsi="Times New Roman" w:cs="Times New Roman"/>
          <w:color w:val="7030A0"/>
          <w:lang w:val="en-US"/>
        </w:rPr>
        <w:instrText>nd halotolerance. In solid-state fermenta-tions TS2, TS11 and TS12 produced CMCases, xylanases and peroxidase/phenol oxidases when grown on corn stover and wheat straw. This is the first time that CMCase, xylanase and peroxidase/phenol oxidase activities have been reported in these three fungal genera isolated from a marine sponge. Given the biochemical characteristics of these ligninolytic enzymes it is likely that they may prove useful in future biomass conversion strategies involving lignocellulosic materials.", "author" : [ { "dropping-particle" : "", "family" : "Batista-Garc\u00eda, R. A., Sutton, T., Jackson, S. A., Tovar-Herrera, O. E., Balc\u00e1zar-L\u00f3pez, E., del Rayo S\u00e1nchez-Carbente, M., ... &amp; Folch-Mallol", "given" : "J. L.", "non-dropping-particle" : "", "parse-names" : false, "suffix" : "" } ], "container-title" : "PLoS ONE", "id" : "ITEM-1", "issue" : "3", "issued" : { "date-parts" : [ [ "2017" ] ] }, "page" : "1-30", "title" : "Characterization of lignocellulolytic activities from fungi isolated from the deep-sea sponge Stelletta normani", "type" : "article-journal", "volume" : "12" }, "uris" : [ "http://www.mendeley.com/documents/?uuid=00be1057-dafb-4f31-b281-ab9599c3889e" ] } ], "mendeley" : { "formattedCitation" : "(Batista-Garc\u00eda, R. A., Sutton, T., Jackson, S. A., Tovar-Herrera, O. E., Balc\u00e1zar-L\u00f3pez, E., del Rayo S\u00e1nchez-Carbente, M., ... &amp; Folch-Mallol, 2017)", "manualFormatting" : "(Batista-Garc\u00eda et al. 2017)", "plainTextFormattedCitation" : "(Batista-Garc\u00eda, R. A., Sutton, T., Jackson, S. A., Tovar-Herrera, O. E., Balc\u00e1zar-L\u00f3pez, E., del Rayo S\u00e1nchez-Carbente, M., ... &amp; Folch-Mallol, 2017)", "previouslyFormattedCitation" : "(Batista-Garc\u00eda, R. A., Sutton, T., Jackson, S. A., Tovar-Herrera, O. E., Balc\u00e1zar-L\u00f3pez, E., del Rayo S\u00e1nchez-Carbente, M., ... &amp; Folch-Mallol, 2017)"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231" w:name="__Fieldmark__1694_2328124906"/>
      <w:r w:rsidRPr="00A818CF">
        <w:rPr>
          <w:rFonts w:ascii="Times New Roman" w:hAnsi="Times New Roman" w:cs="Times New Roman"/>
          <w:noProof/>
          <w:color w:val="7030A0"/>
          <w:sz w:val="24"/>
          <w:szCs w:val="24"/>
        </w:rPr>
        <w:t>(</w:t>
      </w:r>
      <w:bookmarkStart w:id="232" w:name="__Fieldmark__1654_459029756"/>
      <w:r w:rsidRPr="00A818CF">
        <w:rPr>
          <w:rFonts w:ascii="Times New Roman" w:hAnsi="Times New Roman" w:cs="Times New Roman"/>
          <w:noProof/>
          <w:color w:val="7030A0"/>
          <w:sz w:val="24"/>
          <w:szCs w:val="24"/>
        </w:rPr>
        <w:t>Batista-García et al. 2017)</w:t>
      </w:r>
      <w:r w:rsidRPr="00A818CF">
        <w:rPr>
          <w:rFonts w:ascii="Times New Roman" w:hAnsi="Times New Roman" w:cs="Times New Roman"/>
          <w:color w:val="7030A0"/>
        </w:rPr>
        <w:fldChar w:fldCharType="end"/>
      </w:r>
      <w:bookmarkEnd w:id="231"/>
      <w:bookmarkEnd w:id="232"/>
      <w:r w:rsidRPr="00A47EBF">
        <w:rPr>
          <w:rFonts w:ascii="Times New Roman" w:hAnsi="Times New Roman" w:cs="Times New Roman"/>
          <w:sz w:val="24"/>
          <w:szCs w:val="24"/>
        </w:rPr>
        <w:t xml:space="preserve">. </w:t>
      </w:r>
      <w:r w:rsidR="00A56BF6" w:rsidRPr="00A47EBF">
        <w:rPr>
          <w:rFonts w:ascii="Times New Roman" w:hAnsi="Times New Roman" w:cs="Times New Roman"/>
          <w:sz w:val="24"/>
          <w:szCs w:val="24"/>
        </w:rPr>
        <w:t>Nutrient profiles across Arctic, Antar</w:t>
      </w:r>
      <w:r w:rsidR="00B935FF">
        <w:rPr>
          <w:rFonts w:ascii="Times New Roman" w:hAnsi="Times New Roman" w:cs="Times New Roman"/>
          <w:sz w:val="24"/>
          <w:szCs w:val="24"/>
        </w:rPr>
        <w:t>c</w:t>
      </w:r>
      <w:r w:rsidR="00A56BF6" w:rsidRPr="00A47EBF">
        <w:rPr>
          <w:rFonts w:ascii="Times New Roman" w:hAnsi="Times New Roman" w:cs="Times New Roman"/>
          <w:sz w:val="24"/>
          <w:szCs w:val="24"/>
        </w:rPr>
        <w:t xml:space="preserve">tic and tropical coastal waters are similar, </w:t>
      </w:r>
      <w:r w:rsidR="004854D6">
        <w:rPr>
          <w:rFonts w:ascii="Times New Roman" w:hAnsi="Times New Roman" w:cs="Times New Roman"/>
          <w:sz w:val="24"/>
          <w:szCs w:val="24"/>
        </w:rPr>
        <w:t>with</w:t>
      </w:r>
      <w:r w:rsidR="00A56BF6" w:rsidRPr="00A47EBF">
        <w:rPr>
          <w:rFonts w:ascii="Times New Roman" w:hAnsi="Times New Roman" w:cs="Times New Roman"/>
          <w:sz w:val="24"/>
          <w:szCs w:val="24"/>
        </w:rPr>
        <w:t xml:space="preserve"> proteins, followed by carbohydrates and lipids</w:t>
      </w:r>
      <w:r w:rsidR="004854D6">
        <w:rPr>
          <w:rFonts w:ascii="Times New Roman" w:hAnsi="Times New Roman" w:cs="Times New Roman"/>
          <w:sz w:val="24"/>
          <w:szCs w:val="24"/>
        </w:rPr>
        <w:t>,</w:t>
      </w:r>
      <w:r w:rsidR="00A56BF6" w:rsidRPr="00A47EBF">
        <w:rPr>
          <w:rFonts w:ascii="Times New Roman" w:hAnsi="Times New Roman" w:cs="Times New Roman"/>
          <w:sz w:val="24"/>
          <w:szCs w:val="24"/>
        </w:rPr>
        <w:t xml:space="preserve"> </w:t>
      </w:r>
      <w:r w:rsidR="004854D6">
        <w:rPr>
          <w:rFonts w:ascii="Times New Roman" w:hAnsi="Times New Roman" w:cs="Times New Roman"/>
          <w:sz w:val="24"/>
          <w:szCs w:val="24"/>
        </w:rPr>
        <w:t>being</w:t>
      </w:r>
      <w:r w:rsidR="004854D6" w:rsidRPr="00A47EBF">
        <w:rPr>
          <w:rFonts w:ascii="Times New Roman" w:hAnsi="Times New Roman" w:cs="Times New Roman"/>
          <w:sz w:val="24"/>
          <w:szCs w:val="24"/>
        </w:rPr>
        <w:t xml:space="preserve"> </w:t>
      </w:r>
      <w:r w:rsidR="00A56BF6" w:rsidRPr="00A47EBF">
        <w:rPr>
          <w:rFonts w:ascii="Times New Roman" w:hAnsi="Times New Roman" w:cs="Times New Roman"/>
          <w:sz w:val="24"/>
          <w:szCs w:val="24"/>
        </w:rPr>
        <w:t xml:space="preserve">the largest </w:t>
      </w:r>
      <w:r w:rsidR="004854D6">
        <w:rPr>
          <w:rFonts w:ascii="Times New Roman" w:hAnsi="Times New Roman" w:cs="Times New Roman"/>
          <w:sz w:val="24"/>
          <w:szCs w:val="24"/>
        </w:rPr>
        <w:t>components</w:t>
      </w:r>
      <w:r w:rsidR="004854D6" w:rsidRPr="00A47EBF">
        <w:rPr>
          <w:rFonts w:ascii="Times New Roman" w:hAnsi="Times New Roman" w:cs="Times New Roman"/>
          <w:sz w:val="24"/>
          <w:szCs w:val="24"/>
        </w:rPr>
        <w:t xml:space="preserve"> </w:t>
      </w:r>
      <w:r w:rsidR="00A56BF6" w:rsidRPr="00A47EBF">
        <w:rPr>
          <w:rFonts w:ascii="Times New Roman" w:hAnsi="Times New Roman" w:cs="Times New Roman"/>
          <w:sz w:val="24"/>
          <w:szCs w:val="24"/>
        </w:rPr>
        <w:t>of</w:t>
      </w:r>
      <w:r w:rsidR="00A56BF6">
        <w:rPr>
          <w:rFonts w:ascii="Times New Roman" w:hAnsi="Times New Roman" w:cs="Times New Roman"/>
          <w:sz w:val="24"/>
          <w:szCs w:val="24"/>
        </w:rPr>
        <w:t xml:space="preserve"> characterised</w:t>
      </w:r>
      <w:r w:rsidR="00A56BF6" w:rsidRPr="00A47EBF">
        <w:rPr>
          <w:rFonts w:ascii="Times New Roman" w:hAnsi="Times New Roman" w:cs="Times New Roman"/>
          <w:sz w:val="24"/>
          <w:szCs w:val="24"/>
        </w:rPr>
        <w:t xml:space="preserve"> organic matter present in the marine water </w:t>
      </w:r>
      <w:commentRangeStart w:id="233"/>
      <w:r w:rsidR="00A56BF6" w:rsidRPr="00A47EBF">
        <w:rPr>
          <w:rFonts w:ascii="Times New Roman" w:hAnsi="Times New Roman" w:cs="Times New Roman"/>
          <w:sz w:val="24"/>
          <w:szCs w:val="24"/>
        </w:rPr>
        <w:t>column</w:t>
      </w:r>
      <w:commentRangeEnd w:id="233"/>
      <w:r w:rsidR="00B04239">
        <w:rPr>
          <w:rStyle w:val="CommentReference"/>
        </w:rPr>
        <w:commentReference w:id="233"/>
      </w:r>
      <w:r w:rsidR="00A56BF6" w:rsidRPr="00A47EBF">
        <w:rPr>
          <w:rFonts w:ascii="Times New Roman" w:hAnsi="Times New Roman" w:cs="Times New Roman"/>
          <w:sz w:val="24"/>
          <w:szCs w:val="24"/>
        </w:rPr>
        <w:t>.</w:t>
      </w:r>
      <w:r w:rsidR="00A56BF6">
        <w:rPr>
          <w:rFonts w:ascii="Times New Roman" w:hAnsi="Times New Roman" w:cs="Times New Roman"/>
          <w:sz w:val="24"/>
          <w:szCs w:val="24"/>
        </w:rPr>
        <w:t xml:space="preserve"> </w:t>
      </w:r>
      <w:r w:rsidR="004854D6" w:rsidRPr="006F1686">
        <w:rPr>
          <w:rFonts w:ascii="Times New Roman" w:hAnsi="Times New Roman" w:cs="Times New Roman"/>
          <w:color w:val="7030A0"/>
          <w:sz w:val="24"/>
          <w:szCs w:val="24"/>
        </w:rPr>
        <w:t>Our data might</w:t>
      </w:r>
      <w:r w:rsidRPr="006F1686">
        <w:rPr>
          <w:rFonts w:ascii="Times New Roman" w:hAnsi="Times New Roman" w:cs="Times New Roman"/>
          <w:color w:val="7030A0"/>
          <w:sz w:val="24"/>
          <w:szCs w:val="24"/>
        </w:rPr>
        <w:t xml:space="preserve"> suggest that polar strains of </w:t>
      </w:r>
      <w:r w:rsidRPr="006F1686">
        <w:rPr>
          <w:rFonts w:ascii="Times New Roman" w:hAnsi="Times New Roman" w:cs="Times New Roman"/>
          <w:i/>
          <w:color w:val="7030A0"/>
          <w:sz w:val="24"/>
          <w:szCs w:val="24"/>
        </w:rPr>
        <w:t xml:space="preserve">Pseudogymnoascus </w:t>
      </w:r>
      <w:r w:rsidRPr="006F1686">
        <w:rPr>
          <w:rFonts w:ascii="Times New Roman" w:hAnsi="Times New Roman" w:cs="Times New Roman"/>
          <w:color w:val="7030A0"/>
          <w:sz w:val="24"/>
          <w:szCs w:val="24"/>
        </w:rPr>
        <w:t xml:space="preserve">spp. </w:t>
      </w:r>
      <w:r w:rsidR="004854D6" w:rsidRPr="006F1686">
        <w:rPr>
          <w:rFonts w:ascii="Times New Roman" w:hAnsi="Times New Roman" w:cs="Times New Roman"/>
          <w:color w:val="7030A0"/>
          <w:sz w:val="24"/>
          <w:szCs w:val="24"/>
        </w:rPr>
        <w:t>have evolved in an environment</w:t>
      </w:r>
      <w:r w:rsidRPr="006F1686">
        <w:rPr>
          <w:rFonts w:ascii="Times New Roman" w:hAnsi="Times New Roman" w:cs="Times New Roman"/>
          <w:color w:val="7030A0"/>
          <w:sz w:val="24"/>
          <w:szCs w:val="24"/>
        </w:rPr>
        <w:t xml:space="preserve"> </w:t>
      </w:r>
      <w:r w:rsidR="004854D6" w:rsidRPr="006F1686">
        <w:rPr>
          <w:rFonts w:ascii="Times New Roman" w:hAnsi="Times New Roman" w:cs="Times New Roman"/>
          <w:color w:val="7030A0"/>
          <w:sz w:val="24"/>
          <w:szCs w:val="24"/>
        </w:rPr>
        <w:t>where</w:t>
      </w:r>
      <w:r w:rsidRPr="006F1686">
        <w:rPr>
          <w:rFonts w:ascii="Times New Roman" w:hAnsi="Times New Roman" w:cs="Times New Roman"/>
          <w:color w:val="7030A0"/>
          <w:sz w:val="24"/>
          <w:szCs w:val="24"/>
        </w:rPr>
        <w:t xml:space="preserve"> </w:t>
      </w:r>
      <w:r w:rsidR="00F82B12" w:rsidRPr="006F1686">
        <w:rPr>
          <w:rFonts w:ascii="Times New Roman" w:hAnsi="Times New Roman" w:cs="Times New Roman"/>
          <w:color w:val="7030A0"/>
          <w:sz w:val="24"/>
          <w:szCs w:val="24"/>
        </w:rPr>
        <w:t xml:space="preserve">complex </w:t>
      </w:r>
      <w:r w:rsidRPr="006F1686">
        <w:rPr>
          <w:rFonts w:ascii="Times New Roman" w:hAnsi="Times New Roman" w:cs="Times New Roman"/>
          <w:color w:val="7030A0"/>
          <w:sz w:val="24"/>
          <w:szCs w:val="24"/>
        </w:rPr>
        <w:t xml:space="preserve">plant-based substrates such as celluloses </w:t>
      </w:r>
      <w:r w:rsidR="004854D6" w:rsidRPr="006F1686">
        <w:rPr>
          <w:rFonts w:ascii="Times New Roman" w:hAnsi="Times New Roman" w:cs="Times New Roman"/>
          <w:color w:val="7030A0"/>
          <w:sz w:val="24"/>
          <w:szCs w:val="24"/>
        </w:rPr>
        <w:t>are scarce</w:t>
      </w:r>
      <w:r w:rsidR="00F82B12" w:rsidRPr="006F1686">
        <w:rPr>
          <w:rFonts w:ascii="Times New Roman" w:hAnsi="Times New Roman" w:cs="Times New Roman"/>
          <w:color w:val="7030A0"/>
          <w:sz w:val="24"/>
          <w:szCs w:val="24"/>
        </w:rPr>
        <w:t>. Therefore, they</w:t>
      </w:r>
      <w:r w:rsidRPr="006F1686">
        <w:rPr>
          <w:rFonts w:ascii="Times New Roman" w:hAnsi="Times New Roman" w:cs="Times New Roman"/>
          <w:color w:val="7030A0"/>
          <w:sz w:val="24"/>
          <w:szCs w:val="24"/>
        </w:rPr>
        <w:t xml:space="preserve"> </w:t>
      </w:r>
      <w:r w:rsidR="004854D6" w:rsidRPr="006F1686">
        <w:rPr>
          <w:rFonts w:ascii="Times New Roman" w:hAnsi="Times New Roman" w:cs="Times New Roman"/>
          <w:color w:val="7030A0"/>
          <w:sz w:val="24"/>
          <w:szCs w:val="24"/>
        </w:rPr>
        <w:t>have adapted to use</w:t>
      </w:r>
      <w:r w:rsidRPr="006F1686">
        <w:rPr>
          <w:rFonts w:ascii="Times New Roman" w:hAnsi="Times New Roman" w:cs="Times New Roman"/>
          <w:color w:val="7030A0"/>
          <w:sz w:val="24"/>
          <w:szCs w:val="24"/>
        </w:rPr>
        <w:t xml:space="preserve"> proteins and other simpler carbohydrates for extracellular digestion over celluloses.</w:t>
      </w:r>
      <w:commentRangeEnd w:id="213"/>
      <w:r w:rsidR="000A42C0">
        <w:rPr>
          <w:rStyle w:val="CommentReference"/>
        </w:rPr>
        <w:commentReference w:id="213"/>
      </w:r>
    </w:p>
    <w:p w14:paraId="091A6300" w14:textId="77777777" w:rsidR="005C613A" w:rsidRPr="00A47EBF" w:rsidRDefault="005C613A" w:rsidP="00D43691">
      <w:pPr>
        <w:spacing w:after="0" w:line="480" w:lineRule="auto"/>
        <w:ind w:firstLine="720"/>
        <w:jc w:val="both"/>
        <w:rPr>
          <w:rFonts w:ascii="Times New Roman" w:hAnsi="Times New Roman" w:cs="Times New Roman"/>
          <w:sz w:val="24"/>
          <w:szCs w:val="24"/>
        </w:rPr>
      </w:pPr>
    </w:p>
    <w:p w14:paraId="5454A3BB" w14:textId="736D7618" w:rsidR="005C613A" w:rsidRPr="00A47EBF" w:rsidRDefault="00D91F32" w:rsidP="00D43691">
      <w:pPr>
        <w:spacing w:after="0" w:line="480" w:lineRule="auto"/>
        <w:ind w:firstLine="720"/>
        <w:jc w:val="both"/>
        <w:rPr>
          <w:rFonts w:ascii="Times New Roman" w:hAnsi="Times New Roman" w:cs="Times New Roman"/>
          <w:sz w:val="24"/>
          <w:szCs w:val="24"/>
        </w:rPr>
      </w:pPr>
      <w:r w:rsidRPr="00B4067F">
        <w:rPr>
          <w:rFonts w:ascii="Times New Roman" w:hAnsi="Times New Roman" w:cs="Times New Roman"/>
          <w:sz w:val="24"/>
          <w:szCs w:val="24"/>
        </w:rPr>
        <w:t xml:space="preserve">It is possible that members of </w:t>
      </w:r>
      <w:r w:rsidRPr="00B4067F">
        <w:rPr>
          <w:rFonts w:ascii="Times New Roman" w:hAnsi="Times New Roman" w:cs="Times New Roman"/>
          <w:i/>
          <w:sz w:val="24"/>
          <w:szCs w:val="24"/>
        </w:rPr>
        <w:t>Pseudogymnoascus</w:t>
      </w:r>
      <w:r w:rsidRPr="00B4067F">
        <w:rPr>
          <w:rFonts w:ascii="Times New Roman" w:hAnsi="Times New Roman" w:cs="Times New Roman"/>
          <w:sz w:val="24"/>
          <w:szCs w:val="24"/>
        </w:rPr>
        <w:t xml:space="preserve"> prevalent at higher latitudes are under selective pressure to survive in habitats with a lower diversity of nutrient sources than is typical at lower latitudes.</w:t>
      </w:r>
      <w:r w:rsidRPr="00A47EBF">
        <w:rPr>
          <w:rFonts w:ascii="Times New Roman" w:hAnsi="Times New Roman" w:cs="Times New Roman"/>
          <w:sz w:val="24"/>
          <w:szCs w:val="24"/>
        </w:rPr>
        <w:t xml:space="preserve"> </w:t>
      </w:r>
      <w:r w:rsidRPr="00A47EBF">
        <w:rPr>
          <w:rFonts w:ascii="Times New Roman" w:hAnsi="Times New Roman" w:cs="Times New Roman"/>
        </w:rPr>
        <w:fldChar w:fldCharType="begin" w:fldLock="1"/>
      </w:r>
      <w:r w:rsidR="00ED4D92">
        <w:rPr>
          <w:rFonts w:ascii="Times New Roman" w:hAnsi="Times New Roman" w:cs="Times New Roman"/>
        </w:rPr>
        <w:instrText>ADDIN CSL_CITATION { "citationItems" : [ { "id" : "ITEM-1", "itemData" : { "DOI" : "10.1038/ismej.2012.11", "author" : [ { "dropping-particle" : "", "family" : "Schneider", "given" : "Thomas", "non-dropping-particle" : "", "parse-names" : false, "suffix" : "" }, { "dropping-particle" : "", "family" : "Keiblinger", "given" : "Katharina M", "non-dropping-particle" : "", "parse-names" : false, "suffix" : "" }, { "dropping-particle" : "", "family" : "Schmid", "given" : "Emanuel", "non-dropping-particle" : "", "parse-names" : false, "suffix" : "" }, { "dropping-particle" : "", "family" : "Sterflinger-gleixner", "given" : "Katja", "non-dropping-particle" : "", "parse-names" : false, "suffix" : "" } ], "container-title" : "The ISME Journal", "id" : "ITEM-1", "issued" : { "date-parts" : [ [ "2012" ] ] }, "page" : "1749-1762", "title" : "Who is who in litter decomposition? Metaproteomics reveals major microbial players and their biogeochemical functions", "type" : "article-journal", "volume" : "6" }, "uris" : [ "http://www.mendeley.com/documents/?uuid=c43a13c8-0188-4571-b2e2-1a673d14fb8f" ] } ], "mendeley" : { "formattedCitation" : "(Schneider, Keiblinger, Schmid, &amp; Sterflinger-gleixner, 2012)", "manualFormatting" : "Schneider et al. (2012)", "plainTextFormattedCitation" : "(Schneider, Keiblinger, Schmid, &amp; Sterflinger-gleixner, 2012)", "previouslyFormattedCitation" : "(Schneider, Keiblinger, Schmid, &amp; Sterflinger-gleixner, 2012)" }, "properties" : { "noteIndex" : 0 }, "schema" : "https://github.com/citation-style-language/schema/raw/master/csl-citation.json" }</w:instrText>
      </w:r>
      <w:r w:rsidRPr="00A47EBF">
        <w:rPr>
          <w:rFonts w:ascii="Times New Roman" w:hAnsi="Times New Roman" w:cs="Times New Roman"/>
        </w:rPr>
        <w:fldChar w:fldCharType="separate"/>
      </w:r>
      <w:bookmarkStart w:id="234" w:name="__Fieldmark__1708_2328124906"/>
      <w:r w:rsidRPr="00A47EBF">
        <w:rPr>
          <w:rFonts w:ascii="Times New Roman" w:hAnsi="Times New Roman" w:cs="Times New Roman"/>
          <w:noProof/>
          <w:sz w:val="24"/>
          <w:szCs w:val="24"/>
        </w:rPr>
        <w:t>S</w:t>
      </w:r>
      <w:bookmarkStart w:id="235" w:name="__Fieldmark__1674_459029756"/>
      <w:r w:rsidRPr="00A47EBF">
        <w:rPr>
          <w:rFonts w:ascii="Times New Roman" w:hAnsi="Times New Roman" w:cs="Times New Roman"/>
          <w:noProof/>
          <w:sz w:val="24"/>
          <w:szCs w:val="24"/>
        </w:rPr>
        <w:t>chneider et al. (2012)</w:t>
      </w:r>
      <w:r w:rsidRPr="00A47EBF">
        <w:rPr>
          <w:rFonts w:ascii="Times New Roman" w:hAnsi="Times New Roman" w:cs="Times New Roman"/>
        </w:rPr>
        <w:fldChar w:fldCharType="end"/>
      </w:r>
      <w:bookmarkEnd w:id="234"/>
      <w:bookmarkEnd w:id="235"/>
      <w:del w:id="236" w:author="PCON" w:date="2017-09-25T10:58:00Z">
        <w:r w:rsidRPr="00A47EBF" w:rsidDel="00B04239">
          <w:rPr>
            <w:rFonts w:ascii="Times New Roman" w:hAnsi="Times New Roman" w:cs="Times New Roman"/>
            <w:sz w:val="24"/>
            <w:szCs w:val="24"/>
          </w:rPr>
          <w:delText xml:space="preserve"> </w:delText>
        </w:r>
      </w:del>
      <w:r w:rsidRPr="00A47EBF">
        <w:rPr>
          <w:rFonts w:ascii="Times New Roman" w:hAnsi="Times New Roman" w:cs="Times New Roman"/>
          <w:sz w:val="24"/>
          <w:szCs w:val="24"/>
        </w:rPr>
        <w:t xml:space="preserve"> provided evidence of local temporal EHE adaptation in Austrian temperate forests, where litter nutrient content and stoichiometry of C:N:P affect the decomposer community and activity. Fungi were found to be the main producers of EHEs, and ascomycetous EHEs were succeeded by those of basidiomycetes with the seasonal transition from spring to summer as the forest floor was increasingly littered with recalcitrant lignin-containing substrates. Spatial adaptation in EHEs has also been demonstrated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"10.1111/j.1365-2486.2011.02615.x", "ISBN" : "1365-2486", "ISSN" : "13541013", "abstract" : "Decomposition of soil organic matter (SOM) is mediated by microbial extracellular hydrolytic enzymes (EHEs). Thus, given the large amount of carbon (C) stored as SOM, it is imperative to understand how microbial EHEs will respond to global change (and warming in particular) to better predict the links between SOM and the global C cycle. Here, we measured the Michaelis\u2013Menten kinetics [maximal rate of velocity (Vmax) and half-saturation constant (Km)] of five hydrolytic enzymes involved in SOM degradation (cellobiohydrolase, \u03b2-glucosidase, \u03b2-xylosidase, \u03b1-glucosidase, and N-acetyl-\u03b2-d-glucosaminidase) in five sites spanning a boreal forest to a tropical rainforest. We tested the specific hypothesis that enzymes from higher latitudes would show greater temperature sensitivities than those from lower latitudes. We then used our data to parameterize a mathematical model to test the relative roles of Vmax and Km temperature sensitivities in SOM decomposition. We found that both Vmax and Km were temperature sensitive, with Q10 values ranging from 1.53 to 2.27 for Vmax and 0.90 to 1.57 for Km. The Q10 values for the Km of the cellulose-degrading enzyme \u03b2-glucosidase showed a significant (P\u00a0=\u00a00.004) negative relationship with mean annual temperature, indicating that enzymes from cooler climates can indeed be more sensitive to temperature. Our model showed that Km temperature sensitivity can offset SOM losses due to Vmax temperature sensitivity, but the offset depends on the size of the SOM pool and the magnitude of Vmax. Overall, our results suggest that there is a local adaptation of microbial EHE kinetics to temperature and that this should be taken into account when making predictions about the responses of C cycling to global change.", "author" : [ { "dropping-particle" : "", "family" : "German", "given" : "Donovan P.", "non-dropping-particle" : "", "parse-names" : false, "suffix" : "" }, { "dropping-particle" : "", "family" : "Marcelo", "given" : "Kathleen R B", "non-dropping-particle" : "", "parse-names" : false, "suffix" : "" }, { "dropping-particle" : "", "family" : "Stone", "given" : "Madeleine M.", "non-dropping-particle" : "", "parse-names" : false, "suffix" : "" }, { "dropping-particle" : "", "family" : "Allison", "given" : "Steven D.", "non-dropping-particle" : "", "parse-names" : false, "suffix" : "" } ], "container-title" : "Global Change Biology", "id" : "ITEM-1", "issue" : "4", "issued" : { "date-parts" : [ [ "2012" ] ] }, "page" : "1468-1479", "title" : "The Michaelis-Menten kinetics of soil extracellular enzymes in response to temperature: A cross-latitudinal study", "type" : "article-journal", "volume" : "18" }, "uris" : [ "http://www.mendeley.com/documents/?uuid=98b7d151-4270-4d46-81eb-8c0a327d89be" ] } ], "mendeley" : { "formattedCitation" : "(German et al., 2012)", "manualFormatting" : "(German et al. 2012)", "plainTextFormattedCitation" : "(German et al., 2012)", "previouslyFormattedCitation" : "(German et al., 2012)"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237" w:name="__Fieldmark__1715_2328124906"/>
      <w:r w:rsidRPr="00A818CF">
        <w:rPr>
          <w:rFonts w:ascii="Times New Roman" w:hAnsi="Times New Roman" w:cs="Times New Roman"/>
          <w:noProof/>
          <w:color w:val="7030A0"/>
          <w:sz w:val="24"/>
          <w:szCs w:val="24"/>
        </w:rPr>
        <w:t>(</w:t>
      </w:r>
      <w:bookmarkStart w:id="238" w:name="__Fieldmark__1682_459029756"/>
      <w:r w:rsidRPr="00A818CF">
        <w:rPr>
          <w:rFonts w:ascii="Times New Roman" w:hAnsi="Times New Roman" w:cs="Times New Roman"/>
          <w:noProof/>
          <w:color w:val="7030A0"/>
          <w:sz w:val="24"/>
          <w:szCs w:val="24"/>
        </w:rPr>
        <w:t>G</w:t>
      </w:r>
      <w:bookmarkStart w:id="239" w:name="__Fieldmark__1353_876225689"/>
      <w:r w:rsidRPr="00A818CF">
        <w:rPr>
          <w:rFonts w:ascii="Times New Roman" w:hAnsi="Times New Roman" w:cs="Times New Roman"/>
          <w:noProof/>
          <w:color w:val="7030A0"/>
          <w:sz w:val="24"/>
          <w:szCs w:val="24"/>
        </w:rPr>
        <w:t>e</w:t>
      </w:r>
      <w:bookmarkStart w:id="240" w:name="__Fieldmark__1212_1293700051"/>
      <w:r w:rsidRPr="00A818CF">
        <w:rPr>
          <w:rFonts w:ascii="Times New Roman" w:hAnsi="Times New Roman" w:cs="Times New Roman"/>
          <w:noProof/>
          <w:color w:val="7030A0"/>
          <w:sz w:val="24"/>
          <w:szCs w:val="24"/>
        </w:rPr>
        <w:t>r</w:t>
      </w:r>
      <w:bookmarkStart w:id="241" w:name="__Fieldmark__2183_1358293000"/>
      <w:r w:rsidRPr="00A818CF">
        <w:rPr>
          <w:rFonts w:ascii="Times New Roman" w:hAnsi="Times New Roman" w:cs="Times New Roman"/>
          <w:noProof/>
          <w:color w:val="7030A0"/>
          <w:sz w:val="24"/>
          <w:szCs w:val="24"/>
        </w:rPr>
        <w:t>man et al. 2012)</w:t>
      </w:r>
      <w:r w:rsidRPr="00A818CF">
        <w:rPr>
          <w:rFonts w:ascii="Times New Roman" w:hAnsi="Times New Roman" w:cs="Times New Roman"/>
          <w:color w:val="7030A0"/>
        </w:rPr>
        <w:fldChar w:fldCharType="end"/>
      </w:r>
      <w:bookmarkEnd w:id="237"/>
      <w:bookmarkEnd w:id="238"/>
      <w:bookmarkEnd w:id="239"/>
      <w:bookmarkEnd w:id="240"/>
      <w:bookmarkEnd w:id="241"/>
      <w:r w:rsidRPr="00A47EBF">
        <w:rPr>
          <w:rFonts w:ascii="Times New Roman" w:hAnsi="Times New Roman" w:cs="Times New Roman"/>
          <w:sz w:val="24"/>
          <w:szCs w:val="24"/>
        </w:rPr>
        <w:t>, with cold-a</w:t>
      </w:r>
      <w:r w:rsidR="004854D6">
        <w:rPr>
          <w:rFonts w:ascii="Times New Roman" w:hAnsi="Times New Roman" w:cs="Times New Roman"/>
          <w:sz w:val="24"/>
          <w:szCs w:val="24"/>
        </w:rPr>
        <w:t>ctive</w:t>
      </w:r>
      <w:r w:rsidRPr="00A47EBF">
        <w:rPr>
          <w:rFonts w:ascii="Times New Roman" w:hAnsi="Times New Roman" w:cs="Times New Roman"/>
          <w:sz w:val="24"/>
          <w:szCs w:val="24"/>
        </w:rPr>
        <w:t xml:space="preserve"> cellulose-degrading β-glucosidase from higher latitudes being more temperature-sensitive than that from lower latitudes. Similar observations, however, are still lacking for microbial communities in coastal/marine sediments </w:t>
      </w:r>
      <w:r w:rsidRPr="00A818CF">
        <w:rPr>
          <w:rFonts w:ascii="Times New Roman" w:hAnsi="Times New Roman" w:cs="Times New Roman"/>
          <w:color w:val="7030A0"/>
        </w:rPr>
        <w:fldChar w:fldCharType="begin" w:fldLock="1"/>
      </w:r>
      <w:r w:rsidR="00ED4D92" w:rsidRPr="00A818CF">
        <w:rPr>
          <w:rFonts w:ascii="Times New Roman" w:hAnsi="Times New Roman" w:cs="Times New Roman"/>
          <w:color w:val="7030A0"/>
        </w:rPr>
        <w:instrText>ADDIN CSL_CITATION { "citationItems" : [ { "id" : "ITEM-1", "itemData" : { "DOI" : "10.1007/BF00029117", "author" : [ { "dropping-particle" : "", "family" : "Hyde", "given" : "K. D.", "non-dropping-particle" : "", "parse-names" : false, "suffix" : "" }, { "dropping-particle" : "", "family" : "Lee", "given" : "S. Y.", "non-dropping-particle" : "", "parse-names" : false, "suffix" : "" } ], "container-title" : "Hydrobiologia", "id" : "ITEM-1", "issue" : "295", "issued" : { "date-parts" : [ [ "2015" ] ] }, "page" : "107-118", "title" : "Ecology of mangrove fungi and their role in nutrient cycling: What gaps occur in our knowledge?", "type" : "article-journal" }, "uris" : [ "http://www.mendeley.com/documents/?uuid=c33710ba-0143-4406-803b-863902d26b50" ] } ], "mendeley" : { "formattedCitation" : "(Hyde &amp; Lee, 2015)", "manualFormatting" : "(Hyde and Lee 2015)", "plainTextFormattedCitation" : "(Hyde &amp; Lee, 2015)", "previouslyFormattedCitation" : "(Hyde &amp; Lee, 2015)" }, "properties" : { "noteIndex" : 0 }, "schema" : "https://github.com/citation-style-language/schema/raw/master/csl-citation.json" }</w:instrText>
      </w:r>
      <w:r w:rsidRPr="00A818CF">
        <w:rPr>
          <w:rFonts w:ascii="Times New Roman" w:hAnsi="Times New Roman" w:cs="Times New Roman"/>
          <w:color w:val="7030A0"/>
        </w:rPr>
        <w:fldChar w:fldCharType="separate"/>
      </w:r>
      <w:bookmarkStart w:id="242" w:name="__Fieldmark__1734_2328124906"/>
      <w:r w:rsidRPr="00A818CF">
        <w:rPr>
          <w:rFonts w:ascii="Times New Roman" w:hAnsi="Times New Roman" w:cs="Times New Roman"/>
          <w:noProof/>
          <w:color w:val="7030A0"/>
          <w:sz w:val="24"/>
          <w:szCs w:val="24"/>
        </w:rPr>
        <w:t>(</w:t>
      </w:r>
      <w:bookmarkStart w:id="243" w:name="__Fieldmark__1699_459029756"/>
      <w:r w:rsidRPr="00A818CF">
        <w:rPr>
          <w:rFonts w:ascii="Times New Roman" w:hAnsi="Times New Roman" w:cs="Times New Roman"/>
          <w:noProof/>
          <w:color w:val="7030A0"/>
          <w:sz w:val="24"/>
          <w:szCs w:val="24"/>
        </w:rPr>
        <w:t>H</w:t>
      </w:r>
      <w:bookmarkStart w:id="244" w:name="__Fieldmark__1364_876225689"/>
      <w:r w:rsidRPr="00A818CF">
        <w:rPr>
          <w:rFonts w:ascii="Times New Roman" w:hAnsi="Times New Roman" w:cs="Times New Roman"/>
          <w:noProof/>
          <w:color w:val="7030A0"/>
          <w:sz w:val="24"/>
          <w:szCs w:val="24"/>
        </w:rPr>
        <w:t>y</w:t>
      </w:r>
      <w:bookmarkStart w:id="245" w:name="__Fieldmark__1219_1293700051"/>
      <w:r w:rsidRPr="00A818CF">
        <w:rPr>
          <w:rFonts w:ascii="Times New Roman" w:hAnsi="Times New Roman" w:cs="Times New Roman"/>
          <w:noProof/>
          <w:color w:val="7030A0"/>
          <w:sz w:val="24"/>
          <w:szCs w:val="24"/>
        </w:rPr>
        <w:t>d</w:t>
      </w:r>
      <w:bookmarkStart w:id="246" w:name="__Fieldmark__2202_1358293000"/>
      <w:r w:rsidRPr="00A818CF">
        <w:rPr>
          <w:rFonts w:ascii="Times New Roman" w:hAnsi="Times New Roman" w:cs="Times New Roman"/>
          <w:noProof/>
          <w:color w:val="7030A0"/>
          <w:sz w:val="24"/>
          <w:szCs w:val="24"/>
        </w:rPr>
        <w:t>e and Lee</w:t>
      </w:r>
      <w:r w:rsidR="00DD3B62" w:rsidRPr="00A818CF">
        <w:rPr>
          <w:rFonts w:ascii="Times New Roman" w:hAnsi="Times New Roman" w:cs="Times New Roman"/>
          <w:noProof/>
          <w:color w:val="7030A0"/>
          <w:sz w:val="24"/>
          <w:szCs w:val="24"/>
        </w:rPr>
        <w:t xml:space="preserve"> </w:t>
      </w:r>
      <w:r w:rsidRPr="00A818CF">
        <w:rPr>
          <w:rFonts w:ascii="Times New Roman" w:hAnsi="Times New Roman" w:cs="Times New Roman"/>
          <w:noProof/>
          <w:color w:val="7030A0"/>
          <w:sz w:val="24"/>
          <w:szCs w:val="24"/>
        </w:rPr>
        <w:t>2015)</w:t>
      </w:r>
      <w:r w:rsidRPr="00A818CF">
        <w:rPr>
          <w:rFonts w:ascii="Times New Roman" w:hAnsi="Times New Roman" w:cs="Times New Roman"/>
          <w:color w:val="7030A0"/>
        </w:rPr>
        <w:fldChar w:fldCharType="end"/>
      </w:r>
      <w:bookmarkEnd w:id="242"/>
      <w:bookmarkEnd w:id="243"/>
      <w:bookmarkEnd w:id="244"/>
      <w:bookmarkEnd w:id="245"/>
      <w:bookmarkEnd w:id="246"/>
      <w:r w:rsidRPr="00A47EBF">
        <w:rPr>
          <w:rFonts w:ascii="Times New Roman" w:hAnsi="Times New Roman" w:cs="Times New Roman"/>
          <w:sz w:val="24"/>
          <w:szCs w:val="24"/>
        </w:rPr>
        <w:t>.</w:t>
      </w:r>
    </w:p>
    <w:p w14:paraId="4E1A27A2" w14:textId="77777777" w:rsidR="005C613A" w:rsidRPr="00A47EBF" w:rsidRDefault="005C613A" w:rsidP="00D43691">
      <w:pPr>
        <w:spacing w:after="0" w:line="480" w:lineRule="auto"/>
        <w:jc w:val="both"/>
        <w:rPr>
          <w:rFonts w:ascii="Times New Roman" w:hAnsi="Times New Roman" w:cs="Times New Roman"/>
          <w:sz w:val="24"/>
          <w:szCs w:val="24"/>
        </w:rPr>
      </w:pPr>
    </w:p>
    <w:p w14:paraId="7F41CBEC" w14:textId="44930975" w:rsidR="002C18FE" w:rsidRPr="006F1686" w:rsidRDefault="00D91F32" w:rsidP="00D43691">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The </w:t>
      </w:r>
      <w:r w:rsidR="004849E2">
        <w:rPr>
          <w:rFonts w:ascii="Times New Roman" w:hAnsi="Times New Roman" w:cs="Times New Roman"/>
          <w:sz w:val="24"/>
          <w:szCs w:val="24"/>
        </w:rPr>
        <w:t xml:space="preserve">enzyme </w:t>
      </w:r>
      <w:r w:rsidRPr="00A47EBF">
        <w:rPr>
          <w:rFonts w:ascii="Times New Roman" w:hAnsi="Times New Roman" w:cs="Times New Roman"/>
          <w:sz w:val="24"/>
          <w:szCs w:val="24"/>
        </w:rPr>
        <w:t xml:space="preserve">screening data obtained </w:t>
      </w:r>
      <w:r w:rsidR="004854D6">
        <w:rPr>
          <w:rFonts w:ascii="Times New Roman" w:hAnsi="Times New Roman" w:cs="Times New Roman"/>
          <w:sz w:val="24"/>
          <w:szCs w:val="24"/>
        </w:rPr>
        <w:t xml:space="preserve">in the current study </w:t>
      </w:r>
      <w:r w:rsidRPr="00A47EBF">
        <w:rPr>
          <w:rFonts w:ascii="Times New Roman" w:hAnsi="Times New Roman" w:cs="Times New Roman"/>
          <w:sz w:val="24"/>
          <w:szCs w:val="24"/>
        </w:rPr>
        <w:t xml:space="preserve">clearly demonstrate that the proteases and amylases produced by </w:t>
      </w:r>
      <w:r w:rsidR="004854D6">
        <w:rPr>
          <w:rFonts w:ascii="Times New Roman" w:hAnsi="Times New Roman" w:cs="Times New Roman"/>
          <w:sz w:val="24"/>
          <w:szCs w:val="24"/>
        </w:rPr>
        <w:t>both</w:t>
      </w:r>
      <w:r w:rsidR="004854D6"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tropical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and polar </w:t>
      </w:r>
      <w:r w:rsidRPr="00A47EBF">
        <w:rPr>
          <w:rFonts w:ascii="Times New Roman" w:hAnsi="Times New Roman" w:cs="Times New Roman"/>
          <w:i/>
          <w:sz w:val="24"/>
          <w:szCs w:val="24"/>
        </w:rPr>
        <w:t>Pseudogymnoascus</w:t>
      </w:r>
      <w:r w:rsidRPr="00A47EBF">
        <w:rPr>
          <w:rFonts w:ascii="Times New Roman" w:hAnsi="Times New Roman" w:cs="Times New Roman"/>
          <w:sz w:val="24"/>
          <w:szCs w:val="24"/>
        </w:rPr>
        <w:t xml:space="preserve"> spp. were both cold-active (i.e. capable of functioning at low temperature) as well as thermotolerant, exhibiting activity across the experimental temperature range to as high as 40°C. Our </w:t>
      </w:r>
      <w:r w:rsidR="004854D6">
        <w:rPr>
          <w:rFonts w:ascii="Times New Roman" w:hAnsi="Times New Roman" w:cs="Times New Roman"/>
          <w:sz w:val="24"/>
          <w:szCs w:val="24"/>
        </w:rPr>
        <w:t>data</w:t>
      </w:r>
      <w:r w:rsidR="004854D6" w:rsidRPr="00A47EBF">
        <w:rPr>
          <w:rFonts w:ascii="Times New Roman" w:hAnsi="Times New Roman" w:cs="Times New Roman"/>
          <w:sz w:val="24"/>
          <w:szCs w:val="24"/>
        </w:rPr>
        <w:t xml:space="preserve"> </w:t>
      </w:r>
      <w:r w:rsidR="004854D6">
        <w:rPr>
          <w:rFonts w:ascii="Times New Roman" w:hAnsi="Times New Roman" w:cs="Times New Roman"/>
          <w:sz w:val="24"/>
          <w:szCs w:val="24"/>
        </w:rPr>
        <w:t>suggest</w:t>
      </w:r>
      <w:r w:rsidRPr="00A47EBF">
        <w:rPr>
          <w:rFonts w:ascii="Times New Roman" w:hAnsi="Times New Roman" w:cs="Times New Roman"/>
          <w:sz w:val="24"/>
          <w:szCs w:val="24"/>
        </w:rPr>
        <w:t xml:space="preserve"> a trade-off between radial growth and EHE activity across the experimental temperature range from 5 to 40°C in </w:t>
      </w:r>
      <w:r w:rsidR="004854D6">
        <w:rPr>
          <w:rFonts w:ascii="Times New Roman" w:hAnsi="Times New Roman" w:cs="Times New Roman"/>
          <w:sz w:val="24"/>
          <w:szCs w:val="24"/>
        </w:rPr>
        <w:t>the</w:t>
      </w:r>
      <w:r w:rsidR="004854D6" w:rsidRPr="00A47EBF">
        <w:rPr>
          <w:rFonts w:ascii="Times New Roman" w:hAnsi="Times New Roman" w:cs="Times New Roman"/>
          <w:sz w:val="24"/>
          <w:szCs w:val="24"/>
        </w:rPr>
        <w:t xml:space="preserve"> </w:t>
      </w:r>
      <w:r w:rsidRPr="00A47EBF">
        <w:rPr>
          <w:rFonts w:ascii="Times New Roman" w:hAnsi="Times New Roman" w:cs="Times New Roman"/>
          <w:sz w:val="24"/>
          <w:szCs w:val="24"/>
        </w:rPr>
        <w:t xml:space="preserve">three strains studied. </w:t>
      </w:r>
      <w:commentRangeStart w:id="247"/>
      <w:commentRangeStart w:id="248"/>
      <w:r w:rsidRPr="00A47EBF">
        <w:rPr>
          <w:rFonts w:ascii="Times New Roman" w:hAnsi="Times New Roman" w:cs="Times New Roman"/>
          <w:sz w:val="24"/>
          <w:szCs w:val="24"/>
        </w:rPr>
        <w:t xml:space="preserve">However, higher RA values exhibited by these strains at temperatures at which growth was lower </w:t>
      </w:r>
      <w:r w:rsidR="004854D6">
        <w:rPr>
          <w:rFonts w:ascii="Times New Roman" w:hAnsi="Times New Roman" w:cs="Times New Roman"/>
          <w:sz w:val="24"/>
          <w:szCs w:val="24"/>
        </w:rPr>
        <w:t>may also be a consequence</w:t>
      </w:r>
      <w:r w:rsidRPr="00A47EBF">
        <w:rPr>
          <w:rFonts w:ascii="Times New Roman" w:hAnsi="Times New Roman" w:cs="Times New Roman"/>
          <w:sz w:val="24"/>
          <w:szCs w:val="24"/>
        </w:rPr>
        <w:t xml:space="preserve"> of enzyme kinetics and functional efficiency</w:t>
      </w:r>
      <w:r w:rsidR="004854D6">
        <w:rPr>
          <w:rFonts w:ascii="Times New Roman" w:hAnsi="Times New Roman" w:cs="Times New Roman"/>
          <w:sz w:val="24"/>
          <w:szCs w:val="24"/>
        </w:rPr>
        <w:t xml:space="preserve"> rather</w:t>
      </w:r>
      <w:r w:rsidRPr="00A47EBF">
        <w:rPr>
          <w:rFonts w:ascii="Times New Roman" w:hAnsi="Times New Roman" w:cs="Times New Roman"/>
          <w:sz w:val="24"/>
          <w:szCs w:val="24"/>
        </w:rPr>
        <w:t xml:space="preserve"> than increased enzyme production rate by fungal cells.</w:t>
      </w:r>
      <w:commentRangeEnd w:id="247"/>
      <w:r w:rsidR="000A42C0">
        <w:rPr>
          <w:rStyle w:val="CommentReference"/>
        </w:rPr>
        <w:commentReference w:id="247"/>
      </w:r>
      <w:commentRangeEnd w:id="248"/>
      <w:r w:rsidR="00B04239">
        <w:rPr>
          <w:rStyle w:val="CommentReference"/>
        </w:rPr>
        <w:commentReference w:id="248"/>
      </w:r>
      <w:r w:rsidRPr="00A47EBF">
        <w:rPr>
          <w:rFonts w:ascii="Times New Roman" w:hAnsi="Times New Roman" w:cs="Times New Roman"/>
          <w:sz w:val="24"/>
          <w:szCs w:val="24"/>
        </w:rPr>
        <w:t xml:space="preserve"> Our data indicate a clear energy trade-off when a specific type of EHE was produced and secreted extracellularly, as seen with </w:t>
      </w:r>
      <w:r w:rsidRPr="00A47EBF">
        <w:rPr>
          <w:rFonts w:ascii="Times New Roman" w:hAnsi="Times New Roman" w:cs="Times New Roman"/>
          <w:i/>
          <w:sz w:val="24"/>
          <w:szCs w:val="24"/>
        </w:rPr>
        <w:t>F. equiseti</w:t>
      </w:r>
      <w:r w:rsidRPr="00A47EBF">
        <w:rPr>
          <w:rFonts w:ascii="Times New Roman" w:hAnsi="Times New Roman" w:cs="Times New Roman"/>
          <w:sz w:val="24"/>
          <w:szCs w:val="24"/>
        </w:rPr>
        <w:t xml:space="preserve"> showing lower growth rates while exhibiting higher relative celluloytic activity in the R2A-based carboxylmethylcellulose assay than in the skim milk and starch nutrient assays (the latter screening for protease and amylase, respectively). </w:t>
      </w:r>
      <w:commentRangeStart w:id="249"/>
      <w:r w:rsidRPr="00A47EBF">
        <w:rPr>
          <w:rFonts w:ascii="Times New Roman" w:hAnsi="Times New Roman" w:cs="Times New Roman"/>
          <w:sz w:val="24"/>
          <w:szCs w:val="24"/>
        </w:rPr>
        <w:t xml:space="preserve">This suggests that the expression of EHEs degrading more chemically </w:t>
      </w:r>
      <w:commentRangeStart w:id="250"/>
      <w:r w:rsidRPr="00A47EBF">
        <w:rPr>
          <w:rFonts w:ascii="Times New Roman" w:hAnsi="Times New Roman" w:cs="Times New Roman"/>
          <w:sz w:val="24"/>
          <w:szCs w:val="24"/>
        </w:rPr>
        <w:t>complex</w:t>
      </w:r>
      <w:commentRangeEnd w:id="250"/>
      <w:r w:rsidR="00B04239">
        <w:rPr>
          <w:rStyle w:val="CommentReference"/>
        </w:rPr>
        <w:commentReference w:id="250"/>
      </w:r>
      <w:r w:rsidRPr="00A47EBF">
        <w:rPr>
          <w:rFonts w:ascii="Times New Roman" w:hAnsi="Times New Roman" w:cs="Times New Roman"/>
          <w:sz w:val="24"/>
          <w:szCs w:val="24"/>
        </w:rPr>
        <w:t xml:space="preserve"> environmental substrates</w:t>
      </w:r>
      <w:ins w:id="251" w:author="PCON" w:date="2017-09-25T11:04:00Z">
        <w:r w:rsidR="00B04239">
          <w:rPr>
            <w:rFonts w:ascii="Times New Roman" w:hAnsi="Times New Roman" w:cs="Times New Roman"/>
            <w:sz w:val="24"/>
            <w:szCs w:val="24"/>
          </w:rPr>
          <w:t xml:space="preserve"> such as celluloses</w:t>
        </w:r>
      </w:ins>
      <w:r w:rsidRPr="00A47EBF">
        <w:rPr>
          <w:rFonts w:ascii="Times New Roman" w:hAnsi="Times New Roman" w:cs="Times New Roman"/>
          <w:sz w:val="24"/>
          <w:szCs w:val="24"/>
        </w:rPr>
        <w:t xml:space="preserve"> may require higher metabolic energy in fungi, diverting cellular energy resources away from growth processes</w:t>
      </w:r>
      <w:commentRangeEnd w:id="249"/>
      <w:r w:rsidR="000A42C0">
        <w:rPr>
          <w:rStyle w:val="CommentReference"/>
        </w:rPr>
        <w:commentReference w:id="249"/>
      </w:r>
      <w:ins w:id="252" w:author="PCON" w:date="2017-09-25T11:05:00Z">
        <w:r w:rsidR="003D0BD5">
          <w:rPr>
            <w:rFonts w:ascii="Times New Roman" w:hAnsi="Times New Roman" w:cs="Times New Roman"/>
            <w:sz w:val="24"/>
            <w:szCs w:val="24"/>
          </w:rPr>
          <w:t>.</w:t>
        </w:r>
      </w:ins>
      <w:r w:rsidR="00EA7304">
        <w:rPr>
          <w:rFonts w:ascii="Times New Roman" w:hAnsi="Times New Roman" w:cs="Times New Roman"/>
          <w:sz w:val="24"/>
          <w:szCs w:val="24"/>
        </w:rPr>
        <w:t xml:space="preserve"> </w:t>
      </w:r>
      <w:del w:id="253" w:author="PCON" w:date="2017-09-25T11:05:00Z">
        <w:r w:rsidR="00EA7304" w:rsidRPr="006F1686" w:rsidDel="003D0BD5">
          <w:rPr>
            <w:rFonts w:ascii="Times New Roman" w:hAnsi="Times New Roman" w:cs="Times New Roman"/>
            <w:color w:val="7030A0"/>
            <w:sz w:val="24"/>
            <w:szCs w:val="24"/>
          </w:rPr>
          <w:delText>since</w:delText>
        </w:r>
        <w:r w:rsidR="006A2736" w:rsidRPr="006F1686" w:rsidDel="003D0BD5">
          <w:rPr>
            <w:rFonts w:ascii="Times New Roman" w:hAnsi="Times New Roman" w:cs="Times New Roman"/>
            <w:color w:val="7030A0"/>
            <w:sz w:val="24"/>
            <w:szCs w:val="24"/>
          </w:rPr>
          <w:delText xml:space="preserve"> c</w:delText>
        </w:r>
      </w:del>
      <w:ins w:id="254" w:author="PCON" w:date="2017-09-25T11:05:00Z">
        <w:r w:rsidR="003D0BD5">
          <w:rPr>
            <w:rFonts w:ascii="Times New Roman" w:hAnsi="Times New Roman" w:cs="Times New Roman"/>
            <w:color w:val="7030A0"/>
            <w:sz w:val="24"/>
            <w:szCs w:val="24"/>
          </w:rPr>
          <w:t>C</w:t>
        </w:r>
      </w:ins>
      <w:r w:rsidR="006A2736" w:rsidRPr="006F1686">
        <w:rPr>
          <w:rFonts w:ascii="Times New Roman" w:hAnsi="Times New Roman" w:cs="Times New Roman"/>
          <w:color w:val="7030A0"/>
          <w:sz w:val="24"/>
          <w:szCs w:val="24"/>
        </w:rPr>
        <w:t>omplete enzymatic</w:t>
      </w:r>
      <w:r w:rsidR="00EA7304" w:rsidRPr="006F1686">
        <w:rPr>
          <w:rFonts w:ascii="Times New Roman" w:hAnsi="Times New Roman" w:cs="Times New Roman"/>
          <w:color w:val="7030A0"/>
          <w:sz w:val="24"/>
          <w:szCs w:val="24"/>
        </w:rPr>
        <w:t xml:space="preserve"> degradation of cellul</w:t>
      </w:r>
      <w:r w:rsidR="00B4067F" w:rsidRPr="006F1686">
        <w:rPr>
          <w:rFonts w:ascii="Times New Roman" w:hAnsi="Times New Roman" w:cs="Times New Roman"/>
          <w:color w:val="7030A0"/>
          <w:sz w:val="24"/>
          <w:szCs w:val="24"/>
        </w:rPr>
        <w:t>o</w:t>
      </w:r>
      <w:r w:rsidR="00EA7304" w:rsidRPr="006F1686">
        <w:rPr>
          <w:rFonts w:ascii="Times New Roman" w:hAnsi="Times New Roman" w:cs="Times New Roman"/>
          <w:color w:val="7030A0"/>
          <w:sz w:val="24"/>
          <w:szCs w:val="24"/>
        </w:rPr>
        <w:t xml:space="preserve">se utilises </w:t>
      </w:r>
      <w:del w:id="255" w:author="PCON" w:date="2017-09-25T11:05:00Z">
        <w:r w:rsidR="00EA7304" w:rsidRPr="006F1686" w:rsidDel="003D0BD5">
          <w:rPr>
            <w:rFonts w:ascii="Times New Roman" w:hAnsi="Times New Roman" w:cs="Times New Roman"/>
            <w:color w:val="7030A0"/>
            <w:sz w:val="24"/>
            <w:szCs w:val="24"/>
          </w:rPr>
          <w:delText xml:space="preserve">more </w:delText>
        </w:r>
        <w:r w:rsidR="006E0B27" w:rsidRPr="006F1686" w:rsidDel="003D0BD5">
          <w:rPr>
            <w:rFonts w:ascii="Times New Roman" w:hAnsi="Times New Roman" w:cs="Times New Roman"/>
            <w:color w:val="7030A0"/>
            <w:sz w:val="24"/>
            <w:szCs w:val="24"/>
          </w:rPr>
          <w:delText>than</w:delText>
        </w:r>
        <w:r w:rsidR="00EA7304" w:rsidRPr="006F1686" w:rsidDel="003D0BD5">
          <w:rPr>
            <w:rFonts w:ascii="Times New Roman" w:hAnsi="Times New Roman" w:cs="Times New Roman"/>
            <w:color w:val="7030A0"/>
            <w:sz w:val="24"/>
            <w:szCs w:val="24"/>
          </w:rPr>
          <w:delText xml:space="preserve"> one</w:delText>
        </w:r>
      </w:del>
      <w:ins w:id="256" w:author="PCON" w:date="2017-09-25T11:05:00Z">
        <w:r w:rsidR="003D0BD5">
          <w:rPr>
            <w:rFonts w:ascii="Times New Roman" w:hAnsi="Times New Roman" w:cs="Times New Roman"/>
            <w:color w:val="7030A0"/>
            <w:sz w:val="24"/>
            <w:szCs w:val="24"/>
          </w:rPr>
          <w:t>at least three</w:t>
        </w:r>
      </w:ins>
      <w:r w:rsidR="00EA7304" w:rsidRPr="006F1686">
        <w:rPr>
          <w:rFonts w:ascii="Times New Roman" w:hAnsi="Times New Roman" w:cs="Times New Roman"/>
          <w:color w:val="7030A0"/>
          <w:sz w:val="24"/>
          <w:szCs w:val="24"/>
        </w:rPr>
        <w:t xml:space="preserve"> enzyme</w:t>
      </w:r>
      <w:ins w:id="257" w:author="PCON" w:date="2017-09-25T11:06:00Z">
        <w:r w:rsidR="003D0BD5">
          <w:rPr>
            <w:rFonts w:ascii="Times New Roman" w:hAnsi="Times New Roman" w:cs="Times New Roman"/>
            <w:color w:val="7030A0"/>
            <w:sz w:val="24"/>
            <w:szCs w:val="24"/>
          </w:rPr>
          <w:t>s</w:t>
        </w:r>
      </w:ins>
      <w:del w:id="258" w:author="PCON" w:date="2017-09-25T11:06:00Z">
        <w:r w:rsidR="00575325" w:rsidRPr="006F1686" w:rsidDel="003D0BD5">
          <w:rPr>
            <w:rFonts w:ascii="Times New Roman" w:hAnsi="Times New Roman" w:cs="Times New Roman"/>
            <w:color w:val="7030A0"/>
            <w:sz w:val="24"/>
            <w:szCs w:val="24"/>
          </w:rPr>
          <w:delText>;</w:delText>
        </w:r>
      </w:del>
      <w:ins w:id="259" w:author="PCON" w:date="2017-09-25T11:06:00Z">
        <w:r w:rsidR="003D0BD5">
          <w:rPr>
            <w:rFonts w:ascii="Times New Roman" w:hAnsi="Times New Roman" w:cs="Times New Roman"/>
            <w:color w:val="7030A0"/>
            <w:sz w:val="24"/>
            <w:szCs w:val="24"/>
          </w:rPr>
          <w:t xml:space="preserve"> -</w:t>
        </w:r>
      </w:ins>
      <w:r w:rsidR="006A2736" w:rsidRPr="006F1686">
        <w:rPr>
          <w:rFonts w:ascii="Times New Roman" w:hAnsi="Times New Roman" w:cs="Times New Roman"/>
          <w:color w:val="7030A0"/>
          <w:sz w:val="24"/>
          <w:szCs w:val="24"/>
        </w:rPr>
        <w:t xml:space="preserve"> an endoglucanase, </w:t>
      </w:r>
      <w:r w:rsidR="00347AD0" w:rsidRPr="006F1686">
        <w:rPr>
          <w:rFonts w:ascii="Times New Roman" w:hAnsi="Times New Roman" w:cs="Times New Roman"/>
          <w:color w:val="7030A0"/>
          <w:sz w:val="24"/>
          <w:szCs w:val="24"/>
        </w:rPr>
        <w:t xml:space="preserve">an </w:t>
      </w:r>
      <w:r w:rsidR="006A2736" w:rsidRPr="006F1686">
        <w:rPr>
          <w:rFonts w:ascii="Times New Roman" w:hAnsi="Times New Roman" w:cs="Times New Roman"/>
          <w:color w:val="7030A0"/>
          <w:sz w:val="24"/>
          <w:szCs w:val="24"/>
        </w:rPr>
        <w:t>exocellobiohydrolase and</w:t>
      </w:r>
      <w:r w:rsidR="00347AD0" w:rsidRPr="006F1686">
        <w:rPr>
          <w:rFonts w:ascii="Times New Roman" w:hAnsi="Times New Roman" w:cs="Times New Roman"/>
          <w:color w:val="7030A0"/>
          <w:sz w:val="24"/>
          <w:szCs w:val="24"/>
        </w:rPr>
        <w:t xml:space="preserve"> a</w:t>
      </w:r>
      <w:r w:rsidR="006A2736" w:rsidRPr="006F1686">
        <w:rPr>
          <w:rFonts w:ascii="Times New Roman" w:hAnsi="Times New Roman" w:cs="Times New Roman"/>
          <w:color w:val="7030A0"/>
          <w:sz w:val="24"/>
          <w:szCs w:val="24"/>
        </w:rPr>
        <w:t xml:space="preserve"> β-glucosidase</w:t>
      </w:r>
      <w:r w:rsidR="00EA7304" w:rsidRPr="006F1686">
        <w:rPr>
          <w:rFonts w:ascii="Times New Roman" w:hAnsi="Times New Roman" w:cs="Times New Roman"/>
          <w:color w:val="7030A0"/>
          <w:sz w:val="24"/>
          <w:szCs w:val="24"/>
        </w:rPr>
        <w:t xml:space="preserve"> </w:t>
      </w:r>
      <w:r w:rsidR="002D1B6B" w:rsidRPr="006F1686">
        <w:rPr>
          <w:rFonts w:ascii="Times New Roman" w:hAnsi="Times New Roman" w:cs="Times New Roman"/>
          <w:color w:val="7030A0"/>
          <w:sz w:val="24"/>
          <w:szCs w:val="24"/>
        </w:rPr>
        <w:t>(</w:t>
      </w:r>
      <w:r w:rsidR="002D1B6B" w:rsidRPr="006F1686">
        <w:rPr>
          <w:rFonts w:ascii="Times New Roman" w:hAnsi="Times New Roman" w:cs="Times New Roman"/>
          <w:color w:val="7030A0"/>
          <w:sz w:val="24"/>
          <w:szCs w:val="24"/>
        </w:rPr>
        <w:fldChar w:fldCharType="begin" w:fldLock="1"/>
      </w:r>
      <w:r w:rsidR="002D1B6B" w:rsidRPr="006F1686">
        <w:rPr>
          <w:rFonts w:ascii="Times New Roman" w:hAnsi="Times New Roman" w:cs="Times New Roman"/>
          <w:color w:val="7030A0"/>
          <w:sz w:val="24"/>
          <w:szCs w:val="24"/>
        </w:rPr>
        <w:instrText>ADDIN CSL_CITATION { "citationItems" : [ { "id" : "ITEM-1", "itemData" : { "DOI" : "10.1021/bp9900864", "ISBN" : "8756-7938", "ISSN" : "87567938", "PMID" : "10514250", "abstract" : "The ability and, consequently, the limitations of various microbial enzyme systems to completely hydrolyze the structural polysaccharides of plant cell walls has been the focus of an enormous amount of research over the years. As more and more of these extracellular enzymatic systems are being identified and characterized, clear similarities and differences are being elucidated. Although much has been learned concerning the structures, kinetics, catalytic action, and interactions of enzymes and their substrates, no single mechanism of total lignocellulosic saccharification has been established. The heterogeneous nature of the supramolecular structures of naturally occurring lignocellulosic matrices make it difficult to fully understand the interactions that occur between enzyme complexes and these substrates. However, it is apparent that the efficacy of enzymatic complexes to hydrolyze these substrates is inextricably linked to the innate structural characteristics of the substrate and/or the modifications that occur as saccharification proceeds. This present review is not intended to conclusively answer what factors control polysaccharide biodegradation, but to serve as an overview illustrating some of the potential enzymatic and structural limitations that invariably influence the complete hydrolysis of lignocellulosic polysaccharides.", "author" : [ { "dropping-particle" : "", "family" : "Mansfield", "given" : "Shawn D.", "non-dropping-particle" : "", "parse-names" : false, "suffix" : "" }, { "dropping-particle" : "", "family" : "Mooney", "given" : "Caitriona", "non-dropping-particle" : "", "parse-names" : false, "suffix" : "" }, { "dropping-particle" : "", "family" : "Saddler", "given" : "John N.", "non-dropping-particle" : "", "parse-names" : false, "suffix" : "" } ], "container-title" : "Biotechnology Progress", "id" : "ITEM-1", "issue" : "5", "issued" : { "date-parts" : [ [ "1999" ] ] }, "page" : "804-816", "title" : "Substrate and enzyme characteristics that limit cellulose hydrolysis", "type" : "article-journal", "volume" : "15" }, "uris" : [ "http://www.mendeley.com/documents/?uuid=46dba3fb-8115-46e4-8892-f729ac7bb05b" ] } ], "mendeley" : { "formattedCitation" : "(Mansfield, Mooney, &amp; Saddler, 1999)", "manualFormatting" : "Mansfield et al.1999", "plainTextFormattedCitation" : "(Mansfield, Mooney, &amp; Saddler, 1999)", "previouslyFormattedCitation" : "(Mansfield, Mooney, &amp; Saddler, 1999)" }, "properties" : { "noteIndex" : 0 }, "schema" : "https://github.com/citation-style-language/schema/raw/master/csl-citation.json" }</w:instrText>
      </w:r>
      <w:r w:rsidR="002D1B6B" w:rsidRPr="006F1686">
        <w:rPr>
          <w:rFonts w:ascii="Times New Roman" w:hAnsi="Times New Roman" w:cs="Times New Roman"/>
          <w:color w:val="7030A0"/>
          <w:sz w:val="24"/>
          <w:szCs w:val="24"/>
        </w:rPr>
        <w:fldChar w:fldCharType="separate"/>
      </w:r>
      <w:r w:rsidR="002D1B6B" w:rsidRPr="006F1686">
        <w:rPr>
          <w:rFonts w:ascii="Times New Roman" w:hAnsi="Times New Roman" w:cs="Times New Roman"/>
          <w:noProof/>
          <w:color w:val="7030A0"/>
          <w:sz w:val="24"/>
          <w:szCs w:val="24"/>
        </w:rPr>
        <w:t>Mansfield et al.1999</w:t>
      </w:r>
      <w:r w:rsidR="002D1B6B" w:rsidRPr="006F1686">
        <w:rPr>
          <w:rFonts w:ascii="Times New Roman" w:hAnsi="Times New Roman" w:cs="Times New Roman"/>
          <w:color w:val="7030A0"/>
          <w:sz w:val="24"/>
          <w:szCs w:val="24"/>
        </w:rPr>
        <w:fldChar w:fldCharType="end"/>
      </w:r>
      <w:r w:rsidR="002D1B6B" w:rsidRPr="006F1686">
        <w:rPr>
          <w:rFonts w:ascii="Times New Roman" w:hAnsi="Times New Roman" w:cs="Times New Roman"/>
          <w:color w:val="7030A0"/>
          <w:sz w:val="24"/>
          <w:szCs w:val="24"/>
        </w:rPr>
        <w:t>,</w:t>
      </w:r>
      <w:r w:rsidR="002C18FE" w:rsidRPr="006F1686">
        <w:rPr>
          <w:rFonts w:ascii="Times New Roman" w:hAnsi="Times New Roman" w:cs="Times New Roman"/>
          <w:color w:val="7030A0"/>
          <w:sz w:val="24"/>
          <w:szCs w:val="24"/>
        </w:rPr>
        <w:t xml:space="preserve"> </w:t>
      </w:r>
      <w:r w:rsidR="002C18FE" w:rsidRPr="006F1686">
        <w:rPr>
          <w:rFonts w:ascii="Times New Roman" w:hAnsi="Times New Roman" w:cs="Times New Roman"/>
          <w:color w:val="7030A0"/>
          <w:sz w:val="24"/>
          <w:szCs w:val="24"/>
        </w:rPr>
        <w:fldChar w:fldCharType="begin" w:fldLock="1"/>
      </w:r>
      <w:r w:rsidR="002C18FE" w:rsidRPr="006F1686">
        <w:rPr>
          <w:rFonts w:ascii="Times New Roman" w:hAnsi="Times New Roman" w:cs="Times New Roman"/>
          <w:color w:val="7030A0"/>
          <w:sz w:val="24"/>
          <w:szCs w:val="24"/>
        </w:rPr>
        <w:instrText>ADDIN CSL_CITATION { "citationItems" : [ { "id" : "ITEM-1", "itemData" : { "DOI" : "10.1002/bip.1060", "ISBN" : "0006-3525", "ISSN" : "00063525", "PMID" : "11754346", "abstract" : "Enzymatic hydrolysis of carboxymethyl cellulose (CMC) has been studied with purified endoglucanases Hi Cel5A (EG II), Hi Cel7B (EG I), and Hi Cel45A (EG V) from Humicola insolens, and Tr Cel7B (EG I), Tr Cel12A (EG III), and Tr Cel45Acore (EG V) from Trichoderma reesei. The CMC, with a degree of substitution (DS) of 0.7, was hydrolyzed with a single enzyme until no further hydrolysis was observed. The hydrolysates were analyzed for production of substituted and non-substituted oligosaccharides with size exclusion chromatography (SEC) and with matrix-assisted laser desorption/ionization mass spectrometry (MALDI-TOF-MS). Production of reducing ends and of nonsubstituted oligosaccharides was determined as well. The two most effective endoglucanases for CMC hydrolysis were Hi Cel5A and Tr Cel7B. These enzymes degraded CMC to lower molar mass fragments compared with the other endoglucanases. The products had the highest DS determined by MALDI-TOF-MS. Thus, Hi Cel5A and Tr Cel7B were less inhibited by the substituents than the other endoglucanases. The endoglucanase with clearly the lowest activity on CMC was Tr Cel45Acore. It produced less than half of the amount of reducing ends compared to Tr Cel7B; furthermore, the products had significantly lower DS. By MALDI-TOF-MS, oligosaccharides with different degree of polymerization (DP) and with different number of substituents could be separated and identified. The average oligosaccharide DS as function of DP could be measured for each enzyme after hydrolysis. The combination of techniques for analysis of product formation gave information on average length of unsubstituted blocks of CMC.", "author" : [ { "dropping-particle" : "", "family" : "Karlsson", "given" : "Johan", "non-dropping-particle" : "", "parse-names" : false, "suffix" : "" }, { "dropping-particle" : "", "family" : "Momcilovic", "given" : "Dane", "non-dropping-particle" : "", "parse-names" : false, "suffix" : "" }, { "dropping-particle" : "", "family" : "Wittgren", "given" : "Bengt", "non-dropping-particle" : "", "parse-names" : false, "suffix" : "" }, { "dropping-particle" : "", "family" : "Sch\u00fclein", "given" : "Martin", "non-dropping-particle" : "", "parse-names" : false, "suffix" : "" }, { "dropping-particle" : "", "family" : "Tjerneld", "given" : "Folke", "non-dropping-particle" : "", "parse-names" : false, "suffix" : "" }, { "dropping-particle" : "", "family" : "Brinkmalm", "given" : "Gunnar", "non-dropping-particle" : "", "parse-names" : false, "suffix" : "" } ], "container-title" : "Biopolymers", "id" : "ITEM-1", "issue" : "1", "issued" : { "date-parts" : [ [ "2002" ] ] }, "page" : "32-40", "title" : "Enzymatic degradation of carboxymethyl cellulose hydrolyzed by the endoglucanases Cel5A, Cel7B, and Cel45A from Humicola insolens and Cel7B, Cel12A and Cel45Acore from Trichoderma reesei", "type" : "article-journal", "volume" : "63" }, "uris" : [ "http://www.mendeley.com/documents/?uuid=a36b5b12-bfb4-4814-8213-3fc7cd584f94" ] } ], "mendeley" : { "formattedCitation" : "(Karlsson et al., 2002)", "manualFormatting" : "Karlsson et al. 2002)", "plainTextFormattedCitation" : "(Karlsson et al., 2002)", "previouslyFormattedCitation" : "(Karlsson et al., 2002)" }, "properties" : { "noteIndex" : 0 }, "schema" : "https://github.com/citation-style-language/schema/raw/master/csl-citation.json" }</w:instrText>
      </w:r>
      <w:r w:rsidR="002C18FE" w:rsidRPr="006F1686">
        <w:rPr>
          <w:rFonts w:ascii="Times New Roman" w:hAnsi="Times New Roman" w:cs="Times New Roman"/>
          <w:color w:val="7030A0"/>
          <w:sz w:val="24"/>
          <w:szCs w:val="24"/>
        </w:rPr>
        <w:fldChar w:fldCharType="separate"/>
      </w:r>
      <w:r w:rsidR="002C18FE" w:rsidRPr="006F1686">
        <w:rPr>
          <w:rFonts w:ascii="Times New Roman" w:hAnsi="Times New Roman" w:cs="Times New Roman"/>
          <w:noProof/>
          <w:color w:val="7030A0"/>
          <w:sz w:val="24"/>
          <w:szCs w:val="24"/>
        </w:rPr>
        <w:t>Karlsson et al. 2002)</w:t>
      </w:r>
      <w:r w:rsidR="002C18FE" w:rsidRPr="006F1686">
        <w:rPr>
          <w:rFonts w:ascii="Times New Roman" w:hAnsi="Times New Roman" w:cs="Times New Roman"/>
          <w:color w:val="7030A0"/>
          <w:sz w:val="24"/>
          <w:szCs w:val="24"/>
        </w:rPr>
        <w:fldChar w:fldCharType="end"/>
      </w:r>
      <w:r w:rsidR="002C18FE" w:rsidRPr="006F1686">
        <w:rPr>
          <w:rFonts w:ascii="Times New Roman" w:hAnsi="Times New Roman" w:cs="Times New Roman"/>
          <w:color w:val="7030A0"/>
          <w:sz w:val="24"/>
          <w:szCs w:val="24"/>
        </w:rPr>
        <w:t>.</w:t>
      </w:r>
    </w:p>
    <w:p w14:paraId="32BDADBC" w14:textId="77777777" w:rsidR="005C613A" w:rsidRPr="00A47EBF" w:rsidRDefault="005C613A" w:rsidP="002C18FE">
      <w:pPr>
        <w:spacing w:after="0" w:line="480" w:lineRule="auto"/>
        <w:jc w:val="both"/>
        <w:rPr>
          <w:rFonts w:ascii="Times New Roman" w:hAnsi="Times New Roman" w:cs="Times New Roman"/>
          <w:sz w:val="24"/>
          <w:szCs w:val="24"/>
        </w:rPr>
      </w:pPr>
    </w:p>
    <w:p w14:paraId="31BEDB17" w14:textId="181D85A8" w:rsidR="005C613A" w:rsidRPr="00A47EBF" w:rsidRDefault="00D91F32" w:rsidP="00D43691">
      <w:pPr>
        <w:spacing w:after="0" w:line="480" w:lineRule="auto"/>
        <w:jc w:val="both"/>
        <w:rPr>
          <w:rFonts w:ascii="Times New Roman" w:hAnsi="Times New Roman" w:cs="Times New Roman"/>
          <w:sz w:val="24"/>
          <w:szCs w:val="24"/>
        </w:rPr>
      </w:pPr>
      <w:commentRangeStart w:id="260"/>
      <w:commentRangeStart w:id="261"/>
      <w:r w:rsidRPr="00A47EBF">
        <w:rPr>
          <w:rFonts w:ascii="Times New Roman" w:hAnsi="Times New Roman" w:cs="Times New Roman"/>
          <w:b/>
          <w:sz w:val="24"/>
          <w:szCs w:val="24"/>
        </w:rPr>
        <w:t>Conclusion</w:t>
      </w:r>
      <w:commentRangeEnd w:id="260"/>
      <w:r w:rsidR="000A42C0">
        <w:rPr>
          <w:rStyle w:val="CommentReference"/>
        </w:rPr>
        <w:commentReference w:id="260"/>
      </w:r>
      <w:commentRangeEnd w:id="261"/>
      <w:r w:rsidR="003D0BD5">
        <w:rPr>
          <w:rStyle w:val="CommentReference"/>
        </w:rPr>
        <w:commentReference w:id="261"/>
      </w:r>
      <w:ins w:id="262" w:author="PCON" w:date="2017-09-25T11:06:00Z">
        <w:r w:rsidR="003D0BD5">
          <w:rPr>
            <w:rFonts w:ascii="Times New Roman" w:hAnsi="Times New Roman" w:cs="Times New Roman"/>
            <w:b/>
            <w:sz w:val="24"/>
            <w:szCs w:val="24"/>
          </w:rPr>
          <w:t>s</w:t>
        </w:r>
      </w:ins>
    </w:p>
    <w:p w14:paraId="01E7DA60" w14:textId="77777777" w:rsidR="005C613A" w:rsidRPr="00A47EBF" w:rsidRDefault="005C613A" w:rsidP="00D43691">
      <w:pPr>
        <w:spacing w:after="0" w:line="480" w:lineRule="auto"/>
        <w:jc w:val="both"/>
        <w:rPr>
          <w:rFonts w:ascii="Times New Roman" w:hAnsi="Times New Roman" w:cs="Times New Roman"/>
          <w:sz w:val="24"/>
          <w:szCs w:val="24"/>
        </w:rPr>
      </w:pPr>
    </w:p>
    <w:p w14:paraId="36B14042" w14:textId="74D1DF46" w:rsidR="005C613A" w:rsidRPr="006F1686" w:rsidRDefault="00D91F32" w:rsidP="00D43691">
      <w:pPr>
        <w:spacing w:after="0" w:line="480" w:lineRule="auto"/>
        <w:jc w:val="both"/>
        <w:rPr>
          <w:rFonts w:ascii="Times New Roman" w:hAnsi="Times New Roman" w:cs="Times New Roman"/>
          <w:sz w:val="24"/>
          <w:szCs w:val="24"/>
        </w:rPr>
      </w:pPr>
      <w:r w:rsidRPr="006F1686">
        <w:rPr>
          <w:rFonts w:ascii="Times New Roman" w:hAnsi="Times New Roman" w:cs="Times New Roman"/>
          <w:color w:val="7030A0"/>
          <w:sz w:val="24"/>
          <w:szCs w:val="24"/>
        </w:rPr>
        <w:t>The marine</w:t>
      </w:r>
      <w:r w:rsidR="00E94AAA" w:rsidRPr="006F1686">
        <w:rPr>
          <w:rFonts w:ascii="Times New Roman" w:hAnsi="Times New Roman" w:cs="Times New Roman"/>
          <w:color w:val="7030A0"/>
          <w:sz w:val="24"/>
          <w:szCs w:val="24"/>
        </w:rPr>
        <w:t>-derived</w:t>
      </w:r>
      <w:r w:rsidRPr="006F1686">
        <w:rPr>
          <w:rFonts w:ascii="Times New Roman" w:hAnsi="Times New Roman" w:cs="Times New Roman"/>
          <w:color w:val="7030A0"/>
          <w:sz w:val="24"/>
          <w:szCs w:val="24"/>
        </w:rPr>
        <w:t xml:space="preserve"> strain of </w:t>
      </w:r>
      <w:r w:rsidRPr="006F1686">
        <w:rPr>
          <w:rFonts w:ascii="Times New Roman" w:hAnsi="Times New Roman" w:cs="Times New Roman"/>
          <w:i/>
          <w:color w:val="7030A0"/>
          <w:sz w:val="24"/>
          <w:szCs w:val="24"/>
        </w:rPr>
        <w:t xml:space="preserve">F. equiseti </w:t>
      </w:r>
      <w:r w:rsidR="00954B64" w:rsidRPr="006F1686">
        <w:rPr>
          <w:rFonts w:ascii="Times New Roman" w:hAnsi="Times New Roman" w:cs="Times New Roman"/>
          <w:color w:val="7030A0"/>
          <w:sz w:val="24"/>
          <w:szCs w:val="24"/>
        </w:rPr>
        <w:t xml:space="preserve">studied here </w:t>
      </w:r>
      <w:r w:rsidRPr="006F1686">
        <w:rPr>
          <w:rFonts w:ascii="Times New Roman" w:hAnsi="Times New Roman" w:cs="Times New Roman"/>
          <w:color w:val="7030A0"/>
          <w:sz w:val="24"/>
          <w:szCs w:val="24"/>
        </w:rPr>
        <w:t>was mesophilic and had a higher thermal optimum for growth</w:t>
      </w:r>
      <w:r w:rsidR="00954B64" w:rsidRPr="006F1686">
        <w:rPr>
          <w:rFonts w:ascii="Times New Roman" w:hAnsi="Times New Roman" w:cs="Times New Roman"/>
          <w:color w:val="7030A0"/>
          <w:sz w:val="24"/>
          <w:szCs w:val="24"/>
        </w:rPr>
        <w:t>,</w:t>
      </w:r>
      <w:r w:rsidRPr="006F1686">
        <w:rPr>
          <w:rFonts w:ascii="Times New Roman" w:hAnsi="Times New Roman" w:cs="Times New Roman"/>
          <w:color w:val="7030A0"/>
          <w:sz w:val="24"/>
          <w:szCs w:val="24"/>
        </w:rPr>
        <w:t xml:space="preserve"> </w:t>
      </w:r>
      <w:r w:rsidR="00954B64" w:rsidRPr="006F1686">
        <w:rPr>
          <w:rFonts w:ascii="Times New Roman" w:hAnsi="Times New Roman" w:cs="Times New Roman"/>
          <w:color w:val="7030A0"/>
          <w:sz w:val="24"/>
          <w:szCs w:val="24"/>
        </w:rPr>
        <w:t>indicating</w:t>
      </w:r>
      <w:r w:rsidRPr="006F1686">
        <w:rPr>
          <w:rFonts w:ascii="Times New Roman" w:hAnsi="Times New Roman" w:cs="Times New Roman"/>
          <w:color w:val="7030A0"/>
          <w:sz w:val="24"/>
          <w:szCs w:val="24"/>
        </w:rPr>
        <w:t xml:space="preserve"> </w:t>
      </w:r>
      <w:r w:rsidR="00954B64" w:rsidRPr="006F1686">
        <w:rPr>
          <w:rFonts w:ascii="Times New Roman" w:hAnsi="Times New Roman" w:cs="Times New Roman"/>
          <w:color w:val="7030A0"/>
          <w:sz w:val="24"/>
          <w:szCs w:val="24"/>
        </w:rPr>
        <w:t>adap</w:t>
      </w:r>
      <w:r w:rsidR="000B1D95">
        <w:rPr>
          <w:rFonts w:ascii="Times New Roman" w:hAnsi="Times New Roman" w:cs="Times New Roman"/>
          <w:color w:val="7030A0"/>
          <w:sz w:val="24"/>
          <w:szCs w:val="24"/>
        </w:rPr>
        <w:t>ta</w:t>
      </w:r>
      <w:r w:rsidR="00954B64" w:rsidRPr="006F1686">
        <w:rPr>
          <w:rFonts w:ascii="Times New Roman" w:hAnsi="Times New Roman" w:cs="Times New Roman"/>
          <w:color w:val="7030A0"/>
          <w:sz w:val="24"/>
          <w:szCs w:val="24"/>
        </w:rPr>
        <w:t xml:space="preserve">tion </w:t>
      </w:r>
      <w:r w:rsidRPr="006F1686">
        <w:rPr>
          <w:rFonts w:ascii="Times New Roman" w:hAnsi="Times New Roman" w:cs="Times New Roman"/>
          <w:color w:val="7030A0"/>
          <w:sz w:val="24"/>
          <w:szCs w:val="24"/>
        </w:rPr>
        <w:t>to the higher level of thermal energy available in the tropics than</w:t>
      </w:r>
      <w:r w:rsidR="00954B64" w:rsidRPr="006F1686">
        <w:rPr>
          <w:rFonts w:ascii="Times New Roman" w:hAnsi="Times New Roman" w:cs="Times New Roman"/>
          <w:color w:val="7030A0"/>
          <w:sz w:val="24"/>
          <w:szCs w:val="24"/>
        </w:rPr>
        <w:t xml:space="preserve"> the polar regions.</w:t>
      </w:r>
      <w:r w:rsidRPr="006F1686">
        <w:rPr>
          <w:rFonts w:ascii="Times New Roman" w:hAnsi="Times New Roman" w:cs="Times New Roman"/>
          <w:color w:val="7030A0"/>
          <w:sz w:val="24"/>
          <w:szCs w:val="24"/>
        </w:rPr>
        <w:t xml:space="preserve"> </w:t>
      </w:r>
      <w:commentRangeStart w:id="263"/>
      <w:commentRangeStart w:id="264"/>
      <w:r w:rsidR="00954B64" w:rsidRPr="006F1686">
        <w:rPr>
          <w:rFonts w:ascii="Times New Roman" w:hAnsi="Times New Roman" w:cs="Times New Roman"/>
          <w:color w:val="7030A0"/>
          <w:sz w:val="24"/>
          <w:szCs w:val="24"/>
        </w:rPr>
        <w:t>T</w:t>
      </w:r>
      <w:r w:rsidRPr="006F1686">
        <w:rPr>
          <w:rFonts w:ascii="Times New Roman" w:hAnsi="Times New Roman" w:cs="Times New Roman"/>
          <w:color w:val="7030A0"/>
          <w:sz w:val="24"/>
          <w:szCs w:val="24"/>
        </w:rPr>
        <w:t xml:space="preserve">he psychrophilic/psychrotolerant </w:t>
      </w:r>
      <w:r w:rsidR="00954B64" w:rsidRPr="006F1686">
        <w:rPr>
          <w:rFonts w:ascii="Times New Roman" w:hAnsi="Times New Roman" w:cs="Times New Roman"/>
          <w:color w:val="7030A0"/>
          <w:sz w:val="24"/>
          <w:szCs w:val="24"/>
        </w:rPr>
        <w:t>strains of</w:t>
      </w:r>
      <w:r w:rsidRPr="006F1686">
        <w:rPr>
          <w:rFonts w:ascii="Times New Roman" w:hAnsi="Times New Roman" w:cs="Times New Roman"/>
          <w:color w:val="7030A0"/>
          <w:sz w:val="24"/>
          <w:szCs w:val="24"/>
        </w:rPr>
        <w:t xml:space="preserve"> </w:t>
      </w:r>
      <w:r w:rsidRPr="006F1686">
        <w:rPr>
          <w:rFonts w:ascii="Times New Roman" w:hAnsi="Times New Roman" w:cs="Times New Roman"/>
          <w:i/>
          <w:color w:val="7030A0"/>
          <w:sz w:val="24"/>
          <w:szCs w:val="24"/>
        </w:rPr>
        <w:t>Pseudogymnoascus</w:t>
      </w:r>
      <w:r w:rsidRPr="006F1686">
        <w:rPr>
          <w:rFonts w:ascii="Times New Roman" w:hAnsi="Times New Roman" w:cs="Times New Roman"/>
          <w:color w:val="7030A0"/>
          <w:sz w:val="24"/>
          <w:szCs w:val="24"/>
        </w:rPr>
        <w:t xml:space="preserve"> spp. are</w:t>
      </w:r>
      <w:r w:rsidR="00954B64" w:rsidRPr="006F1686">
        <w:rPr>
          <w:rFonts w:ascii="Times New Roman" w:hAnsi="Times New Roman" w:cs="Times New Roman"/>
          <w:color w:val="7030A0"/>
          <w:sz w:val="24"/>
          <w:szCs w:val="24"/>
        </w:rPr>
        <w:t xml:space="preserve"> representatives of a genus</w:t>
      </w:r>
      <w:r w:rsidRPr="006F1686">
        <w:rPr>
          <w:rFonts w:ascii="Times New Roman" w:hAnsi="Times New Roman" w:cs="Times New Roman"/>
          <w:color w:val="7030A0"/>
          <w:sz w:val="24"/>
          <w:szCs w:val="24"/>
        </w:rPr>
        <w:t xml:space="preserve"> prevalent at higher latitudes.</w:t>
      </w:r>
      <w:commentRangeEnd w:id="263"/>
      <w:r w:rsidR="000A42C0">
        <w:rPr>
          <w:rStyle w:val="CommentReference"/>
        </w:rPr>
        <w:commentReference w:id="263"/>
      </w:r>
      <w:commentRangeEnd w:id="264"/>
      <w:r w:rsidR="003D0BD5">
        <w:rPr>
          <w:rStyle w:val="CommentReference"/>
        </w:rPr>
        <w:commentReference w:id="264"/>
      </w:r>
      <w:r w:rsidRPr="006F1686">
        <w:rPr>
          <w:rFonts w:ascii="Times New Roman" w:hAnsi="Times New Roman" w:cs="Times New Roman"/>
          <w:color w:val="7030A0"/>
          <w:sz w:val="24"/>
          <w:szCs w:val="24"/>
        </w:rPr>
        <w:t xml:space="preserve"> Our data indicate that proteins may be a more </w:t>
      </w:r>
      <w:r w:rsidR="00954B64" w:rsidRPr="006F1686">
        <w:rPr>
          <w:rFonts w:ascii="Times New Roman" w:hAnsi="Times New Roman" w:cs="Times New Roman"/>
          <w:color w:val="7030A0"/>
          <w:sz w:val="24"/>
          <w:szCs w:val="24"/>
        </w:rPr>
        <w:t xml:space="preserve">accessible </w:t>
      </w:r>
      <w:r w:rsidRPr="006F1686">
        <w:rPr>
          <w:rFonts w:ascii="Times New Roman" w:hAnsi="Times New Roman" w:cs="Times New Roman"/>
          <w:color w:val="7030A0"/>
          <w:sz w:val="24"/>
          <w:szCs w:val="24"/>
        </w:rPr>
        <w:t xml:space="preserve">source of nutrients </w:t>
      </w:r>
      <w:r w:rsidR="00954B64" w:rsidRPr="006F1686">
        <w:rPr>
          <w:rFonts w:ascii="Times New Roman" w:hAnsi="Times New Roman" w:cs="Times New Roman"/>
          <w:color w:val="7030A0"/>
          <w:sz w:val="24"/>
          <w:szCs w:val="24"/>
        </w:rPr>
        <w:t xml:space="preserve">for </w:t>
      </w:r>
      <w:r w:rsidR="00954B64" w:rsidRPr="006F1686">
        <w:rPr>
          <w:rFonts w:ascii="Times New Roman" w:hAnsi="Times New Roman" w:cs="Times New Roman"/>
          <w:i/>
          <w:color w:val="7030A0"/>
          <w:sz w:val="24"/>
          <w:szCs w:val="24"/>
        </w:rPr>
        <w:t>F.</w:t>
      </w:r>
      <w:r w:rsidRPr="006F1686">
        <w:rPr>
          <w:rFonts w:ascii="Times New Roman" w:hAnsi="Times New Roman" w:cs="Times New Roman"/>
          <w:i/>
          <w:iCs/>
          <w:color w:val="7030A0"/>
          <w:sz w:val="24"/>
          <w:szCs w:val="24"/>
        </w:rPr>
        <w:t xml:space="preserve"> equiseti</w:t>
      </w:r>
      <w:r w:rsidRPr="006F1686">
        <w:rPr>
          <w:rFonts w:ascii="Times New Roman" w:hAnsi="Times New Roman" w:cs="Times New Roman"/>
          <w:color w:val="7030A0"/>
          <w:sz w:val="24"/>
          <w:szCs w:val="24"/>
        </w:rPr>
        <w:t xml:space="preserve"> and </w:t>
      </w:r>
      <w:r w:rsidRPr="006F1686">
        <w:rPr>
          <w:rFonts w:ascii="Times New Roman" w:hAnsi="Times New Roman" w:cs="Times New Roman"/>
          <w:i/>
          <w:iCs/>
          <w:color w:val="7030A0"/>
          <w:sz w:val="24"/>
          <w:szCs w:val="24"/>
        </w:rPr>
        <w:t>Pseudogymnoascus</w:t>
      </w:r>
      <w:r w:rsidRPr="006F1686">
        <w:rPr>
          <w:rFonts w:ascii="Times New Roman" w:hAnsi="Times New Roman" w:cs="Times New Roman"/>
          <w:color w:val="7030A0"/>
          <w:sz w:val="24"/>
          <w:szCs w:val="24"/>
        </w:rPr>
        <w:t xml:space="preserve"> spp. than complex carbohydrates</w:t>
      </w:r>
      <w:r w:rsidR="00954B64" w:rsidRPr="006F1686">
        <w:rPr>
          <w:rFonts w:ascii="Times New Roman" w:hAnsi="Times New Roman" w:cs="Times New Roman"/>
          <w:color w:val="7030A0"/>
          <w:sz w:val="24"/>
          <w:szCs w:val="24"/>
        </w:rPr>
        <w:t>, and gave some evidence consistent with the</w:t>
      </w:r>
      <w:r w:rsidR="00637172" w:rsidRPr="006F1686">
        <w:rPr>
          <w:rFonts w:ascii="Times New Roman" w:hAnsi="Times New Roman" w:cs="Times New Roman"/>
          <w:color w:val="7030A0"/>
          <w:sz w:val="24"/>
          <w:szCs w:val="24"/>
        </w:rPr>
        <w:t xml:space="preserve"> presence of</w:t>
      </w:r>
      <w:r w:rsidRPr="006F1686">
        <w:rPr>
          <w:rFonts w:ascii="Times New Roman" w:hAnsi="Times New Roman" w:cs="Times New Roman"/>
          <w:color w:val="7030A0"/>
          <w:sz w:val="24"/>
          <w:szCs w:val="24"/>
        </w:rPr>
        <w:t xml:space="preserve"> an energy trade-off between fungal growth and EHE activity. </w:t>
      </w:r>
    </w:p>
    <w:p w14:paraId="48FB0456" w14:textId="77777777" w:rsidR="005C613A" w:rsidRPr="00A47EBF" w:rsidRDefault="005C613A" w:rsidP="00D43691">
      <w:pPr>
        <w:spacing w:after="0" w:line="480" w:lineRule="auto"/>
        <w:jc w:val="both"/>
        <w:rPr>
          <w:rFonts w:ascii="Times New Roman" w:hAnsi="Times New Roman" w:cs="Times New Roman"/>
          <w:sz w:val="24"/>
          <w:szCs w:val="24"/>
        </w:rPr>
      </w:pPr>
    </w:p>
    <w:p w14:paraId="60E23859" w14:textId="7777777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rPr>
        <w:t>Acknowledgements</w:t>
      </w:r>
    </w:p>
    <w:p w14:paraId="619897C1" w14:textId="77777777" w:rsidR="005C613A" w:rsidRPr="00A47EBF" w:rsidRDefault="005C613A" w:rsidP="00D43691">
      <w:pPr>
        <w:spacing w:after="0" w:line="480" w:lineRule="auto"/>
        <w:jc w:val="both"/>
        <w:rPr>
          <w:rFonts w:ascii="Times New Roman" w:hAnsi="Times New Roman" w:cs="Times New Roman"/>
          <w:b/>
          <w:sz w:val="24"/>
          <w:szCs w:val="24"/>
        </w:rPr>
      </w:pPr>
    </w:p>
    <w:p w14:paraId="3602B6C2" w14:textId="54A52695" w:rsidR="005C613A" w:rsidRPr="00A47EBF" w:rsidRDefault="003D0BD5" w:rsidP="00145263">
      <w:pPr>
        <w:spacing w:after="0" w:line="480" w:lineRule="auto"/>
        <w:jc w:val="both"/>
        <w:rPr>
          <w:rFonts w:ascii="Times New Roman" w:hAnsi="Times New Roman" w:cs="Times New Roman"/>
          <w:sz w:val="24"/>
          <w:szCs w:val="24"/>
        </w:rPr>
      </w:pPr>
      <w:ins w:id="265" w:author="PCON" w:date="2017-09-25T11:08:00Z">
        <w:r>
          <w:rPr>
            <w:rFonts w:ascii="Times New Roman" w:hAnsi="Times New Roman" w:cs="Times New Roman"/>
            <w:sz w:val="24"/>
            <w:szCs w:val="24"/>
          </w:rPr>
          <w:t xml:space="preserve">We thank anonymous reviewers and the Editor for detailed and constructive comments on earlier manuscript versions. </w:t>
        </w:r>
      </w:ins>
      <w:r w:rsidR="00D91F32" w:rsidRPr="00A47EBF">
        <w:rPr>
          <w:rFonts w:ascii="Times New Roman" w:hAnsi="Times New Roman" w:cs="Times New Roman"/>
          <w:sz w:val="24"/>
          <w:szCs w:val="24"/>
        </w:rPr>
        <w:t xml:space="preserve">This work was supported by the Ministry of Higher Education (MOHE) through their funding programme Higher Centre of Excellence (HiCoE) (grant number IOES-2014G), and the Ministry of Science, Technology, and Innovation (MOSTI) through the Flagship research grant (grant number GA006-2014FL). </w:t>
      </w:r>
      <w:r w:rsidR="00954B64" w:rsidRPr="00D547E1">
        <w:rPr>
          <w:rFonts w:ascii="Times New Roman" w:hAnsi="Times New Roman" w:cs="Times New Roman"/>
          <w:color w:val="7030A0"/>
          <w:sz w:val="24"/>
          <w:szCs w:val="24"/>
        </w:rPr>
        <w:t>NT</w:t>
      </w:r>
      <w:r w:rsidR="00D91F32" w:rsidRPr="00A47EBF">
        <w:rPr>
          <w:rFonts w:ascii="Times New Roman" w:hAnsi="Times New Roman" w:cs="Times New Roman"/>
          <w:sz w:val="24"/>
          <w:szCs w:val="24"/>
        </w:rPr>
        <w:t xml:space="preserve"> is a recipient of a MyBrain scho</w:t>
      </w:r>
      <w:r w:rsidR="00145263">
        <w:rPr>
          <w:rFonts w:ascii="Times New Roman" w:hAnsi="Times New Roman" w:cs="Times New Roman"/>
          <w:sz w:val="24"/>
          <w:szCs w:val="24"/>
        </w:rPr>
        <w:t xml:space="preserve">larhip also funded by the MOHE. </w:t>
      </w:r>
      <w:r w:rsidR="00954B64" w:rsidRPr="00D547E1">
        <w:rPr>
          <w:rFonts w:ascii="Times New Roman" w:hAnsi="Times New Roman" w:cs="Times New Roman"/>
          <w:color w:val="7030A0"/>
          <w:sz w:val="24"/>
          <w:szCs w:val="24"/>
        </w:rPr>
        <w:t>PC</w:t>
      </w:r>
      <w:r w:rsidR="00145263" w:rsidRPr="00145263">
        <w:rPr>
          <w:rFonts w:ascii="Times New Roman" w:hAnsi="Times New Roman" w:cs="Times New Roman"/>
          <w:sz w:val="24"/>
          <w:szCs w:val="24"/>
        </w:rPr>
        <w:t xml:space="preserve"> is supported b</w:t>
      </w:r>
      <w:r w:rsidR="00145263">
        <w:rPr>
          <w:rFonts w:ascii="Times New Roman" w:hAnsi="Times New Roman" w:cs="Times New Roman"/>
          <w:sz w:val="24"/>
          <w:szCs w:val="24"/>
        </w:rPr>
        <w:t xml:space="preserve">y core funding from the Natural </w:t>
      </w:r>
      <w:r w:rsidR="00145263" w:rsidRPr="00145263">
        <w:rPr>
          <w:rFonts w:ascii="Times New Roman" w:hAnsi="Times New Roman" w:cs="Times New Roman"/>
          <w:sz w:val="24"/>
          <w:szCs w:val="24"/>
        </w:rPr>
        <w:t>Env</w:t>
      </w:r>
      <w:r w:rsidR="00145263">
        <w:rPr>
          <w:rFonts w:ascii="Times New Roman" w:hAnsi="Times New Roman" w:cs="Times New Roman"/>
          <w:sz w:val="24"/>
          <w:szCs w:val="24"/>
        </w:rPr>
        <w:t>ironment Research Council</w:t>
      </w:r>
      <w:r w:rsidR="00145263" w:rsidRPr="00145263">
        <w:rPr>
          <w:rFonts w:ascii="Times New Roman" w:hAnsi="Times New Roman" w:cs="Times New Roman"/>
          <w:sz w:val="24"/>
          <w:szCs w:val="24"/>
        </w:rPr>
        <w:t xml:space="preserve"> to the</w:t>
      </w:r>
      <w:r w:rsidR="00145263">
        <w:rPr>
          <w:rFonts w:ascii="Times New Roman" w:hAnsi="Times New Roman" w:cs="Times New Roman"/>
          <w:sz w:val="24"/>
          <w:szCs w:val="24"/>
        </w:rPr>
        <w:t xml:space="preserve"> British Antarctic Survey </w:t>
      </w:r>
      <w:r w:rsidR="00145263" w:rsidRPr="00145263">
        <w:rPr>
          <w:rFonts w:ascii="Times New Roman" w:hAnsi="Times New Roman" w:cs="Times New Roman"/>
          <w:sz w:val="24"/>
          <w:szCs w:val="24"/>
        </w:rPr>
        <w:t>‘Biodiversity, Evolution and Adaptation’ Team, and b</w:t>
      </w:r>
      <w:r w:rsidR="00145263">
        <w:rPr>
          <w:rFonts w:ascii="Times New Roman" w:hAnsi="Times New Roman" w:cs="Times New Roman"/>
          <w:sz w:val="24"/>
          <w:szCs w:val="24"/>
        </w:rPr>
        <w:t xml:space="preserve">y a Visiting Icon Professorship </w:t>
      </w:r>
      <w:r w:rsidR="00145263" w:rsidRPr="00145263">
        <w:rPr>
          <w:rFonts w:ascii="Times New Roman" w:hAnsi="Times New Roman" w:cs="Times New Roman"/>
          <w:sz w:val="24"/>
          <w:szCs w:val="24"/>
        </w:rPr>
        <w:t>from the University of Malaya.</w:t>
      </w:r>
      <w:r w:rsidR="00145263">
        <w:rPr>
          <w:rFonts w:ascii="Times New Roman" w:hAnsi="Times New Roman" w:cs="Times New Roman"/>
          <w:sz w:val="24"/>
          <w:szCs w:val="24"/>
        </w:rPr>
        <w:t xml:space="preserve"> </w:t>
      </w:r>
      <w:r w:rsidR="00D91F32" w:rsidRPr="00A47EBF">
        <w:rPr>
          <w:rFonts w:ascii="Times New Roman" w:hAnsi="Times New Roman" w:cs="Times New Roman"/>
          <w:sz w:val="24"/>
          <w:szCs w:val="24"/>
        </w:rPr>
        <w:t>This paper contributes to the Scientific Committee on Antarctic Research (SCAR) research programme AnT-ERA (Antarctic Thresholds – Ecosystem Resilience and Adaptation).</w:t>
      </w:r>
    </w:p>
    <w:p w14:paraId="6E5913C0" w14:textId="77777777" w:rsidR="00F1235F" w:rsidRDefault="00F1235F" w:rsidP="00347AD0">
      <w:pPr>
        <w:spacing w:after="0" w:line="480" w:lineRule="auto"/>
        <w:jc w:val="both"/>
        <w:rPr>
          <w:rFonts w:ascii="Times New Roman" w:hAnsi="Times New Roman" w:cs="Times New Roman"/>
          <w:b/>
          <w:sz w:val="24"/>
          <w:szCs w:val="24"/>
        </w:rPr>
      </w:pPr>
    </w:p>
    <w:p w14:paraId="62CF6EA2" w14:textId="43448AC6" w:rsidR="005C613A" w:rsidRPr="00A47EBF" w:rsidRDefault="00D91F32" w:rsidP="00145263">
      <w:pPr>
        <w:spacing w:after="0" w:line="480" w:lineRule="auto"/>
        <w:jc w:val="both"/>
        <w:rPr>
          <w:rFonts w:ascii="Times New Roman" w:hAnsi="Times New Roman" w:cs="Times New Roman"/>
          <w:sz w:val="24"/>
          <w:szCs w:val="24"/>
        </w:rPr>
      </w:pPr>
      <w:commentRangeStart w:id="266"/>
      <w:commentRangeStart w:id="267"/>
      <w:r w:rsidRPr="00A47EBF">
        <w:rPr>
          <w:rFonts w:ascii="Times New Roman" w:hAnsi="Times New Roman" w:cs="Times New Roman"/>
          <w:b/>
          <w:sz w:val="24"/>
          <w:szCs w:val="24"/>
        </w:rPr>
        <w:t>References</w:t>
      </w:r>
      <w:commentRangeEnd w:id="266"/>
      <w:r w:rsidR="000A42C0">
        <w:rPr>
          <w:rStyle w:val="CommentReference"/>
        </w:rPr>
        <w:commentReference w:id="266"/>
      </w:r>
      <w:commentRangeEnd w:id="267"/>
      <w:r w:rsidR="003D0BD5">
        <w:rPr>
          <w:rStyle w:val="CommentReference"/>
        </w:rPr>
        <w:commentReference w:id="267"/>
      </w:r>
    </w:p>
    <w:p w14:paraId="7BC54451" w14:textId="4B6FCDB2" w:rsidR="00F1235F" w:rsidRDefault="00F1235F" w:rsidP="00D43691">
      <w:pPr>
        <w:spacing w:after="0" w:line="480" w:lineRule="auto"/>
        <w:jc w:val="both"/>
        <w:rPr>
          <w:rFonts w:ascii="Times New Roman" w:hAnsi="Times New Roman" w:cs="Times New Roman"/>
          <w:b/>
          <w:sz w:val="24"/>
          <w:szCs w:val="24"/>
        </w:rPr>
      </w:pPr>
    </w:p>
    <w:p w14:paraId="63110269"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Pr>
          <w:rFonts w:ascii="Times New Roman" w:hAnsi="Times New Roman" w:cs="Times New Roman"/>
          <w:noProof/>
          <w:sz w:val="24"/>
          <w:szCs w:val="24"/>
        </w:rPr>
        <w:t xml:space="preserve">Adams, D.J. 2004. Fungal cell wall chitinases and glucanases. </w:t>
      </w:r>
      <w:r>
        <w:rPr>
          <w:rFonts w:ascii="Times New Roman" w:hAnsi="Times New Roman" w:cs="Times New Roman"/>
          <w:i/>
          <w:iCs/>
          <w:noProof/>
          <w:sz w:val="24"/>
          <w:szCs w:val="24"/>
        </w:rPr>
        <w:t>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150</w:t>
      </w:r>
      <w:r>
        <w:rPr>
          <w:rFonts w:ascii="Times New Roman" w:hAnsi="Times New Roman" w:cs="Times New Roman"/>
          <w:noProof/>
          <w:sz w:val="24"/>
          <w:szCs w:val="24"/>
        </w:rPr>
        <w:t>: 2029–2035.</w:t>
      </w:r>
    </w:p>
    <w:p w14:paraId="1E96651E"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Ali, S.H., S.A. Alias, H.Y. Siang, J. Smykla, K.L. Pang, S.Y. Guo and P. Convey. 2014. Studies on diversity of soil microfungi in the Hornsund area, Spitsbergen. </w:t>
      </w:r>
      <w:r>
        <w:rPr>
          <w:rFonts w:ascii="Times New Roman" w:hAnsi="Times New Roman" w:cs="Times New Roman"/>
          <w:i/>
          <w:iCs/>
          <w:noProof/>
          <w:sz w:val="24"/>
          <w:szCs w:val="24"/>
        </w:rPr>
        <w:t>Polish Polar Research</w:t>
      </w:r>
      <w:r>
        <w:rPr>
          <w:rFonts w:ascii="Times New Roman" w:hAnsi="Times New Roman" w:cs="Times New Roman"/>
          <w:noProof/>
          <w:sz w:val="24"/>
          <w:szCs w:val="24"/>
        </w:rPr>
        <w:t xml:space="preserve"> </w:t>
      </w:r>
      <w:r>
        <w:rPr>
          <w:rFonts w:ascii="Times New Roman" w:hAnsi="Times New Roman" w:cs="Times New Roman"/>
          <w:i/>
          <w:iCs/>
          <w:noProof/>
          <w:sz w:val="24"/>
          <w:szCs w:val="24"/>
        </w:rPr>
        <w:t>35</w:t>
      </w:r>
      <w:r>
        <w:rPr>
          <w:rFonts w:ascii="Times New Roman" w:hAnsi="Times New Roman" w:cs="Times New Roman"/>
          <w:noProof/>
          <w:sz w:val="24"/>
          <w:szCs w:val="24"/>
        </w:rPr>
        <w:t>: 203–224.</w:t>
      </w:r>
    </w:p>
    <w:p w14:paraId="0AB1E3C1"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Arnosti, C., C. Bell, D.L. Moorhead, R.L. Sinsabaugh, A.D. Steen, M. Stromberger, M. Wallenstein and M.N. Weintraub. 2014. Extracellular enzymes in terrestrial, freshwater, and marine environments: Perspectives on system variability and common research needs. </w:t>
      </w:r>
      <w:r>
        <w:rPr>
          <w:rFonts w:ascii="Times New Roman" w:hAnsi="Times New Roman" w:cs="Times New Roman"/>
          <w:i/>
          <w:iCs/>
          <w:noProof/>
          <w:sz w:val="24"/>
          <w:szCs w:val="24"/>
        </w:rPr>
        <w:t>Biogeochemistry</w:t>
      </w:r>
      <w:r>
        <w:rPr>
          <w:rFonts w:ascii="Times New Roman" w:hAnsi="Times New Roman" w:cs="Times New Roman"/>
          <w:noProof/>
          <w:sz w:val="24"/>
          <w:szCs w:val="24"/>
        </w:rPr>
        <w:t xml:space="preserve"> </w:t>
      </w:r>
      <w:r>
        <w:rPr>
          <w:rFonts w:ascii="Times New Roman" w:hAnsi="Times New Roman" w:cs="Times New Roman"/>
          <w:i/>
          <w:iCs/>
          <w:noProof/>
          <w:sz w:val="24"/>
          <w:szCs w:val="24"/>
        </w:rPr>
        <w:t>117</w:t>
      </w:r>
      <w:r>
        <w:rPr>
          <w:rFonts w:ascii="Times New Roman" w:hAnsi="Times New Roman" w:cs="Times New Roman"/>
          <w:noProof/>
          <w:sz w:val="24"/>
          <w:szCs w:val="24"/>
        </w:rPr>
        <w:t>: 5–21.</w:t>
      </w:r>
    </w:p>
    <w:p w14:paraId="657B0AE6" w14:textId="4CFCD846"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Batista-García, R.A., T. Sutton, S.A. Jackson, O.E. Tovar-Herrera, E. Balcázar-López, M. del Rayo Sánchez-Carbente, A. Sánchez-Reyes, A.D.W</w:t>
      </w:r>
      <w:ins w:id="268" w:author="PCON" w:date="2017-09-25T11:09:00Z">
        <w:r w:rsidR="003D0BD5">
          <w:rPr>
            <w:rFonts w:ascii="Times New Roman" w:hAnsi="Times New Roman" w:cs="Times New Roman"/>
            <w:noProof/>
            <w:sz w:val="24"/>
            <w:szCs w:val="24"/>
          </w:rPr>
          <w:t>.</w:t>
        </w:r>
      </w:ins>
      <w:r>
        <w:rPr>
          <w:rFonts w:ascii="Times New Roman" w:hAnsi="Times New Roman" w:cs="Times New Roman"/>
          <w:noProof/>
          <w:sz w:val="24"/>
          <w:szCs w:val="24"/>
        </w:rPr>
        <w:t xml:space="preserve"> Dobson and J.L. Folch-Mallol. 2017. Characterization of lignocellulolytic activities from fungi isolated from the deep-sea sponge </w:t>
      </w:r>
      <w:r>
        <w:rPr>
          <w:rFonts w:ascii="Times New Roman" w:hAnsi="Times New Roman" w:cs="Times New Roman"/>
          <w:i/>
          <w:noProof/>
          <w:sz w:val="24"/>
          <w:szCs w:val="24"/>
        </w:rPr>
        <w:t>Stelletta normani</w:t>
      </w:r>
      <w:r>
        <w:rPr>
          <w:rFonts w:ascii="Times New Roman" w:hAnsi="Times New Roman" w:cs="Times New Roman"/>
          <w:noProof/>
          <w:sz w:val="24"/>
          <w:szCs w:val="24"/>
        </w:rPr>
        <w:t xml:space="preserve">. </w:t>
      </w:r>
      <w:r>
        <w:rPr>
          <w:rFonts w:ascii="Times New Roman" w:hAnsi="Times New Roman" w:cs="Times New Roman"/>
          <w:i/>
          <w:iCs/>
          <w:noProof/>
          <w:sz w:val="24"/>
          <w:szCs w:val="24"/>
        </w:rPr>
        <w:t>PLoS ONE</w:t>
      </w:r>
      <w:r>
        <w:rPr>
          <w:rFonts w:ascii="Times New Roman" w:hAnsi="Times New Roman" w:cs="Times New Roman"/>
          <w:noProof/>
          <w:sz w:val="24"/>
          <w:szCs w:val="24"/>
        </w:rPr>
        <w:t xml:space="preserve"> </w:t>
      </w:r>
      <w:r>
        <w:rPr>
          <w:rFonts w:ascii="Times New Roman" w:hAnsi="Times New Roman" w:cs="Times New Roman"/>
          <w:i/>
          <w:iCs/>
          <w:noProof/>
          <w:sz w:val="24"/>
          <w:szCs w:val="24"/>
        </w:rPr>
        <w:t>12</w:t>
      </w:r>
      <w:r>
        <w:rPr>
          <w:rFonts w:ascii="Times New Roman" w:hAnsi="Times New Roman" w:cs="Times New Roman"/>
          <w:noProof/>
          <w:sz w:val="24"/>
          <w:szCs w:val="24"/>
        </w:rPr>
        <w:t>: 1–30.</w:t>
      </w:r>
    </w:p>
    <w:p w14:paraId="3C5E04B4"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Battley, E.H. 2013. A theoretical study of the thermodynamics of microbial growth using </w:t>
      </w:r>
      <w:r>
        <w:rPr>
          <w:rFonts w:ascii="Times New Roman" w:hAnsi="Times New Roman" w:cs="Times New Roman"/>
          <w:i/>
          <w:noProof/>
          <w:sz w:val="24"/>
          <w:szCs w:val="24"/>
        </w:rPr>
        <w:t>Saccharomyces cerevisiae</w:t>
      </w:r>
      <w:r>
        <w:rPr>
          <w:rFonts w:ascii="Times New Roman" w:hAnsi="Times New Roman" w:cs="Times New Roman"/>
          <w:noProof/>
          <w:sz w:val="24"/>
          <w:szCs w:val="24"/>
        </w:rPr>
        <w:t xml:space="preserve"> and a different free energy equation. </w:t>
      </w:r>
      <w:r>
        <w:rPr>
          <w:rFonts w:ascii="Times New Roman" w:hAnsi="Times New Roman" w:cs="Times New Roman"/>
          <w:i/>
          <w:iCs/>
          <w:noProof/>
          <w:sz w:val="24"/>
          <w:szCs w:val="24"/>
        </w:rPr>
        <w:t>The Quarterly Review of 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88</w:t>
      </w:r>
      <w:r>
        <w:rPr>
          <w:rFonts w:ascii="Times New Roman" w:hAnsi="Times New Roman" w:cs="Times New Roman"/>
          <w:noProof/>
          <w:sz w:val="24"/>
          <w:szCs w:val="24"/>
        </w:rPr>
        <w:t>: 69–96.</w:t>
      </w:r>
    </w:p>
    <w:p w14:paraId="7DE73D7C"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Bianchi, T.S. 2011. The role of terrestrially derived organic carbon in the coastal ocean: A changing paradigm and the priming effect. </w:t>
      </w:r>
      <w:r>
        <w:rPr>
          <w:rFonts w:ascii="Times New Roman" w:hAnsi="Times New Roman" w:cs="Times New Roman"/>
          <w:i/>
          <w:iCs/>
          <w:noProof/>
          <w:sz w:val="24"/>
          <w:szCs w:val="24"/>
        </w:rPr>
        <w:t>Proceedings of the National Academy of Sciences</w:t>
      </w:r>
      <w:r>
        <w:rPr>
          <w:rFonts w:ascii="Times New Roman" w:hAnsi="Times New Roman" w:cs="Times New Roman"/>
          <w:noProof/>
          <w:sz w:val="24"/>
          <w:szCs w:val="24"/>
        </w:rPr>
        <w:t xml:space="preserve"> </w:t>
      </w:r>
      <w:r>
        <w:rPr>
          <w:rFonts w:ascii="Times New Roman" w:hAnsi="Times New Roman" w:cs="Times New Roman"/>
          <w:i/>
          <w:iCs/>
          <w:noProof/>
          <w:sz w:val="24"/>
          <w:szCs w:val="24"/>
        </w:rPr>
        <w:t>108</w:t>
      </w:r>
      <w:r>
        <w:rPr>
          <w:rFonts w:ascii="Times New Roman" w:hAnsi="Times New Roman" w:cs="Times New Roman"/>
          <w:noProof/>
          <w:sz w:val="24"/>
          <w:szCs w:val="24"/>
        </w:rPr>
        <w:t>: 19473–19481.</w:t>
      </w:r>
    </w:p>
    <w:p w14:paraId="2B2EC4EB"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Bradner, J.R., M. Gillings and K.M.H. Nevalainen. 1999. Qualitative assessment of hydrolytic activities in antarctic microfungi grown at different temperatures on solid media. </w:t>
      </w:r>
      <w:r>
        <w:rPr>
          <w:rFonts w:ascii="Times New Roman" w:hAnsi="Times New Roman" w:cs="Times New Roman"/>
          <w:i/>
          <w:iCs/>
          <w:noProof/>
          <w:sz w:val="24"/>
          <w:szCs w:val="24"/>
        </w:rPr>
        <w:t>Journal of 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 131–132.</w:t>
      </w:r>
    </w:p>
    <w:p w14:paraId="3C45436A"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sidRPr="00A85DF1">
        <w:rPr>
          <w:rFonts w:ascii="Times New Roman" w:hAnsi="Times New Roman" w:cs="Times New Roman"/>
          <w:noProof/>
          <w:sz w:val="24"/>
          <w:szCs w:val="24"/>
          <w:lang w:val="en-US"/>
        </w:rPr>
        <w:t xml:space="preserve">Brière, J.F., P. Pracros, A.Y. Le Roux and J. Pierre. 1999. </w:t>
      </w:r>
      <w:r>
        <w:rPr>
          <w:rFonts w:ascii="Times New Roman" w:hAnsi="Times New Roman" w:cs="Times New Roman"/>
          <w:noProof/>
          <w:sz w:val="24"/>
          <w:szCs w:val="24"/>
        </w:rPr>
        <w:t xml:space="preserve">A novel rate model of temperature-dependent development for arthropods. </w:t>
      </w:r>
      <w:r>
        <w:rPr>
          <w:rFonts w:ascii="Times New Roman" w:hAnsi="Times New Roman" w:cs="Times New Roman"/>
          <w:i/>
          <w:iCs/>
          <w:noProof/>
          <w:sz w:val="24"/>
          <w:szCs w:val="24"/>
        </w:rPr>
        <w:t>Environmental Entomology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28</w:t>
      </w:r>
      <w:r>
        <w:rPr>
          <w:rFonts w:ascii="Times New Roman" w:hAnsi="Times New Roman" w:cs="Times New Roman"/>
          <w:noProof/>
          <w:sz w:val="24"/>
          <w:szCs w:val="24"/>
        </w:rPr>
        <w:t>: 22–29.</w:t>
      </w:r>
    </w:p>
    <w:p w14:paraId="4837FD65"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Casas Lόpez, J.L., J.A. Sánchez Pérez, J.M. Fernández Sevilla, E.M. Rodríguez Porcel and Y. Chisti. 2005. Pellet morphology, culture rheology and lovastatin production in cultures of </w:t>
      </w:r>
      <w:r>
        <w:rPr>
          <w:rFonts w:ascii="Times New Roman" w:hAnsi="Times New Roman" w:cs="Times New Roman"/>
          <w:i/>
          <w:noProof/>
          <w:sz w:val="24"/>
          <w:szCs w:val="24"/>
        </w:rPr>
        <w:t>Aspergillus terreus</w:t>
      </w:r>
      <w:r>
        <w:rPr>
          <w:rFonts w:ascii="Times New Roman" w:hAnsi="Times New Roman" w:cs="Times New Roman"/>
          <w:noProof/>
          <w:sz w:val="24"/>
          <w:szCs w:val="24"/>
        </w:rPr>
        <w:t xml:space="preserve">. </w:t>
      </w:r>
      <w:r>
        <w:rPr>
          <w:rFonts w:ascii="Times New Roman" w:hAnsi="Times New Roman" w:cs="Times New Roman"/>
          <w:i/>
          <w:iCs/>
          <w:noProof/>
          <w:sz w:val="24"/>
          <w:szCs w:val="24"/>
        </w:rPr>
        <w:t>Journal of Biotechnology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116</w:t>
      </w:r>
      <w:r>
        <w:rPr>
          <w:rFonts w:ascii="Times New Roman" w:hAnsi="Times New Roman" w:cs="Times New Roman"/>
          <w:noProof/>
          <w:sz w:val="24"/>
          <w:szCs w:val="24"/>
        </w:rPr>
        <w:t>: 61–77.</w:t>
      </w:r>
    </w:p>
    <w:p w14:paraId="2700D4E6"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Convey, P. 1996. The influence of environmental characteristics on the life history attributes of Antarctic terrestrial biota. </w:t>
      </w:r>
      <w:r>
        <w:rPr>
          <w:rFonts w:ascii="Times New Roman" w:hAnsi="Times New Roman" w:cs="Times New Roman"/>
          <w:i/>
          <w:iCs/>
          <w:noProof/>
          <w:sz w:val="24"/>
          <w:szCs w:val="24"/>
        </w:rPr>
        <w:t>Biological Reviews</w:t>
      </w:r>
      <w:r>
        <w:rPr>
          <w:rFonts w:ascii="Times New Roman" w:hAnsi="Times New Roman" w:cs="Times New Roman"/>
          <w:noProof/>
          <w:sz w:val="24"/>
          <w:szCs w:val="24"/>
        </w:rPr>
        <w:t xml:space="preserve"> </w:t>
      </w:r>
      <w:r>
        <w:rPr>
          <w:rFonts w:ascii="Times New Roman" w:hAnsi="Times New Roman" w:cs="Times New Roman"/>
          <w:i/>
          <w:iCs/>
          <w:noProof/>
          <w:sz w:val="24"/>
          <w:szCs w:val="24"/>
        </w:rPr>
        <w:t>71</w:t>
      </w:r>
      <w:r>
        <w:rPr>
          <w:rFonts w:ascii="Times New Roman" w:hAnsi="Times New Roman" w:cs="Times New Roman"/>
          <w:noProof/>
          <w:sz w:val="24"/>
          <w:szCs w:val="24"/>
        </w:rPr>
        <w:t>: 191–225.</w:t>
      </w:r>
    </w:p>
    <w:p w14:paraId="65F440C9"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Convey, P. 2012. Polar terrestrial environments. In E. M. Bell (Ed.), </w:t>
      </w:r>
      <w:r>
        <w:rPr>
          <w:rFonts w:ascii="Times New Roman" w:hAnsi="Times New Roman" w:cs="Times New Roman"/>
          <w:i/>
          <w:iCs/>
          <w:noProof/>
          <w:sz w:val="24"/>
          <w:szCs w:val="24"/>
        </w:rPr>
        <w:t>Life at extremes: Environments, organisms and strategies for survival</w:t>
      </w:r>
      <w:r>
        <w:rPr>
          <w:rFonts w:ascii="Times New Roman" w:hAnsi="Times New Roman" w:cs="Times New Roman"/>
          <w:noProof/>
          <w:sz w:val="24"/>
          <w:szCs w:val="24"/>
        </w:rPr>
        <w:t xml:space="preserve"> (pp. 81–102). Oxford</w:t>
      </w:r>
      <w:del w:id="269" w:author="PCON" w:date="2017-09-25T11:11:00Z">
        <w:r w:rsidDel="003D0BD5">
          <w:rPr>
            <w:rFonts w:ascii="Times New Roman" w:hAnsi="Times New Roman" w:cs="Times New Roman"/>
            <w:noProof/>
            <w:sz w:val="24"/>
            <w:szCs w:val="24"/>
          </w:rPr>
          <w:delText>shire</w:delText>
        </w:r>
      </w:del>
      <w:r>
        <w:rPr>
          <w:rFonts w:ascii="Times New Roman" w:hAnsi="Times New Roman" w:cs="Times New Roman"/>
          <w:noProof/>
          <w:sz w:val="24"/>
          <w:szCs w:val="24"/>
        </w:rPr>
        <w:t>: CABI.</w:t>
      </w:r>
    </w:p>
    <w:p w14:paraId="666658ED"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Deacon, J.W. 2006. </w:t>
      </w:r>
      <w:r>
        <w:rPr>
          <w:rFonts w:ascii="Times New Roman" w:hAnsi="Times New Roman" w:cs="Times New Roman"/>
          <w:i/>
          <w:iCs/>
          <w:noProof/>
          <w:sz w:val="24"/>
          <w:szCs w:val="24"/>
        </w:rPr>
        <w:t>Fungal 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Blackwell Publishing Ltd</w:t>
      </w:r>
      <w:r>
        <w:rPr>
          <w:rFonts w:ascii="Times New Roman" w:hAnsi="Times New Roman" w:cs="Times New Roman"/>
          <w:noProof/>
          <w:sz w:val="24"/>
          <w:szCs w:val="24"/>
        </w:rPr>
        <w:t xml:space="preserve"> (4th ed.). Oxford: Blackwell Publishing Limited. 380 pp. </w:t>
      </w:r>
    </w:p>
    <w:p w14:paraId="7F6E6A3D"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Doohan, F.M., J. Brennan and B.M. Cooke. 2003. Influence of climatic factors on </w:t>
      </w:r>
      <w:r>
        <w:rPr>
          <w:rFonts w:ascii="Times New Roman" w:hAnsi="Times New Roman" w:cs="Times New Roman"/>
          <w:i/>
          <w:noProof/>
          <w:sz w:val="24"/>
          <w:szCs w:val="24"/>
        </w:rPr>
        <w:t>Fusarium</w:t>
      </w:r>
      <w:r>
        <w:rPr>
          <w:rFonts w:ascii="Times New Roman" w:hAnsi="Times New Roman" w:cs="Times New Roman"/>
          <w:noProof/>
          <w:sz w:val="24"/>
          <w:szCs w:val="24"/>
        </w:rPr>
        <w:t xml:space="preserve"> species pathogenic to cereals. </w:t>
      </w:r>
      <w:r>
        <w:rPr>
          <w:rFonts w:ascii="Times New Roman" w:hAnsi="Times New Roman" w:cs="Times New Roman"/>
          <w:i/>
          <w:iCs/>
          <w:noProof/>
          <w:sz w:val="24"/>
          <w:szCs w:val="24"/>
        </w:rPr>
        <w:t>European Journal of Plant Pathology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19</w:t>
      </w:r>
      <w:r>
        <w:rPr>
          <w:rFonts w:ascii="Times New Roman" w:hAnsi="Times New Roman" w:cs="Times New Roman"/>
          <w:noProof/>
          <w:sz w:val="24"/>
          <w:szCs w:val="24"/>
        </w:rPr>
        <w:t>: 755–768.</w:t>
      </w:r>
    </w:p>
    <w:p w14:paraId="49EEA6D0"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Duncan, S.M., R. Minasaki, R.L. Farrell, J.M. Thwaites, B.W. Held, B.E. Arenz, J.A. Jurgens, and R.A. Blanchette. 2008. Screening fungi isolated from historic Discovery Hut on Ross Island, Antarctica for cellulose degradation. </w:t>
      </w:r>
      <w:r>
        <w:rPr>
          <w:rFonts w:ascii="Times New Roman" w:hAnsi="Times New Roman" w:cs="Times New Roman"/>
          <w:i/>
          <w:iCs/>
          <w:noProof/>
          <w:sz w:val="24"/>
          <w:szCs w:val="24"/>
        </w:rPr>
        <w:t>Antarctic 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20</w:t>
      </w:r>
      <w:r>
        <w:rPr>
          <w:rFonts w:ascii="Times New Roman" w:hAnsi="Times New Roman" w:cs="Times New Roman"/>
          <w:noProof/>
          <w:sz w:val="24"/>
          <w:szCs w:val="24"/>
        </w:rPr>
        <w:t>: 1–8.</w:t>
      </w:r>
    </w:p>
    <w:p w14:paraId="63824EC1"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Fabiano, M. and R. Danovaro. 1998. Enzymatic activity, bacterial distribution, and organic matter composition in sediments of the Ross Sea (Antarctica). </w:t>
      </w:r>
      <w:r>
        <w:rPr>
          <w:rFonts w:ascii="Times New Roman" w:hAnsi="Times New Roman" w:cs="Times New Roman"/>
          <w:i/>
          <w:iCs/>
          <w:noProof/>
          <w:sz w:val="24"/>
          <w:szCs w:val="24"/>
        </w:rPr>
        <w:t>Applied and Environmental 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64</w:t>
      </w:r>
      <w:r>
        <w:rPr>
          <w:rFonts w:ascii="Times New Roman" w:hAnsi="Times New Roman" w:cs="Times New Roman"/>
          <w:noProof/>
          <w:sz w:val="24"/>
          <w:szCs w:val="24"/>
        </w:rPr>
        <w:t>: 3838–3845.</w:t>
      </w:r>
    </w:p>
    <w:p w14:paraId="1914301C"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Fenice, M., L. Selbmann, L. Zucconi and S. Onofri. 1997. Production of extracellular enzymes by Antarctic fungal strains. </w:t>
      </w:r>
      <w:r>
        <w:rPr>
          <w:rFonts w:ascii="Times New Roman" w:hAnsi="Times New Roman" w:cs="Times New Roman"/>
          <w:i/>
          <w:iCs/>
          <w:noProof/>
          <w:sz w:val="24"/>
          <w:szCs w:val="24"/>
        </w:rPr>
        <w:t>Polar Biology</w:t>
      </w:r>
      <w:r>
        <w:rPr>
          <w:rFonts w:ascii="Times New Roman" w:hAnsi="Times New Roman" w:cs="Times New Roman"/>
          <w:noProof/>
          <w:sz w:val="24"/>
          <w:szCs w:val="24"/>
        </w:rPr>
        <w:t xml:space="preserve"> </w:t>
      </w:r>
      <w:r>
        <w:rPr>
          <w:rFonts w:ascii="Times New Roman" w:hAnsi="Times New Roman" w:cs="Times New Roman"/>
          <w:i/>
          <w:noProof/>
          <w:sz w:val="24"/>
          <w:szCs w:val="24"/>
        </w:rPr>
        <w:t>17</w:t>
      </w:r>
      <w:r>
        <w:rPr>
          <w:rFonts w:ascii="Times New Roman" w:hAnsi="Times New Roman" w:cs="Times New Roman"/>
          <w:noProof/>
          <w:sz w:val="24"/>
          <w:szCs w:val="24"/>
        </w:rPr>
        <w:t>: 275–280.</w:t>
      </w:r>
    </w:p>
    <w:p w14:paraId="36866E86"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Fisher, M.C., D.A. Henk, C.J. Briggs, J.S. Brownstein, L.C. Madoff, S.L. McCraw and S.J. Gurr. 2012. Emerging fungal threats to animal, plant and ecosystem health. </w:t>
      </w:r>
      <w:r>
        <w:rPr>
          <w:rFonts w:ascii="Times New Roman" w:hAnsi="Times New Roman" w:cs="Times New Roman"/>
          <w:i/>
          <w:iCs/>
          <w:noProof/>
          <w:sz w:val="24"/>
          <w:szCs w:val="24"/>
        </w:rPr>
        <w:t>Nature</w:t>
      </w:r>
      <w:r>
        <w:rPr>
          <w:rFonts w:ascii="Times New Roman" w:hAnsi="Times New Roman" w:cs="Times New Roman"/>
          <w:noProof/>
          <w:sz w:val="24"/>
          <w:szCs w:val="24"/>
        </w:rPr>
        <w:t xml:space="preserve"> </w:t>
      </w:r>
      <w:r>
        <w:rPr>
          <w:rFonts w:ascii="Times New Roman" w:hAnsi="Times New Roman" w:cs="Times New Roman"/>
          <w:i/>
          <w:iCs/>
          <w:noProof/>
          <w:sz w:val="24"/>
          <w:szCs w:val="24"/>
        </w:rPr>
        <w:t>484</w:t>
      </w:r>
      <w:r>
        <w:rPr>
          <w:rFonts w:ascii="Times New Roman" w:hAnsi="Times New Roman" w:cs="Times New Roman"/>
          <w:noProof/>
          <w:sz w:val="24"/>
          <w:szCs w:val="24"/>
        </w:rPr>
        <w:t>: 186–194.</w:t>
      </w:r>
    </w:p>
    <w:p w14:paraId="5E4AE80A"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German, D.P., K.R.B. Marcelo, M.M. Stone and S.D. Allison. 2012. The Michaelis-Menten kinetics of soil extracellular enzymes in response to temperature: A cross-latitudinal study. </w:t>
      </w:r>
      <w:r>
        <w:rPr>
          <w:rFonts w:ascii="Times New Roman" w:hAnsi="Times New Roman" w:cs="Times New Roman"/>
          <w:i/>
          <w:iCs/>
          <w:noProof/>
          <w:sz w:val="24"/>
          <w:szCs w:val="24"/>
        </w:rPr>
        <w:t>Global Change 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18</w:t>
      </w:r>
      <w:r>
        <w:rPr>
          <w:rFonts w:ascii="Times New Roman" w:hAnsi="Times New Roman" w:cs="Times New Roman"/>
          <w:noProof/>
          <w:sz w:val="24"/>
          <w:szCs w:val="24"/>
        </w:rPr>
        <w:t xml:space="preserve">: 1468–1479. </w:t>
      </w:r>
    </w:p>
    <w:p w14:paraId="7AB4ADE8"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Hayes, M.A. 2012. The </w:t>
      </w:r>
      <w:r>
        <w:rPr>
          <w:rFonts w:ascii="Times New Roman" w:hAnsi="Times New Roman" w:cs="Times New Roman"/>
          <w:i/>
          <w:noProof/>
          <w:sz w:val="24"/>
          <w:szCs w:val="24"/>
        </w:rPr>
        <w:t>Geomyces</w:t>
      </w:r>
      <w:r>
        <w:rPr>
          <w:rFonts w:ascii="Times New Roman" w:hAnsi="Times New Roman" w:cs="Times New Roman"/>
          <w:noProof/>
          <w:sz w:val="24"/>
          <w:szCs w:val="24"/>
        </w:rPr>
        <w:t xml:space="preserve"> fungi: Ecology and distribution. </w:t>
      </w:r>
      <w:r>
        <w:rPr>
          <w:rFonts w:ascii="Times New Roman" w:hAnsi="Times New Roman" w:cs="Times New Roman"/>
          <w:i/>
          <w:iCs/>
          <w:noProof/>
          <w:sz w:val="24"/>
          <w:szCs w:val="24"/>
        </w:rPr>
        <w:t>BioScience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62</w:t>
      </w:r>
      <w:r>
        <w:rPr>
          <w:rFonts w:ascii="Times New Roman" w:hAnsi="Times New Roman" w:cs="Times New Roman"/>
          <w:noProof/>
          <w:sz w:val="24"/>
          <w:szCs w:val="24"/>
        </w:rPr>
        <w:t>: 819–823.</w:t>
      </w:r>
    </w:p>
    <w:p w14:paraId="00809B2A" w14:textId="036F78BB"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Hedges, J.I. 1992. Global biogeochemical cycles: </w:t>
      </w:r>
      <w:ins w:id="270" w:author="PCON" w:date="2017-09-25T11:11:00Z">
        <w:r w:rsidR="003D0BD5">
          <w:rPr>
            <w:rFonts w:ascii="Times New Roman" w:hAnsi="Times New Roman" w:cs="Times New Roman"/>
            <w:noProof/>
            <w:sz w:val="24"/>
            <w:szCs w:val="24"/>
          </w:rPr>
          <w:t>P</w:t>
        </w:r>
      </w:ins>
      <w:del w:id="271" w:author="PCON" w:date="2017-09-25T11:11:00Z">
        <w:r w:rsidDel="003D0BD5">
          <w:rPr>
            <w:rFonts w:ascii="Times New Roman" w:hAnsi="Times New Roman" w:cs="Times New Roman"/>
            <w:noProof/>
            <w:sz w:val="24"/>
            <w:szCs w:val="24"/>
          </w:rPr>
          <w:delText>p</w:delText>
        </w:r>
      </w:del>
      <w:r>
        <w:rPr>
          <w:rFonts w:ascii="Times New Roman" w:hAnsi="Times New Roman" w:cs="Times New Roman"/>
          <w:noProof/>
          <w:sz w:val="24"/>
          <w:szCs w:val="24"/>
        </w:rPr>
        <w:t xml:space="preserve">rogress and problems. </w:t>
      </w:r>
      <w:r>
        <w:rPr>
          <w:rFonts w:ascii="Times New Roman" w:hAnsi="Times New Roman" w:cs="Times New Roman"/>
          <w:i/>
          <w:iCs/>
          <w:noProof/>
          <w:sz w:val="24"/>
          <w:szCs w:val="24"/>
        </w:rPr>
        <w:t>Marine Chemistry</w:t>
      </w:r>
      <w:r>
        <w:rPr>
          <w:rFonts w:ascii="Times New Roman" w:hAnsi="Times New Roman" w:cs="Times New Roman"/>
          <w:noProof/>
          <w:sz w:val="24"/>
          <w:szCs w:val="24"/>
        </w:rPr>
        <w:t xml:space="preserve"> </w:t>
      </w:r>
      <w:r>
        <w:rPr>
          <w:rFonts w:ascii="Times New Roman" w:hAnsi="Times New Roman" w:cs="Times New Roman"/>
          <w:i/>
          <w:iCs/>
          <w:noProof/>
          <w:sz w:val="24"/>
          <w:szCs w:val="24"/>
        </w:rPr>
        <w:t>39</w:t>
      </w:r>
      <w:r>
        <w:rPr>
          <w:rFonts w:ascii="Times New Roman" w:hAnsi="Times New Roman" w:cs="Times New Roman"/>
          <w:noProof/>
          <w:sz w:val="24"/>
          <w:szCs w:val="24"/>
        </w:rPr>
        <w:t>: 67–93.</w:t>
      </w:r>
    </w:p>
    <w:p w14:paraId="60CD53BA"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Huang, X., N. Zhao and K. Zhang. 2004. Extracellular enzymes serving as virulence factors in nematophagous fungi involved in infection of the host. </w:t>
      </w:r>
      <w:r>
        <w:rPr>
          <w:rFonts w:ascii="Times New Roman" w:hAnsi="Times New Roman" w:cs="Times New Roman"/>
          <w:i/>
          <w:iCs/>
          <w:noProof/>
          <w:sz w:val="24"/>
          <w:szCs w:val="24"/>
        </w:rPr>
        <w:t>Research in 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155</w:t>
      </w:r>
      <w:r>
        <w:rPr>
          <w:rFonts w:ascii="Times New Roman" w:hAnsi="Times New Roman" w:cs="Times New Roman"/>
          <w:noProof/>
          <w:sz w:val="24"/>
          <w:szCs w:val="24"/>
        </w:rPr>
        <w:t>: 811–816.</w:t>
      </w:r>
    </w:p>
    <w:p w14:paraId="4011ECA0"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Hyde, K.D. and S.Y. Lee. 2015. Ecology of mangrove fungi and their role in nutrient cycling: What gaps occur in our knowledge? </w:t>
      </w:r>
      <w:r>
        <w:rPr>
          <w:rFonts w:ascii="Times New Roman" w:hAnsi="Times New Roman" w:cs="Times New Roman"/>
          <w:i/>
          <w:iCs/>
          <w:noProof/>
          <w:sz w:val="24"/>
          <w:szCs w:val="24"/>
        </w:rPr>
        <w:t>Hydrobiologia</w:t>
      </w:r>
      <w:r>
        <w:rPr>
          <w:rFonts w:ascii="Times New Roman" w:hAnsi="Times New Roman" w:cs="Times New Roman"/>
          <w:noProof/>
          <w:sz w:val="24"/>
          <w:szCs w:val="24"/>
        </w:rPr>
        <w:t xml:space="preserve"> 295: 107–118.</w:t>
      </w:r>
    </w:p>
    <w:p w14:paraId="0AAF8434"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Ignatov, A. and E.J. Keath. 2002. Molecular cell biology and molecular genetics of </w:t>
      </w:r>
      <w:r>
        <w:rPr>
          <w:rFonts w:ascii="Times New Roman" w:hAnsi="Times New Roman" w:cs="Times New Roman"/>
          <w:i/>
          <w:noProof/>
          <w:sz w:val="24"/>
          <w:szCs w:val="24"/>
        </w:rPr>
        <w:t>Histoplasma capsulatum</w:t>
      </w:r>
      <w:r>
        <w:rPr>
          <w:rFonts w:ascii="Times New Roman" w:hAnsi="Times New Roman" w:cs="Times New Roman"/>
          <w:noProof/>
          <w:sz w:val="24"/>
          <w:szCs w:val="24"/>
        </w:rPr>
        <w:t xml:space="preserve">. </w:t>
      </w:r>
      <w:r>
        <w:rPr>
          <w:rFonts w:ascii="Times New Roman" w:hAnsi="Times New Roman" w:cs="Times New Roman"/>
          <w:i/>
          <w:iCs/>
          <w:noProof/>
          <w:sz w:val="24"/>
          <w:szCs w:val="24"/>
        </w:rPr>
        <w:t>International Journal of Medical 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292</w:t>
      </w:r>
      <w:r>
        <w:rPr>
          <w:rFonts w:ascii="Times New Roman" w:hAnsi="Times New Roman" w:cs="Times New Roman"/>
          <w:noProof/>
          <w:sz w:val="24"/>
          <w:szCs w:val="24"/>
        </w:rPr>
        <w:t>: 349–361.</w:t>
      </w:r>
    </w:p>
    <w:p w14:paraId="0A6F7CB6"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Karlsson, J., D. Momcilovic, B. Wittgren, M. Schülein, F. Tjerneld and G. Brinkmalm. 2002. Enzymatic degradation of carboxymethylcellulose hydrolyzed by the endoglucanases Cel5A, Cel7B, and Cel45A from </w:t>
      </w:r>
      <w:r>
        <w:rPr>
          <w:rFonts w:ascii="Times New Roman" w:hAnsi="Times New Roman" w:cs="Times New Roman"/>
          <w:i/>
          <w:noProof/>
          <w:sz w:val="24"/>
          <w:szCs w:val="24"/>
        </w:rPr>
        <w:t>Humicola insolens</w:t>
      </w:r>
      <w:r>
        <w:rPr>
          <w:rFonts w:ascii="Times New Roman" w:hAnsi="Times New Roman" w:cs="Times New Roman"/>
          <w:noProof/>
          <w:sz w:val="24"/>
          <w:szCs w:val="24"/>
        </w:rPr>
        <w:t xml:space="preserve"> and Cel7B, Cel12A and Cel45Acore from </w:t>
      </w:r>
      <w:r>
        <w:rPr>
          <w:rFonts w:ascii="Times New Roman" w:hAnsi="Times New Roman" w:cs="Times New Roman"/>
          <w:i/>
          <w:noProof/>
          <w:sz w:val="24"/>
          <w:szCs w:val="24"/>
        </w:rPr>
        <w:t>Trichoderma reesei</w:t>
      </w:r>
      <w:r>
        <w:rPr>
          <w:rFonts w:ascii="Times New Roman" w:hAnsi="Times New Roman" w:cs="Times New Roman"/>
          <w:noProof/>
          <w:sz w:val="24"/>
          <w:szCs w:val="24"/>
        </w:rPr>
        <w:t xml:space="preserve">. </w:t>
      </w:r>
      <w:r>
        <w:rPr>
          <w:rFonts w:ascii="Times New Roman" w:hAnsi="Times New Roman" w:cs="Times New Roman"/>
          <w:i/>
          <w:iCs/>
          <w:noProof/>
          <w:sz w:val="24"/>
          <w:szCs w:val="24"/>
        </w:rPr>
        <w:t>Biopolymers</w:t>
      </w:r>
      <w:r>
        <w:rPr>
          <w:rFonts w:ascii="Times New Roman" w:hAnsi="Times New Roman" w:cs="Times New Roman"/>
          <w:noProof/>
          <w:sz w:val="24"/>
          <w:szCs w:val="24"/>
        </w:rPr>
        <w:t xml:space="preserve"> </w:t>
      </w:r>
      <w:r>
        <w:rPr>
          <w:rFonts w:ascii="Times New Roman" w:hAnsi="Times New Roman" w:cs="Times New Roman"/>
          <w:i/>
          <w:iCs/>
          <w:noProof/>
          <w:sz w:val="24"/>
          <w:szCs w:val="24"/>
        </w:rPr>
        <w:t>63</w:t>
      </w:r>
      <w:r>
        <w:rPr>
          <w:rFonts w:ascii="Times New Roman" w:hAnsi="Times New Roman" w:cs="Times New Roman"/>
          <w:noProof/>
          <w:sz w:val="24"/>
          <w:szCs w:val="24"/>
        </w:rPr>
        <w:t>: 32–40.</w:t>
      </w:r>
    </w:p>
    <w:p w14:paraId="720FFFF8"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lang w:val="en-US"/>
        </w:rPr>
        <w:t xml:space="preserve">Klein, B.S. and B. Tebbets. 2007. </w:t>
      </w:r>
      <w:r>
        <w:rPr>
          <w:rFonts w:ascii="Times New Roman" w:hAnsi="Times New Roman" w:cs="Times New Roman"/>
          <w:noProof/>
          <w:sz w:val="24"/>
          <w:szCs w:val="24"/>
        </w:rPr>
        <w:t xml:space="preserve">Dimorphism and virulence in fungi. </w:t>
      </w:r>
      <w:r>
        <w:rPr>
          <w:rFonts w:ascii="Times New Roman" w:hAnsi="Times New Roman" w:cs="Times New Roman"/>
          <w:i/>
          <w:iCs/>
          <w:noProof/>
          <w:sz w:val="24"/>
          <w:szCs w:val="24"/>
        </w:rPr>
        <w:t>Current Opinion in Microbiology</w:t>
      </w:r>
      <w:r>
        <w:rPr>
          <w:rFonts w:ascii="Times New Roman" w:hAnsi="Times New Roman" w:cs="Times New Roman"/>
          <w:noProof/>
          <w:sz w:val="24"/>
          <w:szCs w:val="24"/>
        </w:rPr>
        <w:t xml:space="preserve"> 10: 314–319.</w:t>
      </w:r>
    </w:p>
    <w:p w14:paraId="6ADBD396"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Kochkina, G.A., N.E. Ivanushkina, V.N. Akimov, D.A. Gilichinskii and S.M. Ozerskaia. 2007. Halo- and psychrotolerant </w:t>
      </w:r>
      <w:r>
        <w:rPr>
          <w:rFonts w:ascii="Times New Roman" w:hAnsi="Times New Roman" w:cs="Times New Roman"/>
          <w:i/>
          <w:iCs/>
          <w:noProof/>
          <w:sz w:val="24"/>
          <w:szCs w:val="24"/>
        </w:rPr>
        <w:t>Geomyces</w:t>
      </w:r>
      <w:r>
        <w:rPr>
          <w:rFonts w:ascii="Times New Roman" w:hAnsi="Times New Roman" w:cs="Times New Roman"/>
          <w:noProof/>
          <w:sz w:val="24"/>
          <w:szCs w:val="24"/>
        </w:rPr>
        <w:t xml:space="preserve"> fungi from arctic cryopegs and marine deposits. </w:t>
      </w:r>
      <w:r>
        <w:rPr>
          <w:rFonts w:ascii="Times New Roman" w:hAnsi="Times New Roman" w:cs="Times New Roman"/>
          <w:i/>
          <w:iCs/>
          <w:noProof/>
          <w:sz w:val="24"/>
          <w:szCs w:val="24"/>
        </w:rPr>
        <w:t>Mikrobiologiia</w:t>
      </w:r>
      <w:r>
        <w:rPr>
          <w:rFonts w:ascii="Times New Roman" w:hAnsi="Times New Roman" w:cs="Times New Roman"/>
          <w:noProof/>
          <w:sz w:val="24"/>
          <w:szCs w:val="24"/>
        </w:rPr>
        <w:t xml:space="preserve"> </w:t>
      </w:r>
      <w:r>
        <w:rPr>
          <w:rFonts w:ascii="Times New Roman" w:hAnsi="Times New Roman" w:cs="Times New Roman"/>
          <w:i/>
          <w:iCs/>
          <w:noProof/>
          <w:sz w:val="24"/>
          <w:szCs w:val="24"/>
        </w:rPr>
        <w:t>76</w:t>
      </w:r>
      <w:r>
        <w:rPr>
          <w:rFonts w:ascii="Times New Roman" w:hAnsi="Times New Roman" w:cs="Times New Roman"/>
          <w:noProof/>
          <w:sz w:val="24"/>
          <w:szCs w:val="24"/>
        </w:rPr>
        <w:t>: 39–47.</w:t>
      </w:r>
    </w:p>
    <w:p w14:paraId="0E51237F"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Krishnan, A., S.A. Alias, C.M.V.L. Wong, K.L. Pang and P. Convey. 2011. Extracellular hydrolase enzyme production by soil fungi from King George Island, Antarctica. </w:t>
      </w:r>
      <w:r>
        <w:rPr>
          <w:rFonts w:ascii="Times New Roman" w:hAnsi="Times New Roman" w:cs="Times New Roman"/>
          <w:i/>
          <w:iCs/>
          <w:noProof/>
          <w:sz w:val="24"/>
          <w:szCs w:val="24"/>
        </w:rPr>
        <w:t>Polar 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34</w:t>
      </w:r>
      <w:r>
        <w:rPr>
          <w:rFonts w:ascii="Times New Roman" w:hAnsi="Times New Roman" w:cs="Times New Roman"/>
          <w:noProof/>
          <w:sz w:val="24"/>
          <w:szCs w:val="24"/>
        </w:rPr>
        <w:t>: 1535–1542.</w:t>
      </w:r>
    </w:p>
    <w:p w14:paraId="59CB784E"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Kujawinski, E.B. 2011. The impact of microbial metabolism on marine dissolved organic matter. </w:t>
      </w:r>
      <w:r>
        <w:rPr>
          <w:rFonts w:ascii="Times New Roman" w:hAnsi="Times New Roman" w:cs="Times New Roman"/>
          <w:i/>
          <w:iCs/>
          <w:noProof/>
          <w:sz w:val="24"/>
          <w:szCs w:val="24"/>
        </w:rPr>
        <w:t>Annual Review of Marine 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 567–599.</w:t>
      </w:r>
    </w:p>
    <w:p w14:paraId="6DD338E0"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Lamb, R.J., G.H. Gerber and G.F. Atkinson. 1984. Comparison of developmental rate curves applied to egg hatching data of </w:t>
      </w:r>
      <w:r>
        <w:rPr>
          <w:rFonts w:ascii="Times New Roman" w:hAnsi="Times New Roman" w:cs="Times New Roman"/>
          <w:i/>
          <w:noProof/>
          <w:sz w:val="24"/>
          <w:szCs w:val="24"/>
        </w:rPr>
        <w:t>Entomoscelis americana</w:t>
      </w:r>
      <w:r>
        <w:rPr>
          <w:rFonts w:ascii="Times New Roman" w:hAnsi="Times New Roman" w:cs="Times New Roman"/>
          <w:noProof/>
          <w:sz w:val="24"/>
          <w:szCs w:val="24"/>
        </w:rPr>
        <w:t xml:space="preserve"> Brown (Coleoptera: Chrysomelidae). </w:t>
      </w:r>
      <w:r>
        <w:rPr>
          <w:rFonts w:ascii="Times New Roman" w:hAnsi="Times New Roman" w:cs="Times New Roman"/>
          <w:i/>
          <w:iCs/>
          <w:noProof/>
          <w:sz w:val="24"/>
          <w:szCs w:val="24"/>
        </w:rPr>
        <w:t>Environmental Entomology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13</w:t>
      </w:r>
      <w:r>
        <w:rPr>
          <w:rFonts w:ascii="Times New Roman" w:hAnsi="Times New Roman" w:cs="Times New Roman"/>
          <w:noProof/>
          <w:sz w:val="24"/>
          <w:szCs w:val="24"/>
        </w:rPr>
        <w:t>: 868–872.</w:t>
      </w:r>
    </w:p>
    <w:p w14:paraId="5B39E2D5"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Liu, Y., W. Liao and S. Chen. 2008. Study of pellet formation of filamentous fungi </w:t>
      </w:r>
      <w:r>
        <w:rPr>
          <w:rFonts w:ascii="Times New Roman" w:hAnsi="Times New Roman" w:cs="Times New Roman"/>
          <w:i/>
          <w:noProof/>
          <w:sz w:val="24"/>
          <w:szCs w:val="24"/>
        </w:rPr>
        <w:t>Rhizopus oryzae</w:t>
      </w:r>
      <w:r>
        <w:rPr>
          <w:rFonts w:ascii="Times New Roman" w:hAnsi="Times New Roman" w:cs="Times New Roman"/>
          <w:noProof/>
          <w:sz w:val="24"/>
          <w:szCs w:val="24"/>
        </w:rPr>
        <w:t xml:space="preserve"> using a multiple logistic regression model. </w:t>
      </w:r>
      <w:r>
        <w:rPr>
          <w:rFonts w:ascii="Times New Roman" w:hAnsi="Times New Roman" w:cs="Times New Roman"/>
          <w:i/>
          <w:iCs/>
          <w:noProof/>
          <w:sz w:val="24"/>
          <w:szCs w:val="24"/>
        </w:rPr>
        <w:t>Biotechnology and Bioengineering</w:t>
      </w:r>
      <w:r>
        <w:rPr>
          <w:rFonts w:ascii="Times New Roman" w:hAnsi="Times New Roman" w:cs="Times New Roman"/>
          <w:noProof/>
          <w:sz w:val="24"/>
          <w:szCs w:val="24"/>
        </w:rPr>
        <w:t xml:space="preserve"> </w:t>
      </w:r>
      <w:r>
        <w:rPr>
          <w:rFonts w:ascii="Times New Roman" w:hAnsi="Times New Roman" w:cs="Times New Roman"/>
          <w:i/>
          <w:iCs/>
          <w:noProof/>
          <w:sz w:val="24"/>
          <w:szCs w:val="24"/>
        </w:rPr>
        <w:t>99</w:t>
      </w:r>
      <w:r>
        <w:rPr>
          <w:rFonts w:ascii="Times New Roman" w:hAnsi="Times New Roman" w:cs="Times New Roman"/>
          <w:noProof/>
          <w:sz w:val="24"/>
          <w:szCs w:val="24"/>
        </w:rPr>
        <w:t>: 117–128.</w:t>
      </w:r>
    </w:p>
    <w:p w14:paraId="56BFF027"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Mansfield, S.D., C. Mooney and J.N. Saddler. 1999. Substrate and enzyme characteristics that limit cellulose hydrolysis. </w:t>
      </w:r>
      <w:r>
        <w:rPr>
          <w:rFonts w:ascii="Times New Roman" w:hAnsi="Times New Roman" w:cs="Times New Roman"/>
          <w:i/>
          <w:iCs/>
          <w:noProof/>
          <w:sz w:val="24"/>
          <w:szCs w:val="24"/>
        </w:rPr>
        <w:t>Biotechnology Progress</w:t>
      </w:r>
      <w:r>
        <w:rPr>
          <w:rFonts w:ascii="Times New Roman" w:hAnsi="Times New Roman" w:cs="Times New Roman"/>
          <w:noProof/>
          <w:sz w:val="24"/>
          <w:szCs w:val="24"/>
        </w:rPr>
        <w:t xml:space="preserve"> </w:t>
      </w:r>
      <w:r>
        <w:rPr>
          <w:rFonts w:ascii="Times New Roman" w:hAnsi="Times New Roman" w:cs="Times New Roman"/>
          <w:i/>
          <w:iCs/>
          <w:noProof/>
          <w:sz w:val="24"/>
          <w:szCs w:val="24"/>
        </w:rPr>
        <w:t>15</w:t>
      </w:r>
      <w:r>
        <w:rPr>
          <w:rFonts w:ascii="Times New Roman" w:hAnsi="Times New Roman" w:cs="Times New Roman"/>
          <w:noProof/>
          <w:sz w:val="24"/>
          <w:szCs w:val="24"/>
        </w:rPr>
        <w:t>: 804–816.</w:t>
      </w:r>
    </w:p>
    <w:p w14:paraId="1C6CDBCA"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Margesin, R., S. Gander, G. Zacke, A.M. Gounot and F. Schinner. 2003. Hydrocarbon degradation and enzyme activities of cold-adapted bacteria and yeasts. </w:t>
      </w:r>
      <w:r>
        <w:rPr>
          <w:rFonts w:ascii="Times New Roman" w:hAnsi="Times New Roman" w:cs="Times New Roman"/>
          <w:i/>
          <w:iCs/>
          <w:noProof/>
          <w:sz w:val="24"/>
          <w:szCs w:val="24"/>
        </w:rPr>
        <w:t>Extremophiles</w:t>
      </w:r>
      <w:r>
        <w:rPr>
          <w:rFonts w:ascii="Times New Roman" w:hAnsi="Times New Roman" w:cs="Times New Roman"/>
          <w:i/>
          <w:noProof/>
          <w:sz w:val="24"/>
          <w:szCs w:val="24"/>
        </w:rPr>
        <w:t xml:space="preserve"> 7</w:t>
      </w:r>
      <w:r>
        <w:rPr>
          <w:rFonts w:ascii="Times New Roman" w:hAnsi="Times New Roman" w:cs="Times New Roman"/>
          <w:noProof/>
          <w:sz w:val="24"/>
          <w:szCs w:val="24"/>
        </w:rPr>
        <w:t>: 451–458.</w:t>
      </w:r>
    </w:p>
    <w:p w14:paraId="1738A323"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Marin, S., V. Sanchis, I. Vinas, R. Canela and N. Magan. 1995. Effect of water activity and temperature on growth and fumonisin B1 and B2 production by </w:t>
      </w:r>
      <w:r>
        <w:rPr>
          <w:rFonts w:ascii="Times New Roman" w:hAnsi="Times New Roman" w:cs="Times New Roman"/>
          <w:i/>
          <w:noProof/>
          <w:sz w:val="24"/>
          <w:szCs w:val="24"/>
        </w:rPr>
        <w:t>Fusarium proliferatum</w:t>
      </w:r>
      <w:r>
        <w:rPr>
          <w:rFonts w:ascii="Times New Roman" w:hAnsi="Times New Roman" w:cs="Times New Roman"/>
          <w:noProof/>
          <w:sz w:val="24"/>
          <w:szCs w:val="24"/>
        </w:rPr>
        <w:t xml:space="preserve"> and </w:t>
      </w:r>
      <w:r>
        <w:rPr>
          <w:rFonts w:ascii="Times New Roman" w:hAnsi="Times New Roman" w:cs="Times New Roman"/>
          <w:i/>
          <w:noProof/>
          <w:sz w:val="24"/>
          <w:szCs w:val="24"/>
        </w:rPr>
        <w:t>F. moniliforme</w:t>
      </w:r>
      <w:r>
        <w:rPr>
          <w:rFonts w:ascii="Times New Roman" w:hAnsi="Times New Roman" w:cs="Times New Roman"/>
          <w:noProof/>
          <w:sz w:val="24"/>
          <w:szCs w:val="24"/>
        </w:rPr>
        <w:t xml:space="preserve"> on maize grain. </w:t>
      </w:r>
      <w:r>
        <w:rPr>
          <w:rFonts w:ascii="Times New Roman" w:hAnsi="Times New Roman" w:cs="Times New Roman"/>
          <w:i/>
          <w:iCs/>
          <w:noProof/>
          <w:sz w:val="24"/>
          <w:szCs w:val="24"/>
        </w:rPr>
        <w:t>Letters in Applied 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21</w:t>
      </w:r>
      <w:r>
        <w:rPr>
          <w:rFonts w:ascii="Times New Roman" w:hAnsi="Times New Roman" w:cs="Times New Roman"/>
          <w:noProof/>
          <w:sz w:val="24"/>
          <w:szCs w:val="24"/>
        </w:rPr>
        <w:t>: 298–301.</w:t>
      </w:r>
    </w:p>
    <w:p w14:paraId="72D72584" w14:textId="38C5F333"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Nagelkerken, I. (Ed.). 2009. </w:t>
      </w:r>
      <w:r>
        <w:rPr>
          <w:rFonts w:ascii="Times New Roman" w:hAnsi="Times New Roman" w:cs="Times New Roman"/>
          <w:i/>
          <w:iCs/>
          <w:noProof/>
          <w:sz w:val="24"/>
          <w:szCs w:val="24"/>
        </w:rPr>
        <w:t>Ecological Connectivity among Tropical Coastal Ecosystems</w:t>
      </w:r>
      <w:r>
        <w:rPr>
          <w:rFonts w:ascii="Times New Roman" w:hAnsi="Times New Roman" w:cs="Times New Roman"/>
          <w:noProof/>
          <w:sz w:val="24"/>
          <w:szCs w:val="24"/>
        </w:rPr>
        <w:t>. Springer. 613 pp.</w:t>
      </w:r>
      <w:ins w:id="272" w:author="PCON" w:date="2017-09-25T11:12:00Z">
        <w:r w:rsidR="003D0BD5">
          <w:rPr>
            <w:rFonts w:ascii="Times New Roman" w:hAnsi="Times New Roman" w:cs="Times New Roman"/>
            <w:noProof/>
            <w:sz w:val="24"/>
            <w:szCs w:val="24"/>
          </w:rPr>
          <w:t xml:space="preserve"> </w:t>
        </w:r>
        <w:r w:rsidR="003D0BD5" w:rsidRPr="003D0BD5">
          <w:rPr>
            <w:rFonts w:ascii="Times New Roman" w:hAnsi="Times New Roman" w:cs="Times New Roman"/>
            <w:noProof/>
            <w:sz w:val="24"/>
            <w:szCs w:val="24"/>
            <w:highlight w:val="yellow"/>
            <w:rPrChange w:id="273" w:author="PCON" w:date="2017-09-25T11:12:00Z">
              <w:rPr>
                <w:rFonts w:ascii="Times New Roman" w:hAnsi="Times New Roman" w:cs="Times New Roman"/>
                <w:noProof/>
                <w:sz w:val="24"/>
                <w:szCs w:val="24"/>
              </w:rPr>
            </w:rPrChange>
          </w:rPr>
          <w:t>City of publication?</w:t>
        </w:r>
      </w:ins>
    </w:p>
    <w:p w14:paraId="42C734CF"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Nemecek, J.C., M. Wuethrie and B.S. Klein. 2006. Global control of dimorphism and virulence in fungi. </w:t>
      </w:r>
      <w:r>
        <w:rPr>
          <w:rFonts w:ascii="Times New Roman" w:hAnsi="Times New Roman" w:cs="Times New Roman"/>
          <w:i/>
          <w:iCs/>
          <w:noProof/>
          <w:sz w:val="24"/>
          <w:szCs w:val="24"/>
        </w:rPr>
        <w:t>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312</w:t>
      </w:r>
      <w:r>
        <w:rPr>
          <w:rFonts w:ascii="Times New Roman" w:hAnsi="Times New Roman" w:cs="Times New Roman"/>
          <w:noProof/>
          <w:sz w:val="24"/>
          <w:szCs w:val="24"/>
        </w:rPr>
        <w:t>: 583–589.</w:t>
      </w:r>
    </w:p>
    <w:p w14:paraId="6F41CCC7"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Newsham, K.K., D.W. Hopkins, L.C. Carvalhais, P.T. Fretwell, S.P. Rushton, A.G.O. Donnell and P.G. Dennis. 2016. Relationship between soil fungal diversity and temperature in the maritime Antarctic. </w:t>
      </w:r>
      <w:r>
        <w:rPr>
          <w:rFonts w:ascii="Times New Roman" w:hAnsi="Times New Roman" w:cs="Times New Roman"/>
          <w:i/>
          <w:iCs/>
          <w:noProof/>
          <w:sz w:val="24"/>
          <w:szCs w:val="24"/>
        </w:rPr>
        <w:t>Nature Climate Change</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 182–187.</w:t>
      </w:r>
    </w:p>
    <w:p w14:paraId="4A59D77E"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Pang K.L. and E.B.G. Jones. 2017. Recent advances in marine mycology. </w:t>
      </w:r>
      <w:r>
        <w:rPr>
          <w:rFonts w:ascii="Times New Roman" w:hAnsi="Times New Roman" w:cs="Times New Roman"/>
          <w:i/>
          <w:noProof/>
          <w:sz w:val="24"/>
          <w:szCs w:val="24"/>
        </w:rPr>
        <w:t>Botanica Marina</w:t>
      </w:r>
      <w:r>
        <w:rPr>
          <w:rFonts w:ascii="Times New Roman" w:hAnsi="Times New Roman" w:cs="Times New Roman"/>
          <w:noProof/>
          <w:sz w:val="24"/>
          <w:szCs w:val="24"/>
        </w:rPr>
        <w:t xml:space="preserve"> </w:t>
      </w:r>
      <w:r>
        <w:rPr>
          <w:rFonts w:ascii="Times New Roman" w:hAnsi="Times New Roman" w:cs="Times New Roman"/>
          <w:i/>
          <w:iCs/>
          <w:noProof/>
          <w:sz w:val="24"/>
          <w:szCs w:val="24"/>
        </w:rPr>
        <w:t>60</w:t>
      </w:r>
      <w:r>
        <w:rPr>
          <w:rFonts w:ascii="Times New Roman" w:hAnsi="Times New Roman" w:cs="Times New Roman"/>
          <w:iCs/>
          <w:noProof/>
          <w:sz w:val="24"/>
          <w:szCs w:val="24"/>
        </w:rPr>
        <w:t>:</w:t>
      </w:r>
      <w:r>
        <w:rPr>
          <w:rFonts w:ascii="Times New Roman" w:hAnsi="Times New Roman" w:cs="Times New Roman"/>
          <w:noProof/>
          <w:sz w:val="24"/>
          <w:szCs w:val="24"/>
        </w:rPr>
        <w:t xml:space="preserve"> 361–362.</w:t>
      </w:r>
    </w:p>
    <w:p w14:paraId="73ACD782"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Pang, K.L., D.P. Overy, E.B.G Jones, M. Luz, A.K. Walker, J.A. Johnson, R.G. Kerr, H.J. Cha and G.F. Bills. 2016. “Marine fungi” and “marine-derived fungi” in natural product chemistry research: Toward a new consensual definition. </w:t>
      </w:r>
      <w:r>
        <w:rPr>
          <w:rFonts w:ascii="Times New Roman" w:hAnsi="Times New Roman" w:cs="Times New Roman"/>
          <w:i/>
          <w:iCs/>
          <w:noProof/>
          <w:sz w:val="24"/>
          <w:szCs w:val="24"/>
        </w:rPr>
        <w:t>British Mycological Society 30</w:t>
      </w:r>
      <w:r>
        <w:rPr>
          <w:rFonts w:ascii="Times New Roman" w:hAnsi="Times New Roman" w:cs="Times New Roman"/>
          <w:noProof/>
          <w:sz w:val="24"/>
          <w:szCs w:val="24"/>
        </w:rPr>
        <w:t>: 1–13.</w:t>
      </w:r>
    </w:p>
    <w:p w14:paraId="48D49528"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Paterson, R. R. M. and N. Lima. 2010. How will climate change affect mycotoxins in food? </w:t>
      </w:r>
      <w:r>
        <w:rPr>
          <w:rFonts w:ascii="Times New Roman" w:hAnsi="Times New Roman" w:cs="Times New Roman"/>
          <w:i/>
          <w:iCs/>
          <w:noProof/>
          <w:sz w:val="24"/>
          <w:szCs w:val="24"/>
        </w:rPr>
        <w:t>Food Research International</w:t>
      </w:r>
      <w:r>
        <w:rPr>
          <w:rFonts w:ascii="Times New Roman" w:hAnsi="Times New Roman" w:cs="Times New Roman"/>
          <w:noProof/>
          <w:sz w:val="24"/>
          <w:szCs w:val="24"/>
        </w:rPr>
        <w:t xml:space="preserve"> </w:t>
      </w:r>
      <w:r>
        <w:rPr>
          <w:rFonts w:ascii="Times New Roman" w:hAnsi="Times New Roman" w:cs="Times New Roman"/>
          <w:i/>
          <w:iCs/>
          <w:noProof/>
          <w:sz w:val="24"/>
          <w:szCs w:val="24"/>
        </w:rPr>
        <w:t>43</w:t>
      </w:r>
      <w:r>
        <w:rPr>
          <w:rFonts w:ascii="Times New Roman" w:hAnsi="Times New Roman" w:cs="Times New Roman"/>
          <w:noProof/>
          <w:sz w:val="24"/>
          <w:szCs w:val="24"/>
        </w:rPr>
        <w:t>: 1902–1914.</w:t>
      </w:r>
    </w:p>
    <w:p w14:paraId="1E6AEDFC"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Peck, L. S. 2015. A cold limit to adaptation in the sea. </w:t>
      </w:r>
      <w:r>
        <w:rPr>
          <w:rFonts w:ascii="Times New Roman" w:hAnsi="Times New Roman" w:cs="Times New Roman"/>
          <w:i/>
          <w:iCs/>
          <w:noProof/>
          <w:sz w:val="24"/>
          <w:szCs w:val="24"/>
        </w:rPr>
        <w:t>Trends in Ecology and Evolution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31</w:t>
      </w:r>
      <w:r>
        <w:rPr>
          <w:rFonts w:ascii="Times New Roman" w:hAnsi="Times New Roman" w:cs="Times New Roman"/>
          <w:noProof/>
          <w:sz w:val="24"/>
          <w:szCs w:val="24"/>
        </w:rPr>
        <w:t>: 13–26.</w:t>
      </w:r>
    </w:p>
    <w:p w14:paraId="073896D8"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Redman, R. S., K.B. Sheehan, R.G. Stout, R.J. Rodriguez and J.M. Henson. 2002. Thermotolerance generated by plant/fungal symbiosis. </w:t>
      </w:r>
      <w:r>
        <w:rPr>
          <w:rFonts w:ascii="Times New Roman" w:hAnsi="Times New Roman" w:cs="Times New Roman"/>
          <w:i/>
          <w:iCs/>
          <w:noProof/>
          <w:sz w:val="24"/>
          <w:szCs w:val="24"/>
        </w:rPr>
        <w:t>Science</w:t>
      </w:r>
      <w:r>
        <w:rPr>
          <w:rFonts w:ascii="Times New Roman" w:hAnsi="Times New Roman" w:cs="Times New Roman"/>
          <w:noProof/>
          <w:sz w:val="24"/>
          <w:szCs w:val="24"/>
        </w:rPr>
        <w:t xml:space="preserve"> </w:t>
      </w:r>
      <w:r>
        <w:rPr>
          <w:rFonts w:ascii="Times New Roman" w:hAnsi="Times New Roman" w:cs="Times New Roman"/>
          <w:i/>
          <w:iCs/>
          <w:noProof/>
          <w:sz w:val="24"/>
          <w:szCs w:val="24"/>
        </w:rPr>
        <w:t>298</w:t>
      </w:r>
      <w:r>
        <w:rPr>
          <w:rFonts w:ascii="Times New Roman" w:hAnsi="Times New Roman" w:cs="Times New Roman"/>
          <w:noProof/>
          <w:sz w:val="24"/>
          <w:szCs w:val="24"/>
        </w:rPr>
        <w:t>: 1581.</w:t>
      </w:r>
    </w:p>
    <w:p w14:paraId="20FF9C16"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Robinson, C. H. 2001. Cold adaptation in Arctic and Antarctic fungi. </w:t>
      </w:r>
      <w:r>
        <w:rPr>
          <w:rFonts w:ascii="Times New Roman" w:hAnsi="Times New Roman" w:cs="Times New Roman"/>
          <w:i/>
          <w:iCs/>
          <w:noProof/>
          <w:sz w:val="24"/>
          <w:szCs w:val="24"/>
        </w:rPr>
        <w:t>New Phytologist</w:t>
      </w:r>
      <w:r>
        <w:rPr>
          <w:rFonts w:ascii="Times New Roman" w:hAnsi="Times New Roman" w:cs="Times New Roman"/>
          <w:noProof/>
          <w:sz w:val="24"/>
          <w:szCs w:val="24"/>
        </w:rPr>
        <w:t xml:space="preserve"> </w:t>
      </w:r>
      <w:r>
        <w:rPr>
          <w:rFonts w:ascii="Times New Roman" w:hAnsi="Times New Roman" w:cs="Times New Roman"/>
          <w:i/>
          <w:iCs/>
          <w:noProof/>
          <w:sz w:val="24"/>
          <w:szCs w:val="24"/>
        </w:rPr>
        <w:t>151</w:t>
      </w:r>
      <w:r>
        <w:rPr>
          <w:rFonts w:ascii="Times New Roman" w:hAnsi="Times New Roman" w:cs="Times New Roman"/>
          <w:noProof/>
          <w:sz w:val="24"/>
          <w:szCs w:val="24"/>
        </w:rPr>
        <w:t>: 341–353.</w:t>
      </w:r>
    </w:p>
    <w:p w14:paraId="0913B3A4"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Schneider, T., K.M. Keiblinger, E. Schmid and K. Sterflinger-Gleixner. 2012. Who is who in litter decomposition? Metaproteomics reveals major microbial players and their biogeochemical functions. </w:t>
      </w:r>
      <w:r>
        <w:rPr>
          <w:rFonts w:ascii="Times New Roman" w:hAnsi="Times New Roman" w:cs="Times New Roman"/>
          <w:i/>
          <w:iCs/>
          <w:noProof/>
          <w:sz w:val="24"/>
          <w:szCs w:val="24"/>
        </w:rPr>
        <w:t>The ISME 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 1749–1762.</w:t>
      </w:r>
    </w:p>
    <w:p w14:paraId="53DF3E2B"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Sims, I. R. 2013. Low-temperature reactions: Tunnelling in space. </w:t>
      </w:r>
      <w:r>
        <w:rPr>
          <w:rFonts w:ascii="Times New Roman" w:hAnsi="Times New Roman" w:cs="Times New Roman"/>
          <w:i/>
          <w:iCs/>
          <w:noProof/>
          <w:sz w:val="24"/>
          <w:szCs w:val="24"/>
        </w:rPr>
        <w:t>Nature Chemistry</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 734–736.</w:t>
      </w:r>
    </w:p>
    <w:p w14:paraId="3660DC2D"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St. Leger, R. J., L. Joshi and D.W. Roberts. 1997. Adaptation of proteases and carbohydrases of saprophytic, phytopathogenic and entomopathogenic fungi to the requirements of their ecological niches. </w:t>
      </w:r>
      <w:r>
        <w:rPr>
          <w:rFonts w:ascii="Times New Roman" w:hAnsi="Times New Roman" w:cs="Times New Roman"/>
          <w:i/>
          <w:iCs/>
          <w:noProof/>
          <w:sz w:val="24"/>
          <w:szCs w:val="24"/>
        </w:rPr>
        <w:t>Microbiology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143</w:t>
      </w:r>
      <w:r>
        <w:rPr>
          <w:rFonts w:ascii="Times New Roman" w:hAnsi="Times New Roman" w:cs="Times New Roman"/>
          <w:noProof/>
          <w:sz w:val="24"/>
          <w:szCs w:val="24"/>
        </w:rPr>
        <w:t>: 1983–1992.</w:t>
      </w:r>
    </w:p>
    <w:p w14:paraId="3CEB7B0C"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Summerell, B. A., M.H. Laurence, E.C.Y. Liew and J.F. Leslie. 2010. Biogeography and phylogeography of </w:t>
      </w:r>
      <w:r>
        <w:rPr>
          <w:rFonts w:ascii="Times New Roman" w:hAnsi="Times New Roman" w:cs="Times New Roman"/>
          <w:i/>
          <w:noProof/>
          <w:sz w:val="24"/>
          <w:szCs w:val="24"/>
        </w:rPr>
        <w:t>Fusarium</w:t>
      </w:r>
      <w:r>
        <w:rPr>
          <w:rFonts w:ascii="Times New Roman" w:hAnsi="Times New Roman" w:cs="Times New Roman"/>
          <w:noProof/>
          <w:sz w:val="24"/>
          <w:szCs w:val="24"/>
        </w:rPr>
        <w:t xml:space="preserve">: a review. </w:t>
      </w:r>
      <w:r>
        <w:rPr>
          <w:rFonts w:ascii="Times New Roman" w:hAnsi="Times New Roman" w:cs="Times New Roman"/>
          <w:i/>
          <w:iCs/>
          <w:noProof/>
          <w:sz w:val="24"/>
          <w:szCs w:val="24"/>
        </w:rPr>
        <w:t>Fungal Diversity</w:t>
      </w:r>
      <w:r>
        <w:rPr>
          <w:rFonts w:ascii="Times New Roman" w:hAnsi="Times New Roman" w:cs="Times New Roman"/>
          <w:noProof/>
          <w:sz w:val="24"/>
          <w:szCs w:val="24"/>
        </w:rPr>
        <w:t xml:space="preserve"> </w:t>
      </w:r>
      <w:r>
        <w:rPr>
          <w:rFonts w:ascii="Times New Roman" w:hAnsi="Times New Roman" w:cs="Times New Roman"/>
          <w:i/>
          <w:noProof/>
          <w:sz w:val="24"/>
          <w:szCs w:val="24"/>
        </w:rPr>
        <w:t>44</w:t>
      </w:r>
      <w:r>
        <w:rPr>
          <w:rFonts w:ascii="Times New Roman" w:hAnsi="Times New Roman" w:cs="Times New Roman"/>
          <w:noProof/>
          <w:sz w:val="24"/>
          <w:szCs w:val="24"/>
        </w:rPr>
        <w:t>: 3–13.</w:t>
      </w:r>
    </w:p>
    <w:p w14:paraId="30DC46E3"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Szécsi, Á., and D. Magyar. 2011. Yeast-mycelium dimorphism in fumonisin-producing </w:t>
      </w:r>
      <w:r>
        <w:rPr>
          <w:rFonts w:ascii="Times New Roman" w:hAnsi="Times New Roman" w:cs="Times New Roman"/>
          <w:i/>
          <w:noProof/>
          <w:sz w:val="24"/>
          <w:szCs w:val="24"/>
        </w:rPr>
        <w:t>Fusarium verticillioides</w:t>
      </w:r>
      <w:r>
        <w:rPr>
          <w:rFonts w:ascii="Times New Roman" w:hAnsi="Times New Roman" w:cs="Times New Roman"/>
          <w:noProof/>
          <w:sz w:val="24"/>
          <w:szCs w:val="24"/>
        </w:rPr>
        <w:t xml:space="preserve">. </w:t>
      </w:r>
      <w:r>
        <w:rPr>
          <w:rFonts w:ascii="Times New Roman" w:hAnsi="Times New Roman" w:cs="Times New Roman"/>
          <w:i/>
          <w:iCs/>
          <w:noProof/>
          <w:sz w:val="24"/>
          <w:szCs w:val="24"/>
        </w:rPr>
        <w:t>Acta Phytopathologica et Entomologica Hungarica</w:t>
      </w:r>
      <w:r>
        <w:rPr>
          <w:rFonts w:ascii="Times New Roman" w:hAnsi="Times New Roman" w:cs="Times New Roman"/>
          <w:noProof/>
          <w:sz w:val="24"/>
          <w:szCs w:val="24"/>
        </w:rPr>
        <w:t xml:space="preserve"> </w:t>
      </w:r>
      <w:r>
        <w:rPr>
          <w:rFonts w:ascii="Times New Roman" w:hAnsi="Times New Roman" w:cs="Times New Roman"/>
          <w:i/>
          <w:iCs/>
          <w:noProof/>
          <w:sz w:val="24"/>
          <w:szCs w:val="24"/>
        </w:rPr>
        <w:t>46</w:t>
      </w:r>
      <w:r>
        <w:rPr>
          <w:rFonts w:ascii="Times New Roman" w:hAnsi="Times New Roman" w:cs="Times New Roman"/>
          <w:noProof/>
          <w:sz w:val="24"/>
          <w:szCs w:val="24"/>
        </w:rPr>
        <w:t>: 185–190.</w:t>
      </w:r>
    </w:p>
    <w:p w14:paraId="0D984FE7"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van Boekel, M. A., and M.H. Zwietering. 2007. Experimental design, data processing and model fitting in predictive microbiology. In </w:t>
      </w:r>
      <w:r>
        <w:rPr>
          <w:rFonts w:ascii="Times New Roman" w:hAnsi="Times New Roman" w:cs="Times New Roman"/>
          <w:i/>
          <w:iCs/>
          <w:noProof/>
          <w:sz w:val="24"/>
          <w:szCs w:val="24"/>
        </w:rPr>
        <w:t>Modelling microorganisms in food</w:t>
      </w:r>
      <w:r>
        <w:rPr>
          <w:rFonts w:ascii="Times New Roman" w:hAnsi="Times New Roman" w:cs="Times New Roman"/>
          <w:noProof/>
          <w:sz w:val="24"/>
          <w:szCs w:val="24"/>
        </w:rPr>
        <w:t xml:space="preserve"> (pp. 22–43). Woodhead Publishing Limited.</w:t>
      </w:r>
    </w:p>
    <w:p w14:paraId="273E17CD"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Van Der Heide, T., R.M.M. Roijackers, E.H. Van Nes and E.T.H.M. Peeters. 2006. A simple equation for describing the temperature dependent growth of free-floating macrophytes. </w:t>
      </w:r>
      <w:r>
        <w:rPr>
          <w:rFonts w:ascii="Times New Roman" w:hAnsi="Times New Roman" w:cs="Times New Roman"/>
          <w:i/>
          <w:iCs/>
          <w:noProof/>
          <w:sz w:val="24"/>
          <w:szCs w:val="24"/>
        </w:rPr>
        <w:t>Aquatic Botany</w:t>
      </w:r>
      <w:r>
        <w:rPr>
          <w:rFonts w:ascii="Times New Roman" w:hAnsi="Times New Roman" w:cs="Times New Roman"/>
          <w:noProof/>
          <w:sz w:val="24"/>
          <w:szCs w:val="24"/>
        </w:rPr>
        <w:t xml:space="preserve"> </w:t>
      </w:r>
      <w:r>
        <w:rPr>
          <w:rFonts w:ascii="Times New Roman" w:hAnsi="Times New Roman" w:cs="Times New Roman"/>
          <w:i/>
          <w:iCs/>
          <w:noProof/>
          <w:sz w:val="24"/>
          <w:szCs w:val="24"/>
        </w:rPr>
        <w:t>84</w:t>
      </w:r>
      <w:r>
        <w:rPr>
          <w:rFonts w:ascii="Times New Roman" w:hAnsi="Times New Roman" w:cs="Times New Roman"/>
          <w:noProof/>
          <w:sz w:val="24"/>
          <w:szCs w:val="24"/>
        </w:rPr>
        <w:t>: 171–175.</w:t>
      </w:r>
    </w:p>
    <w:p w14:paraId="1423E6DF"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Verant, M. L., J.G. Boyles, W. Waldrep Jr., G. Wibbelt and D.S. Blehert. 2012. Temperature-dependent growth of </w:t>
      </w:r>
      <w:r>
        <w:rPr>
          <w:rFonts w:ascii="Times New Roman" w:hAnsi="Times New Roman" w:cs="Times New Roman"/>
          <w:i/>
          <w:noProof/>
          <w:sz w:val="24"/>
          <w:szCs w:val="24"/>
        </w:rPr>
        <w:t>Geomyces destructans</w:t>
      </w:r>
      <w:r>
        <w:rPr>
          <w:rFonts w:ascii="Times New Roman" w:hAnsi="Times New Roman" w:cs="Times New Roman"/>
          <w:noProof/>
          <w:sz w:val="24"/>
          <w:szCs w:val="24"/>
        </w:rPr>
        <w:t xml:space="preserve">, the fungus that causes bat White-Nose Syndrome. </w:t>
      </w:r>
      <w:r>
        <w:rPr>
          <w:rFonts w:ascii="Times New Roman" w:hAnsi="Times New Roman" w:cs="Times New Roman"/>
          <w:i/>
          <w:iCs/>
          <w:noProof/>
          <w:sz w:val="24"/>
          <w:szCs w:val="24"/>
        </w:rPr>
        <w:t>PLoS ONE</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 xml:space="preserve">: e46280. </w:t>
      </w:r>
    </w:p>
    <w:p w14:paraId="405CB2DB" w14:textId="77777777" w:rsidR="00A85DF1" w:rsidRDefault="00A85DF1" w:rsidP="00A85DF1">
      <w:pPr>
        <w:widowControl w:val="0"/>
        <w:autoSpaceDE w:val="0"/>
        <w:autoSpaceDN w:val="0"/>
        <w:adjustRightInd w:val="0"/>
        <w:spacing w:after="0"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Yang, J., B. Tian, L. Liang and K.Q. Zhang. 2007. Extracellular enzymes and the pathogenesis of nematophagous fungi. </w:t>
      </w:r>
      <w:r>
        <w:rPr>
          <w:rFonts w:ascii="Times New Roman" w:hAnsi="Times New Roman" w:cs="Times New Roman"/>
          <w:i/>
          <w:iCs/>
          <w:noProof/>
          <w:sz w:val="24"/>
          <w:szCs w:val="24"/>
        </w:rPr>
        <w:t>Applied Microbiology and Biotechnology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75</w:t>
      </w:r>
      <w:r>
        <w:rPr>
          <w:rFonts w:ascii="Times New Roman" w:hAnsi="Times New Roman" w:cs="Times New Roman"/>
          <w:noProof/>
          <w:sz w:val="24"/>
          <w:szCs w:val="24"/>
        </w:rPr>
        <w:t>: 21–31.</w:t>
      </w:r>
    </w:p>
    <w:p w14:paraId="3F465E17" w14:textId="77777777" w:rsidR="00A85DF1" w:rsidRDefault="00A85DF1" w:rsidP="009B5D49">
      <w:pPr>
        <w:widowControl w:val="0"/>
        <w:autoSpaceDE w:val="0"/>
        <w:autoSpaceDN w:val="0"/>
        <w:adjustRightInd w:val="0"/>
        <w:spacing w:after="0" w:line="480" w:lineRule="auto"/>
        <w:ind w:left="720" w:hanging="720"/>
        <w:rPr>
          <w:rFonts w:ascii="Times New Roman" w:hAnsi="Times New Roman" w:cs="Times New Roman"/>
          <w:noProof/>
          <w:sz w:val="24"/>
        </w:rPr>
      </w:pPr>
      <w:r>
        <w:rPr>
          <w:rFonts w:ascii="Times New Roman" w:hAnsi="Times New Roman" w:cs="Times New Roman"/>
          <w:noProof/>
          <w:sz w:val="24"/>
          <w:szCs w:val="24"/>
        </w:rPr>
        <w:t xml:space="preserve">Zucconi, L., S. Pagano, M. Fenice, L. Selbmann, S. Tosi and S. Onofri. 1996. Growth temperature preferences of fungal strains from Victoria Land, Antarctica. </w:t>
      </w:r>
      <w:r>
        <w:rPr>
          <w:rFonts w:ascii="Times New Roman" w:hAnsi="Times New Roman" w:cs="Times New Roman"/>
          <w:i/>
          <w:iCs/>
          <w:noProof/>
          <w:sz w:val="24"/>
          <w:szCs w:val="24"/>
        </w:rPr>
        <w:t>Polar Biology</w:t>
      </w:r>
      <w:r>
        <w:rPr>
          <w:rFonts w:ascii="Times New Roman" w:hAnsi="Times New Roman" w:cs="Times New Roman"/>
          <w:noProof/>
          <w:sz w:val="24"/>
          <w:szCs w:val="24"/>
        </w:rPr>
        <w:t xml:space="preserve"> </w:t>
      </w:r>
      <w:r>
        <w:rPr>
          <w:rFonts w:ascii="Times New Roman" w:hAnsi="Times New Roman" w:cs="Times New Roman"/>
          <w:i/>
          <w:iCs/>
          <w:noProof/>
          <w:sz w:val="24"/>
          <w:szCs w:val="24"/>
        </w:rPr>
        <w:t>16</w:t>
      </w:r>
      <w:r>
        <w:rPr>
          <w:rFonts w:ascii="Times New Roman" w:hAnsi="Times New Roman" w:cs="Times New Roman"/>
          <w:noProof/>
          <w:sz w:val="24"/>
          <w:szCs w:val="24"/>
        </w:rPr>
        <w:t>: 53–61.</w:t>
      </w:r>
    </w:p>
    <w:p w14:paraId="424CF7E0" w14:textId="37D1D7D2" w:rsidR="00F1235F" w:rsidRPr="009B5D49" w:rsidRDefault="00A85DF1" w:rsidP="009B5D49">
      <w:pPr>
        <w:spacing w:after="0" w:line="480" w:lineRule="auto"/>
        <w:ind w:left="360" w:hanging="720"/>
        <w:jc w:val="both"/>
        <w:rPr>
          <w:rFonts w:ascii="Times New Roman" w:hAnsi="Times New Roman" w:cs="Times New Roman"/>
          <w:b/>
          <w:sz w:val="24"/>
          <w:szCs w:val="24"/>
        </w:rPr>
      </w:pPr>
      <w:r>
        <w:rPr>
          <w:rFonts w:ascii="Times New Roman" w:hAnsi="Times New Roman" w:cs="Times New Roman"/>
          <w:b/>
          <w:sz w:val="24"/>
          <w:szCs w:val="24"/>
          <w:lang w:val="en-US"/>
        </w:rPr>
        <w:fldChar w:fldCharType="end"/>
      </w:r>
    </w:p>
    <w:p w14:paraId="3D237E04" w14:textId="02CB0A0B" w:rsidR="005C613A" w:rsidRPr="00A47EBF" w:rsidRDefault="0017696B"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lang w:val="en-US"/>
        </w:rPr>
        <w:t>List of figures</w:t>
      </w:r>
    </w:p>
    <w:p w14:paraId="15A63C98" w14:textId="77777777" w:rsidR="005C613A" w:rsidRPr="00A47EBF" w:rsidRDefault="005C613A" w:rsidP="00D43691">
      <w:pPr>
        <w:spacing w:after="0" w:line="480" w:lineRule="auto"/>
        <w:jc w:val="both"/>
        <w:rPr>
          <w:rFonts w:ascii="Times New Roman" w:hAnsi="Times New Roman" w:cs="Times New Roman"/>
          <w:lang w:val="en-US"/>
        </w:rPr>
      </w:pPr>
    </w:p>
    <w:p w14:paraId="37B31AF3" w14:textId="3C40C00A" w:rsidR="00D91F32" w:rsidRPr="00A47EBF" w:rsidRDefault="00A47EBF" w:rsidP="00D4369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Figure 1:</w:t>
      </w:r>
      <w:r w:rsidR="00D91F32" w:rsidRPr="00A47EBF">
        <w:rPr>
          <w:rFonts w:ascii="Times New Roman" w:hAnsi="Times New Roman" w:cs="Times New Roman"/>
          <w:b/>
          <w:sz w:val="24"/>
          <w:szCs w:val="24"/>
        </w:rPr>
        <w:t xml:space="preserve"> </w:t>
      </w:r>
      <w:r w:rsidR="00D91F32" w:rsidRPr="00A47EBF">
        <w:rPr>
          <w:rFonts w:ascii="Times New Roman" w:hAnsi="Times New Roman" w:cs="Times New Roman"/>
          <w:sz w:val="24"/>
          <w:szCs w:val="24"/>
        </w:rPr>
        <w:t xml:space="preserve">Temperature-dependent growth curves of the </w:t>
      </w:r>
      <w:r w:rsidR="00D91F32" w:rsidRPr="00AD231B">
        <w:rPr>
          <w:rFonts w:ascii="Times New Roman" w:hAnsi="Times New Roman" w:cs="Times New Roman"/>
          <w:color w:val="7030A0"/>
          <w:sz w:val="24"/>
          <w:szCs w:val="24"/>
        </w:rPr>
        <w:t>Ar</w:t>
      </w:r>
      <w:r w:rsidR="008F26E9" w:rsidRPr="00AD231B">
        <w:rPr>
          <w:rFonts w:ascii="Times New Roman" w:hAnsi="Times New Roman" w:cs="Times New Roman"/>
          <w:color w:val="7030A0"/>
          <w:sz w:val="24"/>
          <w:szCs w:val="24"/>
        </w:rPr>
        <w:t>c</w:t>
      </w:r>
      <w:r w:rsidR="00D91F32" w:rsidRPr="00AD231B">
        <w:rPr>
          <w:rFonts w:ascii="Times New Roman" w:hAnsi="Times New Roman" w:cs="Times New Roman"/>
          <w:color w:val="7030A0"/>
          <w:sz w:val="24"/>
          <w:szCs w:val="24"/>
        </w:rPr>
        <w:t>tic</w:t>
      </w:r>
      <w:r w:rsidR="00D91F32" w:rsidRPr="00A47EBF">
        <w:rPr>
          <w:rFonts w:ascii="Times New Roman" w:hAnsi="Times New Roman" w:cs="Times New Roman"/>
          <w:sz w:val="24"/>
          <w:szCs w:val="24"/>
        </w:rPr>
        <w:t xml:space="preserve"> </w:t>
      </w:r>
      <w:r w:rsidR="00954B64">
        <w:rPr>
          <w:rFonts w:ascii="Times New Roman" w:hAnsi="Times New Roman" w:cs="Times New Roman"/>
          <w:sz w:val="24"/>
          <w:szCs w:val="24"/>
        </w:rPr>
        <w:t xml:space="preserve">marine </w:t>
      </w:r>
      <w:r w:rsidR="00D91F32" w:rsidRPr="00A47EBF">
        <w:rPr>
          <w:rFonts w:ascii="Times New Roman" w:hAnsi="Times New Roman" w:cs="Times New Roman"/>
          <w:sz w:val="24"/>
          <w:szCs w:val="24"/>
        </w:rPr>
        <w:t xml:space="preserve">strain of </w:t>
      </w:r>
      <w:r w:rsidR="00D91F32" w:rsidRPr="00A47EBF">
        <w:rPr>
          <w:rFonts w:ascii="Times New Roman" w:hAnsi="Times New Roman" w:cs="Times New Roman"/>
          <w:i/>
          <w:sz w:val="24"/>
          <w:szCs w:val="24"/>
        </w:rPr>
        <w:t>Pseudogymnoascus</w:t>
      </w:r>
      <w:r w:rsidR="00D91F32" w:rsidRPr="00A47EBF">
        <w:rPr>
          <w:rFonts w:ascii="Times New Roman" w:hAnsi="Times New Roman" w:cs="Times New Roman"/>
          <w:sz w:val="24"/>
          <w:szCs w:val="24"/>
        </w:rPr>
        <w:t xml:space="preserve"> sp. (yellow), the tropical strain of </w:t>
      </w:r>
      <w:r w:rsidR="00D91F32" w:rsidRPr="00A47EBF">
        <w:rPr>
          <w:rFonts w:ascii="Times New Roman" w:hAnsi="Times New Roman" w:cs="Times New Roman"/>
          <w:i/>
          <w:sz w:val="24"/>
          <w:szCs w:val="24"/>
        </w:rPr>
        <w:t>Fusarium equiseti</w:t>
      </w:r>
      <w:r w:rsidR="00D91F32" w:rsidRPr="00A47EBF">
        <w:rPr>
          <w:rFonts w:ascii="Times New Roman" w:hAnsi="Times New Roman" w:cs="Times New Roman"/>
          <w:sz w:val="24"/>
          <w:szCs w:val="24"/>
        </w:rPr>
        <w:t xml:space="preserve"> (red), and the Antarctic </w:t>
      </w:r>
      <w:r w:rsidR="00954B64">
        <w:rPr>
          <w:rFonts w:ascii="Times New Roman" w:hAnsi="Times New Roman" w:cs="Times New Roman"/>
          <w:sz w:val="24"/>
          <w:szCs w:val="24"/>
        </w:rPr>
        <w:t>s</w:t>
      </w:r>
      <w:r w:rsidR="00D91F32" w:rsidRPr="00A47EBF">
        <w:rPr>
          <w:rFonts w:ascii="Times New Roman" w:hAnsi="Times New Roman" w:cs="Times New Roman"/>
          <w:sz w:val="24"/>
          <w:szCs w:val="24"/>
        </w:rPr>
        <w:t xml:space="preserve">train of </w:t>
      </w:r>
      <w:r w:rsidR="00D91F32" w:rsidRPr="00A47EBF">
        <w:rPr>
          <w:rFonts w:ascii="Times New Roman" w:hAnsi="Times New Roman" w:cs="Times New Roman"/>
          <w:i/>
          <w:sz w:val="24"/>
          <w:szCs w:val="24"/>
        </w:rPr>
        <w:t>Pseudogymnoascus</w:t>
      </w:r>
      <w:r w:rsidR="00D91F32" w:rsidRPr="00A47EBF">
        <w:rPr>
          <w:rFonts w:ascii="Times New Roman" w:hAnsi="Times New Roman" w:cs="Times New Roman"/>
          <w:sz w:val="24"/>
          <w:szCs w:val="24"/>
        </w:rPr>
        <w:t xml:space="preserve"> sp. </w:t>
      </w:r>
      <w:r w:rsidR="000A42C0">
        <w:rPr>
          <w:rFonts w:ascii="Times New Roman" w:hAnsi="Times New Roman" w:cs="Times New Roman"/>
          <w:sz w:val="24"/>
          <w:szCs w:val="24"/>
        </w:rPr>
        <w:t xml:space="preserve">(blue) inoculated </w:t>
      </w:r>
      <w:r w:rsidR="000A42C0" w:rsidRPr="000A42C0">
        <w:rPr>
          <w:rFonts w:ascii="Times New Roman" w:hAnsi="Times New Roman" w:cs="Times New Roman"/>
          <w:color w:val="C00000"/>
          <w:sz w:val="24"/>
          <w:szCs w:val="24"/>
        </w:rPr>
        <w:t>o</w:t>
      </w:r>
      <w:r w:rsidR="00D91F32" w:rsidRPr="00A47EBF">
        <w:rPr>
          <w:rFonts w:ascii="Times New Roman" w:hAnsi="Times New Roman" w:cs="Times New Roman"/>
          <w:sz w:val="24"/>
          <w:szCs w:val="24"/>
        </w:rPr>
        <w:t xml:space="preserve">nto R2A-based (A) skim milk, (B) soluble starch, and (C) carboxylmethylcellulose nutrient assay plates. Coloured </w:t>
      </w:r>
      <w:r w:rsidR="000A42C0">
        <w:rPr>
          <w:rFonts w:ascii="Times New Roman" w:hAnsi="Times New Roman" w:cs="Times New Roman"/>
          <w:color w:val="C00000"/>
          <w:sz w:val="24"/>
          <w:szCs w:val="24"/>
        </w:rPr>
        <w:t>points</w:t>
      </w:r>
      <w:r w:rsidR="00D91F32" w:rsidRPr="00A47EBF">
        <w:rPr>
          <w:rFonts w:ascii="Times New Roman" w:hAnsi="Times New Roman" w:cs="Times New Roman"/>
          <w:sz w:val="24"/>
          <w:szCs w:val="24"/>
        </w:rPr>
        <w:t xml:space="preserve"> with error bars indicate</w:t>
      </w:r>
      <w:r w:rsidR="000A42C0">
        <w:rPr>
          <w:rFonts w:ascii="Times New Roman" w:hAnsi="Times New Roman" w:cs="Times New Roman"/>
          <w:sz w:val="24"/>
          <w:szCs w:val="24"/>
        </w:rPr>
        <w:t xml:space="preserve"> </w:t>
      </w:r>
      <w:r w:rsidR="000A42C0">
        <w:rPr>
          <w:rFonts w:ascii="Times New Roman" w:hAnsi="Times New Roman" w:cs="Times New Roman"/>
          <w:color w:val="C00000"/>
          <w:sz w:val="24"/>
          <w:szCs w:val="24"/>
        </w:rPr>
        <w:t>observed</w:t>
      </w:r>
      <w:r w:rsidR="00D91F32" w:rsidRPr="00A47EBF">
        <w:rPr>
          <w:rFonts w:ascii="Times New Roman" w:hAnsi="Times New Roman" w:cs="Times New Roman"/>
          <w:sz w:val="24"/>
          <w:szCs w:val="24"/>
        </w:rPr>
        <w:t xml:space="preserve"> mean relative growth rates with standard deviations. </w:t>
      </w:r>
      <w:r w:rsidR="00D91F32" w:rsidRPr="00A47EBF">
        <w:rPr>
          <w:rFonts w:ascii="Times New Roman" w:hAnsi="Times New Roman" w:cs="Times New Roman"/>
          <w:i/>
          <w:sz w:val="24"/>
          <w:szCs w:val="24"/>
        </w:rPr>
        <w:t>T</w:t>
      </w:r>
      <w:r w:rsidR="00D91F32" w:rsidRPr="00A47EBF">
        <w:rPr>
          <w:rFonts w:ascii="Times New Roman" w:hAnsi="Times New Roman" w:cs="Times New Roman"/>
          <w:i/>
          <w:sz w:val="24"/>
          <w:szCs w:val="24"/>
          <w:vertAlign w:val="subscript"/>
        </w:rPr>
        <w:t>opt</w:t>
      </w:r>
      <w:r w:rsidR="00D91F32" w:rsidRPr="00A47EBF">
        <w:rPr>
          <w:rFonts w:ascii="Times New Roman" w:hAnsi="Times New Roman" w:cs="Times New Roman"/>
          <w:sz w:val="24"/>
          <w:szCs w:val="24"/>
        </w:rPr>
        <w:t xml:space="preserve"> is optimum temperature for growth, and </w:t>
      </w:r>
      <w:r w:rsidR="00D91F32" w:rsidRPr="00A47EBF">
        <w:rPr>
          <w:rFonts w:ascii="Times New Roman" w:hAnsi="Times New Roman" w:cs="Times New Roman"/>
          <w:i/>
          <w:sz w:val="24"/>
          <w:szCs w:val="24"/>
        </w:rPr>
        <w:t>R</w:t>
      </w:r>
      <w:r w:rsidR="00D91F32" w:rsidRPr="00A47EBF">
        <w:rPr>
          <w:rFonts w:ascii="Times New Roman" w:hAnsi="Times New Roman" w:cs="Times New Roman"/>
          <w:i/>
          <w:sz w:val="24"/>
          <w:szCs w:val="24"/>
          <w:vertAlign w:val="subscript"/>
        </w:rPr>
        <w:t>max</w:t>
      </w:r>
      <w:r w:rsidR="00D91F32" w:rsidRPr="00A47EBF">
        <w:rPr>
          <w:rFonts w:ascii="Times New Roman" w:hAnsi="Times New Roman" w:cs="Times New Roman"/>
          <w:sz w:val="24"/>
          <w:szCs w:val="24"/>
        </w:rPr>
        <w:t xml:space="preserve"> is maximum relative growth rate.</w:t>
      </w:r>
    </w:p>
    <w:p w14:paraId="12138736" w14:textId="77777777" w:rsidR="00F1235F" w:rsidRDefault="00F1235F" w:rsidP="00D43691">
      <w:pPr>
        <w:spacing w:after="0" w:line="480" w:lineRule="auto"/>
        <w:jc w:val="both"/>
        <w:rPr>
          <w:rFonts w:ascii="Times New Roman" w:hAnsi="Times New Roman" w:cs="Times New Roman"/>
          <w:b/>
          <w:bCs/>
          <w:sz w:val="24"/>
          <w:szCs w:val="24"/>
          <w:lang w:val="en-US"/>
        </w:rPr>
      </w:pPr>
    </w:p>
    <w:p w14:paraId="5C7958D2" w14:textId="72822D85" w:rsidR="000A42C0" w:rsidRPr="000A42C0" w:rsidRDefault="00A47EBF" w:rsidP="000A42C0">
      <w:pPr>
        <w:spacing w:after="0" w:line="480" w:lineRule="auto"/>
        <w:jc w:val="both"/>
        <w:rPr>
          <w:rFonts w:ascii="Times New Roman" w:hAnsi="Times New Roman" w:cs="Times New Roman"/>
          <w:color w:val="C00000"/>
          <w:sz w:val="24"/>
          <w:szCs w:val="24"/>
          <w:lang w:val="en-US"/>
        </w:rPr>
      </w:pPr>
      <w:r>
        <w:rPr>
          <w:rFonts w:ascii="Times New Roman" w:hAnsi="Times New Roman" w:cs="Times New Roman"/>
          <w:b/>
          <w:bCs/>
          <w:sz w:val="24"/>
          <w:szCs w:val="24"/>
          <w:lang w:val="en-US"/>
        </w:rPr>
        <w:t>Figure 2:</w:t>
      </w:r>
      <w:r w:rsidR="00D91F32" w:rsidRPr="00A47EBF">
        <w:rPr>
          <w:rFonts w:ascii="Times New Roman" w:hAnsi="Times New Roman" w:cs="Times New Roman"/>
          <w:b/>
          <w:bCs/>
          <w:sz w:val="24"/>
          <w:szCs w:val="24"/>
          <w:lang w:val="en-US"/>
        </w:rPr>
        <w:t xml:space="preserve"> </w:t>
      </w:r>
      <w:r w:rsidR="00D91F32" w:rsidRPr="00A47EBF">
        <w:rPr>
          <w:rFonts w:ascii="Times New Roman" w:hAnsi="Times New Roman" w:cs="Times New Roman"/>
          <w:sz w:val="24"/>
          <w:szCs w:val="24"/>
          <w:lang w:val="en-US"/>
        </w:rPr>
        <w:t xml:space="preserve">(A) Arrhenius plots (left) of measured growth rates </w:t>
      </w:r>
      <w:r w:rsidR="000A42C0" w:rsidRPr="000A42C0">
        <w:rPr>
          <w:rFonts w:ascii="Times New Roman" w:hAnsi="Times New Roman" w:cs="Times New Roman"/>
          <w:color w:val="C00000"/>
          <w:sz w:val="24"/>
          <w:szCs w:val="24"/>
          <w:lang w:val="en-US"/>
        </w:rPr>
        <w:t>and (B) Activation energy</w:t>
      </w:r>
    </w:p>
    <w:p w14:paraId="67DF9365" w14:textId="788F4FE3" w:rsidR="00D91F32" w:rsidRPr="00503644" w:rsidRDefault="000A42C0" w:rsidP="000A42C0">
      <w:pPr>
        <w:spacing w:after="0" w:line="480" w:lineRule="auto"/>
        <w:jc w:val="both"/>
        <w:rPr>
          <w:rFonts w:ascii="Times New Roman" w:hAnsi="Times New Roman" w:cs="Times New Roman"/>
          <w:sz w:val="24"/>
          <w:szCs w:val="24"/>
        </w:rPr>
      </w:pPr>
      <w:r w:rsidRPr="000A42C0">
        <w:rPr>
          <w:rFonts w:ascii="Times New Roman" w:hAnsi="Times New Roman" w:cs="Times New Roman"/>
          <w:color w:val="C00000"/>
          <w:sz w:val="24"/>
          <w:szCs w:val="24"/>
          <w:lang w:val="en-US"/>
        </w:rPr>
        <w:t>(</w:t>
      </w:r>
      <w:r w:rsidRPr="000A42C0">
        <w:rPr>
          <w:rFonts w:ascii="Times New Roman" w:hAnsi="Times New Roman" w:cs="Times New Roman"/>
          <w:i/>
          <w:color w:val="C00000"/>
          <w:sz w:val="24"/>
          <w:szCs w:val="24"/>
          <w:lang w:val="en-US"/>
        </w:rPr>
        <w:t>E</w:t>
      </w:r>
      <w:r w:rsidRPr="000A42C0">
        <w:rPr>
          <w:rFonts w:ascii="Times New Roman" w:hAnsi="Times New Roman" w:cs="Times New Roman"/>
          <w:i/>
          <w:color w:val="C00000"/>
          <w:sz w:val="24"/>
          <w:szCs w:val="24"/>
          <w:vertAlign w:val="subscript"/>
          <w:lang w:val="en-US"/>
        </w:rPr>
        <w:t>a</w:t>
      </w:r>
      <w:r w:rsidRPr="000A42C0">
        <w:rPr>
          <w:rFonts w:ascii="Times New Roman" w:hAnsi="Times New Roman" w:cs="Times New Roman"/>
          <w:color w:val="C00000"/>
          <w:sz w:val="24"/>
          <w:szCs w:val="24"/>
          <w:lang w:val="en-US"/>
        </w:rPr>
        <w:t>) of growth (right)</w:t>
      </w:r>
      <w:r w:rsidRPr="000A42C0">
        <w:rPr>
          <w:rFonts w:ascii="Times New Roman" w:hAnsi="Times New Roman" w:cs="Times New Roman"/>
          <w:sz w:val="24"/>
          <w:szCs w:val="24"/>
          <w:lang w:val="en-US"/>
        </w:rPr>
        <w:t xml:space="preserve"> </w:t>
      </w:r>
      <w:r w:rsidR="00D91F32" w:rsidRPr="00A47EBF">
        <w:rPr>
          <w:rFonts w:ascii="Times New Roman" w:hAnsi="Times New Roman" w:cs="Times New Roman"/>
          <w:sz w:val="24"/>
          <w:szCs w:val="24"/>
          <w:lang w:val="en-US"/>
        </w:rPr>
        <w:t xml:space="preserve">in the </w:t>
      </w:r>
      <w:r w:rsidR="00954B64">
        <w:rPr>
          <w:rFonts w:ascii="Times New Roman" w:hAnsi="Times New Roman" w:cs="Times New Roman"/>
          <w:sz w:val="24"/>
          <w:szCs w:val="24"/>
          <w:lang w:val="en-US"/>
        </w:rPr>
        <w:t xml:space="preserve">Arctic </w:t>
      </w:r>
      <w:r w:rsidR="00D91F32" w:rsidRPr="00A47EBF">
        <w:rPr>
          <w:rFonts w:ascii="Times New Roman" w:hAnsi="Times New Roman" w:cs="Times New Roman"/>
          <w:sz w:val="24"/>
          <w:szCs w:val="24"/>
          <w:lang w:val="en-US"/>
        </w:rPr>
        <w:t xml:space="preserve">strain of </w:t>
      </w:r>
      <w:r w:rsidR="00D91F32" w:rsidRPr="00A47EBF">
        <w:rPr>
          <w:rFonts w:ascii="Times New Roman" w:hAnsi="Times New Roman" w:cs="Times New Roman"/>
          <w:i/>
          <w:iCs/>
          <w:sz w:val="24"/>
          <w:szCs w:val="24"/>
          <w:lang w:val="en-US"/>
        </w:rPr>
        <w:t>Pseudogymnoacus</w:t>
      </w:r>
      <w:r w:rsidR="00D91F32" w:rsidRPr="00A47EBF">
        <w:rPr>
          <w:rFonts w:ascii="Times New Roman" w:hAnsi="Times New Roman" w:cs="Times New Roman"/>
          <w:sz w:val="24"/>
          <w:szCs w:val="24"/>
          <w:lang w:val="en-US"/>
        </w:rPr>
        <w:t xml:space="preserve"> sp. (yellow), tropical strain of </w:t>
      </w:r>
      <w:r w:rsidR="00D91F32" w:rsidRPr="00A47EBF">
        <w:rPr>
          <w:rFonts w:ascii="Times New Roman" w:hAnsi="Times New Roman" w:cs="Times New Roman"/>
          <w:i/>
          <w:iCs/>
          <w:sz w:val="24"/>
          <w:szCs w:val="24"/>
          <w:lang w:val="en-US"/>
        </w:rPr>
        <w:t>Fusarium equiseti</w:t>
      </w:r>
      <w:r w:rsidR="00D91F32" w:rsidRPr="00A47EBF">
        <w:rPr>
          <w:rFonts w:ascii="Times New Roman" w:hAnsi="Times New Roman" w:cs="Times New Roman"/>
          <w:sz w:val="24"/>
          <w:szCs w:val="24"/>
          <w:lang w:val="en-US"/>
        </w:rPr>
        <w:t xml:space="preserve"> (red), and Antarctic strain of </w:t>
      </w:r>
      <w:r w:rsidR="00D91F32" w:rsidRPr="00A47EBF">
        <w:rPr>
          <w:rFonts w:ascii="Times New Roman" w:hAnsi="Times New Roman" w:cs="Times New Roman"/>
          <w:i/>
          <w:iCs/>
          <w:sz w:val="24"/>
          <w:szCs w:val="24"/>
          <w:lang w:val="en-US"/>
        </w:rPr>
        <w:t>Pseudogymnoascus</w:t>
      </w:r>
      <w:r w:rsidR="00D91F32" w:rsidRPr="00A47EBF">
        <w:rPr>
          <w:rFonts w:ascii="Times New Roman" w:hAnsi="Times New Roman" w:cs="Times New Roman"/>
          <w:sz w:val="24"/>
          <w:szCs w:val="24"/>
          <w:lang w:val="en-US"/>
        </w:rPr>
        <w:t xml:space="preserve"> sp. (blue) inoculated onto R2A-based (i) skim milk, and (ii) carboxylmethylcellulose assay plates across the experimental temperat</w:t>
      </w:r>
      <w:r>
        <w:rPr>
          <w:rFonts w:ascii="Times New Roman" w:hAnsi="Times New Roman" w:cs="Times New Roman"/>
          <w:sz w:val="24"/>
          <w:szCs w:val="24"/>
          <w:lang w:val="en-US"/>
        </w:rPr>
        <w:t>ure series between 10 and 30°C.</w:t>
      </w:r>
    </w:p>
    <w:p w14:paraId="644F99CB" w14:textId="77777777" w:rsidR="00F1235F" w:rsidRDefault="00F1235F" w:rsidP="00D43691">
      <w:pPr>
        <w:spacing w:after="0" w:line="480" w:lineRule="auto"/>
        <w:jc w:val="both"/>
        <w:rPr>
          <w:rFonts w:ascii="Times New Roman" w:hAnsi="Times New Roman" w:cs="Times New Roman"/>
          <w:b/>
          <w:bCs/>
          <w:sz w:val="24"/>
          <w:szCs w:val="24"/>
          <w:lang w:val="en-US"/>
        </w:rPr>
      </w:pPr>
    </w:p>
    <w:p w14:paraId="7F42E3E5" w14:textId="34BA8D0D" w:rsidR="00D91F32" w:rsidRPr="00A47EBF" w:rsidRDefault="00A47EBF" w:rsidP="00D43691">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Figure 3:</w:t>
      </w:r>
      <w:r w:rsidR="00D91F32" w:rsidRPr="00A47EBF">
        <w:rPr>
          <w:rFonts w:ascii="Times New Roman" w:hAnsi="Times New Roman" w:cs="Times New Roman"/>
          <w:b/>
          <w:bCs/>
          <w:sz w:val="24"/>
          <w:szCs w:val="24"/>
          <w:lang w:val="en-US"/>
        </w:rPr>
        <w:t xml:space="preserve"> </w:t>
      </w:r>
      <w:r w:rsidR="00D91F32" w:rsidRPr="00A47EBF">
        <w:rPr>
          <w:rFonts w:ascii="Times New Roman" w:hAnsi="Times New Roman" w:cs="Times New Roman"/>
          <w:sz w:val="24"/>
          <w:szCs w:val="24"/>
          <w:lang w:val="en-US"/>
        </w:rPr>
        <w:t xml:space="preserve">Mean relative activity of (A) protease, (B) amylase, and (C) cellulase in the </w:t>
      </w:r>
      <w:r w:rsidR="007F257E">
        <w:rPr>
          <w:rFonts w:ascii="Times New Roman" w:hAnsi="Times New Roman" w:cs="Times New Roman"/>
          <w:sz w:val="24"/>
          <w:szCs w:val="24"/>
          <w:lang w:val="en-US"/>
        </w:rPr>
        <w:t xml:space="preserve">Arctic </w:t>
      </w:r>
      <w:r w:rsidR="00D91F32" w:rsidRPr="00A47EBF">
        <w:rPr>
          <w:rFonts w:ascii="Times New Roman" w:hAnsi="Times New Roman" w:cs="Times New Roman"/>
          <w:sz w:val="24"/>
          <w:szCs w:val="24"/>
          <w:lang w:val="en-US"/>
        </w:rPr>
        <w:t xml:space="preserve">marine strain of </w:t>
      </w:r>
      <w:r w:rsidR="00D91F32" w:rsidRPr="00A47EBF">
        <w:rPr>
          <w:rFonts w:ascii="Times New Roman" w:hAnsi="Times New Roman" w:cs="Times New Roman"/>
          <w:i/>
          <w:iCs/>
          <w:sz w:val="24"/>
          <w:szCs w:val="24"/>
          <w:lang w:val="en-US"/>
        </w:rPr>
        <w:t>Pseudogymnoascus</w:t>
      </w:r>
      <w:r w:rsidR="00D91F32" w:rsidRPr="00A47EBF">
        <w:rPr>
          <w:rFonts w:ascii="Times New Roman" w:hAnsi="Times New Roman" w:cs="Times New Roman"/>
          <w:sz w:val="24"/>
          <w:szCs w:val="24"/>
          <w:lang w:val="en-US"/>
        </w:rPr>
        <w:t xml:space="preserve"> sp. (yellow), tropical strain of </w:t>
      </w:r>
      <w:r w:rsidR="00D91F32" w:rsidRPr="00A47EBF">
        <w:rPr>
          <w:rFonts w:ascii="Times New Roman" w:hAnsi="Times New Roman" w:cs="Times New Roman"/>
          <w:i/>
          <w:iCs/>
          <w:sz w:val="24"/>
          <w:szCs w:val="24"/>
          <w:lang w:val="en-US"/>
        </w:rPr>
        <w:t xml:space="preserve">Fusarium equiseti </w:t>
      </w:r>
      <w:r w:rsidR="00D91F32" w:rsidRPr="00A47EBF">
        <w:rPr>
          <w:rFonts w:ascii="Times New Roman" w:hAnsi="Times New Roman" w:cs="Times New Roman"/>
          <w:sz w:val="24"/>
          <w:szCs w:val="24"/>
          <w:lang w:val="en-US"/>
        </w:rPr>
        <w:t xml:space="preserve">(red), and Antarctic strain of </w:t>
      </w:r>
      <w:r w:rsidR="00D91F32" w:rsidRPr="00A47EBF">
        <w:rPr>
          <w:rFonts w:ascii="Times New Roman" w:hAnsi="Times New Roman" w:cs="Times New Roman"/>
          <w:i/>
          <w:iCs/>
          <w:sz w:val="24"/>
          <w:szCs w:val="24"/>
          <w:lang w:val="en-US"/>
        </w:rPr>
        <w:t>Pseudogymnoascus</w:t>
      </w:r>
      <w:r w:rsidR="00D91F32" w:rsidRPr="00A47EBF">
        <w:rPr>
          <w:rFonts w:ascii="Times New Roman" w:hAnsi="Times New Roman" w:cs="Times New Roman"/>
          <w:sz w:val="24"/>
          <w:szCs w:val="24"/>
          <w:lang w:val="en-US"/>
        </w:rPr>
        <w:t xml:space="preserve"> sp. (blue) at temperatures between 5 and 40°C. Error bars indicate standard deviation. Horizontal brackets highlight pairwise comparison of relative enzyme activity between 5 (lowest growth rate, moderate activity) and 20°C (lowest activity, highest growth rate), and between 20 and 30°C (highest activity, no growth) among the Arctic and Antarctic strains in Fig</w:t>
      </w:r>
      <w:r w:rsidR="007F257E">
        <w:rPr>
          <w:rFonts w:ascii="Times New Roman" w:hAnsi="Times New Roman" w:cs="Times New Roman"/>
          <w:sz w:val="24"/>
          <w:szCs w:val="24"/>
          <w:lang w:val="en-US"/>
        </w:rPr>
        <w:t>ure</w:t>
      </w:r>
      <w:r w:rsidR="000A42C0">
        <w:rPr>
          <w:rFonts w:ascii="Times New Roman" w:hAnsi="Times New Roman" w:cs="Times New Roman"/>
          <w:sz w:val="24"/>
          <w:szCs w:val="24"/>
          <w:lang w:val="en-US"/>
        </w:rPr>
        <w:t xml:space="preserve"> 1</w:t>
      </w:r>
      <w:r w:rsidR="000A42C0">
        <w:rPr>
          <w:rFonts w:ascii="Times New Roman" w:hAnsi="Times New Roman" w:cs="Times New Roman"/>
          <w:color w:val="C00000"/>
          <w:sz w:val="24"/>
          <w:szCs w:val="24"/>
          <w:lang w:val="en-US"/>
        </w:rPr>
        <w:t>A</w:t>
      </w:r>
      <w:r w:rsidR="000A42C0">
        <w:rPr>
          <w:rFonts w:ascii="Times New Roman" w:hAnsi="Times New Roman" w:cs="Times New Roman"/>
          <w:sz w:val="24"/>
          <w:szCs w:val="24"/>
          <w:lang w:val="en-US"/>
        </w:rPr>
        <w:t xml:space="preserve"> and 1</w:t>
      </w:r>
      <w:r w:rsidR="000A42C0">
        <w:rPr>
          <w:rFonts w:ascii="Times New Roman" w:hAnsi="Times New Roman" w:cs="Times New Roman"/>
          <w:color w:val="C00000"/>
          <w:sz w:val="24"/>
          <w:szCs w:val="24"/>
          <w:lang w:val="en-US"/>
        </w:rPr>
        <w:t>B</w:t>
      </w:r>
      <w:r w:rsidR="00D91F32" w:rsidRPr="00A47EBF">
        <w:rPr>
          <w:rFonts w:ascii="Times New Roman" w:hAnsi="Times New Roman" w:cs="Times New Roman"/>
          <w:sz w:val="24"/>
          <w:szCs w:val="24"/>
          <w:lang w:val="en-US"/>
        </w:rPr>
        <w:t>, and between 5 (lowest growth rate, moderate activity) and 30°C (highest growth rate, lowest activity) in the tropical strain in Fig</w:t>
      </w:r>
      <w:r w:rsidR="000A42C0">
        <w:rPr>
          <w:rFonts w:ascii="Times New Roman" w:hAnsi="Times New Roman" w:cs="Times New Roman"/>
          <w:color w:val="C00000"/>
          <w:sz w:val="24"/>
          <w:szCs w:val="24"/>
          <w:lang w:val="en-US"/>
        </w:rPr>
        <w:t>ure</w:t>
      </w:r>
      <w:r w:rsidR="00D91F32" w:rsidRPr="00A47EBF">
        <w:rPr>
          <w:rFonts w:ascii="Times New Roman" w:hAnsi="Times New Roman" w:cs="Times New Roman"/>
          <w:sz w:val="24"/>
          <w:szCs w:val="24"/>
          <w:lang w:val="en-US"/>
        </w:rPr>
        <w:t xml:space="preserve"> 1C. Significance: * - </w:t>
      </w:r>
      <w:r w:rsidR="00D91F32" w:rsidRPr="00A47EBF">
        <w:rPr>
          <w:rFonts w:ascii="Times New Roman" w:hAnsi="Times New Roman" w:cs="Times New Roman"/>
          <w:i/>
          <w:iCs/>
          <w:sz w:val="24"/>
          <w:szCs w:val="24"/>
          <w:lang w:val="en-US"/>
        </w:rPr>
        <w:t>P</w:t>
      </w:r>
      <w:r w:rsidR="00D91F32" w:rsidRPr="00A47EBF">
        <w:rPr>
          <w:rFonts w:ascii="Times New Roman" w:hAnsi="Times New Roman" w:cs="Times New Roman"/>
          <w:sz w:val="24"/>
          <w:szCs w:val="24"/>
          <w:lang w:val="en-US"/>
        </w:rPr>
        <w:t xml:space="preserve"> &lt; 0.05, *** - </w:t>
      </w:r>
      <w:r w:rsidR="00D91F32" w:rsidRPr="00A47EBF">
        <w:rPr>
          <w:rFonts w:ascii="Times New Roman" w:hAnsi="Times New Roman" w:cs="Times New Roman"/>
          <w:i/>
          <w:iCs/>
          <w:sz w:val="24"/>
          <w:szCs w:val="24"/>
          <w:lang w:val="en-US"/>
        </w:rPr>
        <w:t>P</w:t>
      </w:r>
      <w:r w:rsidR="00D91F32" w:rsidRPr="00A47EBF">
        <w:rPr>
          <w:rFonts w:ascii="Times New Roman" w:hAnsi="Times New Roman" w:cs="Times New Roman"/>
          <w:sz w:val="24"/>
          <w:szCs w:val="24"/>
          <w:lang w:val="en-US"/>
        </w:rPr>
        <w:t xml:space="preserve"> &lt; 0.001. Only positive relative activity indices are shown.</w:t>
      </w:r>
    </w:p>
    <w:p w14:paraId="78E33275" w14:textId="77777777" w:rsidR="00F1235F" w:rsidRDefault="00F1235F" w:rsidP="00D43691">
      <w:pPr>
        <w:spacing w:after="0" w:line="480" w:lineRule="auto"/>
        <w:jc w:val="both"/>
        <w:rPr>
          <w:rFonts w:ascii="Times New Roman" w:hAnsi="Times New Roman" w:cs="Times New Roman"/>
        </w:rPr>
      </w:pPr>
    </w:p>
    <w:p w14:paraId="3C7F962D" w14:textId="628A192B" w:rsidR="00D91F32" w:rsidRPr="00A47EBF" w:rsidRDefault="00A47EBF" w:rsidP="00D43691">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US"/>
        </w:rPr>
        <w:t>Figure 4:</w:t>
      </w:r>
      <w:r w:rsidR="00D91F32" w:rsidRPr="00A47EBF">
        <w:rPr>
          <w:rFonts w:ascii="Times New Roman" w:hAnsi="Times New Roman" w:cs="Times New Roman"/>
          <w:b/>
          <w:bCs/>
          <w:sz w:val="24"/>
          <w:szCs w:val="24"/>
          <w:lang w:val="en-US"/>
        </w:rPr>
        <w:t xml:space="preserve"> </w:t>
      </w:r>
      <w:r w:rsidR="00D91F32" w:rsidRPr="00A47EBF">
        <w:rPr>
          <w:rFonts w:ascii="Times New Roman" w:hAnsi="Times New Roman" w:cs="Times New Roman"/>
          <w:sz w:val="24"/>
          <w:szCs w:val="24"/>
          <w:lang w:val="en-US"/>
        </w:rPr>
        <w:t xml:space="preserve">Mean colony and clear zone diameter measures in the tropical strain of </w:t>
      </w:r>
      <w:r w:rsidR="00D91F32" w:rsidRPr="00A47EBF">
        <w:rPr>
          <w:rFonts w:ascii="Times New Roman" w:hAnsi="Times New Roman" w:cs="Times New Roman"/>
          <w:i/>
          <w:iCs/>
          <w:sz w:val="24"/>
          <w:szCs w:val="24"/>
          <w:lang w:val="en-US"/>
        </w:rPr>
        <w:t xml:space="preserve">Fusarium equiseti </w:t>
      </w:r>
      <w:r w:rsidR="00691F1C">
        <w:rPr>
          <w:rFonts w:ascii="Times New Roman" w:hAnsi="Times New Roman" w:cs="Times New Roman"/>
          <w:sz w:val="24"/>
          <w:szCs w:val="24"/>
          <w:lang w:val="en-US"/>
        </w:rPr>
        <w:t xml:space="preserve">inoculated </w:t>
      </w:r>
      <w:r w:rsidR="00691F1C" w:rsidRPr="00691F1C">
        <w:rPr>
          <w:rFonts w:ascii="Times New Roman" w:hAnsi="Times New Roman" w:cs="Times New Roman"/>
          <w:color w:val="C00000"/>
          <w:sz w:val="24"/>
          <w:szCs w:val="24"/>
          <w:lang w:val="en-US"/>
        </w:rPr>
        <w:t>o</w:t>
      </w:r>
      <w:r w:rsidR="00D91F32" w:rsidRPr="00A47EBF">
        <w:rPr>
          <w:rFonts w:ascii="Times New Roman" w:hAnsi="Times New Roman" w:cs="Times New Roman"/>
          <w:sz w:val="24"/>
          <w:szCs w:val="24"/>
          <w:lang w:val="en-US"/>
        </w:rPr>
        <w:t>nto R2A-based (A) skim milk, (B) soluble starch, and (C) carboxylmethylcellulose nutrient plates. Red dashed lines indicate initial colony diameter (7 mm). Error bars indicate standard deviation. Only temperatures at which filamento</w:t>
      </w:r>
      <w:r w:rsidR="0090089C">
        <w:rPr>
          <w:rFonts w:ascii="Times New Roman" w:hAnsi="Times New Roman" w:cs="Times New Roman"/>
          <w:sz w:val="24"/>
          <w:szCs w:val="24"/>
          <w:lang w:val="en-US"/>
        </w:rPr>
        <w:t xml:space="preserve">us growth occurred during the 3 </w:t>
      </w:r>
      <w:r w:rsidR="00D91F32" w:rsidRPr="00A47EBF">
        <w:rPr>
          <w:rFonts w:ascii="Times New Roman" w:hAnsi="Times New Roman" w:cs="Times New Roman"/>
          <w:sz w:val="24"/>
          <w:szCs w:val="24"/>
          <w:lang w:val="en-US"/>
        </w:rPr>
        <w:t>d incubation period are shown.</w:t>
      </w:r>
    </w:p>
    <w:p w14:paraId="19937C7C" w14:textId="77777777" w:rsidR="00F1235F" w:rsidRDefault="00F1235F" w:rsidP="00D43691">
      <w:pPr>
        <w:spacing w:after="0" w:line="480" w:lineRule="auto"/>
        <w:jc w:val="both"/>
        <w:rPr>
          <w:rFonts w:ascii="Times New Roman" w:hAnsi="Times New Roman" w:cs="Times New Roman"/>
          <w:lang w:val="en-US"/>
        </w:rPr>
      </w:pPr>
    </w:p>
    <w:p w14:paraId="7534468A" w14:textId="42BD5607"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lang w:val="en-US"/>
        </w:rPr>
        <w:t>Supporting information</w:t>
      </w:r>
    </w:p>
    <w:p w14:paraId="739144D7" w14:textId="77777777" w:rsidR="00794297" w:rsidRDefault="00794297" w:rsidP="00D43691">
      <w:pPr>
        <w:spacing w:after="0" w:line="480" w:lineRule="auto"/>
        <w:jc w:val="both"/>
        <w:rPr>
          <w:rFonts w:ascii="Times New Roman" w:hAnsi="Times New Roman" w:cs="Times New Roman"/>
          <w:b/>
          <w:sz w:val="24"/>
          <w:szCs w:val="24"/>
          <w:lang w:val="en-US"/>
        </w:rPr>
      </w:pPr>
    </w:p>
    <w:p w14:paraId="00BB0F23" w14:textId="126C9200" w:rsidR="005C613A" w:rsidRPr="00A47EBF" w:rsidRDefault="00D91F32" w:rsidP="00D43691">
      <w:pPr>
        <w:spacing w:after="0" w:line="480" w:lineRule="auto"/>
        <w:jc w:val="both"/>
        <w:rPr>
          <w:rFonts w:ascii="Times New Roman" w:hAnsi="Times New Roman" w:cs="Times New Roman"/>
          <w:sz w:val="24"/>
          <w:szCs w:val="24"/>
        </w:rPr>
      </w:pPr>
      <w:r w:rsidRPr="00A47EBF">
        <w:rPr>
          <w:rFonts w:ascii="Times New Roman" w:hAnsi="Times New Roman" w:cs="Times New Roman"/>
          <w:b/>
          <w:sz w:val="24"/>
          <w:szCs w:val="24"/>
          <w:lang w:val="en-US"/>
        </w:rPr>
        <w:t>Table S</w:t>
      </w:r>
      <w:r w:rsidR="00FD3422">
        <w:rPr>
          <w:rFonts w:ascii="Times New Roman" w:hAnsi="Times New Roman" w:cs="Times New Roman"/>
          <w:b/>
          <w:sz w:val="24"/>
          <w:szCs w:val="24"/>
          <w:lang w:val="en-US"/>
        </w:rPr>
        <w:t>1</w:t>
      </w:r>
      <w:r w:rsidR="00A47EBF">
        <w:rPr>
          <w:rFonts w:ascii="Times New Roman" w:hAnsi="Times New Roman" w:cs="Times New Roman"/>
          <w:b/>
          <w:sz w:val="24"/>
          <w:szCs w:val="24"/>
          <w:lang w:val="en-US"/>
        </w:rPr>
        <w:t>:</w:t>
      </w:r>
      <w:r w:rsidRPr="00A47EBF">
        <w:rPr>
          <w:rFonts w:ascii="Times New Roman" w:hAnsi="Times New Roman" w:cs="Times New Roman"/>
          <w:sz w:val="24"/>
          <w:szCs w:val="24"/>
          <w:lang w:val="en-US"/>
        </w:rPr>
        <w:t xml:space="preserve"> Descriptive statistics and parameter values for best-fit functions of each fungal strain grown under different nutrient assays.</w:t>
      </w:r>
    </w:p>
    <w:sectPr w:rsidR="005C613A" w:rsidRPr="00A47EBF">
      <w:footerReference w:type="default" r:id="rId10"/>
      <w:pgSz w:w="11906" w:h="16838"/>
      <w:pgMar w:top="1440" w:right="1134" w:bottom="1440" w:left="2268" w:header="0" w:footer="720" w:gutter="0"/>
      <w:lnNumType w:countBy="1" w:distance="283" w:restart="continuous"/>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PCON" w:date="2017-09-25T10:00:00Z" w:initials="P">
    <w:p w14:paraId="53617D34" w14:textId="14CFA032" w:rsidR="00AD6AC2" w:rsidRDefault="00AD6AC2">
      <w:pPr>
        <w:pStyle w:val="CommentText"/>
      </w:pPr>
      <w:r>
        <w:rPr>
          <w:rStyle w:val="CommentReference"/>
        </w:rPr>
        <w:annotationRef/>
      </w:r>
      <w:r>
        <w:t>Biogeographical or bioclimatic?</w:t>
      </w:r>
    </w:p>
  </w:comment>
  <w:comment w:id="13" w:author="PCON" w:date="2017-09-25T10:03:00Z" w:initials="P">
    <w:p w14:paraId="336840AC" w14:textId="2072EDD6" w:rsidR="00AD6AC2" w:rsidRDefault="00AD6AC2">
      <w:pPr>
        <w:pStyle w:val="CommentText"/>
      </w:pPr>
      <w:r>
        <w:rPr>
          <w:rStyle w:val="CommentReference"/>
        </w:rPr>
        <w:annotationRef/>
      </w:r>
      <w:r>
        <w:t>Think this sentence can be deleted, as the next one covers pretty well the same material, and there is plenty of ref to the function of EHEs elsewhere in the ms</w:t>
      </w:r>
    </w:p>
  </w:comment>
  <w:comment w:id="44" w:author="PCON" w:date="2017-09-25T10:06:00Z" w:initials="P">
    <w:p w14:paraId="5AC59A8A" w14:textId="215F24E3" w:rsidR="00AD6AC2" w:rsidRDefault="00AD6AC2">
      <w:pPr>
        <w:pStyle w:val="CommentText"/>
      </w:pPr>
      <w:r>
        <w:rPr>
          <w:rStyle w:val="CommentReference"/>
        </w:rPr>
        <w:annotationRef/>
      </w:r>
      <w:r>
        <w:t>Grammatically correct without this</w:t>
      </w:r>
    </w:p>
  </w:comment>
  <w:comment w:id="79" w:author="Natasha Tajuddin" w:date="2017-09-21T10:11:00Z" w:initials="NT">
    <w:p w14:paraId="2F5BD655" w14:textId="77777777" w:rsidR="00AD6AC2" w:rsidRDefault="00AD6AC2" w:rsidP="00D16735">
      <w:pPr>
        <w:pStyle w:val="CommentText"/>
      </w:pPr>
      <w:r>
        <w:rPr>
          <w:rStyle w:val="CommentReference"/>
        </w:rPr>
        <w:annotationRef/>
      </w:r>
      <w:r>
        <w:t>Not the best place for this</w:t>
      </w:r>
    </w:p>
    <w:p w14:paraId="713A4D4C" w14:textId="77777777" w:rsidR="00AD6AC2" w:rsidRDefault="00AD6AC2" w:rsidP="00D16735">
      <w:pPr>
        <w:pStyle w:val="CommentText"/>
      </w:pPr>
      <w:r>
        <w:t>paragraph. Either you put it in the</w:t>
      </w:r>
    </w:p>
    <w:p w14:paraId="64B45551" w14:textId="77777777" w:rsidR="00AD6AC2" w:rsidRDefault="00AD6AC2" w:rsidP="00D16735">
      <w:pPr>
        <w:pStyle w:val="CommentText"/>
      </w:pPr>
      <w:r>
        <w:t>introduction to justify the temperature range</w:t>
      </w:r>
    </w:p>
    <w:p w14:paraId="469D207D" w14:textId="7539F63D" w:rsidR="00AD6AC2" w:rsidRDefault="00AD6AC2" w:rsidP="00D16735">
      <w:pPr>
        <w:pStyle w:val="CommentText"/>
      </w:pPr>
      <w:r>
        <w:t>or in the discussion.</w:t>
      </w:r>
    </w:p>
  </w:comment>
  <w:comment w:id="80" w:author="PCON" w:date="2017-09-25T10:11:00Z" w:initials="P">
    <w:p w14:paraId="200D73AA" w14:textId="78F7A8D8" w:rsidR="00AD6AC2" w:rsidRDefault="00AD6AC2">
      <w:pPr>
        <w:pStyle w:val="CommentText"/>
      </w:pPr>
      <w:r>
        <w:rPr>
          <w:rStyle w:val="CommentReference"/>
        </w:rPr>
        <w:annotationRef/>
      </w:r>
      <w:r>
        <w:t>I would argue against this – it is perfectly reasonable to use text in Methods to give a brief description of the environment that your fungi were derived from, and hence how and why you selected your experimental thermal regime. The ‘therefore’ at the start of the final sentence makes this logic clear</w:t>
      </w:r>
    </w:p>
  </w:comment>
  <w:comment w:id="106" w:author="Natasha Tajuddin" w:date="2017-09-21T10:19:00Z" w:initials="NT">
    <w:p w14:paraId="177B1498" w14:textId="77777777" w:rsidR="00AD6AC2" w:rsidRDefault="00AD6AC2" w:rsidP="00636A48">
      <w:pPr>
        <w:pStyle w:val="CommentText"/>
      </w:pPr>
      <w:r>
        <w:rPr>
          <w:rStyle w:val="CommentReference"/>
        </w:rPr>
        <w:annotationRef/>
      </w:r>
      <w:r>
        <w:t>Can these sentences be put</w:t>
      </w:r>
    </w:p>
    <w:p w14:paraId="67D1D41F" w14:textId="77777777" w:rsidR="00AD6AC2" w:rsidRDefault="00AD6AC2" w:rsidP="00636A48">
      <w:pPr>
        <w:pStyle w:val="CommentText"/>
      </w:pPr>
      <w:r>
        <w:t>in the M&amp;M where these two models are</w:t>
      </w:r>
    </w:p>
    <w:p w14:paraId="418FAD77" w14:textId="77C39F58" w:rsidR="00AD6AC2" w:rsidRDefault="00AD6AC2" w:rsidP="00636A48">
      <w:pPr>
        <w:pStyle w:val="CommentText"/>
      </w:pPr>
      <w:r>
        <w:t>introduced?</w:t>
      </w:r>
    </w:p>
  </w:comment>
  <w:comment w:id="107" w:author="PCON" w:date="2017-09-25T10:18:00Z" w:initials="P">
    <w:p w14:paraId="7D0D4166" w14:textId="01380326" w:rsidR="00E74321" w:rsidRDefault="00E74321">
      <w:pPr>
        <w:pStyle w:val="CommentText"/>
      </w:pPr>
      <w:r>
        <w:rPr>
          <w:rStyle w:val="CommentReference"/>
        </w:rPr>
        <w:annotationRef/>
      </w:r>
      <w:r>
        <w:t>Hm, this is something of an example of a subjective judgement. I don’t see anything particularly wrong with it here, but if I were to move it anywhere I would actually put it in the appropriate results section not the methods – it is after all a ‘result’, and the point of the sentence is to give you justification of why you then relied on a particular model</w:t>
      </w:r>
    </w:p>
  </w:comment>
  <w:comment w:id="110" w:author="Natasha Tajuddin" w:date="2017-09-21T10:23:00Z" w:initials="NT">
    <w:p w14:paraId="0276EFA9" w14:textId="77777777" w:rsidR="00AD6AC2" w:rsidRDefault="00AD6AC2" w:rsidP="00B40DDA">
      <w:pPr>
        <w:pStyle w:val="CommentText"/>
      </w:pPr>
      <w:r>
        <w:rPr>
          <w:rStyle w:val="CommentReference"/>
        </w:rPr>
        <w:annotationRef/>
      </w:r>
      <w:r>
        <w:t>Use range not plus minus</w:t>
      </w:r>
    </w:p>
    <w:p w14:paraId="7C47EA68" w14:textId="27D4CC63" w:rsidR="00AD6AC2" w:rsidRDefault="00AD6AC2" w:rsidP="00B40DDA">
      <w:pPr>
        <w:pStyle w:val="CommentText"/>
      </w:pPr>
      <w:r>
        <w:t>sign</w:t>
      </w:r>
    </w:p>
  </w:comment>
  <w:comment w:id="111" w:author="PCON" w:date="2017-09-25T10:20:00Z" w:initials="P">
    <w:p w14:paraId="630878AB" w14:textId="0C010065" w:rsidR="00E74321" w:rsidRDefault="00E74321">
      <w:pPr>
        <w:pStyle w:val="CommentText"/>
      </w:pPr>
      <w:r>
        <w:rPr>
          <w:rStyle w:val="CommentReference"/>
        </w:rPr>
        <w:annotationRef/>
      </w:r>
      <w:r>
        <w:t>no! I assume the plus/minus is the SD or SE (should actually say first time you mention it), and it is perfectly standard practice to quote mean plus/minus SD or SE – this is actually more informative about the distribution of the data than is a simple range</w:t>
      </w:r>
    </w:p>
  </w:comment>
  <w:comment w:id="112" w:author="Natasha Tajuddin" w:date="2017-09-21T10:28:00Z" w:initials="NT">
    <w:p w14:paraId="53FEF887" w14:textId="77777777" w:rsidR="00AD6AC2" w:rsidRDefault="00AD6AC2" w:rsidP="00434221">
      <w:pPr>
        <w:pStyle w:val="CommentText"/>
      </w:pPr>
      <w:r>
        <w:rPr>
          <w:rStyle w:val="CommentReference"/>
        </w:rPr>
        <w:annotationRef/>
      </w:r>
      <w:r>
        <w:t>Check line 215. You</w:t>
      </w:r>
    </w:p>
    <w:p w14:paraId="4B74547A" w14:textId="522BF7DD" w:rsidR="00AD6AC2" w:rsidRDefault="00AD6AC2" w:rsidP="00434221">
      <w:pPr>
        <w:pStyle w:val="CommentText"/>
      </w:pPr>
      <w:r>
        <w:t>mention F. equiseti did not grow at 35 C.</w:t>
      </w:r>
    </w:p>
  </w:comment>
  <w:comment w:id="113" w:author="PCON" w:date="2017-09-25T10:23:00Z" w:initials="P">
    <w:p w14:paraId="75DB5347" w14:textId="4289C141" w:rsidR="00E74321" w:rsidRDefault="00E74321">
      <w:pPr>
        <w:pStyle w:val="CommentText"/>
      </w:pPr>
      <w:r>
        <w:rPr>
          <w:rStyle w:val="CommentReference"/>
        </w:rPr>
        <w:annotationRef/>
      </w:r>
      <w:r>
        <w:t>l204 in current version. OK, need to be clear what you mean by Tmax (and also min) – is it the first temperature that the strain did not grow at, or the last temperature that it did grow at? My feeling is the latter is correct, and hence this sentence is incorrect, but how is it treated in other studies of this type?</w:t>
      </w:r>
    </w:p>
  </w:comment>
  <w:comment w:id="114" w:author="Natasha Tajuddin" w:date="2017-09-21T10:30:00Z" w:initials="NT">
    <w:p w14:paraId="2901DECD" w14:textId="77777777" w:rsidR="00AD6AC2" w:rsidRDefault="00AD6AC2" w:rsidP="00434221">
      <w:pPr>
        <w:pStyle w:val="CommentText"/>
      </w:pPr>
      <w:r>
        <w:rPr>
          <w:rStyle w:val="CommentReference"/>
        </w:rPr>
        <w:annotationRef/>
      </w:r>
      <w:r>
        <w:t>Please check this sentence.</w:t>
      </w:r>
    </w:p>
    <w:p w14:paraId="78E2E0EA" w14:textId="47CD17F1" w:rsidR="00AD6AC2" w:rsidRDefault="00AD6AC2" w:rsidP="00434221">
      <w:pPr>
        <w:pStyle w:val="CommentText"/>
      </w:pPr>
      <w:r>
        <w:t>Why not soluble starch?</w:t>
      </w:r>
    </w:p>
  </w:comment>
  <w:comment w:id="115" w:author="PCON" w:date="2017-09-25T10:26:00Z" w:initials="P">
    <w:p w14:paraId="27AE4D9C" w14:textId="6C14E27F" w:rsidR="00E74321" w:rsidRDefault="00E74321">
      <w:pPr>
        <w:pStyle w:val="CommentText"/>
      </w:pPr>
      <w:r>
        <w:rPr>
          <w:rStyle w:val="CommentReference"/>
        </w:rPr>
        <w:annotationRef/>
      </w:r>
      <w:r>
        <w:t>Ok, in the response file, you say the curves with starch were v similar to those with skim milk – what he is saying or implying is that even though this is the case, they are different substrates and hence you should still do and present the analyses for each, even if the end result is they are virtually identical (you’d also have to then modify the next para slightly)</w:t>
      </w:r>
    </w:p>
  </w:comment>
  <w:comment w:id="118" w:author="Natasha Tajuddin" w:date="2017-09-21T10:32:00Z" w:initials="NT">
    <w:p w14:paraId="79F668F9" w14:textId="77777777" w:rsidR="00AD6AC2" w:rsidRDefault="00AD6AC2" w:rsidP="00434221">
      <w:pPr>
        <w:pStyle w:val="CommentText"/>
      </w:pPr>
      <w:r>
        <w:rPr>
          <w:rStyle w:val="CommentReference"/>
        </w:rPr>
        <w:annotationRef/>
      </w:r>
      <w:r>
        <w:t>Check. You mentioned it</w:t>
      </w:r>
    </w:p>
    <w:p w14:paraId="7D260A0B" w14:textId="77777777" w:rsidR="00AD6AC2" w:rsidRDefault="00AD6AC2" w:rsidP="00434221">
      <w:pPr>
        <w:pStyle w:val="CommentText"/>
      </w:pPr>
      <w:r>
        <w:t>two sentences above. Any description of</w:t>
      </w:r>
    </w:p>
    <w:p w14:paraId="4DA7D0B7" w14:textId="375C5649" w:rsidR="00AD6AC2" w:rsidRDefault="00AD6AC2" w:rsidP="00434221">
      <w:pPr>
        <w:pStyle w:val="CommentText"/>
      </w:pPr>
      <w:r>
        <w:t>Figure 2A?</w:t>
      </w:r>
    </w:p>
  </w:comment>
  <w:comment w:id="119" w:author="Natasha Tajuddin" w:date="2017-09-21T10:37:00Z" w:initials="NT">
    <w:p w14:paraId="491A7356" w14:textId="77777777" w:rsidR="00AD6AC2" w:rsidRDefault="00AD6AC2" w:rsidP="00FD232A">
      <w:pPr>
        <w:pStyle w:val="CommentText"/>
      </w:pPr>
      <w:r>
        <w:rPr>
          <w:rStyle w:val="CommentReference"/>
        </w:rPr>
        <w:annotationRef/>
      </w:r>
      <w:r>
        <w:t>Check this paragraph. You</w:t>
      </w:r>
    </w:p>
    <w:p w14:paraId="16C79491" w14:textId="77777777" w:rsidR="00AD6AC2" w:rsidRDefault="00AD6AC2" w:rsidP="00FD232A">
      <w:pPr>
        <w:pStyle w:val="CommentText"/>
      </w:pPr>
      <w:r>
        <w:t>should not have RA when growth did not</w:t>
      </w:r>
    </w:p>
    <w:p w14:paraId="0CFAA284" w14:textId="019B4EDA" w:rsidR="00AD6AC2" w:rsidRDefault="00AD6AC2" w:rsidP="00FD232A">
      <w:pPr>
        <w:pStyle w:val="CommentText"/>
      </w:pPr>
      <w:r>
        <w:t>occur as there was no colony!</w:t>
      </w:r>
    </w:p>
  </w:comment>
  <w:comment w:id="120" w:author="PCON" w:date="2017-09-25T10:29:00Z" w:initials="P">
    <w:p w14:paraId="203D2CD6" w14:textId="28320852" w:rsidR="00E74321" w:rsidRDefault="00E74321">
      <w:pPr>
        <w:pStyle w:val="CommentText"/>
      </w:pPr>
      <w:r>
        <w:rPr>
          <w:rStyle w:val="CommentReference"/>
        </w:rPr>
        <w:annotationRef/>
      </w:r>
      <w:r>
        <w:t>Hm, he is a little confused by the maths of this – what you have is fungi that produce enzyme with little or no visible colony growth, ie the denominator in your calculation is small or zero, and hence the RA is high (and in theory infinity if growth is zero. You could delete a phrase as I have suggested, and give the explanation in the response letter</w:t>
      </w:r>
    </w:p>
  </w:comment>
  <w:comment w:id="177" w:author="PCON" w:date="2017-09-25T10:42:00Z" w:initials="P">
    <w:p w14:paraId="7DDBD4C0" w14:textId="1F2E803A" w:rsidR="008E252D" w:rsidRDefault="008E252D">
      <w:pPr>
        <w:pStyle w:val="CommentText"/>
      </w:pPr>
      <w:r>
        <w:rPr>
          <w:rStyle w:val="CommentReference"/>
        </w:rPr>
        <w:annotationRef/>
      </w:r>
      <w:r>
        <w:t>I know he questioned this and you deleted it, but I would argue for retention – the point is to give context to your various statements on the thermal characteristics of fungi, and the influences on these characteristics, and I think this is entirely reasonable context to include (if you do keep it the reference will be needed too). You could also reword as:</w:t>
      </w:r>
    </w:p>
    <w:p w14:paraId="0DD0D2AA" w14:textId="77777777" w:rsidR="008E252D" w:rsidRDefault="008E252D">
      <w:pPr>
        <w:pStyle w:val="CommentText"/>
      </w:pPr>
    </w:p>
    <w:p w14:paraId="5598E655" w14:textId="0B104850" w:rsidR="008E252D" w:rsidRPr="00A47EBF" w:rsidRDefault="008E252D" w:rsidP="008E252D">
      <w:pPr>
        <w:spacing w:after="0" w:line="480" w:lineRule="auto"/>
        <w:ind w:firstLine="720"/>
        <w:jc w:val="both"/>
        <w:rPr>
          <w:rFonts w:ascii="Times New Roman" w:hAnsi="Times New Roman" w:cs="Times New Roman"/>
          <w:sz w:val="24"/>
          <w:szCs w:val="24"/>
        </w:rPr>
      </w:pPr>
      <w:r w:rsidRPr="00A47EBF">
        <w:rPr>
          <w:rFonts w:ascii="Times New Roman" w:hAnsi="Times New Roman" w:cs="Times New Roman"/>
          <w:sz w:val="24"/>
          <w:szCs w:val="24"/>
        </w:rPr>
        <w:t xml:space="preserve">In nature, </w:t>
      </w:r>
      <w:r>
        <w:rPr>
          <w:rFonts w:ascii="Times New Roman" w:hAnsi="Times New Roman" w:cs="Times New Roman"/>
          <w:sz w:val="24"/>
          <w:szCs w:val="24"/>
        </w:rPr>
        <w:t xml:space="preserve">other factors such as </w:t>
      </w:r>
      <w:r w:rsidRPr="00A47EBF">
        <w:rPr>
          <w:rFonts w:ascii="Times New Roman" w:hAnsi="Times New Roman" w:cs="Times New Roman"/>
          <w:sz w:val="24"/>
          <w:szCs w:val="24"/>
        </w:rPr>
        <w:t>competitive</w:t>
      </w:r>
      <w:r>
        <w:rPr>
          <w:rFonts w:ascii="Times New Roman" w:hAnsi="Times New Roman" w:cs="Times New Roman"/>
          <w:sz w:val="24"/>
          <w:szCs w:val="24"/>
        </w:rPr>
        <w:t xml:space="preserve"> or symbiotic</w:t>
      </w:r>
      <w:r w:rsidRPr="00A47EBF">
        <w:rPr>
          <w:rFonts w:ascii="Times New Roman" w:hAnsi="Times New Roman" w:cs="Times New Roman"/>
          <w:sz w:val="24"/>
          <w:szCs w:val="24"/>
        </w:rPr>
        <w:t xml:space="preserve"> interactions can</w:t>
      </w:r>
      <w:r>
        <w:rPr>
          <w:rFonts w:ascii="Times New Roman" w:hAnsi="Times New Roman" w:cs="Times New Roman"/>
          <w:sz w:val="24"/>
          <w:szCs w:val="24"/>
        </w:rPr>
        <w:t xml:space="preserve"> both</w:t>
      </w:r>
      <w:r w:rsidRPr="00A47EBF">
        <w:rPr>
          <w:rFonts w:ascii="Times New Roman" w:hAnsi="Times New Roman" w:cs="Times New Roman"/>
          <w:sz w:val="24"/>
          <w:szCs w:val="24"/>
        </w:rPr>
        <w:t xml:space="preserve"> restrict growth of a fungus to a much narrower</w:t>
      </w:r>
      <w:r>
        <w:rPr>
          <w:rFonts w:ascii="Times New Roman" w:hAnsi="Times New Roman" w:cs="Times New Roman"/>
          <w:sz w:val="24"/>
          <w:szCs w:val="24"/>
        </w:rPr>
        <w:t xml:space="preserve"> temperature</w:t>
      </w:r>
      <w:r w:rsidRPr="00A47EBF">
        <w:rPr>
          <w:rFonts w:ascii="Times New Roman" w:hAnsi="Times New Roman" w:cs="Times New Roman"/>
          <w:sz w:val="24"/>
          <w:szCs w:val="24"/>
        </w:rPr>
        <w:t xml:space="preserve"> range</w:t>
      </w:r>
      <w:r>
        <w:rPr>
          <w:rFonts w:ascii="Times New Roman" w:hAnsi="Times New Roman" w:cs="Times New Roman"/>
          <w:sz w:val="24"/>
          <w:szCs w:val="24"/>
        </w:rPr>
        <w:t xml:space="preserve"> </w:t>
      </w:r>
      <w:r w:rsidRPr="00A818CF">
        <w:rPr>
          <w:rFonts w:ascii="Times New Roman" w:hAnsi="Times New Roman" w:cs="Times New Roman"/>
          <w:color w:val="7030A0"/>
        </w:rPr>
        <w:fldChar w:fldCharType="begin" w:fldLock="1"/>
      </w:r>
      <w:r>
        <w:rPr>
          <w:rFonts w:ascii="Times New Roman" w:hAnsi="Times New Roman" w:cs="Times New Roman"/>
          <w:color w:val="7030A0"/>
        </w:rPr>
        <w:instrText>ADDIN CSL_CITATION { "citationItems" : [ { "id" : "ITEM-1", "itemData" : { "DOI" : "10.1126/science.1072191", "ISBN" : "00368075", "ISSN" : "1095-9203", "PMID" : "12446900", "abstract" : "All plants studied in natural ecosystems are symbiotic with fungi (1), which obtain nutrients while either positively, negatively, or neutrally affecting host fitness (2). Plant adaptation to selective pressures is considered to be regulated by the plant genome (3). To test whether mutualistic fungi contribute to plant adaptation, we collected 200 Dichanthelium lanuginosum plants from geothermal soils at 10 sites in Lassen Volcanic (LVNP) and Yellowstone (YNP) National Parks. These soils have annual temperature fluctuations ranging from about 20\\,^{\\circ} to 50\\,^{\\circ}C (4).Plants and their roots were removed and assessed for fungal colonization (5). A fungal endophyte was isolated from the roots, crowns, leaves, and seed coats of all plants collected. Cultures established from single spores were analyzed by morphological (6) and rDNA sequence analyses (7) that suggested that the endophyte may be a new species of Curvularia (5). Soils from the base of 30 plants in YNP were devoid of the Curvularia sp., although other fungi were abundant (4). Moreover, axenically cultured Curvularia sp. was incapable of mycelial growth, spore germination, or survival at &gt;=40\\,^{\\circ}C (5). Because geothermal soils were above 40\\,^{\\circ}C all summer (4) and devoid of the fungus, we conclude that this Curvularia sp., like all known Curvularia species, is exclusively associated with plants.To assess the effect of the endophyte on the thermotolerance of D. lanuginosum, we removed seed coats and surface sterilized seeds (8) to generate endophyte-free plants. Treated seeds were planted in sterile magenta boxes containing sand, and after 1 month, plants were either mock-inoculated or inoculated with Curvularia sp. by pipetting 105 spores between the crown and first leaf. In the absence of thermal stress, endophyte-colonized (symbiotic) and endophyte-free (nonsymbiotic) plants showed no measurable growth or developmental differences. When root zones were heated with thermal tape (Fig. S1), nonsymbiotic plants (45/45) became shriveled and chlorotic at 50\\,^{\\circ}C (Fig. 1A). In contrast, symbiotic plants (45/45) tolerated constant 50\\,^{\\circ}C soil temperature for 3 days and intermittent soil temperatures as high as 65\\,^{\\circ}C for 10 days. All nonsymbiotic plants (45/45) died during the 65\\,^{\\circ}C heat regime, whereas symbiotic plants (45/45) survived. The endophyte was reisolated from surface sterilized roots and leaves of all surviving plants, indicating that both t\u2026", "author" : [ { "dropping-particle" : "", "family" : "Redman", "given" : "Regina S", "non-dropping-particle" : "", "parse-names" : false, "suffix" : "" }, { "dropping-particle" : "", "family" : "Sheehan", "given" : "Kathy B", "non-dropping-particle" : "", "parse-names" : false, "suffix" : "" }, { "dropping-particle" : "", "family" : "Stout", "given" : "Richard G", "non-dropping-particle" : "", "parse-names" : false, "suffix" : "" }, { "dropping-particle" : "", "family" : "Rodriguez", "given" : "Russell J", "non-dropping-particle" : "", "parse-names" : false, "suffix" : "" }, { "dropping-particle" : "", "family" : "Henson", "given" : "Joan M", "non-dropping-particle" : "", "parse-names" : false, "suffix" : "" } ], "container-title" : "Science (New York, N.Y.)", "id" : "ITEM-1", "issue" : "5598", "issued" : { "date-parts" : [ [ "2002" ] ] }, "page" : "1581", "title" : "Thermotolerance generated by plant/fungal symbiosis.", "type" : "article-journal", "volume" : "298" }, "uris" : [ "http://www.mendeley.com/documents/?uuid=d437167c-7761-4db5-8209-c51059b9e353" ] } ], "mendeley" : { "formattedCitation" : "(Redman, Sheehan, Stout, Rodriguez, &amp; Henson, 2002)", "manualFormatting" : "(Deacon 2006)", "plainTextFormattedCitation" : "(Redman, Sheehan, Stout, Rodriguez, &amp; Henson, 2002)", "previouslyFormattedCitation" : "(Redman, Sheehan, Stout, Rodriguez, &amp; Henson, 2002)" }, "properties" : { "noteIndex" : 0 }, "schema" : "https://github.com/citation-style-language/schema/raw/master/csl-citation.json" }</w:instrText>
      </w:r>
      <w:r w:rsidRPr="00A818CF">
        <w:rPr>
          <w:rFonts w:ascii="Times New Roman" w:hAnsi="Times New Roman" w:cs="Times New Roman"/>
          <w:color w:val="7030A0"/>
        </w:rPr>
        <w:fldChar w:fldCharType="separate"/>
      </w:r>
      <w:r w:rsidRPr="00A818CF">
        <w:rPr>
          <w:rFonts w:ascii="Times New Roman" w:hAnsi="Times New Roman" w:cs="Times New Roman"/>
          <w:noProof/>
          <w:color w:val="7030A0"/>
          <w:sz w:val="24"/>
          <w:szCs w:val="24"/>
        </w:rPr>
        <w:t>(</w:t>
      </w:r>
      <w:r>
        <w:rPr>
          <w:rFonts w:ascii="Times New Roman" w:hAnsi="Times New Roman" w:cs="Times New Roman"/>
          <w:noProof/>
          <w:color w:val="C00000"/>
          <w:sz w:val="24"/>
          <w:szCs w:val="24"/>
        </w:rPr>
        <w:t>Deacon 2006</w:t>
      </w:r>
      <w:r w:rsidRPr="00A818CF">
        <w:rPr>
          <w:rFonts w:ascii="Times New Roman" w:hAnsi="Times New Roman" w:cs="Times New Roman"/>
          <w:noProof/>
          <w:color w:val="7030A0"/>
          <w:sz w:val="24"/>
          <w:szCs w:val="24"/>
        </w:rPr>
        <w:t>)</w:t>
      </w:r>
      <w:r w:rsidRPr="00A818CF">
        <w:rPr>
          <w:rFonts w:ascii="Times New Roman" w:hAnsi="Times New Roman" w:cs="Times New Roman"/>
          <w:color w:val="7030A0"/>
        </w:rPr>
        <w:fldChar w:fldCharType="end"/>
      </w:r>
      <w:r w:rsidR="00397A78">
        <w:rPr>
          <w:rFonts w:ascii="Times New Roman" w:hAnsi="Times New Roman" w:cs="Times New Roman"/>
          <w:sz w:val="24"/>
          <w:szCs w:val="24"/>
        </w:rPr>
        <w:t xml:space="preserve"> or</w:t>
      </w:r>
      <w:r w:rsidRPr="00B4067F">
        <w:rPr>
          <w:rFonts w:ascii="Times New Roman" w:hAnsi="Times New Roman" w:cs="Times New Roman"/>
          <w:sz w:val="24"/>
          <w:szCs w:val="24"/>
        </w:rPr>
        <w:t xml:space="preserve"> increase </w:t>
      </w:r>
      <w:r w:rsidR="00397A78">
        <w:rPr>
          <w:rFonts w:ascii="Times New Roman" w:hAnsi="Times New Roman" w:cs="Times New Roman"/>
          <w:sz w:val="24"/>
          <w:szCs w:val="24"/>
        </w:rPr>
        <w:t>their</w:t>
      </w:r>
      <w:r w:rsidRPr="00B4067F">
        <w:rPr>
          <w:rFonts w:ascii="Times New Roman" w:hAnsi="Times New Roman" w:cs="Times New Roman"/>
          <w:sz w:val="24"/>
          <w:szCs w:val="24"/>
        </w:rPr>
        <w:t xml:space="preserve"> tolerance to temperature stress </w:t>
      </w:r>
      <w:r w:rsidRPr="00B4067F">
        <w:rPr>
          <w:rFonts w:ascii="Times New Roman" w:hAnsi="Times New Roman" w:cs="Times New Roman"/>
        </w:rPr>
        <w:fldChar w:fldCharType="begin" w:fldLock="1"/>
      </w:r>
      <w:r w:rsidRPr="00B4067F">
        <w:rPr>
          <w:rFonts w:ascii="Times New Roman" w:hAnsi="Times New Roman" w:cs="Times New Roman"/>
        </w:rPr>
        <w:instrText>ADDIN CSL_CITATION { "citationItems" : [ { "id" : "ITEM-1", "itemData" : { "DOI" : "10.1126/science.1072191", "ISBN" : "00368075", "ISSN" : "1095-9203", "PMID" : "12446900", "abstract" : "All plants studied in natural ecosystems are symbiotic with fungi (1), which obtain nutrients while either positively, negatively, or neutrally affecting host fitness (2). Plant adaptation to selective pressures is considered to be regulated by the plant genome (3). To test whether mutualistic fungi contribute to plant adaptation, we collected 200 Dichanthelium lanuginosum plants from geothermal soils at 10 sites in Lassen Volcanic (LVNP) and Yellowstone (YNP) National Parks. These soils have annual temperature fluctuations ranging from about 20\\,^{\\circ} to 50\\,^{\\circ}C (4).Plants and their roots were removed and assessed for fungal colonization (5). A fungal endophyte was isolated from the roots, crowns, leaves, and seed coats of all plants collected. Cultures established from single spores were analyzed by morphological (6) and rDNA sequence analyses (7) that suggested that the endophyte may be a new species of Curvularia (5). Soils from the base of 30 plants in YNP were devoid of the Curvularia sp., although other fungi were abundant (4). Moreover, axenically cultured Curvularia sp. was incapable of mycelial growth, spore germination, or survival at &gt;=40\\,^{\\circ}C (5). Because geothermal soils were above 40\\,^{\\circ}C all summer (4) and devoid of the fungus, we conclude that this Curvularia sp., like all known Curvularia species, is exclusively associated with plants.To assess the effect of the endophyte on the thermotolerance of D. lanuginosum, we removed seed coats and surface sterilized seeds (8) to generate endophyte-free plants. Treated seeds were planted in sterile magenta boxes containing sand, and after 1 month, plants were either mock-inoculated or inoculated with Curvularia sp. by pipetting 105 spores between the crown and first leaf. In the absence of thermal stress, endophyte-colonized (symbiotic) and endophyte-free (nonsymbiotic) plants showed no measurable growth or developmental differences. When root zones were heated with thermal tape (Fig. S1), nonsymbiotic plants (45/45) became shriveled and chlorotic at 50\\,^{\\circ}C (Fig. 1A). In contrast, symbiotic plants (45/45) tolerated constant 50\\,^{\\circ}C soil temperature for 3 days and intermittent soil temperatures as high as 65\\,^{\\circ}C for 10 days. All nonsymbiotic plants (45/45) died during the 65\\,^{\\circ}C heat regime, whereas symbiotic plants (45/45) survived. The endophyte was reisolated from surface sterilized roots and leaves of all surviving plants, indicating that both t\u2026", "author" : [ { "dropping-particle" : "", "family" : "Redman", "given" : "Regina S", "non-dropping-particle" : "", "parse-names" : false, "suffix" : "" }, { "dropping-particle" : "", "family" : "Sheehan", "given" : "Kathy B", "non-dropping-particle" : "", "parse-names" : false, "suffix" : "" }, { "dropping-particle" : "", "family" : "Stout", "given" : "Richard G", "non-dropping-particle" : "", "parse-names" : false, "suffix" : "" }, { "dropping-particle" : "", "family" : "Rodriguez", "given" : "Russell J", "non-dropping-particle" : "", "parse-names" : false, "suffix" : "" }, { "dropping-particle" : "", "family" : "Henson", "given" : "Joan M", "non-dropping-particle" : "", "parse-names" : false, "suffix" : "" } ], "container-title" : "Science (New York, N.Y.)", "id" : "ITEM-1", "issue" : "5598", "issued" : { "date-parts" : [ [ "2002" ] ] }, "page" : "1581", "title" : "Thermotolerance generated by plant/fungal symbiosis.", "type" : "article-journal", "volume" : "298" }, "uris" : [ "http://www.mendeley.com/documents/?uuid=d437167c-7761-4db5-8209-c51059b9e353" ] } ], "mendeley" : { "formattedCitation" : "(Redman, Sheehan, Stout, Rodriguez, &amp; Henson, 2002)", "manualFormatting" : "(Redman et al. 2002)", "plainTextFormattedCitation" : "(Redman, Sheehan, Stout, Rodriguez, &amp; Henson, 2002)", "previouslyFormattedCitation" : "(Redman, Sheehan, Stout, Rodriguez, &amp; Henson, 2002)" }, "properties" : { "noteIndex" : 0 }, "schema" : "https://github.com/citation-style-language/schema/raw/master/csl-citation.json" }</w:instrText>
      </w:r>
      <w:r w:rsidRPr="00B4067F">
        <w:rPr>
          <w:rFonts w:ascii="Times New Roman" w:hAnsi="Times New Roman" w:cs="Times New Roman"/>
        </w:rPr>
        <w:fldChar w:fldCharType="separate"/>
      </w:r>
      <w:r w:rsidRPr="00B4067F">
        <w:rPr>
          <w:rFonts w:ascii="Times New Roman" w:hAnsi="Times New Roman" w:cs="Times New Roman"/>
          <w:noProof/>
          <w:sz w:val="24"/>
          <w:szCs w:val="24"/>
        </w:rPr>
        <w:t>(Redman et al. 2002)</w:t>
      </w:r>
      <w:r w:rsidRPr="00B4067F">
        <w:rPr>
          <w:rFonts w:ascii="Times New Roman" w:hAnsi="Times New Roman" w:cs="Times New Roman"/>
        </w:rPr>
        <w:fldChar w:fldCharType="end"/>
      </w:r>
      <w:r w:rsidRPr="00B4067F">
        <w:rPr>
          <w:rFonts w:ascii="Times New Roman" w:hAnsi="Times New Roman" w:cs="Times New Roman"/>
          <w:sz w:val="24"/>
          <w:szCs w:val="24"/>
        </w:rPr>
        <w:t>.</w:t>
      </w:r>
    </w:p>
    <w:p w14:paraId="435A53AC" w14:textId="77777777" w:rsidR="008E252D" w:rsidRDefault="008E252D">
      <w:pPr>
        <w:pStyle w:val="CommentText"/>
      </w:pPr>
    </w:p>
  </w:comment>
  <w:comment w:id="195" w:author="Natasha Tajuddin" w:date="2017-09-21T10:44:00Z" w:initials="NT">
    <w:p w14:paraId="59587929" w14:textId="77777777" w:rsidR="00AD6AC2" w:rsidRDefault="00AD6AC2" w:rsidP="008D521F">
      <w:pPr>
        <w:pStyle w:val="CommentText"/>
      </w:pPr>
      <w:r>
        <w:rPr>
          <w:rStyle w:val="CommentReference"/>
        </w:rPr>
        <w:annotationRef/>
      </w:r>
      <w:r>
        <w:t>Delete? I don’t think pH</w:t>
      </w:r>
    </w:p>
    <w:p w14:paraId="79EEB5A3" w14:textId="322D02B8" w:rsidR="00AD6AC2" w:rsidRDefault="00AD6AC2" w:rsidP="008D521F">
      <w:pPr>
        <w:pStyle w:val="CommentText"/>
      </w:pPr>
      <w:r>
        <w:t>changes much.</w:t>
      </w:r>
    </w:p>
  </w:comment>
  <w:comment w:id="196" w:author="PCON" w:date="2017-09-25T10:37:00Z" w:initials="P">
    <w:p w14:paraId="40A21031" w14:textId="78AA5645" w:rsidR="008E252D" w:rsidRDefault="008E252D">
      <w:pPr>
        <w:pStyle w:val="CommentText"/>
      </w:pPr>
      <w:r>
        <w:rPr>
          <w:rStyle w:val="CommentReference"/>
        </w:rPr>
        <w:annotationRef/>
      </w:r>
      <w:r>
        <w:t>Maybe the syntax is not quite right? As written it implies ‘high ….. pH levels’ whereas I think you mean simply the pH levels that are typical of the marine envt?</w:t>
      </w:r>
    </w:p>
  </w:comment>
  <w:comment w:id="212" w:author="PCON" w:date="2017-09-25T10:49:00Z" w:initials="P">
    <w:p w14:paraId="59441F13" w14:textId="44A59116" w:rsidR="00397A78" w:rsidRDefault="00397A78">
      <w:pPr>
        <w:pStyle w:val="CommentText"/>
      </w:pPr>
      <w:r>
        <w:rPr>
          <w:rStyle w:val="CommentReference"/>
        </w:rPr>
        <w:annotationRef/>
      </w:r>
      <w:r>
        <w:t>Ok, looking at this para sentence by sentence, it is a bit confusing … this first sentence implies that F equisiti showed no EHE activity at all, and then also that something about Bradner’s formula implies this. Surely it did show EHE activity? And then the reader will wonder why you suddenly introduce Bradner formula for interpretation here?</w:t>
      </w:r>
    </w:p>
    <w:p w14:paraId="62064D9D" w14:textId="77777777" w:rsidR="00397A78" w:rsidRDefault="00397A78">
      <w:pPr>
        <w:pStyle w:val="CommentText"/>
      </w:pPr>
    </w:p>
    <w:p w14:paraId="59EE169E" w14:textId="0E4200FA" w:rsidR="00397A78" w:rsidRDefault="00397A78">
      <w:pPr>
        <w:pStyle w:val="CommentText"/>
      </w:pPr>
      <w:r>
        <w:t>Either some sentences of expanded explanation is needed, or you might simply delete the sentence – am wondering if you are simply following the common student feeling that you have to explain every single result?</w:t>
      </w:r>
    </w:p>
  </w:comment>
  <w:comment w:id="214" w:author="PCON" w:date="2017-09-25T10:52:00Z" w:initials="P">
    <w:p w14:paraId="65A10C75" w14:textId="61B49CE3" w:rsidR="00397A78" w:rsidRDefault="00397A78">
      <w:pPr>
        <w:pStyle w:val="CommentText"/>
      </w:pPr>
      <w:r>
        <w:rPr>
          <w:rStyle w:val="CommentReference"/>
        </w:rPr>
        <w:annotationRef/>
      </w:r>
      <w:r>
        <w:t>This sentence might also be deleted – while it is a valid observation that they were different, you don’t then go on to try and explain how and why this might be relevant to or influence the results you have been describing</w:t>
      </w:r>
    </w:p>
  </w:comment>
  <w:comment w:id="215" w:author="PCON" w:date="2017-09-25T10:53:00Z" w:initials="P">
    <w:p w14:paraId="09D40361" w14:textId="506819F3" w:rsidR="00397A78" w:rsidRDefault="00397A78">
      <w:pPr>
        <w:pStyle w:val="CommentText"/>
      </w:pPr>
      <w:r>
        <w:rPr>
          <w:rStyle w:val="CommentReference"/>
        </w:rPr>
        <w:annotationRef/>
      </w:r>
      <w:r>
        <w:t>From here on is worth retaining</w:t>
      </w:r>
      <w:r w:rsidR="00B04239">
        <w:t>, as a paragraph relating to the production of cellulases</w:t>
      </w:r>
      <w:r>
        <w:t xml:space="preserve"> – but you need to open with a simple statement of what the contradiction is (ie growth in the apparent absence of a growth substrate) before you go on to explain it.</w:t>
      </w:r>
    </w:p>
  </w:comment>
  <w:comment w:id="233" w:author="PCON" w:date="2017-09-25T10:56:00Z" w:initials="P">
    <w:p w14:paraId="59EED986" w14:textId="44965B5B" w:rsidR="00B04239" w:rsidRDefault="00B04239">
      <w:pPr>
        <w:pStyle w:val="CommentText"/>
      </w:pPr>
      <w:r>
        <w:rPr>
          <w:rStyle w:val="CommentReference"/>
        </w:rPr>
        <w:annotationRef/>
      </w:r>
      <w:r>
        <w:t>Would be nice if you have a citation to go with this sentence?</w:t>
      </w:r>
    </w:p>
  </w:comment>
  <w:comment w:id="213" w:author="Natasha Tajuddin" w:date="2017-09-21T10:47:00Z" w:initials="NT">
    <w:p w14:paraId="527F51D4" w14:textId="77777777" w:rsidR="00AD6AC2" w:rsidRDefault="00AD6AC2" w:rsidP="000A42C0">
      <w:pPr>
        <w:pStyle w:val="CommentText"/>
      </w:pPr>
      <w:r>
        <w:rPr>
          <w:rStyle w:val="CommentReference"/>
        </w:rPr>
        <w:annotationRef/>
      </w:r>
      <w:r>
        <w:t>This paragraph is very</w:t>
      </w:r>
    </w:p>
    <w:p w14:paraId="79731B10" w14:textId="77777777" w:rsidR="00AD6AC2" w:rsidRDefault="00AD6AC2" w:rsidP="000A42C0">
      <w:pPr>
        <w:pStyle w:val="CommentText"/>
      </w:pPr>
      <w:r>
        <w:t>difficult to understand. Please briefly</w:t>
      </w:r>
    </w:p>
    <w:p w14:paraId="4FE227FA" w14:textId="77777777" w:rsidR="00AD6AC2" w:rsidRDefault="00AD6AC2" w:rsidP="000A42C0">
      <w:pPr>
        <w:pStyle w:val="CommentText"/>
      </w:pPr>
      <w:r>
        <w:t>summarise the results and explain. Also, if one</w:t>
      </w:r>
    </w:p>
    <w:p w14:paraId="322482B4" w14:textId="77777777" w:rsidR="00AD6AC2" w:rsidRDefault="00AD6AC2" w:rsidP="000A42C0">
      <w:pPr>
        <w:pStyle w:val="CommentText"/>
      </w:pPr>
      <w:r>
        <w:t>fungus produces membrane-bound</w:t>
      </w:r>
    </w:p>
    <w:p w14:paraId="3DB707E9" w14:textId="77777777" w:rsidR="00AD6AC2" w:rsidRDefault="00AD6AC2" w:rsidP="000A42C0">
      <w:pPr>
        <w:pStyle w:val="CommentText"/>
      </w:pPr>
      <w:r>
        <w:t>endoglucanases and does not degrade</w:t>
      </w:r>
    </w:p>
    <w:p w14:paraId="0C0F6CA5" w14:textId="31B74B4A" w:rsidR="00AD6AC2" w:rsidRDefault="00AD6AC2" w:rsidP="000A42C0">
      <w:pPr>
        <w:pStyle w:val="CommentText"/>
      </w:pPr>
      <w:r>
        <w:t>cellulose, what does it degrade?</w:t>
      </w:r>
    </w:p>
  </w:comment>
  <w:comment w:id="247" w:author="Natasha Tajuddin" w:date="2017-09-21T10:48:00Z" w:initials="NT">
    <w:p w14:paraId="1113E8EC" w14:textId="77777777" w:rsidR="00AD6AC2" w:rsidRDefault="00AD6AC2" w:rsidP="000A42C0">
      <w:pPr>
        <w:pStyle w:val="CommentText"/>
      </w:pPr>
      <w:r>
        <w:rPr>
          <w:rStyle w:val="CommentReference"/>
        </w:rPr>
        <w:annotationRef/>
      </w:r>
      <w:r>
        <w:t>To me, colony coverage is</w:t>
      </w:r>
    </w:p>
    <w:p w14:paraId="009987C9" w14:textId="43DB6B7E" w:rsidR="00AD6AC2" w:rsidRDefault="00AD6AC2" w:rsidP="000A42C0">
      <w:pPr>
        <w:pStyle w:val="CommentText"/>
      </w:pPr>
      <w:r>
        <w:t>more accurate than colony diameter.</w:t>
      </w:r>
    </w:p>
  </w:comment>
  <w:comment w:id="248" w:author="PCON" w:date="2017-09-25T10:59:00Z" w:initials="P">
    <w:p w14:paraId="7069AB98" w14:textId="0D3E6CBA" w:rsidR="00B04239" w:rsidRDefault="00B04239">
      <w:pPr>
        <w:pStyle w:val="CommentText"/>
      </w:pPr>
      <w:r>
        <w:rPr>
          <w:rStyle w:val="CommentReference"/>
        </w:rPr>
        <w:annotationRef/>
      </w:r>
      <w:r>
        <w:t>You don’t need to change anything in the text here, but in the response make the point (if possible with refs to some studies that have done it) that your approach to measuring radial growth is pretty standard in such studies, while your strains also grew in a consistent radial fashion. Also, that, at this stage, you do not have the means to measure coverage hence cannot incorporate that analysis anyway. With hindsight photographing then measuring coverage would be possible, but that’s life!</w:t>
      </w:r>
    </w:p>
  </w:comment>
  <w:comment w:id="250" w:author="PCON" w:date="2017-09-25T11:04:00Z" w:initials="P">
    <w:p w14:paraId="48E042D2" w14:textId="7837F355" w:rsidR="00B04239" w:rsidRDefault="00B04239">
      <w:pPr>
        <w:pStyle w:val="CommentText"/>
      </w:pPr>
      <w:r>
        <w:rPr>
          <w:rStyle w:val="CommentReference"/>
        </w:rPr>
        <w:annotationRef/>
      </w:r>
      <w:r>
        <w:t>Is this a standard accepted statement on substrate complexity or does it need explaining more?</w:t>
      </w:r>
    </w:p>
  </w:comment>
  <w:comment w:id="249" w:author="Natasha Tajuddin" w:date="2017-09-21T10:48:00Z" w:initials="NT">
    <w:p w14:paraId="3C20396A" w14:textId="120FFE18" w:rsidR="00AD6AC2" w:rsidRDefault="00AD6AC2">
      <w:pPr>
        <w:pStyle w:val="CommentText"/>
      </w:pPr>
      <w:r>
        <w:rPr>
          <w:rStyle w:val="CommentReference"/>
        </w:rPr>
        <w:annotationRef/>
      </w:r>
      <w:r>
        <w:t>Rewrite</w:t>
      </w:r>
    </w:p>
  </w:comment>
  <w:comment w:id="260" w:author="Natasha Tajuddin" w:date="2017-09-21T10:49:00Z" w:initials="NT">
    <w:p w14:paraId="25D4FF7C" w14:textId="77777777" w:rsidR="00AD6AC2" w:rsidRDefault="00AD6AC2" w:rsidP="000A42C0">
      <w:pPr>
        <w:pStyle w:val="CommentText"/>
      </w:pPr>
      <w:r>
        <w:rPr>
          <w:rStyle w:val="CommentReference"/>
        </w:rPr>
        <w:annotationRef/>
      </w:r>
      <w:r>
        <w:t>These are your research</w:t>
      </w:r>
    </w:p>
    <w:p w14:paraId="775A08AB" w14:textId="77777777" w:rsidR="00AD6AC2" w:rsidRDefault="00AD6AC2" w:rsidP="000A42C0">
      <w:pPr>
        <w:pStyle w:val="CommentText"/>
      </w:pPr>
      <w:r>
        <w:t>questions:</w:t>
      </w:r>
    </w:p>
    <w:p w14:paraId="742832E1" w14:textId="77777777" w:rsidR="00AD6AC2" w:rsidRDefault="00AD6AC2" w:rsidP="000A42C0">
      <w:pPr>
        <w:pStyle w:val="CommentText"/>
      </w:pPr>
    </w:p>
    <w:p w14:paraId="540B730B" w14:textId="6AF5D639" w:rsidR="00AD6AC2" w:rsidRDefault="00AD6AC2" w:rsidP="000A42C0">
      <w:pPr>
        <w:pStyle w:val="CommentText"/>
      </w:pPr>
      <w:r>
        <w:t>(a) to determine the relationship between</w:t>
      </w:r>
    </w:p>
    <w:p w14:paraId="56494EA0" w14:textId="77777777" w:rsidR="00AD6AC2" w:rsidRDefault="00AD6AC2" w:rsidP="000A42C0">
      <w:pPr>
        <w:pStyle w:val="CommentText"/>
      </w:pPr>
      <w:r>
        <w:t>relative growth rates and temperature in the</w:t>
      </w:r>
    </w:p>
    <w:p w14:paraId="555A43F7" w14:textId="77777777" w:rsidR="00AD6AC2" w:rsidRDefault="00AD6AC2" w:rsidP="000A42C0">
      <w:pPr>
        <w:pStyle w:val="CommentText"/>
      </w:pPr>
      <w:r>
        <w:t>three strains when provided with different</w:t>
      </w:r>
    </w:p>
    <w:p w14:paraId="02EE2D88" w14:textId="77777777" w:rsidR="00AD6AC2" w:rsidRDefault="00AD6AC2" w:rsidP="000A42C0">
      <w:pPr>
        <w:pStyle w:val="CommentText"/>
      </w:pPr>
      <w:r>
        <w:t>nutrient sources at culture temperatures</w:t>
      </w:r>
    </w:p>
    <w:p w14:paraId="065562DF" w14:textId="77777777" w:rsidR="00AD6AC2" w:rsidRDefault="00AD6AC2" w:rsidP="000A42C0">
      <w:pPr>
        <w:pStyle w:val="CommentText"/>
      </w:pPr>
      <w:r>
        <w:t>between 5 and 40°C, (b) to determine the</w:t>
      </w:r>
    </w:p>
    <w:p w14:paraId="14BEBBCA" w14:textId="77777777" w:rsidR="00AD6AC2" w:rsidRDefault="00AD6AC2" w:rsidP="000A42C0">
      <w:pPr>
        <w:pStyle w:val="CommentText"/>
      </w:pPr>
      <w:r>
        <w:t>activation energy for growth in the three</w:t>
      </w:r>
    </w:p>
    <w:p w14:paraId="7436F662" w14:textId="77777777" w:rsidR="00AD6AC2" w:rsidRDefault="00AD6AC2" w:rsidP="000A42C0">
      <w:pPr>
        <w:pStyle w:val="CommentText"/>
      </w:pPr>
      <w:r>
        <w:t>strains across the experimental temperature</w:t>
      </w:r>
    </w:p>
    <w:p w14:paraId="7B96FF87" w14:textId="77777777" w:rsidR="00AD6AC2" w:rsidRDefault="00AD6AC2" w:rsidP="000A42C0">
      <w:pPr>
        <w:pStyle w:val="CommentText"/>
      </w:pPr>
      <w:r>
        <w:t>range, and (c) to profile relative activity of</w:t>
      </w:r>
    </w:p>
    <w:p w14:paraId="6AD5D241" w14:textId="77777777" w:rsidR="00AD6AC2" w:rsidRDefault="00AD6AC2" w:rsidP="000A42C0">
      <w:pPr>
        <w:pStyle w:val="CommentText"/>
      </w:pPr>
      <w:r>
        <w:t>three EHEs (protease, amylase, cellulase)</w:t>
      </w:r>
    </w:p>
    <w:p w14:paraId="27EFFD54" w14:textId="77777777" w:rsidR="00AD6AC2" w:rsidRDefault="00AD6AC2" w:rsidP="000A42C0">
      <w:pPr>
        <w:pStyle w:val="CommentText"/>
      </w:pPr>
      <w:r>
        <w:t>produced by the three strains across the</w:t>
      </w:r>
    </w:p>
    <w:p w14:paraId="3CD640C7" w14:textId="77777777" w:rsidR="00AD6AC2" w:rsidRDefault="00AD6AC2" w:rsidP="000A42C0">
      <w:pPr>
        <w:pStyle w:val="CommentText"/>
      </w:pPr>
      <w:r>
        <w:t>experimental temperature range.</w:t>
      </w:r>
    </w:p>
    <w:p w14:paraId="5E17242D" w14:textId="77777777" w:rsidR="00AD6AC2" w:rsidRDefault="00AD6AC2" w:rsidP="000A42C0">
      <w:pPr>
        <w:pStyle w:val="CommentText"/>
      </w:pPr>
    </w:p>
    <w:p w14:paraId="027FF427" w14:textId="5BD38EB9" w:rsidR="00AD6AC2" w:rsidRDefault="00AD6AC2" w:rsidP="000A42C0">
      <w:pPr>
        <w:pStyle w:val="CommentText"/>
      </w:pPr>
      <w:r>
        <w:t>In the conclusions, you should write the</w:t>
      </w:r>
    </w:p>
    <w:p w14:paraId="7A7ED34D" w14:textId="01C63831" w:rsidR="00AD6AC2" w:rsidRDefault="00AD6AC2" w:rsidP="000A42C0">
      <w:pPr>
        <w:pStyle w:val="CommentText"/>
      </w:pPr>
      <w:r>
        <w:t>answers to these questions.</w:t>
      </w:r>
    </w:p>
  </w:comment>
  <w:comment w:id="261" w:author="PCON" w:date="2017-09-25T11:07:00Z" w:initials="P">
    <w:p w14:paraId="0F5D04EE" w14:textId="5DCA7D86" w:rsidR="003D0BD5" w:rsidRDefault="003D0BD5">
      <w:pPr>
        <w:pStyle w:val="CommentText"/>
      </w:pPr>
      <w:r>
        <w:rPr>
          <w:rStyle w:val="CommentReference"/>
        </w:rPr>
        <w:annotationRef/>
      </w:r>
      <w:r>
        <w:t>Fair point – though you don’t need to do it in a b c fashion – rather make sure you say something that is relevant to all your original research objectives</w:t>
      </w:r>
    </w:p>
  </w:comment>
  <w:comment w:id="263" w:author="Natasha Tajuddin" w:date="2017-09-21T10:49:00Z" w:initials="NT">
    <w:p w14:paraId="0353178F" w14:textId="77777777" w:rsidR="00AD6AC2" w:rsidRDefault="00AD6AC2" w:rsidP="000A42C0">
      <w:pPr>
        <w:pStyle w:val="CommentText"/>
      </w:pPr>
      <w:r>
        <w:rPr>
          <w:rStyle w:val="CommentReference"/>
        </w:rPr>
        <w:annotationRef/>
      </w:r>
      <w:r>
        <w:t>This is not your results.</w:t>
      </w:r>
    </w:p>
    <w:p w14:paraId="25BB8B30" w14:textId="77777777" w:rsidR="00AD6AC2" w:rsidRDefault="00AD6AC2" w:rsidP="000A42C0">
      <w:pPr>
        <w:pStyle w:val="CommentText"/>
      </w:pPr>
      <w:r>
        <w:t>Say something on growth of</w:t>
      </w:r>
    </w:p>
    <w:p w14:paraId="184ACCF5" w14:textId="26D779CC" w:rsidR="00AD6AC2" w:rsidRDefault="00AD6AC2" w:rsidP="000A42C0">
      <w:pPr>
        <w:pStyle w:val="CommentText"/>
      </w:pPr>
      <w:r>
        <w:t>Pseudogymnoascus.</w:t>
      </w:r>
    </w:p>
  </w:comment>
  <w:comment w:id="264" w:author="PCON" w:date="2017-09-25T11:06:00Z" w:initials="P">
    <w:p w14:paraId="3639CE7F" w14:textId="6C6DAE41" w:rsidR="003D0BD5" w:rsidRDefault="003D0BD5">
      <w:pPr>
        <w:pStyle w:val="CommentText"/>
      </w:pPr>
      <w:r>
        <w:rPr>
          <w:rStyle w:val="CommentReference"/>
        </w:rPr>
        <w:annotationRef/>
      </w:r>
      <w:r>
        <w:t>Earlier you do point out how their energetic characteristics are consistent with a low temp environment such as in the polar regions</w:t>
      </w:r>
    </w:p>
  </w:comment>
  <w:comment w:id="266" w:author="Natasha Tajuddin" w:date="2017-09-21T10:50:00Z" w:initials="NT">
    <w:p w14:paraId="4915A565" w14:textId="77777777" w:rsidR="00AD6AC2" w:rsidRDefault="00AD6AC2" w:rsidP="000A42C0">
      <w:pPr>
        <w:pStyle w:val="CommentText"/>
      </w:pPr>
      <w:r>
        <w:rPr>
          <w:rStyle w:val="CommentReference"/>
        </w:rPr>
        <w:annotationRef/>
      </w:r>
      <w:r>
        <w:t>I do not think you have</w:t>
      </w:r>
    </w:p>
    <w:p w14:paraId="68F7DFA0" w14:textId="5E76DE9E" w:rsidR="00AD6AC2" w:rsidRDefault="00AD6AC2" w:rsidP="000A42C0">
      <w:pPr>
        <w:pStyle w:val="CommentText"/>
      </w:pPr>
      <w:r>
        <w:t>checked the format carefully.</w:t>
      </w:r>
    </w:p>
  </w:comment>
  <w:comment w:id="267" w:author="PCON" w:date="2017-09-25T11:09:00Z" w:initials="P">
    <w:p w14:paraId="1EE74063" w14:textId="77777777" w:rsidR="003D0BD5" w:rsidRDefault="003D0BD5">
      <w:pPr>
        <w:pStyle w:val="CommentText"/>
      </w:pPr>
      <w:r>
        <w:rPr>
          <w:rStyle w:val="CommentReference"/>
        </w:rPr>
        <w:annotationRef/>
      </w:r>
      <w:r>
        <w:t>Sorry, I didn’t realise they were using this system for placement of initials</w:t>
      </w:r>
    </w:p>
    <w:p w14:paraId="3F3E4640" w14:textId="7F6CFC73" w:rsidR="003D0BD5" w:rsidRDefault="003D0BD5">
      <w:pPr>
        <w:pStyle w:val="CommentText"/>
      </w:pPr>
      <w:r>
        <w:t>There is still an inconsistency where an author has more than one initial as to whether you have a space or not between each initial – in some refs you do and in others you don’t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617D34" w15:done="0"/>
  <w15:commentEx w15:paraId="336840AC" w15:done="0"/>
  <w15:commentEx w15:paraId="5AC59A8A" w15:done="0"/>
  <w15:commentEx w15:paraId="469D207D" w15:done="0"/>
  <w15:commentEx w15:paraId="200D73AA" w15:paraIdParent="469D207D" w15:done="0"/>
  <w15:commentEx w15:paraId="418FAD77" w15:done="0"/>
  <w15:commentEx w15:paraId="7D0D4166" w15:paraIdParent="418FAD77" w15:done="0"/>
  <w15:commentEx w15:paraId="7C47EA68" w15:done="0"/>
  <w15:commentEx w15:paraId="630878AB" w15:paraIdParent="7C47EA68" w15:done="0"/>
  <w15:commentEx w15:paraId="4B74547A" w15:done="0"/>
  <w15:commentEx w15:paraId="75DB5347" w15:paraIdParent="4B74547A" w15:done="0"/>
  <w15:commentEx w15:paraId="78E2E0EA" w15:done="0"/>
  <w15:commentEx w15:paraId="27AE4D9C" w15:paraIdParent="78E2E0EA" w15:done="0"/>
  <w15:commentEx w15:paraId="4DA7D0B7" w15:done="0"/>
  <w15:commentEx w15:paraId="0CFAA284" w15:done="0"/>
  <w15:commentEx w15:paraId="203D2CD6" w15:paraIdParent="0CFAA284" w15:done="0"/>
  <w15:commentEx w15:paraId="435A53AC" w15:done="0"/>
  <w15:commentEx w15:paraId="79EEB5A3" w15:done="0"/>
  <w15:commentEx w15:paraId="40A21031" w15:paraIdParent="79EEB5A3" w15:done="0"/>
  <w15:commentEx w15:paraId="59EE169E" w15:done="0"/>
  <w15:commentEx w15:paraId="65A10C75" w15:done="0"/>
  <w15:commentEx w15:paraId="09D40361" w15:done="0"/>
  <w15:commentEx w15:paraId="59EED986" w15:done="0"/>
  <w15:commentEx w15:paraId="0C0F6CA5" w15:done="0"/>
  <w15:commentEx w15:paraId="009987C9" w15:done="0"/>
  <w15:commentEx w15:paraId="7069AB98" w15:paraIdParent="009987C9" w15:done="0"/>
  <w15:commentEx w15:paraId="48E042D2" w15:done="0"/>
  <w15:commentEx w15:paraId="3C20396A" w15:done="0"/>
  <w15:commentEx w15:paraId="7A7ED34D" w15:done="0"/>
  <w15:commentEx w15:paraId="0F5D04EE" w15:paraIdParent="7A7ED34D" w15:done="0"/>
  <w15:commentEx w15:paraId="184ACCF5" w15:done="0"/>
  <w15:commentEx w15:paraId="3639CE7F" w15:paraIdParent="184ACCF5" w15:done="0"/>
  <w15:commentEx w15:paraId="68F7DFA0" w15:done="0"/>
  <w15:commentEx w15:paraId="3F3E4640" w15:paraIdParent="68F7DF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A0B5" w14:textId="77777777" w:rsidR="008C1B28" w:rsidRDefault="008C1B28">
      <w:pPr>
        <w:spacing w:after="0" w:line="240" w:lineRule="auto"/>
      </w:pPr>
      <w:r>
        <w:separator/>
      </w:r>
    </w:p>
  </w:endnote>
  <w:endnote w:type="continuationSeparator" w:id="0">
    <w:p w14:paraId="1091E9F5" w14:textId="77777777" w:rsidR="008C1B28" w:rsidRDefault="008C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47321"/>
      <w:docPartObj>
        <w:docPartGallery w:val="Page Numbers (Bottom of Page)"/>
        <w:docPartUnique/>
      </w:docPartObj>
    </w:sdtPr>
    <w:sdtEndPr/>
    <w:sdtContent>
      <w:p w14:paraId="1B9BE3C7" w14:textId="34FFC626" w:rsidR="00AD6AC2" w:rsidRDefault="00AD6AC2">
        <w:pPr>
          <w:pStyle w:val="Footer"/>
          <w:jc w:val="center"/>
        </w:pPr>
        <w:r>
          <w:fldChar w:fldCharType="begin"/>
        </w:r>
        <w:r>
          <w:instrText>PAGE</w:instrText>
        </w:r>
        <w:r>
          <w:fldChar w:fldCharType="separate"/>
        </w:r>
        <w:r w:rsidR="005F77C5">
          <w:rPr>
            <w:noProof/>
          </w:rPr>
          <w:t>1</w:t>
        </w:r>
        <w:r>
          <w:fldChar w:fldCharType="end"/>
        </w:r>
      </w:p>
    </w:sdtContent>
  </w:sdt>
  <w:p w14:paraId="467E016A" w14:textId="77777777" w:rsidR="00AD6AC2" w:rsidRDefault="00AD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1F50" w14:textId="77777777" w:rsidR="008C1B28" w:rsidRDefault="008C1B28">
      <w:pPr>
        <w:spacing w:after="0" w:line="240" w:lineRule="auto"/>
      </w:pPr>
      <w:r>
        <w:separator/>
      </w:r>
    </w:p>
  </w:footnote>
  <w:footnote w:type="continuationSeparator" w:id="0">
    <w:p w14:paraId="4E58790A" w14:textId="77777777" w:rsidR="008C1B28" w:rsidRDefault="008C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2BFC"/>
    <w:multiLevelType w:val="hybridMultilevel"/>
    <w:tmpl w:val="2110BE9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ON">
    <w15:presenceInfo w15:providerId="None" w15:userId="PCON"/>
  </w15:person>
  <w15:person w15:author="Natasha Tajuddin">
    <w15:presenceInfo w15:providerId="None" w15:userId="Natasha Tajud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3A"/>
    <w:rsid w:val="00003F5C"/>
    <w:rsid w:val="00005E11"/>
    <w:rsid w:val="000137B7"/>
    <w:rsid w:val="0002082A"/>
    <w:rsid w:val="0004789B"/>
    <w:rsid w:val="000547F9"/>
    <w:rsid w:val="00057030"/>
    <w:rsid w:val="000646D4"/>
    <w:rsid w:val="0006571C"/>
    <w:rsid w:val="00070535"/>
    <w:rsid w:val="000720DE"/>
    <w:rsid w:val="00085A9F"/>
    <w:rsid w:val="000919B2"/>
    <w:rsid w:val="000927F5"/>
    <w:rsid w:val="000A42C0"/>
    <w:rsid w:val="000A49B7"/>
    <w:rsid w:val="000A5482"/>
    <w:rsid w:val="000A7438"/>
    <w:rsid w:val="000B0171"/>
    <w:rsid w:val="000B1D95"/>
    <w:rsid w:val="000F32E4"/>
    <w:rsid w:val="00134632"/>
    <w:rsid w:val="001435C6"/>
    <w:rsid w:val="00145263"/>
    <w:rsid w:val="00156FF1"/>
    <w:rsid w:val="0016749F"/>
    <w:rsid w:val="00172984"/>
    <w:rsid w:val="0017696B"/>
    <w:rsid w:val="001D7C5B"/>
    <w:rsid w:val="001E0A9F"/>
    <w:rsid w:val="001E26BD"/>
    <w:rsid w:val="00201A2B"/>
    <w:rsid w:val="00217D4F"/>
    <w:rsid w:val="002307D3"/>
    <w:rsid w:val="00242E1E"/>
    <w:rsid w:val="00253639"/>
    <w:rsid w:val="00257CDB"/>
    <w:rsid w:val="00261BB2"/>
    <w:rsid w:val="002911BE"/>
    <w:rsid w:val="00296C33"/>
    <w:rsid w:val="002A232B"/>
    <w:rsid w:val="002B64E6"/>
    <w:rsid w:val="002C18FE"/>
    <w:rsid w:val="002C1AA4"/>
    <w:rsid w:val="002D04E5"/>
    <w:rsid w:val="002D1B6B"/>
    <w:rsid w:val="002E1866"/>
    <w:rsid w:val="002E1939"/>
    <w:rsid w:val="002F6CE8"/>
    <w:rsid w:val="003000A6"/>
    <w:rsid w:val="003216AB"/>
    <w:rsid w:val="00340595"/>
    <w:rsid w:val="00347AD0"/>
    <w:rsid w:val="003557B2"/>
    <w:rsid w:val="00357A7B"/>
    <w:rsid w:val="00373E6C"/>
    <w:rsid w:val="00376089"/>
    <w:rsid w:val="00391706"/>
    <w:rsid w:val="00397A78"/>
    <w:rsid w:val="003B07E2"/>
    <w:rsid w:val="003C1365"/>
    <w:rsid w:val="003D0BD5"/>
    <w:rsid w:val="003D3EAE"/>
    <w:rsid w:val="003E4945"/>
    <w:rsid w:val="003F44D5"/>
    <w:rsid w:val="00400E8F"/>
    <w:rsid w:val="00404984"/>
    <w:rsid w:val="00415605"/>
    <w:rsid w:val="00425025"/>
    <w:rsid w:val="00425C21"/>
    <w:rsid w:val="00434221"/>
    <w:rsid w:val="00450D78"/>
    <w:rsid w:val="00464F38"/>
    <w:rsid w:val="00466CB0"/>
    <w:rsid w:val="004849E2"/>
    <w:rsid w:val="004854D6"/>
    <w:rsid w:val="004A1CD2"/>
    <w:rsid w:val="004B7A92"/>
    <w:rsid w:val="004C2A6A"/>
    <w:rsid w:val="004D1143"/>
    <w:rsid w:val="004E19CF"/>
    <w:rsid w:val="004F78D0"/>
    <w:rsid w:val="00503644"/>
    <w:rsid w:val="00513E3D"/>
    <w:rsid w:val="00514B07"/>
    <w:rsid w:val="005177E8"/>
    <w:rsid w:val="00524E1F"/>
    <w:rsid w:val="005534B7"/>
    <w:rsid w:val="00557C64"/>
    <w:rsid w:val="00571DEA"/>
    <w:rsid w:val="00575325"/>
    <w:rsid w:val="005767D4"/>
    <w:rsid w:val="00593AC8"/>
    <w:rsid w:val="005C3D52"/>
    <w:rsid w:val="005C613A"/>
    <w:rsid w:val="005D13ED"/>
    <w:rsid w:val="005D1A8A"/>
    <w:rsid w:val="005F77C5"/>
    <w:rsid w:val="005F7912"/>
    <w:rsid w:val="00615ABB"/>
    <w:rsid w:val="00636A48"/>
    <w:rsid w:val="00637172"/>
    <w:rsid w:val="00641472"/>
    <w:rsid w:val="00662364"/>
    <w:rsid w:val="00667E1B"/>
    <w:rsid w:val="00691F1C"/>
    <w:rsid w:val="006A2736"/>
    <w:rsid w:val="006B578A"/>
    <w:rsid w:val="006C13D6"/>
    <w:rsid w:val="006C3058"/>
    <w:rsid w:val="006D47B0"/>
    <w:rsid w:val="006E0B27"/>
    <w:rsid w:val="006F1686"/>
    <w:rsid w:val="006F4259"/>
    <w:rsid w:val="00703E76"/>
    <w:rsid w:val="00712940"/>
    <w:rsid w:val="00715C19"/>
    <w:rsid w:val="0073108B"/>
    <w:rsid w:val="00750C7C"/>
    <w:rsid w:val="007862CD"/>
    <w:rsid w:val="00794297"/>
    <w:rsid w:val="007958DF"/>
    <w:rsid w:val="007C1FB8"/>
    <w:rsid w:val="007F031E"/>
    <w:rsid w:val="007F257E"/>
    <w:rsid w:val="00813B83"/>
    <w:rsid w:val="008150D9"/>
    <w:rsid w:val="00826BE5"/>
    <w:rsid w:val="0084141B"/>
    <w:rsid w:val="00842F01"/>
    <w:rsid w:val="008457CF"/>
    <w:rsid w:val="0084732C"/>
    <w:rsid w:val="008476C3"/>
    <w:rsid w:val="00854E53"/>
    <w:rsid w:val="008648C7"/>
    <w:rsid w:val="0086725B"/>
    <w:rsid w:val="008935AB"/>
    <w:rsid w:val="00894AE6"/>
    <w:rsid w:val="008A1C19"/>
    <w:rsid w:val="008A4926"/>
    <w:rsid w:val="008B096C"/>
    <w:rsid w:val="008B777E"/>
    <w:rsid w:val="008C1B28"/>
    <w:rsid w:val="008D20D8"/>
    <w:rsid w:val="008D521F"/>
    <w:rsid w:val="008E252D"/>
    <w:rsid w:val="008E3B3C"/>
    <w:rsid w:val="008F09D9"/>
    <w:rsid w:val="008F0C2C"/>
    <w:rsid w:val="008F26E9"/>
    <w:rsid w:val="0090089C"/>
    <w:rsid w:val="00916D2D"/>
    <w:rsid w:val="00924DEF"/>
    <w:rsid w:val="00926ADD"/>
    <w:rsid w:val="00927F10"/>
    <w:rsid w:val="009300F9"/>
    <w:rsid w:val="009440B1"/>
    <w:rsid w:val="00954B64"/>
    <w:rsid w:val="009558B8"/>
    <w:rsid w:val="00963C46"/>
    <w:rsid w:val="00977D00"/>
    <w:rsid w:val="009B4278"/>
    <w:rsid w:val="009B5D49"/>
    <w:rsid w:val="009D21F4"/>
    <w:rsid w:val="00A16630"/>
    <w:rsid w:val="00A46F18"/>
    <w:rsid w:val="00A47EBF"/>
    <w:rsid w:val="00A55396"/>
    <w:rsid w:val="00A56BF6"/>
    <w:rsid w:val="00A646C3"/>
    <w:rsid w:val="00A76795"/>
    <w:rsid w:val="00A80758"/>
    <w:rsid w:val="00A818CF"/>
    <w:rsid w:val="00A8482C"/>
    <w:rsid w:val="00A85DF1"/>
    <w:rsid w:val="00A96284"/>
    <w:rsid w:val="00AB0879"/>
    <w:rsid w:val="00AD231B"/>
    <w:rsid w:val="00AD6AC2"/>
    <w:rsid w:val="00AE0028"/>
    <w:rsid w:val="00AE0BAB"/>
    <w:rsid w:val="00AE421C"/>
    <w:rsid w:val="00AE7712"/>
    <w:rsid w:val="00AF3B71"/>
    <w:rsid w:val="00AF62F8"/>
    <w:rsid w:val="00B04239"/>
    <w:rsid w:val="00B0676C"/>
    <w:rsid w:val="00B27C00"/>
    <w:rsid w:val="00B4067F"/>
    <w:rsid w:val="00B40DDA"/>
    <w:rsid w:val="00B53B30"/>
    <w:rsid w:val="00B644B1"/>
    <w:rsid w:val="00B66AF6"/>
    <w:rsid w:val="00B932C3"/>
    <w:rsid w:val="00B935FF"/>
    <w:rsid w:val="00BA3183"/>
    <w:rsid w:val="00BA39F3"/>
    <w:rsid w:val="00BB4DC8"/>
    <w:rsid w:val="00BB520F"/>
    <w:rsid w:val="00C0326F"/>
    <w:rsid w:val="00C03AAA"/>
    <w:rsid w:val="00C0787E"/>
    <w:rsid w:val="00C52398"/>
    <w:rsid w:val="00C61F63"/>
    <w:rsid w:val="00C62A6E"/>
    <w:rsid w:val="00C638FB"/>
    <w:rsid w:val="00C75A8A"/>
    <w:rsid w:val="00C7775E"/>
    <w:rsid w:val="00C92418"/>
    <w:rsid w:val="00CC379A"/>
    <w:rsid w:val="00CD1049"/>
    <w:rsid w:val="00D16735"/>
    <w:rsid w:val="00D241AA"/>
    <w:rsid w:val="00D262AD"/>
    <w:rsid w:val="00D4127E"/>
    <w:rsid w:val="00D417F1"/>
    <w:rsid w:val="00D43691"/>
    <w:rsid w:val="00D43FDD"/>
    <w:rsid w:val="00D529FA"/>
    <w:rsid w:val="00D547E1"/>
    <w:rsid w:val="00D72C02"/>
    <w:rsid w:val="00D74E76"/>
    <w:rsid w:val="00D91F32"/>
    <w:rsid w:val="00DA0E75"/>
    <w:rsid w:val="00DA1FAF"/>
    <w:rsid w:val="00DA7E62"/>
    <w:rsid w:val="00DC78FF"/>
    <w:rsid w:val="00DD3B62"/>
    <w:rsid w:val="00DE12EC"/>
    <w:rsid w:val="00DF3348"/>
    <w:rsid w:val="00E125EB"/>
    <w:rsid w:val="00E153AA"/>
    <w:rsid w:val="00E46E47"/>
    <w:rsid w:val="00E66661"/>
    <w:rsid w:val="00E74321"/>
    <w:rsid w:val="00E94AAA"/>
    <w:rsid w:val="00EA4A7F"/>
    <w:rsid w:val="00EA7304"/>
    <w:rsid w:val="00EA7656"/>
    <w:rsid w:val="00EC628F"/>
    <w:rsid w:val="00EC69B0"/>
    <w:rsid w:val="00ED11E9"/>
    <w:rsid w:val="00ED4D92"/>
    <w:rsid w:val="00EE16EA"/>
    <w:rsid w:val="00F11F16"/>
    <w:rsid w:val="00F1235F"/>
    <w:rsid w:val="00F13955"/>
    <w:rsid w:val="00F52FE4"/>
    <w:rsid w:val="00F56E75"/>
    <w:rsid w:val="00F7627B"/>
    <w:rsid w:val="00F774A1"/>
    <w:rsid w:val="00F82B12"/>
    <w:rsid w:val="00F843DC"/>
    <w:rsid w:val="00F86008"/>
    <w:rsid w:val="00F90957"/>
    <w:rsid w:val="00FC274F"/>
    <w:rsid w:val="00FD232A"/>
    <w:rsid w:val="00FD3422"/>
    <w:rsid w:val="00FD759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FA70"/>
  <w15:docId w15:val="{25549C30-47EF-4EBF-9A33-5750D07C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965CF6"/>
  </w:style>
  <w:style w:type="character" w:styleId="CommentReference">
    <w:name w:val="annotation reference"/>
    <w:basedOn w:val="DefaultParagraphFont"/>
    <w:uiPriority w:val="99"/>
    <w:semiHidden/>
    <w:unhideWhenUsed/>
    <w:qFormat/>
    <w:rsid w:val="00965CF6"/>
    <w:rPr>
      <w:sz w:val="16"/>
      <w:szCs w:val="16"/>
    </w:rPr>
  </w:style>
  <w:style w:type="character" w:customStyle="1" w:styleId="CommentTextChar">
    <w:name w:val="Comment Text Char"/>
    <w:basedOn w:val="DefaultParagraphFont"/>
    <w:link w:val="CommentText1"/>
    <w:uiPriority w:val="99"/>
    <w:semiHidden/>
    <w:qFormat/>
    <w:rsid w:val="00965CF6"/>
    <w:rPr>
      <w:sz w:val="20"/>
      <w:szCs w:val="20"/>
    </w:rPr>
  </w:style>
  <w:style w:type="character" w:customStyle="1" w:styleId="CommentTextChar1">
    <w:name w:val="Comment Text Char1"/>
    <w:basedOn w:val="DefaultParagraphFont"/>
    <w:link w:val="CommentText"/>
    <w:uiPriority w:val="99"/>
    <w:qFormat/>
    <w:rsid w:val="00965CF6"/>
    <w:rPr>
      <w:sz w:val="20"/>
      <w:szCs w:val="20"/>
    </w:rPr>
  </w:style>
  <w:style w:type="character" w:customStyle="1" w:styleId="BalloonTextChar">
    <w:name w:val="Balloon Text Char"/>
    <w:basedOn w:val="DefaultParagraphFont"/>
    <w:link w:val="BalloonText"/>
    <w:uiPriority w:val="99"/>
    <w:semiHidden/>
    <w:qFormat/>
    <w:rsid w:val="00965CF6"/>
    <w:rPr>
      <w:rFonts w:ascii="Segoe UI" w:hAnsi="Segoe UI" w:cs="Segoe UI"/>
      <w:sz w:val="18"/>
      <w:szCs w:val="18"/>
    </w:rPr>
  </w:style>
  <w:style w:type="character" w:customStyle="1" w:styleId="CommentSubjectChar">
    <w:name w:val="Comment Subject Char"/>
    <w:basedOn w:val="CommentTextChar1"/>
    <w:link w:val="CommentSubject"/>
    <w:uiPriority w:val="99"/>
    <w:semiHidden/>
    <w:qFormat/>
    <w:rsid w:val="00156652"/>
    <w:rPr>
      <w:b/>
      <w:bCs/>
      <w:sz w:val="20"/>
      <w:szCs w:val="20"/>
    </w:rPr>
  </w:style>
  <w:style w:type="character" w:styleId="PlaceholderText">
    <w:name w:val="Placeholder Text"/>
    <w:basedOn w:val="DefaultParagraphFont"/>
    <w:uiPriority w:val="99"/>
    <w:semiHidden/>
    <w:qFormat/>
    <w:rsid w:val="00167929"/>
    <w:rPr>
      <w:color w:val="808080"/>
    </w:rPr>
  </w:style>
  <w:style w:type="character" w:customStyle="1" w:styleId="InternetLink">
    <w:name w:val="Internet Link"/>
    <w:basedOn w:val="DefaultParagraphFont"/>
    <w:uiPriority w:val="99"/>
    <w:unhideWhenUsed/>
    <w:rsid w:val="003C3013"/>
    <w:rPr>
      <w:color w:val="0563C1" w:themeColor="hyperlink"/>
      <w:u w:val="single"/>
    </w:rPr>
  </w:style>
  <w:style w:type="character" w:customStyle="1" w:styleId="HeaderChar">
    <w:name w:val="Header Char"/>
    <w:basedOn w:val="DefaultParagraphFont"/>
    <w:link w:val="Header"/>
    <w:uiPriority w:val="99"/>
    <w:qFormat/>
    <w:rsid w:val="00B378A2"/>
  </w:style>
  <w:style w:type="character" w:customStyle="1" w:styleId="FooterChar">
    <w:name w:val="Footer Char"/>
    <w:basedOn w:val="DefaultParagraphFont"/>
    <w:link w:val="Footer"/>
    <w:uiPriority w:val="99"/>
    <w:qFormat/>
    <w:rsid w:val="00B378A2"/>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Calibri"/>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CommentText1">
    <w:name w:val="Comment Text1"/>
    <w:basedOn w:val="Normal"/>
    <w:link w:val="CommentTextChar"/>
    <w:uiPriority w:val="99"/>
    <w:semiHidden/>
    <w:unhideWhenUsed/>
    <w:qFormat/>
    <w:rsid w:val="00965CF6"/>
    <w:pPr>
      <w:spacing w:line="240" w:lineRule="auto"/>
    </w:pPr>
    <w:rPr>
      <w:sz w:val="20"/>
      <w:szCs w:val="20"/>
    </w:rPr>
  </w:style>
  <w:style w:type="paragraph" w:styleId="CommentText">
    <w:name w:val="annotation text"/>
    <w:basedOn w:val="Normal"/>
    <w:link w:val="CommentTextChar1"/>
    <w:uiPriority w:val="99"/>
    <w:unhideWhenUsed/>
    <w:qFormat/>
    <w:rsid w:val="00965CF6"/>
    <w:pPr>
      <w:spacing w:line="240" w:lineRule="auto"/>
    </w:pPr>
    <w:rPr>
      <w:sz w:val="20"/>
      <w:szCs w:val="20"/>
    </w:rPr>
  </w:style>
  <w:style w:type="paragraph" w:styleId="BalloonText">
    <w:name w:val="Balloon Text"/>
    <w:basedOn w:val="Normal"/>
    <w:link w:val="BalloonTextChar"/>
    <w:uiPriority w:val="99"/>
    <w:semiHidden/>
    <w:unhideWhenUsed/>
    <w:qFormat/>
    <w:rsid w:val="00965CF6"/>
    <w:pPr>
      <w:spacing w:after="0" w:line="240" w:lineRule="auto"/>
    </w:pPr>
    <w:rPr>
      <w:rFonts w:ascii="Segoe UI" w:hAnsi="Segoe UI" w:cs="Segoe UI"/>
      <w:sz w:val="18"/>
      <w:szCs w:val="18"/>
    </w:rPr>
  </w:style>
  <w:style w:type="paragraph" w:styleId="ListParagraph">
    <w:name w:val="List Paragraph"/>
    <w:basedOn w:val="Normal"/>
    <w:uiPriority w:val="34"/>
    <w:qFormat/>
    <w:rsid w:val="00360BF2"/>
    <w:pPr>
      <w:ind w:left="720"/>
      <w:contextualSpacing/>
    </w:pPr>
  </w:style>
  <w:style w:type="paragraph" w:styleId="NormalWeb">
    <w:name w:val="Normal (Web)"/>
    <w:basedOn w:val="Normal"/>
    <w:uiPriority w:val="99"/>
    <w:unhideWhenUsed/>
    <w:qFormat/>
    <w:rsid w:val="0054101D"/>
    <w:pPr>
      <w:spacing w:beforeAutospacing="1"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link w:val="CommentSubjectChar"/>
    <w:uiPriority w:val="99"/>
    <w:semiHidden/>
    <w:unhideWhenUsed/>
    <w:qFormat/>
    <w:rsid w:val="00156652"/>
    <w:rPr>
      <w:b/>
      <w:bCs/>
    </w:rPr>
  </w:style>
  <w:style w:type="paragraph" w:styleId="Revision">
    <w:name w:val="Revision"/>
    <w:uiPriority w:val="99"/>
    <w:semiHidden/>
    <w:qFormat/>
    <w:rsid w:val="00810C9C"/>
    <w:rPr>
      <w:rFonts w:ascii="Calibri" w:eastAsia="Calibri" w:hAnsi="Calibri"/>
      <w:color w:val="00000A"/>
      <w:sz w:val="22"/>
    </w:rPr>
  </w:style>
  <w:style w:type="paragraph" w:styleId="Header">
    <w:name w:val="header"/>
    <w:basedOn w:val="Normal"/>
    <w:link w:val="HeaderChar"/>
    <w:uiPriority w:val="99"/>
    <w:unhideWhenUsed/>
    <w:rsid w:val="00B378A2"/>
    <w:pPr>
      <w:suppressLineNumbers/>
      <w:tabs>
        <w:tab w:val="center" w:pos="4513"/>
        <w:tab w:val="right" w:pos="9026"/>
      </w:tabs>
      <w:spacing w:after="0" w:line="240" w:lineRule="auto"/>
    </w:pPr>
  </w:style>
  <w:style w:type="paragraph" w:styleId="Footer">
    <w:name w:val="footer"/>
    <w:basedOn w:val="Normal"/>
    <w:link w:val="FooterChar"/>
    <w:uiPriority w:val="99"/>
    <w:unhideWhenUsed/>
    <w:rsid w:val="00B378A2"/>
    <w:pPr>
      <w:suppressLineNumbers/>
      <w:tabs>
        <w:tab w:val="center" w:pos="4513"/>
        <w:tab w:val="right" w:pos="9026"/>
      </w:tabs>
      <w:spacing w:after="0" w:line="240" w:lineRule="auto"/>
    </w:pPr>
  </w:style>
  <w:style w:type="table" w:styleId="TableGrid">
    <w:name w:val="Table Grid"/>
    <w:basedOn w:val="TableNormal"/>
    <w:uiPriority w:val="39"/>
    <w:rsid w:val="0085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1AA4"/>
  </w:style>
  <w:style w:type="character" w:customStyle="1" w:styleId="spellingerror">
    <w:name w:val="spellingerror"/>
    <w:basedOn w:val="DefaultParagraphFont"/>
    <w:rsid w:val="002C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17364">
      <w:bodyDiv w:val="1"/>
      <w:marLeft w:val="0"/>
      <w:marRight w:val="0"/>
      <w:marTop w:val="0"/>
      <w:marBottom w:val="0"/>
      <w:divBdr>
        <w:top w:val="none" w:sz="0" w:space="0" w:color="auto"/>
        <w:left w:val="none" w:sz="0" w:space="0" w:color="auto"/>
        <w:bottom w:val="none" w:sz="0" w:space="0" w:color="auto"/>
        <w:right w:val="none" w:sz="0" w:space="0" w:color="auto"/>
      </w:divBdr>
    </w:div>
    <w:div w:id="146689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BD8C-87C0-4DE2-B09A-C0D3A59E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26395</Words>
  <Characters>150456</Characters>
  <Application>Microsoft Office Word</Application>
  <DocSecurity>4</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Farah Natasha</dc:creator>
  <dc:description/>
  <cp:lastModifiedBy>Ager, Beverley J.</cp:lastModifiedBy>
  <cp:revision>2</cp:revision>
  <cp:lastPrinted>2017-03-10T07:57:00Z</cp:lastPrinted>
  <dcterms:created xsi:type="dcterms:W3CDTF">2018-05-16T18:15:00Z</dcterms:created>
  <dcterms:modified xsi:type="dcterms:W3CDTF">2018-05-16T18:15:00Z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Recent Style Id 0_1">
    <vt:lpwstr>http://www.zotero.org/styles/american-medical-association</vt:lpwstr>
  </property>
  <property fmtid="{D5CDD505-2E9C-101B-9397-08002B2CF9AE}" pid="10" name="Mendeley Recent Style Id 1_1">
    <vt:lpwstr>http://www.zotero.org/styles/american-political-science-association</vt:lpwstr>
  </property>
  <property fmtid="{D5CDD505-2E9C-101B-9397-08002B2CF9AE}" pid="11" name="Mendeley Recent Style Id 2_1">
    <vt:lpwstr>http://www.zotero.org/styles/apa</vt:lpwstr>
  </property>
  <property fmtid="{D5CDD505-2E9C-101B-9397-08002B2CF9AE}" pid="12" name="Mendeley Recent Style Id 3_1">
    <vt:lpwstr>http://www.zotero.org/styles/american-sociological-association</vt:lpwstr>
  </property>
  <property fmtid="{D5CDD505-2E9C-101B-9397-08002B2CF9AE}" pid="13" name="Mendeley Recent Style Id 4_1">
    <vt:lpwstr>http://www.zotero.org/styles/chicago-author-date</vt:lpwstr>
  </property>
  <property fmtid="{D5CDD505-2E9C-101B-9397-08002B2CF9AE}" pid="14" name="Mendeley Recent Style Id 5_1">
    <vt:lpwstr>http://www.zotero.org/styles/harvard1</vt:lpwstr>
  </property>
  <property fmtid="{D5CDD505-2E9C-101B-9397-08002B2CF9AE}" pid="15" name="Mendeley Recent Style Id 6_1">
    <vt:lpwstr>http://www.zotero.org/styles/ieee</vt:lpwstr>
  </property>
  <property fmtid="{D5CDD505-2E9C-101B-9397-08002B2CF9AE}" pid="16" name="Mendeley Recent Style Id 7_1">
    <vt:lpwstr>http://www.zotero.org/styles/modern-humanities-research-association</vt:lpwstr>
  </property>
  <property fmtid="{D5CDD505-2E9C-101B-9397-08002B2CF9AE}" pid="17" name="Mendeley Recent Style Id 8_1">
    <vt:lpwstr>http://www.zotero.org/styles/modern-language-association</vt:lpwstr>
  </property>
  <property fmtid="{D5CDD505-2E9C-101B-9397-08002B2CF9AE}" pid="18" name="Mendeley Recent Style Id 9_1">
    <vt:lpwstr>http://www.zotero.org/styles/vancouver</vt:lpwstr>
  </property>
  <property fmtid="{D5CDD505-2E9C-101B-9397-08002B2CF9AE}" pid="19" name="Mendeley Recent Style Name 0_1">
    <vt:lpwstr>American Medical Association</vt:lpwstr>
  </property>
  <property fmtid="{D5CDD505-2E9C-101B-9397-08002B2CF9AE}" pid="20" name="Mendeley Recent Style Name 1_1">
    <vt:lpwstr>American Political Science Association</vt:lpwstr>
  </property>
  <property fmtid="{D5CDD505-2E9C-101B-9397-08002B2CF9AE}" pid="21" name="Mendeley Recent Style Name 2_1">
    <vt:lpwstr>American Psychological Association 6th edition</vt:lpwstr>
  </property>
  <property fmtid="{D5CDD505-2E9C-101B-9397-08002B2CF9AE}" pid="22" name="Mendeley Recent Style Name 3_1">
    <vt:lpwstr>American Sociological Association</vt:lpwstr>
  </property>
  <property fmtid="{D5CDD505-2E9C-101B-9397-08002B2CF9AE}" pid="23" name="Mendeley Recent Style Name 4_1">
    <vt:lpwstr>Chicago Manual of Style 16th edition (author-date)</vt:lpwstr>
  </property>
  <property fmtid="{D5CDD505-2E9C-101B-9397-08002B2CF9AE}" pid="24" name="Mendeley Recent Style Name 5_1">
    <vt:lpwstr>Harvard Reference format 1 (author-date)</vt:lpwstr>
  </property>
  <property fmtid="{D5CDD505-2E9C-101B-9397-08002B2CF9AE}" pid="25" name="Mendeley Recent Style Name 6_1">
    <vt:lpwstr>IEEE</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Name 8_1">
    <vt:lpwstr>Modern Language Association 7th edition</vt:lpwstr>
  </property>
  <property fmtid="{D5CDD505-2E9C-101B-9397-08002B2CF9AE}" pid="28" name="Mendeley Recent Style Name 9_1">
    <vt:lpwstr>Vancouver</vt:lpwstr>
  </property>
  <property fmtid="{D5CDD505-2E9C-101B-9397-08002B2CF9AE}" pid="29" name="Mendeley Unique User Id_1">
    <vt:lpwstr>794e8e1f-79de-373e-9afe-1316fdcf9ae9</vt:lpwstr>
  </property>
  <property fmtid="{D5CDD505-2E9C-101B-9397-08002B2CF9AE}" pid="30" name="ScaleCrop">
    <vt:bool>false</vt:bool>
  </property>
  <property fmtid="{D5CDD505-2E9C-101B-9397-08002B2CF9AE}" pid="31" name="ShareDoc">
    <vt:bool>false</vt:bool>
  </property>
</Properties>
</file>