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5D59" w14:textId="77777777" w:rsidR="00F36E07" w:rsidRPr="003F5F6E" w:rsidRDefault="00F36E07" w:rsidP="0067656B">
      <w:pPr>
        <w:spacing w:line="480" w:lineRule="auto"/>
        <w:rPr>
          <w:rFonts w:ascii="Times New Roman" w:hAnsi="Times New Roman" w:cs="Times New Roman"/>
          <w:b/>
        </w:rPr>
        <w:pPrChange w:id="0" w:author="Ager, Beverley J." w:date="2019-04-15T13:51:00Z">
          <w:pPr>
            <w:spacing w:line="480" w:lineRule="auto"/>
            <w:jc w:val="center"/>
          </w:pPr>
        </w:pPrChange>
      </w:pPr>
      <w:bookmarkStart w:id="1" w:name="_GoBack"/>
      <w:bookmarkEnd w:id="1"/>
      <w:commentRangeStart w:id="2"/>
      <w:del w:id="3" w:author="PCON" w:date="2017-11-12T07:25:00Z">
        <w:r w:rsidRPr="003F5F6E" w:rsidDel="00770BCF">
          <w:rPr>
            <w:rFonts w:ascii="Times New Roman" w:hAnsi="Times New Roman" w:cs="Times New Roman"/>
            <w:b/>
          </w:rPr>
          <w:delText>Identification</w:delText>
        </w:r>
      </w:del>
      <w:commentRangeEnd w:id="2"/>
      <w:r w:rsidR="00770BCF">
        <w:rPr>
          <w:rStyle w:val="CommentReference"/>
        </w:rPr>
        <w:commentReference w:id="2"/>
      </w:r>
      <w:del w:id="4" w:author="PCON" w:date="2017-11-12T07:25:00Z">
        <w:r w:rsidRPr="003F5F6E" w:rsidDel="00770BCF">
          <w:rPr>
            <w:rFonts w:ascii="Times New Roman" w:hAnsi="Times New Roman" w:cs="Times New Roman"/>
            <w:b/>
          </w:rPr>
          <w:delText xml:space="preserve"> and characterisation of </w:delText>
        </w:r>
        <w:r w:rsidRPr="003F5F6E" w:rsidDel="00770BCF">
          <w:rPr>
            <w:rFonts w:ascii="Times New Roman" w:hAnsi="Times New Roman" w:cs="Times New Roman"/>
            <w:b/>
            <w:i/>
          </w:rPr>
          <w:delText>Pseudanabaena</w:delText>
        </w:r>
        <w:r w:rsidRPr="003F5F6E" w:rsidDel="00770BCF">
          <w:rPr>
            <w:rFonts w:ascii="Times New Roman" w:hAnsi="Times New Roman" w:cs="Times New Roman"/>
            <w:b/>
          </w:rPr>
          <w:delText xml:space="preserve"> cf.</w:delText>
        </w:r>
        <w:r w:rsidRPr="003F5F6E" w:rsidDel="00770BCF">
          <w:rPr>
            <w:rFonts w:ascii="Times New Roman" w:hAnsi="Times New Roman" w:cs="Times New Roman"/>
            <w:b/>
            <w:i/>
          </w:rPr>
          <w:delText xml:space="preserve"> amphigranulata</w:delText>
        </w:r>
        <w:r w:rsidRPr="003F5F6E" w:rsidDel="00770BCF">
          <w:rPr>
            <w:rFonts w:ascii="Times New Roman" w:hAnsi="Times New Roman" w:cs="Times New Roman"/>
            <w:b/>
          </w:rPr>
          <w:delText xml:space="preserve"> (Oscillatoriales) isolated from a man-made pond, Malaysia: A polyphasic approach</w:delText>
        </w:r>
      </w:del>
    </w:p>
    <w:p w14:paraId="6FC61544" w14:textId="77777777" w:rsidR="00F36E07" w:rsidRPr="003F5F6E" w:rsidRDefault="003F5F6E" w:rsidP="003F5F6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1</w:t>
      </w:r>
    </w:p>
    <w:p w14:paraId="1D2ACE50" w14:textId="77777777" w:rsidR="0054265E" w:rsidRPr="003F5F6E" w:rsidRDefault="0054265E" w:rsidP="0054265E">
      <w:pPr>
        <w:pStyle w:val="NoSpacing"/>
        <w:jc w:val="both"/>
        <w:rPr>
          <w:rFonts w:ascii="Times New Roman" w:hAnsi="Times New Roman" w:cs="Times New Roman"/>
        </w:rPr>
      </w:pPr>
    </w:p>
    <w:p w14:paraId="0E39893D" w14:textId="77777777" w:rsidR="0054265E" w:rsidRPr="003F5F6E" w:rsidRDefault="0054265E" w:rsidP="0054265E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9"/>
        <w:tblW w:w="4871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2"/>
        <w:gridCol w:w="1985"/>
        <w:gridCol w:w="1704"/>
      </w:tblGrid>
      <w:tr w:rsidR="0054265E" w:rsidRPr="003F5F6E" w14:paraId="795E5148" w14:textId="77777777" w:rsidTr="00B50B1B">
        <w:trPr>
          <w:trHeight w:val="132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2A926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5F6E">
              <w:rPr>
                <w:rFonts w:ascii="Times New Roman" w:hAnsi="Times New Roman" w:cs="Times New Roman"/>
                <w:b/>
                <w:color w:val="000000"/>
              </w:rPr>
              <w:t>Treatments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FF54B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F5F6E">
              <w:rPr>
                <w:rFonts w:ascii="Times New Roman" w:hAnsi="Times New Roman" w:cs="Times New Roman"/>
                <w:b/>
                <w:color w:val="000000"/>
              </w:rPr>
              <w:t>Cell length (µm)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F398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F5F6E">
              <w:rPr>
                <w:rFonts w:ascii="Times New Roman" w:hAnsi="Times New Roman" w:cs="Times New Roman"/>
                <w:b/>
                <w:color w:val="000000"/>
              </w:rPr>
              <w:t>Cell width (µm)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AF4A5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F5F6E">
              <w:rPr>
                <w:rFonts w:ascii="Times New Roman" w:hAnsi="Times New Roman" w:cs="Times New Roman"/>
                <w:b/>
                <w:color w:val="000000"/>
              </w:rPr>
              <w:t>Cell shape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14:paraId="71984364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F5F6E">
              <w:rPr>
                <w:rFonts w:ascii="Times New Roman" w:hAnsi="Times New Roman" w:cs="Times New Roman"/>
                <w:b/>
                <w:color w:val="000000"/>
              </w:rPr>
              <w:t>Apical cell shape</w:t>
            </w:r>
          </w:p>
        </w:tc>
      </w:tr>
      <w:tr w:rsidR="00B50B1B" w:rsidRPr="003F5F6E" w14:paraId="5228462B" w14:textId="77777777" w:rsidTr="00B50B1B">
        <w:trPr>
          <w:trHeight w:val="132"/>
        </w:trPr>
        <w:tc>
          <w:tcPr>
            <w:tcW w:w="967" w:type="pct"/>
            <w:tcBorders>
              <w:top w:val="single" w:sz="4" w:space="0" w:color="auto"/>
            </w:tcBorders>
          </w:tcPr>
          <w:p w14:paraId="32611E09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4°C ;00L: 24D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14:paraId="52CA01E1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0.95±0.05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A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2AB700F0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1.02±0.08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A</w:t>
            </w:r>
          </w:p>
        </w:tc>
        <w:tc>
          <w:tcPr>
            <w:tcW w:w="1129" w:type="pct"/>
            <w:tcBorders>
              <w:top w:val="single" w:sz="4" w:space="0" w:color="auto"/>
            </w:tcBorders>
          </w:tcPr>
          <w:p w14:paraId="49ABB5C1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isodiametric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14:paraId="5B687A4A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54265E" w:rsidRPr="003F5F6E" w14:paraId="1F1BB39F" w14:textId="77777777" w:rsidTr="00B50B1B">
        <w:trPr>
          <w:trHeight w:val="132"/>
        </w:trPr>
        <w:tc>
          <w:tcPr>
            <w:tcW w:w="967" w:type="pct"/>
          </w:tcPr>
          <w:p w14:paraId="6E18BEED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4°C; 12L:12D</w:t>
            </w:r>
          </w:p>
        </w:tc>
        <w:tc>
          <w:tcPr>
            <w:tcW w:w="967" w:type="pct"/>
          </w:tcPr>
          <w:p w14:paraId="46618C19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2.1±0.13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</w:t>
            </w:r>
          </w:p>
        </w:tc>
        <w:tc>
          <w:tcPr>
            <w:tcW w:w="968" w:type="pct"/>
          </w:tcPr>
          <w:p w14:paraId="27487A9E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1.54±0.1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</w:t>
            </w:r>
          </w:p>
        </w:tc>
        <w:tc>
          <w:tcPr>
            <w:tcW w:w="1129" w:type="pct"/>
          </w:tcPr>
          <w:p w14:paraId="2294C994" w14:textId="77777777" w:rsidR="0054265E" w:rsidRPr="003F5F6E" w:rsidRDefault="0054265E" w:rsidP="005426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some longer than wide</w:t>
            </w:r>
          </w:p>
        </w:tc>
        <w:tc>
          <w:tcPr>
            <w:tcW w:w="969" w:type="pct"/>
          </w:tcPr>
          <w:p w14:paraId="410605DD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B50B1B" w:rsidRPr="003F5F6E" w14:paraId="4A50401E" w14:textId="77777777" w:rsidTr="00B50B1B">
        <w:trPr>
          <w:trHeight w:val="132"/>
        </w:trPr>
        <w:tc>
          <w:tcPr>
            <w:tcW w:w="967" w:type="pct"/>
          </w:tcPr>
          <w:p w14:paraId="04C6A76B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 4°C; 16L:08D                 </w:t>
            </w:r>
          </w:p>
        </w:tc>
        <w:tc>
          <w:tcPr>
            <w:tcW w:w="967" w:type="pct"/>
          </w:tcPr>
          <w:p w14:paraId="54116061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2.85±0.1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</w:tcPr>
          <w:p w14:paraId="39AB3F08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1.73±0.65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B, C</w:t>
            </w:r>
          </w:p>
        </w:tc>
        <w:tc>
          <w:tcPr>
            <w:tcW w:w="1129" w:type="pct"/>
          </w:tcPr>
          <w:p w14:paraId="799DEEEB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</w:tcPr>
          <w:p w14:paraId="3AE3A57B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B50B1B" w:rsidRPr="003F5F6E" w14:paraId="162593ED" w14:textId="77777777" w:rsidTr="00B50B1B">
        <w:trPr>
          <w:trHeight w:val="132"/>
        </w:trPr>
        <w:tc>
          <w:tcPr>
            <w:tcW w:w="967" w:type="pct"/>
          </w:tcPr>
          <w:p w14:paraId="03B88FFA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4°C; 24L:00D</w:t>
            </w:r>
          </w:p>
        </w:tc>
        <w:tc>
          <w:tcPr>
            <w:tcW w:w="967" w:type="pct"/>
          </w:tcPr>
          <w:p w14:paraId="5A780B76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2.4±1.11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</w:tcPr>
          <w:p w14:paraId="4A5C9D0F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1.8±0.05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C, D</w:t>
            </w:r>
          </w:p>
        </w:tc>
        <w:tc>
          <w:tcPr>
            <w:tcW w:w="1129" w:type="pct"/>
          </w:tcPr>
          <w:p w14:paraId="5E023791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</w:tcPr>
          <w:p w14:paraId="161A9DD4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B50B1B" w:rsidRPr="003F5F6E" w14:paraId="52A27A4E" w14:textId="77777777" w:rsidTr="00B50B1B">
        <w:trPr>
          <w:trHeight w:val="717"/>
        </w:trPr>
        <w:tc>
          <w:tcPr>
            <w:tcW w:w="967" w:type="pct"/>
          </w:tcPr>
          <w:p w14:paraId="3AA8B0A2" w14:textId="77777777" w:rsidR="00B50B1B" w:rsidRPr="003F5F6E" w:rsidRDefault="00B50B1B" w:rsidP="00B50B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15°C; 00L: 24D</w:t>
            </w:r>
          </w:p>
          <w:p w14:paraId="748CFFE7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pct"/>
          </w:tcPr>
          <w:p w14:paraId="604244F1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2.74±0.1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</w:tcPr>
          <w:p w14:paraId="695BAD7C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1.7±0.05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B, C</w:t>
            </w:r>
          </w:p>
        </w:tc>
        <w:tc>
          <w:tcPr>
            <w:tcW w:w="1129" w:type="pct"/>
          </w:tcPr>
          <w:p w14:paraId="7D1B6960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Cylindrical, mostly isodiametric </w:t>
            </w:r>
          </w:p>
        </w:tc>
        <w:tc>
          <w:tcPr>
            <w:tcW w:w="969" w:type="pct"/>
          </w:tcPr>
          <w:p w14:paraId="1FA68755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54265E" w:rsidRPr="003F5F6E" w14:paraId="7D9C55BF" w14:textId="77777777" w:rsidTr="00B50B1B">
        <w:trPr>
          <w:trHeight w:val="717"/>
        </w:trPr>
        <w:tc>
          <w:tcPr>
            <w:tcW w:w="967" w:type="pct"/>
          </w:tcPr>
          <w:p w14:paraId="3E3AE58B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15°C; 12L:12D</w:t>
            </w:r>
          </w:p>
        </w:tc>
        <w:tc>
          <w:tcPr>
            <w:tcW w:w="967" w:type="pct"/>
          </w:tcPr>
          <w:p w14:paraId="7484CBDA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3.4±0.12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D</w:t>
            </w:r>
          </w:p>
        </w:tc>
        <w:tc>
          <w:tcPr>
            <w:tcW w:w="968" w:type="pct"/>
          </w:tcPr>
          <w:p w14:paraId="258D598A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2±0.05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D</w:t>
            </w:r>
          </w:p>
        </w:tc>
        <w:tc>
          <w:tcPr>
            <w:tcW w:w="1129" w:type="pct"/>
          </w:tcPr>
          <w:p w14:paraId="3AB0D9FA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</w:tcPr>
          <w:p w14:paraId="2DA7134E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B50B1B" w:rsidRPr="003F5F6E" w14:paraId="40113D50" w14:textId="77777777" w:rsidTr="00B50B1B">
        <w:trPr>
          <w:trHeight w:val="717"/>
        </w:trPr>
        <w:tc>
          <w:tcPr>
            <w:tcW w:w="967" w:type="pct"/>
          </w:tcPr>
          <w:p w14:paraId="71928C5A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15°C; 16L:08D</w:t>
            </w:r>
          </w:p>
        </w:tc>
        <w:tc>
          <w:tcPr>
            <w:tcW w:w="967" w:type="pct"/>
          </w:tcPr>
          <w:p w14:paraId="1E1F3E3A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1.9±0.12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</w:tcPr>
          <w:p w14:paraId="2FA2EF58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1.99±0.06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D</w:t>
            </w:r>
          </w:p>
        </w:tc>
        <w:tc>
          <w:tcPr>
            <w:tcW w:w="1129" w:type="pct"/>
          </w:tcPr>
          <w:p w14:paraId="18C4C642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</w:tcPr>
          <w:p w14:paraId="4FF689CC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54265E" w:rsidRPr="003F5F6E" w14:paraId="527DB9F1" w14:textId="77777777" w:rsidTr="00B50B1B">
        <w:trPr>
          <w:trHeight w:val="717"/>
        </w:trPr>
        <w:tc>
          <w:tcPr>
            <w:tcW w:w="967" w:type="pct"/>
          </w:tcPr>
          <w:p w14:paraId="7069F69C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15°C; 24L:00D</w:t>
            </w:r>
          </w:p>
        </w:tc>
        <w:tc>
          <w:tcPr>
            <w:tcW w:w="967" w:type="pct"/>
          </w:tcPr>
          <w:p w14:paraId="2C26A2A1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2.97±0.09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</w:tcPr>
          <w:p w14:paraId="6139B9F3" w14:textId="77777777" w:rsidR="0054265E" w:rsidRPr="003F5F6E" w:rsidRDefault="00BF70B4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3.01</w:t>
            </w:r>
            <w:r w:rsidR="0054265E" w:rsidRPr="003F5F6E">
              <w:rPr>
                <w:rFonts w:ascii="Times New Roman" w:hAnsi="Times New Roman" w:cs="Times New Roman"/>
                <w:color w:val="000000"/>
              </w:rPr>
              <w:t xml:space="preserve">±0.06 </w:t>
            </w:r>
            <w:r w:rsidR="0054265E" w:rsidRPr="003F5F6E">
              <w:rPr>
                <w:rFonts w:ascii="Times New Roman" w:hAnsi="Times New Roman" w:cs="Times New Roman"/>
                <w:b/>
                <w:i/>
                <w:color w:val="000000"/>
              </w:rPr>
              <w:t>B, C</w:t>
            </w:r>
          </w:p>
        </w:tc>
        <w:tc>
          <w:tcPr>
            <w:tcW w:w="1129" w:type="pct"/>
          </w:tcPr>
          <w:p w14:paraId="7E9F99B5" w14:textId="77777777" w:rsidR="0054265E" w:rsidRPr="003F5F6E" w:rsidRDefault="0054265E" w:rsidP="00BF70B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Cylindrical, mostly </w:t>
            </w:r>
            <w:r w:rsidR="00BE483B" w:rsidRPr="003F5F6E">
              <w:rPr>
                <w:rFonts w:ascii="Times New Roman" w:hAnsi="Times New Roman" w:cs="Times New Roman"/>
                <w:color w:val="000000"/>
              </w:rPr>
              <w:t>longer than wide</w:t>
            </w:r>
          </w:p>
        </w:tc>
        <w:tc>
          <w:tcPr>
            <w:tcW w:w="969" w:type="pct"/>
          </w:tcPr>
          <w:p w14:paraId="4BD8AD50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B50B1B" w:rsidRPr="003F5F6E" w14:paraId="243C680E" w14:textId="77777777" w:rsidTr="00B50B1B">
        <w:trPr>
          <w:trHeight w:val="717"/>
        </w:trPr>
        <w:tc>
          <w:tcPr>
            <w:tcW w:w="967" w:type="pct"/>
          </w:tcPr>
          <w:p w14:paraId="3C533143" w14:textId="77777777" w:rsidR="00B50B1B" w:rsidRPr="003F5F6E" w:rsidRDefault="00B50B1B" w:rsidP="00B50B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25°C; 00L: 24D</w:t>
            </w:r>
          </w:p>
          <w:p w14:paraId="5E95A198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pct"/>
          </w:tcPr>
          <w:p w14:paraId="2D651E49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2.22±0.08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</w:t>
            </w:r>
          </w:p>
        </w:tc>
        <w:tc>
          <w:tcPr>
            <w:tcW w:w="968" w:type="pct"/>
          </w:tcPr>
          <w:p w14:paraId="1B4796BC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1.59±0.06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B, C</w:t>
            </w:r>
          </w:p>
        </w:tc>
        <w:tc>
          <w:tcPr>
            <w:tcW w:w="1129" w:type="pct"/>
          </w:tcPr>
          <w:p w14:paraId="246E7753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</w:tcPr>
          <w:p w14:paraId="3CE47A80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54265E" w:rsidRPr="003F5F6E" w14:paraId="7E26E701" w14:textId="77777777" w:rsidTr="00B50B1B">
        <w:trPr>
          <w:trHeight w:val="20"/>
        </w:trPr>
        <w:tc>
          <w:tcPr>
            <w:tcW w:w="967" w:type="pct"/>
          </w:tcPr>
          <w:p w14:paraId="3C70959C" w14:textId="77777777" w:rsidR="0054265E" w:rsidRPr="003F5F6E" w:rsidRDefault="00B50B1B" w:rsidP="00B50B1B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54265E" w:rsidRPr="003F5F6E">
              <w:rPr>
                <w:rFonts w:ascii="Times New Roman" w:hAnsi="Times New Roman" w:cs="Times New Roman"/>
                <w:color w:val="000000"/>
              </w:rPr>
              <w:t>25°C; 12L:12D</w:t>
            </w:r>
          </w:p>
        </w:tc>
        <w:tc>
          <w:tcPr>
            <w:tcW w:w="967" w:type="pct"/>
          </w:tcPr>
          <w:p w14:paraId="4628682C" w14:textId="77777777" w:rsidR="0054265E" w:rsidRPr="003F5F6E" w:rsidRDefault="00415038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5.7</w:t>
            </w:r>
            <w:r w:rsidR="0054265E" w:rsidRPr="003F5F6E">
              <w:rPr>
                <w:rFonts w:ascii="Times New Roman" w:hAnsi="Times New Roman" w:cs="Times New Roman"/>
                <w:color w:val="000000"/>
              </w:rPr>
              <w:t xml:space="preserve">±0.07 </w:t>
            </w:r>
            <w:r w:rsidR="0054265E" w:rsidRPr="003F5F6E">
              <w:rPr>
                <w:rFonts w:ascii="Times New Roman" w:hAnsi="Times New Roman" w:cs="Times New Roman"/>
                <w:b/>
                <w:i/>
                <w:color w:val="000000"/>
              </w:rPr>
              <w:t>E</w:t>
            </w:r>
          </w:p>
        </w:tc>
        <w:tc>
          <w:tcPr>
            <w:tcW w:w="968" w:type="pct"/>
          </w:tcPr>
          <w:p w14:paraId="17314C69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1.79±0.05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C, D</w:t>
            </w:r>
          </w:p>
        </w:tc>
        <w:tc>
          <w:tcPr>
            <w:tcW w:w="1129" w:type="pct"/>
          </w:tcPr>
          <w:p w14:paraId="594D0540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</w:tcPr>
          <w:p w14:paraId="7ACF4F6C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B50B1B" w:rsidRPr="003F5F6E" w14:paraId="30E999C2" w14:textId="77777777" w:rsidTr="00B50B1B">
        <w:trPr>
          <w:trHeight w:val="20"/>
        </w:trPr>
        <w:tc>
          <w:tcPr>
            <w:tcW w:w="967" w:type="pct"/>
            <w:tcBorders>
              <w:bottom w:val="nil"/>
            </w:tcBorders>
          </w:tcPr>
          <w:p w14:paraId="35790C79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25°C; 16L:08D</w:t>
            </w:r>
          </w:p>
        </w:tc>
        <w:tc>
          <w:tcPr>
            <w:tcW w:w="967" w:type="pct"/>
            <w:tcBorders>
              <w:bottom w:val="nil"/>
            </w:tcBorders>
          </w:tcPr>
          <w:p w14:paraId="7FE04237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3.04±0.1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  <w:tcBorders>
              <w:bottom w:val="nil"/>
            </w:tcBorders>
          </w:tcPr>
          <w:p w14:paraId="59592407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F5F6E">
              <w:rPr>
                <w:rFonts w:ascii="Times New Roman" w:hAnsi="Times New Roman" w:cs="Times New Roman"/>
                <w:color w:val="000000"/>
                <w:lang w:val="en-GB"/>
              </w:rPr>
              <w:t>3.2</w:t>
            </w:r>
            <w:r w:rsidRPr="003F5F6E">
              <w:rPr>
                <w:rFonts w:ascii="Times New Roman" w:hAnsi="Times New Roman" w:cs="Times New Roman"/>
                <w:color w:val="000000"/>
              </w:rPr>
              <w:t xml:space="preserve">±0.11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E</w:t>
            </w:r>
          </w:p>
        </w:tc>
        <w:tc>
          <w:tcPr>
            <w:tcW w:w="1129" w:type="pct"/>
            <w:tcBorders>
              <w:bottom w:val="nil"/>
            </w:tcBorders>
          </w:tcPr>
          <w:p w14:paraId="4BC7F7AF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longer than wide</w:t>
            </w:r>
          </w:p>
        </w:tc>
        <w:tc>
          <w:tcPr>
            <w:tcW w:w="969" w:type="pct"/>
            <w:tcBorders>
              <w:bottom w:val="nil"/>
            </w:tcBorders>
          </w:tcPr>
          <w:p w14:paraId="5175D7EE" w14:textId="77777777" w:rsidR="00B50B1B" w:rsidRPr="003F5F6E" w:rsidRDefault="00B50B1B" w:rsidP="00B50B1B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  <w:tr w:rsidR="0054265E" w:rsidRPr="003F5F6E" w14:paraId="4F139B56" w14:textId="77777777" w:rsidTr="00B50B1B">
        <w:trPr>
          <w:trHeight w:val="20"/>
        </w:trPr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0CBC6838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25°C; 24L:00D</w:t>
            </w:r>
          </w:p>
        </w:tc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32F6DD6C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2.82±0.08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C</w:t>
            </w:r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</w:tcPr>
          <w:p w14:paraId="43995119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 xml:space="preserve">1.73±0.04 </w:t>
            </w:r>
            <w:r w:rsidRPr="003F5F6E">
              <w:rPr>
                <w:rFonts w:ascii="Times New Roman" w:hAnsi="Times New Roman" w:cs="Times New Roman"/>
                <w:b/>
                <w:i/>
                <w:color w:val="000000"/>
              </w:rPr>
              <w:t>B, C</w:t>
            </w:r>
          </w:p>
        </w:tc>
        <w:tc>
          <w:tcPr>
            <w:tcW w:w="1129" w:type="pct"/>
            <w:tcBorders>
              <w:top w:val="nil"/>
              <w:bottom w:val="single" w:sz="4" w:space="0" w:color="auto"/>
            </w:tcBorders>
          </w:tcPr>
          <w:p w14:paraId="6BC91641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Cylindrical, mostly isodiametric</w:t>
            </w:r>
          </w:p>
        </w:tc>
        <w:tc>
          <w:tcPr>
            <w:tcW w:w="969" w:type="pct"/>
            <w:tcBorders>
              <w:top w:val="nil"/>
              <w:bottom w:val="single" w:sz="4" w:space="0" w:color="auto"/>
            </w:tcBorders>
          </w:tcPr>
          <w:p w14:paraId="1C67A437" w14:textId="77777777" w:rsidR="0054265E" w:rsidRPr="003F5F6E" w:rsidRDefault="0054265E" w:rsidP="0054265E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 with aerotopes</w:t>
            </w:r>
          </w:p>
        </w:tc>
      </w:tr>
    </w:tbl>
    <w:p w14:paraId="3E3B056A" w14:textId="77777777" w:rsidR="00A07718" w:rsidRDefault="00A07718" w:rsidP="00257BF7">
      <w:pPr>
        <w:pStyle w:val="Caption"/>
        <w:keepNext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4B7ECF" w14:textId="77777777" w:rsidR="003F5F6E" w:rsidRDefault="003F5F6E" w:rsidP="003F5F6E">
      <w:pPr>
        <w:rPr>
          <w:lang w:val="en-GB" w:eastAsia="en-GB"/>
        </w:rPr>
      </w:pPr>
    </w:p>
    <w:p w14:paraId="604CBA17" w14:textId="77777777" w:rsidR="003F5F6E" w:rsidRPr="003F5F6E" w:rsidRDefault="003F5F6E" w:rsidP="003F5F6E">
      <w:pPr>
        <w:rPr>
          <w:lang w:val="en-GB" w:eastAsia="en-GB"/>
        </w:rPr>
      </w:pPr>
    </w:p>
    <w:p w14:paraId="7A8BFDF6" w14:textId="77777777" w:rsidR="00A07718" w:rsidRPr="003F5F6E" w:rsidRDefault="00A07718" w:rsidP="00257BF7">
      <w:pPr>
        <w:pStyle w:val="Caption"/>
        <w:keepNext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79ABF00" w14:textId="77777777" w:rsidR="00333BCE" w:rsidRPr="003F5F6E" w:rsidRDefault="00A07718" w:rsidP="00257BF7">
      <w:pPr>
        <w:pStyle w:val="Caption"/>
        <w:keepNext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5F6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Table 2</w:t>
      </w:r>
    </w:p>
    <w:p w14:paraId="369E4DEC" w14:textId="77777777" w:rsidR="009A485D" w:rsidRPr="003F5F6E" w:rsidRDefault="009A485D" w:rsidP="009A485D">
      <w:pPr>
        <w:rPr>
          <w:rFonts w:ascii="Times New Roman" w:hAnsi="Times New Roman" w:cs="Times New Roman"/>
          <w:lang w:val="en-GB" w:eastAsia="en-GB"/>
        </w:rPr>
      </w:pPr>
    </w:p>
    <w:tbl>
      <w:tblPr>
        <w:tblStyle w:val="TableGrid1"/>
        <w:tblW w:w="9447" w:type="dxa"/>
        <w:tblInd w:w="-5" w:type="dxa"/>
        <w:tblLook w:val="04A0" w:firstRow="1" w:lastRow="0" w:firstColumn="1" w:lastColumn="0" w:noHBand="0" w:noVBand="1"/>
      </w:tblPr>
      <w:tblGrid>
        <w:gridCol w:w="2417"/>
        <w:gridCol w:w="1332"/>
        <w:gridCol w:w="940"/>
        <w:gridCol w:w="973"/>
        <w:gridCol w:w="895"/>
        <w:gridCol w:w="973"/>
        <w:gridCol w:w="944"/>
        <w:gridCol w:w="973"/>
      </w:tblGrid>
      <w:tr w:rsidR="00E269E6" w:rsidRPr="003F5F6E" w14:paraId="4768484C" w14:textId="77777777" w:rsidTr="00333BCE">
        <w:tc>
          <w:tcPr>
            <w:tcW w:w="2417" w:type="dxa"/>
            <w:tcBorders>
              <w:left w:val="single" w:sz="4" w:space="0" w:color="FFFFFF"/>
              <w:right w:val="single" w:sz="4" w:space="0" w:color="FFFFFF"/>
            </w:tcBorders>
          </w:tcPr>
          <w:p w14:paraId="7220384A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lastRenderedPageBreak/>
              <w:t>Morphotypes</w:t>
            </w:r>
          </w:p>
        </w:tc>
        <w:tc>
          <w:tcPr>
            <w:tcW w:w="1332" w:type="dxa"/>
            <w:tcBorders>
              <w:left w:val="single" w:sz="4" w:space="0" w:color="FFFFFF"/>
              <w:right w:val="single" w:sz="4" w:space="0" w:color="FFFFFF"/>
            </w:tcBorders>
          </w:tcPr>
          <w:p w14:paraId="591C5BC1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Acession number</w:t>
            </w:r>
          </w:p>
        </w:tc>
        <w:tc>
          <w:tcPr>
            <w:tcW w:w="940" w:type="dxa"/>
            <w:tcBorders>
              <w:left w:val="single" w:sz="4" w:space="0" w:color="FFFFFF"/>
              <w:right w:val="single" w:sz="4" w:space="0" w:color="FFFFFF"/>
            </w:tcBorders>
          </w:tcPr>
          <w:p w14:paraId="2FF8D21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Length of ITS</w:t>
            </w:r>
          </w:p>
        </w:tc>
        <w:tc>
          <w:tcPr>
            <w:tcW w:w="973" w:type="dxa"/>
            <w:tcBorders>
              <w:left w:val="single" w:sz="4" w:space="0" w:color="FFFFFF"/>
              <w:right w:val="single" w:sz="4" w:space="0" w:color="FFFFFF"/>
            </w:tcBorders>
          </w:tcPr>
          <w:p w14:paraId="77A12B39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Spacer</w:t>
            </w:r>
          </w:p>
        </w:tc>
        <w:tc>
          <w:tcPr>
            <w:tcW w:w="895" w:type="dxa"/>
            <w:tcBorders>
              <w:left w:val="single" w:sz="4" w:space="0" w:color="FFFFFF"/>
              <w:right w:val="single" w:sz="4" w:space="0" w:color="FFFFFF"/>
            </w:tcBorders>
          </w:tcPr>
          <w:p w14:paraId="7D042C9A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tRNA</w:t>
            </w:r>
            <w:r w:rsidRPr="003F5F6E">
              <w:rPr>
                <w:rFonts w:ascii="Times New Roman" w:eastAsia="Calibri" w:hAnsi="Times New Roman" w:cs="Times New Roman"/>
                <w:vertAlign w:val="superscript"/>
                <w:lang w:val="en-GB" w:eastAsia="en-US"/>
              </w:rPr>
              <w:t>Ile</w:t>
            </w:r>
          </w:p>
        </w:tc>
        <w:tc>
          <w:tcPr>
            <w:tcW w:w="973" w:type="dxa"/>
            <w:tcBorders>
              <w:left w:val="single" w:sz="4" w:space="0" w:color="FFFFFF"/>
              <w:right w:val="single" w:sz="4" w:space="0" w:color="FFFFFF"/>
            </w:tcBorders>
          </w:tcPr>
          <w:p w14:paraId="24301CBD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Spacer</w:t>
            </w:r>
          </w:p>
        </w:tc>
        <w:tc>
          <w:tcPr>
            <w:tcW w:w="944" w:type="dxa"/>
            <w:tcBorders>
              <w:left w:val="single" w:sz="4" w:space="0" w:color="FFFFFF"/>
              <w:right w:val="single" w:sz="4" w:space="0" w:color="FFFFFF"/>
            </w:tcBorders>
          </w:tcPr>
          <w:p w14:paraId="64CB3DD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tRNA</w:t>
            </w:r>
            <w:r w:rsidRPr="003F5F6E">
              <w:rPr>
                <w:rFonts w:ascii="Times New Roman" w:eastAsia="Calibri" w:hAnsi="Times New Roman" w:cs="Times New Roman"/>
                <w:vertAlign w:val="superscript"/>
                <w:lang w:val="en-GB" w:eastAsia="en-US"/>
              </w:rPr>
              <w:t>Ala</w:t>
            </w:r>
          </w:p>
        </w:tc>
        <w:tc>
          <w:tcPr>
            <w:tcW w:w="973" w:type="dxa"/>
            <w:tcBorders>
              <w:left w:val="single" w:sz="4" w:space="0" w:color="FFFFFF"/>
              <w:right w:val="single" w:sz="4" w:space="0" w:color="FFFFFF"/>
            </w:tcBorders>
          </w:tcPr>
          <w:p w14:paraId="640FA636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Spacer</w:t>
            </w:r>
          </w:p>
        </w:tc>
      </w:tr>
      <w:tr w:rsidR="00E269E6" w:rsidRPr="003F5F6E" w14:paraId="5E6AE045" w14:textId="77777777" w:rsidTr="00333BCE">
        <w:tc>
          <w:tcPr>
            <w:tcW w:w="2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AA6DE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lang w:val="en-GB" w:eastAsia="en-US"/>
              </w:rPr>
              <w:t>P</w:t>
            </w: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.cf.</w:t>
            </w:r>
            <w:r w:rsidRPr="003F5F6E">
              <w:rPr>
                <w:rFonts w:ascii="Times New Roman" w:eastAsia="Calibri" w:hAnsi="Times New Roman" w:cs="Times New Roman"/>
                <w:i/>
                <w:lang w:val="en-GB" w:eastAsia="en-US"/>
              </w:rPr>
              <w:t xml:space="preserve">amphigranulata </w:t>
            </w: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USMACC18</w:t>
            </w:r>
          </w:p>
        </w:tc>
        <w:tc>
          <w:tcPr>
            <w:tcW w:w="133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478FD6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MF754077</w:t>
            </w:r>
          </w:p>
        </w:tc>
        <w:tc>
          <w:tcPr>
            <w:tcW w:w="9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65D8CF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603</w:t>
            </w:r>
          </w:p>
        </w:tc>
        <w:tc>
          <w:tcPr>
            <w:tcW w:w="9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3B75C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194</w:t>
            </w:r>
          </w:p>
        </w:tc>
        <w:tc>
          <w:tcPr>
            <w:tcW w:w="8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21775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ECBCC5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96</w:t>
            </w:r>
          </w:p>
        </w:tc>
        <w:tc>
          <w:tcPr>
            <w:tcW w:w="9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129BD2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76</w:t>
            </w:r>
          </w:p>
        </w:tc>
        <w:tc>
          <w:tcPr>
            <w:tcW w:w="9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F0A15A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163</w:t>
            </w:r>
          </w:p>
        </w:tc>
      </w:tr>
      <w:tr w:rsidR="00E269E6" w:rsidRPr="003F5F6E" w14:paraId="447F7F22" w14:textId="77777777" w:rsidTr="00333BCE">
        <w:tc>
          <w:tcPr>
            <w:tcW w:w="2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2AAA75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  <w:t>Pseudanabaena</w:t>
            </w: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 xml:space="preserve"> sp. RK46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DA19D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KY379894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1EA7C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553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162547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126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A0D4E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159AE1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3A39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06FF5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190</w:t>
            </w:r>
          </w:p>
        </w:tc>
      </w:tr>
      <w:tr w:rsidR="00E269E6" w:rsidRPr="003F5F6E" w14:paraId="320956F7" w14:textId="77777777" w:rsidTr="00333BCE">
        <w:tc>
          <w:tcPr>
            <w:tcW w:w="2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3D07DA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lang w:val="en-GB" w:eastAsia="en-US"/>
              </w:rPr>
              <w:t>Pseudanabaena</w:t>
            </w: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 xml:space="preserve"> sp. CCY0471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63217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EU119301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08BCC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536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402978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129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83932C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1C9C4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96225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AF6D85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169</w:t>
            </w:r>
          </w:p>
        </w:tc>
      </w:tr>
      <w:tr w:rsidR="00E269E6" w:rsidRPr="003F5F6E" w14:paraId="1455E4A1" w14:textId="77777777" w:rsidTr="00333BCE">
        <w:tc>
          <w:tcPr>
            <w:tcW w:w="2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5A1EC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lang w:val="en-GB" w:eastAsia="en-US"/>
              </w:rPr>
              <w:t xml:space="preserve">Pseudanabaena </w:t>
            </w: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sp. CCY9705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5C1C27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EU119320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B0C5C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498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A14E2C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129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40BBC2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FF026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295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5CA024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788A1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-</w:t>
            </w:r>
          </w:p>
        </w:tc>
      </w:tr>
      <w:tr w:rsidR="00E269E6" w:rsidRPr="003F5F6E" w14:paraId="25D042C2" w14:textId="77777777" w:rsidTr="00333BCE">
        <w:tc>
          <w:tcPr>
            <w:tcW w:w="2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0B35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  <w:t>Pseudanabaena</w:t>
            </w: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 xml:space="preserve"> sp. CCY9702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D6CB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EU119317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1A83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497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E1A5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129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84905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0FC57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FD870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32B18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167</w:t>
            </w:r>
          </w:p>
        </w:tc>
      </w:tr>
      <w:tr w:rsidR="00E269E6" w:rsidRPr="003F5F6E" w14:paraId="25929242" w14:textId="77777777" w:rsidTr="00333BCE">
        <w:tc>
          <w:tcPr>
            <w:tcW w:w="2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419DDC5A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  <w:t>P. mucicola</w:t>
            </w: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 xml:space="preserve"> KLL-C016</w:t>
            </w:r>
          </w:p>
        </w:tc>
        <w:tc>
          <w:tcPr>
            <w:tcW w:w="133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601B344C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KP726258</w:t>
            </w:r>
          </w:p>
        </w:tc>
        <w:tc>
          <w:tcPr>
            <w:tcW w:w="94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0EB22C04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598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644F5836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138</w:t>
            </w:r>
          </w:p>
        </w:tc>
        <w:tc>
          <w:tcPr>
            <w:tcW w:w="8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52F809C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109AE771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21AD819D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FFFFFF"/>
            </w:tcBorders>
            <w:shd w:val="clear" w:color="auto" w:fill="E7E6E6"/>
          </w:tcPr>
          <w:p w14:paraId="18523A48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214</w:t>
            </w:r>
          </w:p>
        </w:tc>
      </w:tr>
      <w:tr w:rsidR="00E269E6" w:rsidRPr="003F5F6E" w14:paraId="249E6885" w14:textId="77777777" w:rsidTr="00333BCE">
        <w:tc>
          <w:tcPr>
            <w:tcW w:w="2417" w:type="dxa"/>
            <w:tcBorders>
              <w:top w:val="single" w:sz="4" w:space="0" w:color="E7E6E6"/>
              <w:left w:val="single" w:sz="4" w:space="0" w:color="FFFFFF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0301A70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  <w:t xml:space="preserve">P. catenata </w:t>
            </w: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USMAC16</w:t>
            </w:r>
          </w:p>
        </w:tc>
        <w:tc>
          <w:tcPr>
            <w:tcW w:w="133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7170673D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KX668261</w:t>
            </w:r>
          </w:p>
        </w:tc>
        <w:tc>
          <w:tcPr>
            <w:tcW w:w="94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003590DE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599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220348E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194</w:t>
            </w:r>
          </w:p>
        </w:tc>
        <w:tc>
          <w:tcPr>
            <w:tcW w:w="8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730F8401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3547FF4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7E6E6"/>
          </w:tcPr>
          <w:p w14:paraId="2619AD8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76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FFFFFF"/>
            </w:tcBorders>
            <w:shd w:val="clear" w:color="auto" w:fill="E7E6E6"/>
          </w:tcPr>
          <w:p w14:paraId="4221C564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204</w:t>
            </w:r>
          </w:p>
        </w:tc>
      </w:tr>
      <w:tr w:rsidR="00E269E6" w:rsidRPr="003F5F6E" w14:paraId="7F5D3D41" w14:textId="77777777" w:rsidTr="00333BCE">
        <w:tc>
          <w:tcPr>
            <w:tcW w:w="2417" w:type="dxa"/>
            <w:tcBorders>
              <w:top w:val="single" w:sz="4" w:space="0" w:color="E7E6E6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6C1C6BF6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  <w:t>P. minima</w:t>
            </w: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 xml:space="preserve"> GSE-PSE20-05C</w:t>
            </w:r>
          </w:p>
        </w:tc>
        <w:tc>
          <w:tcPr>
            <w:tcW w:w="1332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1966BEAC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HQ132935</w:t>
            </w:r>
          </w:p>
        </w:tc>
        <w:tc>
          <w:tcPr>
            <w:tcW w:w="940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15AD7B2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507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3B5ADA51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139</w:t>
            </w:r>
          </w:p>
        </w:tc>
        <w:tc>
          <w:tcPr>
            <w:tcW w:w="895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27762A06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7B36DE6D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14:paraId="02FFE8EC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73</w:t>
            </w:r>
          </w:p>
        </w:tc>
        <w:tc>
          <w:tcPr>
            <w:tcW w:w="973" w:type="dxa"/>
            <w:tcBorders>
              <w:top w:val="single" w:sz="4" w:space="0" w:color="E7E6E6"/>
              <w:left w:val="single" w:sz="4" w:space="0" w:color="E7E6E6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2E9759D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170</w:t>
            </w:r>
          </w:p>
        </w:tc>
      </w:tr>
      <w:tr w:rsidR="00E269E6" w:rsidRPr="003F5F6E" w14:paraId="25777FF8" w14:textId="77777777" w:rsidTr="00333BCE">
        <w:tc>
          <w:tcPr>
            <w:tcW w:w="2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703DC67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i/>
                <w:color w:val="000000"/>
                <w:lang w:val="en-GB" w:eastAsia="en-US"/>
              </w:rPr>
              <w:t>Limnothrix redekei</w:t>
            </w: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 xml:space="preserve"> CCAP 1443/1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A2B2393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color w:val="000000"/>
                <w:lang w:val="en-GB" w:eastAsia="en-US"/>
              </w:rPr>
              <w:t>AJ580007</w:t>
            </w:r>
          </w:p>
        </w:tc>
        <w:tc>
          <w:tcPr>
            <w:tcW w:w="9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400952B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490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5677980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137</w:t>
            </w:r>
          </w:p>
        </w:tc>
        <w:tc>
          <w:tcPr>
            <w:tcW w:w="8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DACE609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74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D01CC7F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90F0D2F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77</w:t>
            </w: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79B73D" w14:textId="77777777" w:rsidR="00E269E6" w:rsidRPr="003F5F6E" w:rsidRDefault="00E269E6" w:rsidP="00E269E6">
            <w:pPr>
              <w:spacing w:after="0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3F5F6E">
              <w:rPr>
                <w:rFonts w:ascii="Times New Roman" w:eastAsia="Calibri" w:hAnsi="Times New Roman" w:cs="Times New Roman"/>
                <w:lang w:val="en-GB" w:eastAsia="en-US"/>
              </w:rPr>
              <w:t>164</w:t>
            </w:r>
          </w:p>
        </w:tc>
      </w:tr>
    </w:tbl>
    <w:p w14:paraId="74751AA4" w14:textId="77777777" w:rsidR="00035F4A" w:rsidRPr="003F5F6E" w:rsidRDefault="00035F4A" w:rsidP="0054265E">
      <w:pPr>
        <w:rPr>
          <w:rFonts w:ascii="Times New Roman" w:hAnsi="Times New Roman" w:cs="Times New Roman"/>
          <w:lang w:val="en-GB" w:eastAsia="en-GB"/>
        </w:rPr>
      </w:pPr>
    </w:p>
    <w:p w14:paraId="4B8C05B5" w14:textId="77777777" w:rsidR="00035F4A" w:rsidRPr="003F5F6E" w:rsidRDefault="00035F4A" w:rsidP="0054265E">
      <w:pPr>
        <w:rPr>
          <w:rFonts w:ascii="Times New Roman" w:hAnsi="Times New Roman" w:cs="Times New Roman"/>
          <w:lang w:val="en-GB" w:eastAsia="en-GB"/>
        </w:rPr>
      </w:pPr>
    </w:p>
    <w:p w14:paraId="55C3BB9B" w14:textId="77777777" w:rsidR="00035F4A" w:rsidRPr="003F5F6E" w:rsidRDefault="00BA3DBC" w:rsidP="009A485D">
      <w:pPr>
        <w:pStyle w:val="Caption"/>
        <w:keepNext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5F6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</w:t>
      </w:r>
      <w:r w:rsidR="009A485D" w:rsidRPr="003F5F6E">
        <w:rPr>
          <w:rFonts w:ascii="Times New Roman" w:hAnsi="Times New Roman" w:cs="Times New Roman"/>
          <w:color w:val="auto"/>
          <w:sz w:val="22"/>
          <w:szCs w:val="22"/>
        </w:rPr>
        <w:t>Table 3</w:t>
      </w:r>
    </w:p>
    <w:p w14:paraId="510114C1" w14:textId="77777777" w:rsidR="00BA3DBC" w:rsidRPr="003F5F6E" w:rsidRDefault="00BA3DBC" w:rsidP="00BA3DBC">
      <w:pPr>
        <w:rPr>
          <w:rFonts w:ascii="Times New Roman" w:hAnsi="Times New Roman" w:cs="Times New Roman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1733"/>
        <w:gridCol w:w="1670"/>
        <w:gridCol w:w="2073"/>
        <w:gridCol w:w="1490"/>
      </w:tblGrid>
      <w:tr w:rsidR="00035F4A" w:rsidRPr="003F5F6E" w14:paraId="4FFED770" w14:textId="77777777" w:rsidTr="00016D36">
        <w:trPr>
          <w:jc w:val="center"/>
        </w:trPr>
        <w:tc>
          <w:tcPr>
            <w:tcW w:w="18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861C16" w14:textId="77777777" w:rsidR="00035F4A" w:rsidRPr="003F5F6E" w:rsidRDefault="00035F4A" w:rsidP="00035F4A">
            <w:pPr>
              <w:jc w:val="left"/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Morphotypes</w:t>
            </w:r>
          </w:p>
        </w:tc>
        <w:tc>
          <w:tcPr>
            <w:tcW w:w="17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F04805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Cell length (</w:t>
            </w:r>
            <w:r w:rsidRPr="003F5F6E">
              <w:rPr>
                <w:rFonts w:ascii="Times New Roman" w:hAnsi="Times New Roman" w:cs="Times New Roman"/>
                <w:color w:val="000000"/>
              </w:rPr>
              <w:t>µm)</w:t>
            </w:r>
          </w:p>
        </w:tc>
        <w:tc>
          <w:tcPr>
            <w:tcW w:w="17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79AFF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Cell width (</w:t>
            </w:r>
            <w:r w:rsidRPr="003F5F6E">
              <w:rPr>
                <w:rFonts w:ascii="Times New Roman" w:hAnsi="Times New Roman" w:cs="Times New Roman"/>
                <w:color w:val="000000"/>
              </w:rPr>
              <w:t>µm)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1DE70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Shape of apical cell</w:t>
            </w:r>
          </w:p>
        </w:tc>
        <w:tc>
          <w:tcPr>
            <w:tcW w:w="15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4F3DB3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Aerotopes</w:t>
            </w:r>
          </w:p>
        </w:tc>
      </w:tr>
      <w:tr w:rsidR="00035F4A" w:rsidRPr="003F5F6E" w14:paraId="2D226E64" w14:textId="77777777" w:rsidTr="00016D36">
        <w:trPr>
          <w:jc w:val="center"/>
        </w:trPr>
        <w:tc>
          <w:tcPr>
            <w:tcW w:w="1883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E9BD49A" w14:textId="77777777" w:rsidR="00035F4A" w:rsidRPr="003F5F6E" w:rsidRDefault="00035F4A" w:rsidP="00016D36">
            <w:pPr>
              <w:jc w:val="left"/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i/>
              </w:rPr>
              <w:t>P</w:t>
            </w:r>
            <w:r w:rsidRPr="003F5F6E">
              <w:rPr>
                <w:rFonts w:ascii="Times New Roman" w:hAnsi="Times New Roman" w:cs="Times New Roman"/>
              </w:rPr>
              <w:t>.cf.</w:t>
            </w:r>
            <w:r w:rsidRPr="003F5F6E">
              <w:rPr>
                <w:rFonts w:ascii="Times New Roman" w:hAnsi="Times New Roman" w:cs="Times New Roman"/>
                <w:i/>
              </w:rPr>
              <w:t>amphigranulata</w:t>
            </w:r>
          </w:p>
        </w:tc>
        <w:tc>
          <w:tcPr>
            <w:tcW w:w="178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B380DE2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2–5 (7)</w:t>
            </w:r>
          </w:p>
        </w:tc>
        <w:tc>
          <w:tcPr>
            <w:tcW w:w="171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0796D57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1.2–2 (2.5)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64A56D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</w:t>
            </w:r>
          </w:p>
        </w:tc>
        <w:tc>
          <w:tcPr>
            <w:tcW w:w="1508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92B4C7F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+</w:t>
            </w:r>
          </w:p>
        </w:tc>
      </w:tr>
      <w:tr w:rsidR="00035F4A" w:rsidRPr="003F5F6E" w14:paraId="480471DB" w14:textId="77777777" w:rsidTr="00016D36">
        <w:trPr>
          <w:jc w:val="center"/>
        </w:trPr>
        <w:tc>
          <w:tcPr>
            <w:tcW w:w="18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F1CC65" w14:textId="77777777" w:rsidR="00035F4A" w:rsidRPr="003F5F6E" w:rsidRDefault="00035F4A" w:rsidP="00016D36">
            <w:pPr>
              <w:jc w:val="left"/>
              <w:rPr>
                <w:rFonts w:ascii="Times New Roman" w:hAnsi="Times New Roman" w:cs="Times New Roman"/>
                <w:lang w:val="en-GB"/>
              </w:rPr>
            </w:pPr>
            <w:r w:rsidRPr="003F5F6E">
              <w:rPr>
                <w:rFonts w:ascii="Times New Roman" w:hAnsi="Times New Roman" w:cs="Times New Roman"/>
                <w:i/>
                <w:color w:val="000000"/>
              </w:rPr>
              <w:t>P. mucicola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AFEE9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2.2-4 (6)</w:t>
            </w:r>
          </w:p>
        </w:tc>
        <w:tc>
          <w:tcPr>
            <w:tcW w:w="17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51D750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1.2-2 (2.8)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BDC10D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Conical rounded</w:t>
            </w:r>
          </w:p>
        </w:tc>
        <w:tc>
          <w:tcPr>
            <w:tcW w:w="150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A3E7E7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-</w:t>
            </w:r>
          </w:p>
        </w:tc>
      </w:tr>
      <w:tr w:rsidR="00035F4A" w:rsidRPr="003F5F6E" w14:paraId="339CFDF9" w14:textId="77777777" w:rsidTr="00016D36">
        <w:trPr>
          <w:jc w:val="center"/>
        </w:trPr>
        <w:tc>
          <w:tcPr>
            <w:tcW w:w="1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90B420" w14:textId="77777777" w:rsidR="00035F4A" w:rsidRPr="003F5F6E" w:rsidRDefault="00035F4A" w:rsidP="00016D36">
            <w:pPr>
              <w:jc w:val="left"/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i/>
                <w:color w:val="000000"/>
              </w:rPr>
              <w:t>P. catenata</w:t>
            </w:r>
          </w:p>
        </w:tc>
        <w:tc>
          <w:tcPr>
            <w:tcW w:w="1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5B1A19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2–5</w:t>
            </w:r>
          </w:p>
        </w:tc>
        <w:tc>
          <w:tcPr>
            <w:tcW w:w="1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50F45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1.2–2.2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789E9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E259D5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-</w:t>
            </w:r>
          </w:p>
        </w:tc>
      </w:tr>
      <w:tr w:rsidR="00035F4A" w:rsidRPr="003F5F6E" w14:paraId="5906DD39" w14:textId="77777777" w:rsidTr="00016D36">
        <w:trPr>
          <w:jc w:val="center"/>
        </w:trPr>
        <w:tc>
          <w:tcPr>
            <w:tcW w:w="1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7F8C6" w14:textId="77777777" w:rsidR="00035F4A" w:rsidRPr="003F5F6E" w:rsidRDefault="00035F4A" w:rsidP="00016D36">
            <w:pPr>
              <w:jc w:val="left"/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i/>
                <w:color w:val="000000"/>
              </w:rPr>
              <w:t>P. minima</w:t>
            </w:r>
          </w:p>
        </w:tc>
        <w:tc>
          <w:tcPr>
            <w:tcW w:w="1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9F8A11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1.5-4</w:t>
            </w:r>
          </w:p>
        </w:tc>
        <w:tc>
          <w:tcPr>
            <w:tcW w:w="1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80623F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1.3-2.5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6144E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color w:val="000000"/>
              </w:rPr>
              <w:t>Rounded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5D344" w14:textId="77777777" w:rsidR="00035F4A" w:rsidRPr="003F5F6E" w:rsidRDefault="00035F4A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-</w:t>
            </w:r>
          </w:p>
        </w:tc>
      </w:tr>
      <w:tr w:rsidR="00035F4A" w:rsidRPr="003F5F6E" w14:paraId="20DF78FB" w14:textId="77777777" w:rsidTr="00016D36">
        <w:trPr>
          <w:jc w:val="center"/>
        </w:trPr>
        <w:tc>
          <w:tcPr>
            <w:tcW w:w="18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1C7EB" w14:textId="77777777" w:rsidR="00035F4A" w:rsidRPr="003F5F6E" w:rsidRDefault="00035F4A" w:rsidP="00016D36">
            <w:pPr>
              <w:jc w:val="left"/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  <w:i/>
                <w:color w:val="000000"/>
              </w:rPr>
              <w:t>Limnothrix redekei</w:t>
            </w:r>
          </w:p>
        </w:tc>
        <w:tc>
          <w:tcPr>
            <w:tcW w:w="17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3F7801" w14:textId="77777777" w:rsidR="00035F4A" w:rsidRPr="003F5F6E" w:rsidRDefault="00C47344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(2.5) 6-16</w:t>
            </w:r>
          </w:p>
        </w:tc>
        <w:tc>
          <w:tcPr>
            <w:tcW w:w="17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EBC576" w14:textId="77777777" w:rsidR="00035F4A" w:rsidRPr="003F5F6E" w:rsidRDefault="00C47344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1.2-2.5 (3.5)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030687" w14:textId="77777777" w:rsidR="00035F4A" w:rsidRPr="003F5F6E" w:rsidRDefault="00C47344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Rounded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1E2788" w14:textId="77777777" w:rsidR="00035F4A" w:rsidRPr="003F5F6E" w:rsidRDefault="00C47344" w:rsidP="00016D36">
            <w:pPr>
              <w:rPr>
                <w:rFonts w:ascii="Times New Roman" w:hAnsi="Times New Roman" w:cs="Times New Roman"/>
              </w:rPr>
            </w:pPr>
            <w:r w:rsidRPr="003F5F6E">
              <w:rPr>
                <w:rFonts w:ascii="Times New Roman" w:hAnsi="Times New Roman" w:cs="Times New Roman"/>
              </w:rPr>
              <w:t>+</w:t>
            </w:r>
          </w:p>
        </w:tc>
      </w:tr>
    </w:tbl>
    <w:p w14:paraId="3830F04E" w14:textId="77777777" w:rsidR="00035F4A" w:rsidRPr="003F5F6E" w:rsidRDefault="00035F4A" w:rsidP="0054265E">
      <w:pPr>
        <w:rPr>
          <w:rFonts w:ascii="Times New Roman" w:hAnsi="Times New Roman" w:cs="Times New Roman"/>
          <w:lang w:val="en-GB" w:eastAsia="en-GB"/>
        </w:rPr>
      </w:pPr>
    </w:p>
    <w:sectPr w:rsidR="00035F4A" w:rsidRPr="003F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CON" w:date="2017-11-12T07:25:00Z" w:initials="P">
    <w:p w14:paraId="63252F69" w14:textId="77777777" w:rsidR="00770BCF" w:rsidRDefault="00770BCF">
      <w:pPr>
        <w:pStyle w:val="CommentText"/>
      </w:pPr>
      <w:r>
        <w:rPr>
          <w:rStyle w:val="CommentReference"/>
        </w:rPr>
        <w:annotationRef/>
      </w:r>
      <w:r>
        <w:t>You don’t need this in this file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52F6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7ED1" w14:textId="77777777" w:rsidR="00EE575F" w:rsidRDefault="00EE575F" w:rsidP="0054265E">
      <w:pPr>
        <w:spacing w:after="0" w:line="240" w:lineRule="auto"/>
      </w:pPr>
      <w:r>
        <w:separator/>
      </w:r>
    </w:p>
  </w:endnote>
  <w:endnote w:type="continuationSeparator" w:id="0">
    <w:p w14:paraId="25547FA2" w14:textId="77777777" w:rsidR="00EE575F" w:rsidRDefault="00EE575F" w:rsidP="0054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435B1" w14:textId="77777777" w:rsidR="00EE575F" w:rsidRDefault="00EE575F" w:rsidP="0054265E">
      <w:pPr>
        <w:spacing w:after="0" w:line="240" w:lineRule="auto"/>
      </w:pPr>
      <w:r>
        <w:separator/>
      </w:r>
    </w:p>
  </w:footnote>
  <w:footnote w:type="continuationSeparator" w:id="0">
    <w:p w14:paraId="70B2F3F3" w14:textId="77777777" w:rsidR="00EE575F" w:rsidRDefault="00EE575F" w:rsidP="0054265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er, Beverley J.">
    <w15:presenceInfo w15:providerId="AD" w15:userId="S-1-5-21-806336098-328524925-2139088911-37326"/>
  </w15:person>
  <w15:person w15:author="PCON">
    <w15:presenceInfo w15:providerId="None" w15:userId="PC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47"/>
    <w:rsid w:val="00007EDA"/>
    <w:rsid w:val="00035F4A"/>
    <w:rsid w:val="00051247"/>
    <w:rsid w:val="0010662D"/>
    <w:rsid w:val="00166D30"/>
    <w:rsid w:val="00184E1E"/>
    <w:rsid w:val="001A3230"/>
    <w:rsid w:val="001C0BA6"/>
    <w:rsid w:val="001D1D3A"/>
    <w:rsid w:val="00257BF7"/>
    <w:rsid w:val="002D06F2"/>
    <w:rsid w:val="003245CC"/>
    <w:rsid w:val="00333BCE"/>
    <w:rsid w:val="003C5582"/>
    <w:rsid w:val="003F5F6E"/>
    <w:rsid w:val="00415038"/>
    <w:rsid w:val="00423329"/>
    <w:rsid w:val="0049517D"/>
    <w:rsid w:val="004E200A"/>
    <w:rsid w:val="004E7BE6"/>
    <w:rsid w:val="004F752A"/>
    <w:rsid w:val="0054265E"/>
    <w:rsid w:val="0063006C"/>
    <w:rsid w:val="00661350"/>
    <w:rsid w:val="0067656B"/>
    <w:rsid w:val="00770BCF"/>
    <w:rsid w:val="007F375A"/>
    <w:rsid w:val="00817D7A"/>
    <w:rsid w:val="00913C42"/>
    <w:rsid w:val="00970D7A"/>
    <w:rsid w:val="009A485D"/>
    <w:rsid w:val="00A07718"/>
    <w:rsid w:val="00AE4AAA"/>
    <w:rsid w:val="00B40F90"/>
    <w:rsid w:val="00B50B1B"/>
    <w:rsid w:val="00B61A0F"/>
    <w:rsid w:val="00B8217B"/>
    <w:rsid w:val="00BA3DBC"/>
    <w:rsid w:val="00BE483B"/>
    <w:rsid w:val="00BF70B4"/>
    <w:rsid w:val="00C47344"/>
    <w:rsid w:val="00CC541B"/>
    <w:rsid w:val="00D54399"/>
    <w:rsid w:val="00E269E6"/>
    <w:rsid w:val="00E343AA"/>
    <w:rsid w:val="00E94421"/>
    <w:rsid w:val="00EE575F"/>
    <w:rsid w:val="00EF130B"/>
    <w:rsid w:val="00EF7278"/>
    <w:rsid w:val="00F31420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37B6"/>
  <w15:chartTrackingRefBased/>
  <w15:docId w15:val="{C4B3B17B-163D-4C35-88ED-02DC046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5E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5E"/>
    <w:pPr>
      <w:spacing w:after="0" w:line="240" w:lineRule="auto"/>
      <w:jc w:val="center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5E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4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5E"/>
    <w:rPr>
      <w:rFonts w:eastAsiaTheme="minorEastAsia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54265E"/>
    <w:pPr>
      <w:spacing w:after="0" w:line="240" w:lineRule="auto"/>
      <w:jc w:val="center"/>
    </w:pPr>
    <w:rPr>
      <w:b/>
      <w:bCs/>
      <w:color w:val="5B9BD5" w:themeColor="accent1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54265E"/>
    <w:pPr>
      <w:spacing w:after="0" w:line="240" w:lineRule="auto"/>
      <w:jc w:val="center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C0BA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CF"/>
    <w:rPr>
      <w:rFonts w:eastAsiaTheme="minorEastAsia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CF"/>
    <w:rPr>
      <w:rFonts w:eastAsiaTheme="minorEastAsia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CF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me</dc:creator>
  <cp:keywords/>
  <dc:description/>
  <cp:lastModifiedBy>Ager, Beverley J.</cp:lastModifiedBy>
  <cp:revision>2</cp:revision>
  <dcterms:created xsi:type="dcterms:W3CDTF">2019-04-15T12:51:00Z</dcterms:created>
  <dcterms:modified xsi:type="dcterms:W3CDTF">2019-04-15T12:51:00Z</dcterms:modified>
</cp:coreProperties>
</file>