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78546" w14:textId="01B9F67A" w:rsidR="007C2B7B" w:rsidRPr="0029412A" w:rsidRDefault="00A8741E" w:rsidP="00F9082B">
      <w:pPr>
        <w:ind w:firstLine="0"/>
        <w:rPr>
          <w:b/>
        </w:rPr>
      </w:pPr>
      <w:r w:rsidRPr="0029412A">
        <w:rPr>
          <w:b/>
        </w:rPr>
        <w:t xml:space="preserve">The </w:t>
      </w:r>
      <w:r w:rsidR="00F9082B" w:rsidRPr="0029412A">
        <w:rPr>
          <w:b/>
        </w:rPr>
        <w:t>identification and quantification</w:t>
      </w:r>
      <w:r w:rsidRPr="0029412A">
        <w:rPr>
          <w:b/>
        </w:rPr>
        <w:t xml:space="preserve"> of microplastics in </w:t>
      </w:r>
      <w:r w:rsidR="00CB3B9C" w:rsidRPr="0029412A">
        <w:rPr>
          <w:b/>
        </w:rPr>
        <w:t>potable water</w:t>
      </w:r>
      <w:r w:rsidR="00F9082B" w:rsidRPr="0029412A">
        <w:rPr>
          <w:b/>
        </w:rPr>
        <w:t xml:space="preserve"> and its sources </w:t>
      </w:r>
      <w:r w:rsidR="00242655" w:rsidRPr="0029412A">
        <w:rPr>
          <w:b/>
        </w:rPr>
        <w:t>within</w:t>
      </w:r>
      <w:r w:rsidR="00CB3B9C" w:rsidRPr="0029412A">
        <w:rPr>
          <w:b/>
        </w:rPr>
        <w:t xml:space="preserve"> </w:t>
      </w:r>
      <w:r w:rsidRPr="0029412A">
        <w:rPr>
          <w:b/>
        </w:rPr>
        <w:t>Water Treatment Works</w:t>
      </w:r>
      <w:r w:rsidR="00F87F00" w:rsidRPr="0029412A">
        <w:rPr>
          <w:b/>
        </w:rPr>
        <w:t xml:space="preserve"> in England and Wales.</w:t>
      </w:r>
    </w:p>
    <w:p w14:paraId="7250A365" w14:textId="77777777" w:rsidR="00A8741E" w:rsidRPr="0029412A" w:rsidRDefault="00A8741E" w:rsidP="00A8741E">
      <w:pPr>
        <w:pStyle w:val="UKWIRstandardparagraph"/>
        <w:rPr>
          <w:lang w:val="en-GB"/>
        </w:rPr>
      </w:pPr>
      <w:r w:rsidRPr="0029412A">
        <w:rPr>
          <w:lang w:val="en-GB"/>
        </w:rPr>
        <w:t>Andrew C. Johnson</w:t>
      </w:r>
      <w:r w:rsidR="00DE590F" w:rsidRPr="0029412A">
        <w:rPr>
          <w:vertAlign w:val="superscript"/>
          <w:lang w:val="en-GB"/>
        </w:rPr>
        <w:t>1,</w:t>
      </w:r>
      <w:r w:rsidRPr="0029412A">
        <w:rPr>
          <w:lang w:val="en-GB"/>
        </w:rPr>
        <w:t>, Hollie Ball</w:t>
      </w:r>
      <w:r w:rsidR="00DE590F" w:rsidRPr="0029412A">
        <w:rPr>
          <w:vertAlign w:val="superscript"/>
          <w:lang w:val="en-GB"/>
        </w:rPr>
        <w:t>1,2</w:t>
      </w:r>
      <w:r w:rsidRPr="0029412A">
        <w:rPr>
          <w:lang w:val="en-GB"/>
        </w:rPr>
        <w:t>, Richard Cross</w:t>
      </w:r>
      <w:r w:rsidR="00DE590F" w:rsidRPr="0029412A">
        <w:rPr>
          <w:vertAlign w:val="superscript"/>
          <w:lang w:val="en-GB"/>
        </w:rPr>
        <w:t>1,</w:t>
      </w:r>
      <w:r w:rsidRPr="0029412A">
        <w:rPr>
          <w:lang w:val="en-GB"/>
        </w:rPr>
        <w:t xml:space="preserve">, </w:t>
      </w:r>
      <w:r w:rsidR="00F9082B" w:rsidRPr="0029412A">
        <w:rPr>
          <w:lang w:val="en-GB"/>
        </w:rPr>
        <w:t>Alice A. Horton</w:t>
      </w:r>
      <w:r w:rsidR="00F9082B" w:rsidRPr="0029412A">
        <w:rPr>
          <w:vertAlign w:val="superscript"/>
          <w:lang w:val="en-GB"/>
        </w:rPr>
        <w:t>1,3</w:t>
      </w:r>
      <w:r w:rsidR="00F9082B" w:rsidRPr="0029412A">
        <w:rPr>
          <w:lang w:val="en-GB"/>
        </w:rPr>
        <w:t xml:space="preserve">, </w:t>
      </w:r>
      <w:r w:rsidRPr="0029412A">
        <w:rPr>
          <w:lang w:val="en-GB"/>
        </w:rPr>
        <w:t>Monika D. J</w:t>
      </w:r>
      <w:r w:rsidRPr="0029412A">
        <w:rPr>
          <w:rFonts w:cs="Calibri"/>
          <w:lang w:val="en-GB"/>
        </w:rPr>
        <w:t>ü</w:t>
      </w:r>
      <w:r w:rsidRPr="0029412A">
        <w:rPr>
          <w:lang w:val="en-GB"/>
        </w:rPr>
        <w:t>rgens</w:t>
      </w:r>
      <w:r w:rsidR="00DE590F" w:rsidRPr="0029412A">
        <w:rPr>
          <w:vertAlign w:val="superscript"/>
          <w:lang w:val="en-GB"/>
        </w:rPr>
        <w:t>1,</w:t>
      </w:r>
      <w:r w:rsidRPr="0029412A">
        <w:rPr>
          <w:lang w:val="en-GB"/>
        </w:rPr>
        <w:t>, Dan</w:t>
      </w:r>
      <w:r w:rsidR="00F87F00" w:rsidRPr="0029412A">
        <w:rPr>
          <w:lang w:val="en-GB"/>
        </w:rPr>
        <w:t>iel S.</w:t>
      </w:r>
      <w:r w:rsidRPr="0029412A">
        <w:rPr>
          <w:lang w:val="en-GB"/>
        </w:rPr>
        <w:t xml:space="preserve"> Read</w:t>
      </w:r>
      <w:r w:rsidR="00AA7C2F" w:rsidRPr="0029412A">
        <w:rPr>
          <w:vertAlign w:val="superscript"/>
          <w:lang w:val="en-GB"/>
        </w:rPr>
        <w:t>1</w:t>
      </w:r>
      <w:r w:rsidRPr="0029412A">
        <w:rPr>
          <w:lang w:val="en-GB"/>
        </w:rPr>
        <w:t xml:space="preserve">, </w:t>
      </w:r>
      <w:proofErr w:type="spellStart"/>
      <w:r w:rsidR="00D10BB8" w:rsidRPr="0029412A">
        <w:rPr>
          <w:lang w:val="en-GB"/>
        </w:rPr>
        <w:t>Jes</w:t>
      </w:r>
      <w:proofErr w:type="spellEnd"/>
      <w:r w:rsidR="00D10BB8" w:rsidRPr="0029412A">
        <w:rPr>
          <w:lang w:val="en-GB"/>
        </w:rPr>
        <w:t xml:space="preserve"> Vollertsen</w:t>
      </w:r>
      <w:r w:rsidR="00F9082B" w:rsidRPr="0029412A">
        <w:rPr>
          <w:vertAlign w:val="superscript"/>
          <w:lang w:val="en-GB"/>
        </w:rPr>
        <w:t>4</w:t>
      </w:r>
      <w:r w:rsidR="00D10BB8" w:rsidRPr="0029412A">
        <w:rPr>
          <w:lang w:val="en-GB"/>
        </w:rPr>
        <w:t xml:space="preserve">, </w:t>
      </w:r>
      <w:r w:rsidRPr="0029412A">
        <w:rPr>
          <w:lang w:val="en-GB"/>
        </w:rPr>
        <w:t>Claus Svendsen</w:t>
      </w:r>
      <w:r w:rsidR="00F9082B" w:rsidRPr="0029412A">
        <w:rPr>
          <w:vertAlign w:val="superscript"/>
          <w:lang w:val="en-GB"/>
        </w:rPr>
        <w:t>1</w:t>
      </w:r>
    </w:p>
    <w:p w14:paraId="1A995926" w14:textId="77777777" w:rsidR="00A8741E" w:rsidRPr="0029412A" w:rsidRDefault="00D10BB8" w:rsidP="00A8741E">
      <w:pPr>
        <w:pStyle w:val="UKWIRstandardparagraph"/>
        <w:rPr>
          <w:lang w:val="en-GB"/>
        </w:rPr>
      </w:pPr>
      <w:proofErr w:type="gramStart"/>
      <w:r w:rsidRPr="0029412A">
        <w:rPr>
          <w:vertAlign w:val="superscript"/>
          <w:lang w:val="en-GB"/>
        </w:rPr>
        <w:t>1</w:t>
      </w:r>
      <w:proofErr w:type="gramEnd"/>
      <w:r w:rsidRPr="0029412A">
        <w:rPr>
          <w:lang w:val="en-GB"/>
        </w:rPr>
        <w:t xml:space="preserve"> </w:t>
      </w:r>
      <w:r w:rsidR="00AA7C2F" w:rsidRPr="0029412A">
        <w:rPr>
          <w:lang w:val="en-GB"/>
        </w:rPr>
        <w:t xml:space="preserve">UK </w:t>
      </w:r>
      <w:r w:rsidR="00A8741E" w:rsidRPr="0029412A">
        <w:rPr>
          <w:lang w:val="en-GB"/>
        </w:rPr>
        <w:t xml:space="preserve">Centre for Ecology </w:t>
      </w:r>
      <w:r w:rsidR="00F87F00" w:rsidRPr="0029412A">
        <w:rPr>
          <w:lang w:val="en-GB"/>
        </w:rPr>
        <w:t xml:space="preserve">&amp; </w:t>
      </w:r>
      <w:r w:rsidR="00A8741E" w:rsidRPr="0029412A">
        <w:rPr>
          <w:lang w:val="en-GB"/>
        </w:rPr>
        <w:t>Hydrology</w:t>
      </w:r>
      <w:r w:rsidR="00AA7C2F" w:rsidRPr="0029412A">
        <w:rPr>
          <w:lang w:val="en-GB"/>
        </w:rPr>
        <w:t xml:space="preserve"> (UKCEH)</w:t>
      </w:r>
      <w:r w:rsidR="00A8741E" w:rsidRPr="0029412A">
        <w:rPr>
          <w:lang w:val="en-GB"/>
        </w:rPr>
        <w:t>, Wallingford, Oxfordshire</w:t>
      </w:r>
      <w:r w:rsidR="008D00BE" w:rsidRPr="0029412A">
        <w:rPr>
          <w:lang w:val="en-GB"/>
        </w:rPr>
        <w:t>,</w:t>
      </w:r>
      <w:r w:rsidR="00A8741E" w:rsidRPr="0029412A">
        <w:rPr>
          <w:lang w:val="en-GB"/>
        </w:rPr>
        <w:t xml:space="preserve"> OX10 8BB, UK</w:t>
      </w:r>
    </w:p>
    <w:p w14:paraId="07FDB93C" w14:textId="77777777" w:rsidR="00DE590F" w:rsidRPr="0029412A" w:rsidRDefault="00DE590F" w:rsidP="00A8741E">
      <w:pPr>
        <w:pStyle w:val="UKWIRstandardparagraph"/>
        <w:rPr>
          <w:lang w:val="en-GB"/>
        </w:rPr>
      </w:pPr>
      <w:proofErr w:type="gramStart"/>
      <w:r w:rsidRPr="0029412A">
        <w:rPr>
          <w:vertAlign w:val="superscript"/>
          <w:lang w:val="en-GB"/>
        </w:rPr>
        <w:t>2</w:t>
      </w:r>
      <w:proofErr w:type="gramEnd"/>
      <w:r w:rsidRPr="0029412A">
        <w:rPr>
          <w:lang w:val="en-GB"/>
        </w:rPr>
        <w:t xml:space="preserve"> Lancaster Environment Centre (LEC). Lancaster University,</w:t>
      </w:r>
      <w:r w:rsidR="00DF7600" w:rsidRPr="00A561EE">
        <w:rPr>
          <w:lang w:val="en-GB"/>
        </w:rPr>
        <w:t xml:space="preserve"> </w:t>
      </w:r>
      <w:r w:rsidR="00DF7600" w:rsidRPr="00A561EE">
        <w:rPr>
          <w:rStyle w:val="lrzxr"/>
          <w:lang w:val="en-GB"/>
        </w:rPr>
        <w:t>LA1 4YQ,</w:t>
      </w:r>
      <w:r w:rsidRPr="0029412A">
        <w:rPr>
          <w:lang w:val="en-GB"/>
        </w:rPr>
        <w:t xml:space="preserve"> UK</w:t>
      </w:r>
    </w:p>
    <w:p w14:paraId="2BB7EFA4" w14:textId="77777777" w:rsidR="008D00BE" w:rsidRPr="0029412A" w:rsidRDefault="00DE590F" w:rsidP="00A8741E">
      <w:pPr>
        <w:pStyle w:val="UKWIRstandardparagraph"/>
        <w:rPr>
          <w:lang w:val="en-GB"/>
        </w:rPr>
      </w:pPr>
      <w:proofErr w:type="gramStart"/>
      <w:r w:rsidRPr="0029412A">
        <w:rPr>
          <w:vertAlign w:val="superscript"/>
          <w:lang w:val="en-GB"/>
        </w:rPr>
        <w:t>3</w:t>
      </w:r>
      <w:proofErr w:type="gramEnd"/>
      <w:r w:rsidR="008D00BE" w:rsidRPr="0029412A">
        <w:rPr>
          <w:vertAlign w:val="superscript"/>
          <w:lang w:val="en-GB"/>
        </w:rPr>
        <w:t xml:space="preserve"> </w:t>
      </w:r>
      <w:r w:rsidR="008D00BE" w:rsidRPr="0029412A">
        <w:rPr>
          <w:lang w:val="en-GB"/>
        </w:rPr>
        <w:t>National Oceanography Centre, European Way, Southampton, SO14 3ZH, UK</w:t>
      </w:r>
    </w:p>
    <w:p w14:paraId="4A712CEF" w14:textId="77777777" w:rsidR="00DE590F" w:rsidRPr="0029412A" w:rsidRDefault="00F9082B" w:rsidP="00A8741E">
      <w:pPr>
        <w:pStyle w:val="UKWIRstandardparagraph"/>
        <w:rPr>
          <w:lang w:val="en-GB"/>
        </w:rPr>
      </w:pPr>
      <w:r w:rsidRPr="0029412A">
        <w:rPr>
          <w:vertAlign w:val="superscript"/>
          <w:lang w:val="en-GB"/>
        </w:rPr>
        <w:t>4</w:t>
      </w:r>
      <w:r w:rsidRPr="0029412A">
        <w:rPr>
          <w:lang w:val="en-GB"/>
        </w:rPr>
        <w:t xml:space="preserve">Department of Civil Engineering, Aalborg University, Thomas </w:t>
      </w:r>
      <w:proofErr w:type="spellStart"/>
      <w:r w:rsidRPr="0029412A">
        <w:rPr>
          <w:lang w:val="en-GB"/>
        </w:rPr>
        <w:t>Manns</w:t>
      </w:r>
      <w:proofErr w:type="spellEnd"/>
      <w:r w:rsidRPr="0029412A">
        <w:rPr>
          <w:lang w:val="en-GB"/>
        </w:rPr>
        <w:t xml:space="preserve"> </w:t>
      </w:r>
      <w:proofErr w:type="spellStart"/>
      <w:r w:rsidRPr="0029412A">
        <w:rPr>
          <w:lang w:val="en-GB"/>
        </w:rPr>
        <w:t>Vej</w:t>
      </w:r>
      <w:proofErr w:type="spellEnd"/>
      <w:r w:rsidRPr="0029412A">
        <w:rPr>
          <w:lang w:val="en-GB"/>
        </w:rPr>
        <w:t xml:space="preserve"> 23, 9220 Aalborg, Denmark</w:t>
      </w:r>
    </w:p>
    <w:p w14:paraId="72D5BC2A" w14:textId="77777777" w:rsidR="00D10BB8" w:rsidRPr="0029412A" w:rsidRDefault="00D10BB8" w:rsidP="00A8741E">
      <w:pPr>
        <w:pStyle w:val="UKWIRstandardparagraph"/>
        <w:rPr>
          <w:lang w:val="en-GB"/>
        </w:rPr>
      </w:pPr>
    </w:p>
    <w:p w14:paraId="0CA09451" w14:textId="77777777" w:rsidR="007C2B7B" w:rsidRPr="00A561EE" w:rsidRDefault="00A8741E" w:rsidP="00F9082B">
      <w:pPr>
        <w:pStyle w:val="Heading1"/>
        <w:numPr>
          <w:ilvl w:val="0"/>
          <w:numId w:val="0"/>
        </w:numPr>
        <w:rPr>
          <w:lang w:val="en-GB"/>
        </w:rPr>
      </w:pPr>
      <w:r w:rsidRPr="00A561EE">
        <w:rPr>
          <w:lang w:val="en-GB"/>
        </w:rPr>
        <w:t>ABSTRACT:</w:t>
      </w:r>
    </w:p>
    <w:p w14:paraId="0766A10D" w14:textId="31092DFD" w:rsidR="007543F0" w:rsidRPr="0029412A" w:rsidRDefault="00181DF6" w:rsidP="0001272E">
      <w:pPr>
        <w:pStyle w:val="UKWIRstandardparagraph"/>
        <w:spacing w:after="0" w:line="360" w:lineRule="auto"/>
        <w:jc w:val="left"/>
        <w:rPr>
          <w:lang w:val="en-GB"/>
        </w:rPr>
      </w:pPr>
      <w:r w:rsidRPr="0029412A">
        <w:rPr>
          <w:lang w:val="en-GB"/>
        </w:rPr>
        <w:t>M</w:t>
      </w:r>
      <w:r w:rsidR="007543F0" w:rsidRPr="0029412A">
        <w:rPr>
          <w:lang w:val="en-GB"/>
        </w:rPr>
        <w:t>icroplastics</w:t>
      </w:r>
      <w:r w:rsidR="000305BA" w:rsidRPr="0029412A">
        <w:rPr>
          <w:lang w:val="en-GB"/>
        </w:rPr>
        <w:t xml:space="preserve"> were </w:t>
      </w:r>
      <w:r w:rsidR="00CD5660" w:rsidRPr="0029412A">
        <w:rPr>
          <w:lang w:val="en-GB"/>
        </w:rPr>
        <w:t>characteris</w:t>
      </w:r>
      <w:r w:rsidR="000305BA" w:rsidRPr="0029412A">
        <w:rPr>
          <w:lang w:val="en-GB"/>
        </w:rPr>
        <w:t xml:space="preserve">ed in </w:t>
      </w:r>
      <w:proofErr w:type="gramStart"/>
      <w:r w:rsidR="003B5566">
        <w:rPr>
          <w:lang w:val="en-GB"/>
        </w:rPr>
        <w:t>8</w:t>
      </w:r>
      <w:proofErr w:type="gramEnd"/>
      <w:r w:rsidR="000305BA" w:rsidRPr="0029412A">
        <w:rPr>
          <w:lang w:val="en-GB"/>
        </w:rPr>
        <w:t xml:space="preserve"> water treatment works</w:t>
      </w:r>
      <w:r w:rsidR="00A4502A" w:rsidRPr="0029412A">
        <w:rPr>
          <w:lang w:val="en-GB"/>
        </w:rPr>
        <w:t xml:space="preserve"> (WTWs)</w:t>
      </w:r>
      <w:r w:rsidR="000305BA" w:rsidRPr="0029412A">
        <w:rPr>
          <w:lang w:val="en-GB"/>
        </w:rPr>
        <w:t xml:space="preserve"> in England and Wales</w:t>
      </w:r>
      <w:r w:rsidR="00BF38F2" w:rsidRPr="0029412A">
        <w:rPr>
          <w:lang w:val="en-GB"/>
        </w:rPr>
        <w:t xml:space="preserve"> (UK)</w:t>
      </w:r>
      <w:r w:rsidR="007543F0" w:rsidRPr="0029412A">
        <w:rPr>
          <w:lang w:val="en-GB"/>
        </w:rPr>
        <w:t>.</w:t>
      </w:r>
      <w:r w:rsidR="008345B2">
        <w:rPr>
          <w:lang w:val="en-GB"/>
        </w:rPr>
        <w:t xml:space="preserve"> </w:t>
      </w:r>
      <w:r w:rsidR="003B5566">
        <w:rPr>
          <w:lang w:val="en-GB"/>
        </w:rPr>
        <w:t>S</w:t>
      </w:r>
      <w:r w:rsidR="007543F0" w:rsidRPr="0029412A">
        <w:rPr>
          <w:lang w:val="en-GB"/>
        </w:rPr>
        <w:t>ource</w:t>
      </w:r>
      <w:r w:rsidR="00CD6F08" w:rsidRPr="0029412A">
        <w:rPr>
          <w:lang w:val="en-GB"/>
        </w:rPr>
        <w:t>s</w:t>
      </w:r>
      <w:r w:rsidR="007543F0" w:rsidRPr="0029412A">
        <w:rPr>
          <w:lang w:val="en-GB"/>
        </w:rPr>
        <w:t xml:space="preserve"> included river water, groundwater and </w:t>
      </w:r>
      <w:r w:rsidR="00D10BB8" w:rsidRPr="0029412A">
        <w:rPr>
          <w:lang w:val="en-GB"/>
        </w:rPr>
        <w:t xml:space="preserve">an </w:t>
      </w:r>
      <w:r w:rsidR="007543F0" w:rsidRPr="0029412A">
        <w:rPr>
          <w:lang w:val="en-GB"/>
        </w:rPr>
        <w:t>upland reservoir.</w:t>
      </w:r>
      <w:r w:rsidR="008345B2">
        <w:rPr>
          <w:lang w:val="en-GB"/>
        </w:rPr>
        <w:t xml:space="preserve"> </w:t>
      </w:r>
      <w:r w:rsidR="003B5566">
        <w:rPr>
          <w:lang w:val="en-GB"/>
        </w:rPr>
        <w:t>Water t</w:t>
      </w:r>
      <w:r w:rsidR="007543F0" w:rsidRPr="0029412A">
        <w:rPr>
          <w:lang w:val="en-GB"/>
        </w:rPr>
        <w:t xml:space="preserve">reatment </w:t>
      </w:r>
      <w:r w:rsidR="00D10BB8" w:rsidRPr="0029412A">
        <w:rPr>
          <w:lang w:val="en-GB"/>
        </w:rPr>
        <w:t xml:space="preserve">varied from </w:t>
      </w:r>
      <w:r w:rsidR="00CD6F08" w:rsidRPr="0029412A">
        <w:rPr>
          <w:lang w:val="en-GB"/>
        </w:rPr>
        <w:t>disinfection</w:t>
      </w:r>
      <w:r w:rsidR="00B948DA">
        <w:rPr>
          <w:lang w:val="en-GB"/>
        </w:rPr>
        <w:t>,</w:t>
      </w:r>
      <w:r w:rsidR="00CD6F08" w:rsidRPr="0029412A">
        <w:rPr>
          <w:lang w:val="en-GB"/>
        </w:rPr>
        <w:t xml:space="preserve"> </w:t>
      </w:r>
      <w:r w:rsidR="007543F0" w:rsidRPr="0029412A">
        <w:rPr>
          <w:lang w:val="en-GB"/>
        </w:rPr>
        <w:t>filtration</w:t>
      </w:r>
      <w:r w:rsidR="00CD6F08" w:rsidRPr="0029412A">
        <w:rPr>
          <w:lang w:val="en-GB"/>
        </w:rPr>
        <w:t>,</w:t>
      </w:r>
      <w:r w:rsidR="007543F0" w:rsidRPr="0029412A">
        <w:rPr>
          <w:lang w:val="en-GB"/>
        </w:rPr>
        <w:t xml:space="preserve"> sedimentation </w:t>
      </w:r>
      <w:r w:rsidR="00CD6F08" w:rsidRPr="0029412A">
        <w:rPr>
          <w:lang w:val="en-GB"/>
        </w:rPr>
        <w:t xml:space="preserve">and activated </w:t>
      </w:r>
      <w:r w:rsidR="002905C2" w:rsidRPr="0029412A">
        <w:rPr>
          <w:lang w:val="en-GB"/>
        </w:rPr>
        <w:t xml:space="preserve">carbon </w:t>
      </w:r>
      <w:r w:rsidR="003E480E" w:rsidRPr="0029412A">
        <w:rPr>
          <w:lang w:val="en-GB"/>
        </w:rPr>
        <w:t>techniques</w:t>
      </w:r>
      <w:r w:rsidR="007543F0" w:rsidRPr="0029412A">
        <w:rPr>
          <w:lang w:val="en-GB"/>
        </w:rPr>
        <w:t>.</w:t>
      </w:r>
      <w:r w:rsidR="008345B2">
        <w:rPr>
          <w:lang w:val="en-GB"/>
        </w:rPr>
        <w:t xml:space="preserve"> </w:t>
      </w:r>
      <w:r w:rsidR="00A260A2" w:rsidRPr="0029412A">
        <w:rPr>
          <w:lang w:val="en-GB"/>
        </w:rPr>
        <w:t xml:space="preserve">At each </w:t>
      </w:r>
      <w:r w:rsidR="00A4502A" w:rsidRPr="0029412A">
        <w:rPr>
          <w:lang w:val="en-GB"/>
        </w:rPr>
        <w:t>WTW</w:t>
      </w:r>
      <w:r w:rsidR="00EF272A" w:rsidRPr="0029412A">
        <w:rPr>
          <w:lang w:val="en-GB"/>
        </w:rPr>
        <w:t>,</w:t>
      </w:r>
      <w:r w:rsidR="00A260A2" w:rsidRPr="0029412A">
        <w:rPr>
          <w:lang w:val="en-GB"/>
        </w:rPr>
        <w:t xml:space="preserve"> </w:t>
      </w:r>
      <w:proofErr w:type="gramStart"/>
      <w:r w:rsidR="003B5566">
        <w:rPr>
          <w:lang w:val="en-GB"/>
        </w:rPr>
        <w:t>5</w:t>
      </w:r>
      <w:proofErr w:type="gramEnd"/>
      <w:r w:rsidR="007543F0" w:rsidRPr="0029412A">
        <w:rPr>
          <w:lang w:val="en-GB"/>
        </w:rPr>
        <w:t xml:space="preserve"> repeat samples </w:t>
      </w:r>
      <w:r w:rsidR="00A260A2" w:rsidRPr="0029412A">
        <w:rPr>
          <w:lang w:val="en-GB"/>
        </w:rPr>
        <w:t xml:space="preserve">of </w:t>
      </w:r>
      <w:r w:rsidR="002905C2" w:rsidRPr="0029412A">
        <w:rPr>
          <w:lang w:val="en-GB"/>
        </w:rPr>
        <w:t xml:space="preserve">raw and </w:t>
      </w:r>
      <w:r w:rsidR="003B5566">
        <w:rPr>
          <w:lang w:val="en-GB"/>
        </w:rPr>
        <w:t>potable</w:t>
      </w:r>
      <w:r w:rsidR="00A260A2" w:rsidRPr="0029412A">
        <w:rPr>
          <w:lang w:val="en-GB"/>
        </w:rPr>
        <w:t xml:space="preserve"> water and 2 repeat sludge samples </w:t>
      </w:r>
      <w:r w:rsidR="007543F0" w:rsidRPr="0029412A">
        <w:rPr>
          <w:lang w:val="en-GB"/>
        </w:rPr>
        <w:t xml:space="preserve">were taken over 5 </w:t>
      </w:r>
      <w:r w:rsidR="007543F0" w:rsidRPr="006E1AF6">
        <w:rPr>
          <w:lang w:val="en-GB"/>
        </w:rPr>
        <w:t>months.</w:t>
      </w:r>
      <w:r w:rsidR="009345EC" w:rsidRPr="006E1AF6">
        <w:rPr>
          <w:lang w:val="en-GB"/>
        </w:rPr>
        <w:t xml:space="preserve"> </w:t>
      </w:r>
      <w:r w:rsidR="00C70408" w:rsidRPr="006E1AF6">
        <w:rPr>
          <w:lang w:val="en-GB"/>
        </w:rPr>
        <w:t xml:space="preserve">Microplastics in water were captured on </w:t>
      </w:r>
      <w:r w:rsidRPr="006E1AF6">
        <w:rPr>
          <w:lang w:val="en-GB"/>
        </w:rPr>
        <w:t xml:space="preserve">10 </w:t>
      </w:r>
      <w:r w:rsidRPr="006E1AF6">
        <w:rPr>
          <w:rFonts w:cs="Calibri"/>
          <w:lang w:val="en-GB"/>
        </w:rPr>
        <w:t>µ</w:t>
      </w:r>
      <w:r w:rsidRPr="006E1AF6">
        <w:rPr>
          <w:lang w:val="en-GB"/>
        </w:rPr>
        <w:t>m</w:t>
      </w:r>
      <w:r w:rsidR="00B56087" w:rsidRPr="006E1AF6">
        <w:rPr>
          <w:lang w:val="en-GB"/>
        </w:rPr>
        <w:t xml:space="preserve"> filt</w:t>
      </w:r>
      <w:r w:rsidR="00C70408" w:rsidRPr="006E1AF6">
        <w:rPr>
          <w:lang w:val="en-GB"/>
        </w:rPr>
        <w:t xml:space="preserve">ers and </w:t>
      </w:r>
      <w:r w:rsidR="006003A5" w:rsidRPr="006E1AF6">
        <w:rPr>
          <w:lang w:val="en-GB"/>
        </w:rPr>
        <w:t>non-plastic mat</w:t>
      </w:r>
      <w:r w:rsidR="003B5566" w:rsidRPr="006E1AF6">
        <w:rPr>
          <w:lang w:val="en-GB"/>
        </w:rPr>
        <w:t>erial</w:t>
      </w:r>
      <w:r w:rsidR="00C70408" w:rsidRPr="006E1AF6">
        <w:rPr>
          <w:lang w:val="en-GB"/>
        </w:rPr>
        <w:t xml:space="preserve"> digested in the laboratory</w:t>
      </w:r>
      <w:r w:rsidR="006003A5" w:rsidRPr="0029412A">
        <w:rPr>
          <w:lang w:val="en-GB"/>
        </w:rPr>
        <w:t xml:space="preserve">. </w:t>
      </w:r>
      <w:r w:rsidR="009D581D" w:rsidRPr="0029412A">
        <w:rPr>
          <w:lang w:val="en-GB"/>
        </w:rPr>
        <w:t xml:space="preserve">Microplastics </w:t>
      </w:r>
      <w:r w:rsidR="00F87F00" w:rsidRPr="0029412A">
        <w:rPr>
          <w:lang w:val="en-GB"/>
        </w:rPr>
        <w:t>≥</w:t>
      </w:r>
      <w:r w:rsidR="00794E56" w:rsidRPr="0029412A">
        <w:rPr>
          <w:lang w:val="en-GB"/>
        </w:rPr>
        <w:t xml:space="preserve"> </w:t>
      </w:r>
      <w:r w:rsidR="009345EC" w:rsidRPr="0029412A">
        <w:rPr>
          <w:lang w:val="en-GB"/>
        </w:rPr>
        <w:t xml:space="preserve">25 </w:t>
      </w:r>
      <w:r w:rsidR="009345EC" w:rsidRPr="0029412A">
        <w:rPr>
          <w:rFonts w:cs="Calibri"/>
          <w:lang w:val="en-GB"/>
        </w:rPr>
        <w:t>µ</w:t>
      </w:r>
      <w:r w:rsidR="009345EC" w:rsidRPr="0029412A">
        <w:rPr>
          <w:lang w:val="en-GB"/>
        </w:rPr>
        <w:t xml:space="preserve">m </w:t>
      </w:r>
      <w:r w:rsidR="009D581D" w:rsidRPr="0029412A">
        <w:rPr>
          <w:lang w:val="en-GB"/>
        </w:rPr>
        <w:t xml:space="preserve">were analysed </w:t>
      </w:r>
      <w:r w:rsidR="009345EC" w:rsidRPr="0029412A">
        <w:rPr>
          <w:lang w:val="en-GB"/>
        </w:rPr>
        <w:t>using Fourier Transform Infra-</w:t>
      </w:r>
      <w:r w:rsidR="00935D3D" w:rsidRPr="001F45D5">
        <w:rPr>
          <w:lang w:val="en-GB"/>
        </w:rPr>
        <w:t>R</w:t>
      </w:r>
      <w:r w:rsidR="009345EC" w:rsidRPr="0029412A">
        <w:rPr>
          <w:lang w:val="en-GB"/>
        </w:rPr>
        <w:t xml:space="preserve">ed </w:t>
      </w:r>
      <w:r w:rsidR="00F87F00" w:rsidRPr="0029412A">
        <w:rPr>
          <w:lang w:val="en-GB"/>
        </w:rPr>
        <w:t>microscopy</w:t>
      </w:r>
      <w:r w:rsidR="009345EC" w:rsidRPr="0029412A">
        <w:rPr>
          <w:lang w:val="en-GB"/>
        </w:rPr>
        <w:t>.</w:t>
      </w:r>
      <w:r w:rsidR="008345B2">
        <w:rPr>
          <w:lang w:val="en-GB"/>
        </w:rPr>
        <w:t xml:space="preserve"> </w:t>
      </w:r>
      <w:r w:rsidR="003B5566">
        <w:rPr>
          <w:lang w:val="en-GB"/>
        </w:rPr>
        <w:t>B</w:t>
      </w:r>
      <w:r w:rsidR="009345EC" w:rsidRPr="0029412A">
        <w:rPr>
          <w:lang w:val="en-GB"/>
        </w:rPr>
        <w:t xml:space="preserve">lanks revealed </w:t>
      </w:r>
      <w:r w:rsidR="00CC1D49" w:rsidRPr="0029412A">
        <w:rPr>
          <w:lang w:val="en-GB"/>
        </w:rPr>
        <w:t>consistent</w:t>
      </w:r>
      <w:r w:rsidR="009345EC" w:rsidRPr="0029412A">
        <w:rPr>
          <w:lang w:val="en-GB"/>
        </w:rPr>
        <w:t xml:space="preserve"> </w:t>
      </w:r>
      <w:r w:rsidR="00BF38F2" w:rsidRPr="0029412A">
        <w:rPr>
          <w:lang w:val="en-GB"/>
        </w:rPr>
        <w:t>p</w:t>
      </w:r>
      <w:r w:rsidR="009345EC" w:rsidRPr="0029412A">
        <w:rPr>
          <w:lang w:val="en-GB"/>
        </w:rPr>
        <w:t>olyeth</w:t>
      </w:r>
      <w:ins w:id="0" w:author="Juergens, Monika D." w:date="2020-07-07T10:33:00Z">
        <w:r w:rsidR="00123258">
          <w:rPr>
            <w:lang w:val="en-GB"/>
          </w:rPr>
          <w:t>yl</w:t>
        </w:r>
      </w:ins>
      <w:r w:rsidR="009345EC" w:rsidRPr="0029412A">
        <w:rPr>
          <w:lang w:val="en-GB"/>
        </w:rPr>
        <w:t>ene</w:t>
      </w:r>
      <w:r w:rsidR="009D581D" w:rsidRPr="0029412A">
        <w:rPr>
          <w:lang w:val="en-GB"/>
        </w:rPr>
        <w:t xml:space="preserve"> (PE)</w:t>
      </w:r>
      <w:r w:rsidR="009345EC" w:rsidRPr="0029412A">
        <w:rPr>
          <w:lang w:val="en-GB"/>
        </w:rPr>
        <w:t xml:space="preserve">, </w:t>
      </w:r>
      <w:proofErr w:type="gramStart"/>
      <w:r w:rsidR="006E1AF6" w:rsidRPr="006E1AF6">
        <w:rPr>
          <w:rFonts w:asciiTheme="minorHAnsi" w:hAnsiTheme="minorHAnsi" w:cstheme="minorHAnsi"/>
          <w:color w:val="000000"/>
          <w:sz w:val="22"/>
          <w:szCs w:val="18"/>
          <w:shd w:val="clear" w:color="auto" w:fill="F8F9FA"/>
        </w:rPr>
        <w:t>poly(</w:t>
      </w:r>
      <w:proofErr w:type="gramEnd"/>
      <w:r w:rsidR="006E1AF6" w:rsidRPr="006E1AF6">
        <w:rPr>
          <w:rFonts w:asciiTheme="minorHAnsi" w:hAnsiTheme="minorHAnsi" w:cstheme="minorHAnsi"/>
          <w:color w:val="000000"/>
          <w:sz w:val="22"/>
          <w:szCs w:val="18"/>
          <w:shd w:val="clear" w:color="auto" w:fill="F8F9FA"/>
        </w:rPr>
        <w:t>ethylene terephthalate)</w:t>
      </w:r>
      <w:r w:rsidR="00CD6F08" w:rsidRPr="006E1AF6">
        <w:rPr>
          <w:rFonts w:asciiTheme="minorHAnsi" w:hAnsiTheme="minorHAnsi" w:cstheme="minorHAnsi"/>
          <w:sz w:val="32"/>
          <w:lang w:val="en-GB"/>
        </w:rPr>
        <w:t xml:space="preserve"> </w:t>
      </w:r>
      <w:r w:rsidR="00CD6F08" w:rsidRPr="0029412A">
        <w:rPr>
          <w:lang w:val="en-GB"/>
        </w:rPr>
        <w:t>(PET)</w:t>
      </w:r>
      <w:r w:rsidR="009345EC" w:rsidRPr="0029412A">
        <w:rPr>
          <w:lang w:val="en-GB"/>
        </w:rPr>
        <w:t xml:space="preserve"> and polypropylene </w:t>
      </w:r>
      <w:r w:rsidR="009D581D" w:rsidRPr="0029412A">
        <w:rPr>
          <w:lang w:val="en-GB"/>
        </w:rPr>
        <w:t xml:space="preserve">(PP) </w:t>
      </w:r>
      <w:r w:rsidR="00B241BA" w:rsidRPr="0029412A">
        <w:rPr>
          <w:lang w:val="en-GB"/>
        </w:rPr>
        <w:t>contamination</w:t>
      </w:r>
      <w:r w:rsidR="7915AFF0" w:rsidRPr="0029412A">
        <w:rPr>
          <w:lang w:val="en-GB"/>
        </w:rPr>
        <w:t>.</w:t>
      </w:r>
      <w:r w:rsidR="2B251812" w:rsidRPr="0029412A">
        <w:rPr>
          <w:lang w:val="en-GB"/>
        </w:rPr>
        <w:t xml:space="preserve"> </w:t>
      </w:r>
      <w:r w:rsidR="00D532E1" w:rsidRPr="0029412A">
        <w:rPr>
          <w:lang w:val="en-GB"/>
        </w:rPr>
        <w:t>S</w:t>
      </w:r>
      <w:r w:rsidR="5B5C86A8" w:rsidRPr="0029412A">
        <w:rPr>
          <w:lang w:val="en-GB"/>
        </w:rPr>
        <w:t>pike recoveries</w:t>
      </w:r>
      <w:r w:rsidR="04A4E425" w:rsidRPr="0029412A">
        <w:rPr>
          <w:lang w:val="en-GB"/>
        </w:rPr>
        <w:t xml:space="preserve"> </w:t>
      </w:r>
      <w:r w:rsidR="2B251812" w:rsidRPr="0029412A">
        <w:rPr>
          <w:lang w:val="en-GB"/>
        </w:rPr>
        <w:t>for</w:t>
      </w:r>
      <w:r w:rsidR="008345B2">
        <w:rPr>
          <w:lang w:val="en-GB"/>
        </w:rPr>
        <w:t xml:space="preserve"> </w:t>
      </w:r>
      <w:r w:rsidR="00D532E1" w:rsidRPr="0029412A">
        <w:rPr>
          <w:lang w:val="en-GB"/>
        </w:rPr>
        <w:t xml:space="preserve">63-90 </w:t>
      </w:r>
      <w:r w:rsidR="00D532E1" w:rsidRPr="0029412A">
        <w:rPr>
          <w:rFonts w:cs="Calibri"/>
          <w:lang w:val="en-GB"/>
        </w:rPr>
        <w:t>µ</w:t>
      </w:r>
      <w:r w:rsidR="00D532E1" w:rsidRPr="0029412A">
        <w:rPr>
          <w:lang w:val="en-GB"/>
        </w:rPr>
        <w:t xml:space="preserve">m </w:t>
      </w:r>
      <w:r w:rsidR="2B251812" w:rsidRPr="006E1AF6">
        <w:rPr>
          <w:lang w:val="en-GB"/>
        </w:rPr>
        <w:t>polyamide</w:t>
      </w:r>
      <w:r w:rsidR="008345B2" w:rsidRPr="006E1AF6">
        <w:rPr>
          <w:lang w:val="en-GB"/>
        </w:rPr>
        <w:t xml:space="preserve"> </w:t>
      </w:r>
      <w:r w:rsidR="7720F636" w:rsidRPr="006E1AF6">
        <w:rPr>
          <w:lang w:val="en-GB"/>
        </w:rPr>
        <w:t xml:space="preserve">microplastic </w:t>
      </w:r>
      <w:r w:rsidR="51A9BBFE" w:rsidRPr="006E1AF6">
        <w:rPr>
          <w:lang w:val="en-GB"/>
        </w:rPr>
        <w:t xml:space="preserve">demonstrated </w:t>
      </w:r>
      <w:r w:rsidR="2B251812" w:rsidRPr="006E1AF6">
        <w:rPr>
          <w:lang w:val="en-GB"/>
        </w:rPr>
        <w:t>10</w:t>
      </w:r>
      <w:r w:rsidR="003F5EBC" w:rsidRPr="006E1AF6">
        <w:rPr>
          <w:lang w:val="en-GB"/>
        </w:rPr>
        <w:t xml:space="preserve">1% (standard deviation, </w:t>
      </w:r>
      <w:r w:rsidR="009B264F" w:rsidRPr="006E1AF6">
        <w:rPr>
          <w:lang w:val="en-GB"/>
        </w:rPr>
        <w:t>SD</w:t>
      </w:r>
      <w:r w:rsidR="003F5EBC" w:rsidRPr="006E1AF6">
        <w:rPr>
          <w:lang w:val="en-GB"/>
        </w:rPr>
        <w:t xml:space="preserve"> 27</w:t>
      </w:r>
      <w:r w:rsidR="2B251812" w:rsidRPr="006E1AF6">
        <w:rPr>
          <w:lang w:val="en-GB"/>
        </w:rPr>
        <w:t>%</w:t>
      </w:r>
      <w:r w:rsidR="003F5EBC" w:rsidRPr="006E1AF6">
        <w:rPr>
          <w:lang w:val="en-GB"/>
        </w:rPr>
        <w:t>)</w:t>
      </w:r>
      <w:r w:rsidR="2B251812" w:rsidRPr="006E1AF6">
        <w:rPr>
          <w:lang w:val="en-GB"/>
        </w:rPr>
        <w:t xml:space="preserve"> </w:t>
      </w:r>
      <w:r w:rsidR="003F5EBC" w:rsidRPr="006E1AF6">
        <w:rPr>
          <w:lang w:val="en-GB"/>
        </w:rPr>
        <w:t>and 113 (</w:t>
      </w:r>
      <w:r w:rsidR="009B264F" w:rsidRPr="006E1AF6">
        <w:rPr>
          <w:lang w:val="en-GB"/>
        </w:rPr>
        <w:t>SD</w:t>
      </w:r>
      <w:r w:rsidR="003F5EBC" w:rsidRPr="006E1AF6">
        <w:rPr>
          <w:lang w:val="en-GB"/>
        </w:rPr>
        <w:t xml:space="preserve"> </w:t>
      </w:r>
      <w:r w:rsidR="003F5EBC" w:rsidRPr="006E1AF6">
        <w:rPr>
          <w:rFonts w:cs="Calibri"/>
          <w:lang w:val="en-GB"/>
        </w:rPr>
        <w:t>15%)</w:t>
      </w:r>
      <w:r w:rsidR="003F5EBC" w:rsidRPr="006E1AF6">
        <w:rPr>
          <w:lang w:val="en-GB"/>
        </w:rPr>
        <w:t xml:space="preserve"> </w:t>
      </w:r>
      <w:r w:rsidR="5FBCF3EE" w:rsidRPr="006E1AF6">
        <w:rPr>
          <w:lang w:val="en-GB"/>
        </w:rPr>
        <w:t xml:space="preserve">recovery </w:t>
      </w:r>
      <w:r w:rsidR="2B251812" w:rsidRPr="006E1AF6">
        <w:rPr>
          <w:lang w:val="en-GB"/>
        </w:rPr>
        <w:t>for</w:t>
      </w:r>
      <w:r w:rsidR="003F5EBC" w:rsidRPr="006E1AF6">
        <w:rPr>
          <w:lang w:val="en-GB"/>
        </w:rPr>
        <w:t xml:space="preserve"> raw</w:t>
      </w:r>
      <w:r w:rsidR="0AC90B7F" w:rsidRPr="006E1AF6">
        <w:rPr>
          <w:lang w:val="en-GB"/>
        </w:rPr>
        <w:t xml:space="preserve"> and </w:t>
      </w:r>
      <w:r w:rsidR="003F5EBC" w:rsidRPr="006E1AF6">
        <w:rPr>
          <w:lang w:val="en-GB"/>
        </w:rPr>
        <w:t xml:space="preserve">potable </w:t>
      </w:r>
      <w:r w:rsidR="0AC90B7F" w:rsidRPr="006E1AF6">
        <w:rPr>
          <w:lang w:val="en-GB"/>
        </w:rPr>
        <w:t>waters</w:t>
      </w:r>
      <w:r w:rsidR="2B251812" w:rsidRPr="006E1AF6">
        <w:rPr>
          <w:lang w:val="en-GB"/>
        </w:rPr>
        <w:t xml:space="preserve"> and 52</w:t>
      </w:r>
      <w:r w:rsidR="003F5EBC" w:rsidRPr="006E1AF6">
        <w:rPr>
          <w:rFonts w:cs="Calibri"/>
          <w:lang w:val="en-GB"/>
        </w:rPr>
        <w:t xml:space="preserve"> (</w:t>
      </w:r>
      <w:r w:rsidR="009B264F" w:rsidRPr="006E1AF6">
        <w:rPr>
          <w:rFonts w:cs="Calibri"/>
          <w:lang w:val="en-GB"/>
        </w:rPr>
        <w:t>SD</w:t>
      </w:r>
      <w:r w:rsidR="003F5EBC" w:rsidRPr="006E1AF6">
        <w:rPr>
          <w:rFonts w:cs="Calibri"/>
          <w:lang w:val="en-GB"/>
        </w:rPr>
        <w:t xml:space="preserve"> 13</w:t>
      </w:r>
      <w:r w:rsidR="2B251812" w:rsidRPr="006E1AF6">
        <w:rPr>
          <w:lang w:val="en-GB"/>
        </w:rPr>
        <w:t>%</w:t>
      </w:r>
      <w:r w:rsidR="003F5EBC" w:rsidRPr="006E1AF6">
        <w:rPr>
          <w:lang w:val="en-GB"/>
        </w:rPr>
        <w:t>)</w:t>
      </w:r>
      <w:r w:rsidR="2B251812" w:rsidRPr="006E1AF6">
        <w:rPr>
          <w:lang w:val="en-GB"/>
        </w:rPr>
        <w:t xml:space="preserve"> for sludge</w:t>
      </w:r>
      <w:r w:rsidR="00B241BA" w:rsidRPr="006E1AF6">
        <w:rPr>
          <w:lang w:val="en-GB"/>
        </w:rPr>
        <w:t>.</w:t>
      </w:r>
      <w:r w:rsidR="008345B2" w:rsidRPr="006E1AF6">
        <w:rPr>
          <w:lang w:val="en-GB"/>
        </w:rPr>
        <w:t xml:space="preserve"> </w:t>
      </w:r>
      <w:r w:rsidRPr="006E1AF6">
        <w:rPr>
          <w:lang w:val="en-GB"/>
        </w:rPr>
        <w:t xml:space="preserve">Only </w:t>
      </w:r>
      <w:proofErr w:type="gramStart"/>
      <w:r w:rsidRPr="006E1AF6">
        <w:rPr>
          <w:lang w:val="en-GB"/>
        </w:rPr>
        <w:t>4</w:t>
      </w:r>
      <w:proofErr w:type="gramEnd"/>
      <w:r w:rsidRPr="006E1AF6">
        <w:rPr>
          <w:lang w:val="en-GB"/>
        </w:rPr>
        <w:t xml:space="preserve"> of the 6 WTW sampled for raw water and only 2 </w:t>
      </w:r>
      <w:r w:rsidR="00AB191B" w:rsidRPr="006E1AF6">
        <w:rPr>
          <w:lang w:val="en-GB"/>
        </w:rPr>
        <w:t xml:space="preserve">of </w:t>
      </w:r>
      <w:r w:rsidRPr="006E1AF6">
        <w:rPr>
          <w:lang w:val="en-GB"/>
        </w:rPr>
        <w:t>8 WTW in their potable water had microplastics</w:t>
      </w:r>
      <w:r w:rsidR="00AC07A7" w:rsidRPr="006E1AF6">
        <w:rPr>
          <w:lang w:val="en-GB"/>
        </w:rPr>
        <w:t xml:space="preserve"> above the limit of quantification</w:t>
      </w:r>
      <w:r w:rsidRPr="0029412A">
        <w:rPr>
          <w:lang w:val="en-GB"/>
        </w:rPr>
        <w:t>.</w:t>
      </w:r>
      <w:r w:rsidR="008345B2">
        <w:rPr>
          <w:lang w:val="en-GB"/>
        </w:rPr>
        <w:t xml:space="preserve"> </w:t>
      </w:r>
      <w:r w:rsidR="003B5566">
        <w:rPr>
          <w:lang w:val="en-GB"/>
        </w:rPr>
        <w:t>Considering</w:t>
      </w:r>
      <w:r w:rsidRPr="0029412A">
        <w:rPr>
          <w:lang w:val="en-GB"/>
        </w:rPr>
        <w:t xml:space="preserve"> only the WTWs with quantifiable microplastics</w:t>
      </w:r>
      <w:r w:rsidR="003B5566">
        <w:rPr>
          <w:lang w:val="en-GB"/>
        </w:rPr>
        <w:t>,</w:t>
      </w:r>
      <w:r w:rsidR="002A3F76">
        <w:rPr>
          <w:lang w:val="en-GB"/>
        </w:rPr>
        <w:t xml:space="preserve"> </w:t>
      </w:r>
      <w:r w:rsidRPr="0029412A">
        <w:rPr>
          <w:lang w:val="en-GB"/>
        </w:rPr>
        <w:t>then o</w:t>
      </w:r>
      <w:r w:rsidR="00B241BA" w:rsidRPr="0029412A">
        <w:rPr>
          <w:lang w:val="en-GB"/>
        </w:rPr>
        <w:t xml:space="preserve">n average, </w:t>
      </w:r>
      <w:proofErr w:type="gramStart"/>
      <w:r w:rsidR="00B241BA" w:rsidRPr="0029412A">
        <w:rPr>
          <w:lang w:val="en-GB"/>
        </w:rPr>
        <w:t>4.9 microplastic</w:t>
      </w:r>
      <w:proofErr w:type="gramEnd"/>
      <w:r w:rsidR="00B241BA" w:rsidRPr="0029412A">
        <w:rPr>
          <w:lang w:val="en-GB"/>
        </w:rPr>
        <w:t xml:space="preserve"> particles/L were </w:t>
      </w:r>
      <w:r w:rsidRPr="0029412A">
        <w:rPr>
          <w:lang w:val="en-GB"/>
        </w:rPr>
        <w:t>present</w:t>
      </w:r>
      <w:r w:rsidR="00B241BA" w:rsidRPr="0029412A">
        <w:rPr>
          <w:lang w:val="en-GB"/>
        </w:rPr>
        <w:t xml:space="preserve"> in raw water and only 0.00011 microplastic particles/L in potable water</w:t>
      </w:r>
      <w:r w:rsidR="00AC07A7" w:rsidRPr="0029412A">
        <w:rPr>
          <w:lang w:val="en-GB"/>
        </w:rPr>
        <w:t xml:space="preserve"> </w:t>
      </w:r>
      <w:r w:rsidR="00AC07A7" w:rsidRPr="006E1AF6">
        <w:rPr>
          <w:lang w:val="en-GB"/>
        </w:rPr>
        <w:t>(99.99% removal)</w:t>
      </w:r>
      <w:r w:rsidR="00B241BA" w:rsidRPr="006E1AF6">
        <w:rPr>
          <w:lang w:val="en-GB"/>
        </w:rPr>
        <w:t>.</w:t>
      </w:r>
      <w:r w:rsidR="008345B2">
        <w:rPr>
          <w:lang w:val="en-GB"/>
        </w:rPr>
        <w:t xml:space="preserve"> </w:t>
      </w:r>
      <w:r w:rsidR="00AB191B" w:rsidRPr="0029412A">
        <w:rPr>
          <w:lang w:val="en-GB"/>
        </w:rPr>
        <w:t>Values in w</w:t>
      </w:r>
      <w:r w:rsidR="004A3451" w:rsidRPr="0029412A">
        <w:rPr>
          <w:lang w:val="en-GB"/>
        </w:rPr>
        <w:t>aste sludge</w:t>
      </w:r>
      <w:r w:rsidR="008345B2">
        <w:rPr>
          <w:lang w:val="en-GB"/>
        </w:rPr>
        <w:t xml:space="preserve"> </w:t>
      </w:r>
      <w:r w:rsidR="004A3451" w:rsidRPr="0029412A">
        <w:rPr>
          <w:lang w:val="en-GB"/>
        </w:rPr>
        <w:t>were highly variable</w:t>
      </w:r>
      <w:r w:rsidR="00B241BA" w:rsidRPr="0029412A">
        <w:rPr>
          <w:lang w:val="en-GB"/>
        </w:rPr>
        <w:t>.</w:t>
      </w:r>
      <w:r w:rsidR="008345B2">
        <w:rPr>
          <w:lang w:val="en-GB"/>
        </w:rPr>
        <w:t xml:space="preserve"> </w:t>
      </w:r>
      <w:r w:rsidR="009D581D" w:rsidRPr="0029412A">
        <w:rPr>
          <w:lang w:val="en-GB"/>
        </w:rPr>
        <w:t>PE, PET and PP were the most common polymers quantified in raw water and sludge</w:t>
      </w:r>
      <w:r w:rsidR="00CD5660" w:rsidRPr="0029412A">
        <w:rPr>
          <w:lang w:val="en-GB"/>
        </w:rPr>
        <w:t>,</w:t>
      </w:r>
      <w:r w:rsidR="00CD6F08" w:rsidRPr="0029412A">
        <w:rPr>
          <w:lang w:val="en-GB"/>
        </w:rPr>
        <w:t xml:space="preserve"> and polystyrene and acrylonitrile butadiene styrene in potable water.</w:t>
      </w:r>
    </w:p>
    <w:p w14:paraId="073D16FD" w14:textId="77777777" w:rsidR="006003A5" w:rsidRPr="0029412A" w:rsidRDefault="006003A5" w:rsidP="003E480E">
      <w:pPr>
        <w:pStyle w:val="UKWIRstandardparagraph"/>
        <w:spacing w:after="0" w:line="360" w:lineRule="auto"/>
        <w:rPr>
          <w:lang w:val="en-GB"/>
        </w:rPr>
      </w:pPr>
    </w:p>
    <w:p w14:paraId="4DA7A247" w14:textId="77777777" w:rsidR="00A8741E" w:rsidRPr="00A561EE" w:rsidRDefault="00A8741E" w:rsidP="00A561EE">
      <w:pPr>
        <w:pStyle w:val="Heading1"/>
        <w:numPr>
          <w:ilvl w:val="0"/>
          <w:numId w:val="0"/>
        </w:numPr>
        <w:rPr>
          <w:lang w:val="en-GB"/>
        </w:rPr>
      </w:pPr>
      <w:r w:rsidRPr="00A561EE">
        <w:rPr>
          <w:lang w:val="en-GB"/>
        </w:rPr>
        <w:t xml:space="preserve"> INTRODUCTION</w:t>
      </w:r>
    </w:p>
    <w:p w14:paraId="33096ABD" w14:textId="7B8346E6" w:rsidR="001A1E21" w:rsidRPr="0029412A" w:rsidRDefault="00D96B26" w:rsidP="003259C4">
      <w:r w:rsidRPr="0029412A">
        <w:t xml:space="preserve">The belated recognition of worldwide plastic and in particular microplastic contamination of the home and </w:t>
      </w:r>
      <w:r w:rsidR="00B15945" w:rsidRPr="0029412A">
        <w:t xml:space="preserve">the </w:t>
      </w:r>
      <w:r w:rsidRPr="0029412A">
        <w:t xml:space="preserve">environment raises many more questions </w:t>
      </w:r>
      <w:r w:rsidR="00774415" w:rsidRPr="0029412A">
        <w:t xml:space="preserve">than </w:t>
      </w:r>
      <w:r w:rsidRPr="0029412A">
        <w:t>we have answers</w:t>
      </w:r>
      <w:r w:rsidR="003B2C40" w:rsidRPr="0029412A">
        <w:t xml:space="preserve"> </w:t>
      </w:r>
      <w:proofErr w:type="gramStart"/>
      <w:r w:rsidR="003B2C40" w:rsidRPr="0029412A">
        <w:t>for</w:t>
      </w:r>
      <w:proofErr w:type="gramEnd"/>
      <w:r w:rsidRPr="0029412A">
        <w:t xml:space="preserve">. </w:t>
      </w:r>
      <w:proofErr w:type="gramStart"/>
      <w:r w:rsidRPr="0029412A">
        <w:t xml:space="preserve">Leaving aside </w:t>
      </w:r>
      <w:r w:rsidR="00B15945" w:rsidRPr="0029412A">
        <w:t xml:space="preserve">the </w:t>
      </w:r>
      <w:r w:rsidRPr="0029412A">
        <w:t>questions of hazard</w:t>
      </w:r>
      <w:r w:rsidR="00B15945" w:rsidRPr="0029412A">
        <w:t>,</w:t>
      </w:r>
      <w:proofErr w:type="gramEnd"/>
      <w:r w:rsidRPr="0029412A">
        <w:t xml:space="preserve"> </w:t>
      </w:r>
      <w:proofErr w:type="gramStart"/>
      <w:r w:rsidR="00B15945" w:rsidRPr="0029412A">
        <w:t>it</w:t>
      </w:r>
      <w:proofErr w:type="gramEnd"/>
      <w:r w:rsidR="00B15945" w:rsidRPr="0029412A">
        <w:t xml:space="preserve"> is important</w:t>
      </w:r>
      <w:r w:rsidRPr="0029412A">
        <w:t xml:space="preserve"> to quantify the daily </w:t>
      </w:r>
      <w:r w:rsidRPr="0029412A">
        <w:lastRenderedPageBreak/>
        <w:t xml:space="preserve">exposure to humans and wildlife. </w:t>
      </w:r>
      <w:r w:rsidR="007C2B7B" w:rsidRPr="0029412A">
        <w:t xml:space="preserve">Microplastics are generally considered </w:t>
      </w:r>
      <w:proofErr w:type="gramStart"/>
      <w:r w:rsidR="007C2B7B" w:rsidRPr="0029412A">
        <w:t>to be plastic</w:t>
      </w:r>
      <w:proofErr w:type="gramEnd"/>
      <w:r w:rsidR="007C2B7B" w:rsidRPr="0029412A">
        <w:t xml:space="preserve"> particles smaller than 5 mm but larger than 1 µm, although a standard definition has yet to be agreed</w:t>
      </w:r>
      <w:r w:rsidR="00904BDB" w:rsidRPr="0029412A">
        <w:t>.</w:t>
      </w:r>
      <w:r w:rsidR="007C2B7B" w:rsidRPr="0029412A">
        <w:t xml:space="preserve"> </w:t>
      </w:r>
      <w:r w:rsidRPr="0029412A">
        <w:t xml:space="preserve">Whilst the biodegradation of many plastic polymers is seen as </w:t>
      </w:r>
      <w:r w:rsidR="003B2C40" w:rsidRPr="0029412A">
        <w:t xml:space="preserve">negligible </w:t>
      </w:r>
      <w:r w:rsidR="00F434F9" w:rsidRPr="0029412A">
        <w:fldChar w:fldCharType="begin"/>
      </w:r>
      <w:r w:rsidR="00EF29F1">
        <w:instrText xml:space="preserve"> ADDIN EN.CITE &lt;EndNote&gt;&lt;Cite&gt;&lt;Author&gt;Ohtake&lt;/Author&gt;&lt;Year&gt;1998&lt;/Year&gt;&lt;RecNum&gt;325&lt;/RecNum&gt;&lt;DisplayText&gt;&lt;style face="superscript"&gt;1&lt;/style&gt;&lt;/DisplayText&gt;&lt;record&gt;&lt;rec-number&gt;325&lt;/rec-number&gt;&lt;foreign-keys&gt;&lt;key app="EN" db-id="50vxz9rso52f0repszcx2xryzffxersp2xre" timestamp="1588761500"&gt;325&lt;/key&gt;&lt;/foreign-keys&gt;&lt;ref-type name="Journal Article"&gt;17&lt;/ref-type&gt;&lt;contributors&gt;&lt;authors&gt;&lt;author&gt;Ohtake, Y.&lt;/author&gt;&lt;author&gt;Kobayashi, T.&lt;/author&gt;&lt;author&gt;Asabe, H.&lt;/author&gt;&lt;author&gt;Murakami, N.&lt;/author&gt;&lt;author&gt;Ono, K.&lt;/author&gt;&lt;/authors&gt;&lt;/contributors&gt;&lt;auth-address&gt;Chem Inspect &amp;amp; Testing Inst, Sumida Ku, Tokyo 131, Japan. Hagihara Ind Inc, Kurashiki, Okayama 712, Japan. Takenaka Co, Chiba 27013, Japan. Ibaraki Univ, Dept Mat Sci, Hitachi, Ibaraki 316, Japan.&amp;#xD;Ohtake, Y (reprint author), Chem Inspect &amp;amp; Testing Inst, Sumida Ku, Tokyo 131, Japan.&lt;/auth-address&gt;&lt;titles&gt;&lt;title&gt;Oxidative degradation and molecular weight change of LDPE buried under bioactive soil for 32-37 years&lt;/title&gt;&lt;secondary-title&gt;Journal of Applied Polymer Science&lt;/secondary-title&gt;&lt;alt-title&gt;J. Appl. Polym. Sci.&lt;/alt-title&gt;&lt;/titles&gt;&lt;periodical&gt;&lt;full-title&gt;Journal of Applied Polymer Science&lt;/full-title&gt;&lt;abbr-1&gt;J. Appl. Polym. Sci.&lt;/abbr-1&gt;&lt;/periodical&gt;&lt;alt-periodical&gt;&lt;full-title&gt;Journal of Applied Polymer Science&lt;/full-title&gt;&lt;abbr-1&gt;J. Appl. Polym. Sci.&lt;/abbr-1&gt;&lt;/alt-periodical&gt;&lt;pages&gt;1643-1648&lt;/pages&gt;&lt;volume&gt;70&lt;/volume&gt;&lt;number&gt;9&lt;/number&gt;&lt;keywords&gt;&lt;keyword&gt;Polymer Science&lt;/keyword&gt;&lt;/keywords&gt;&lt;dates&gt;&lt;year&gt;1998&lt;/year&gt;&lt;pub-dates&gt;&lt;date&gt;Nov&lt;/date&gt;&lt;/pub-dates&gt;&lt;/dates&gt;&lt;isbn&gt;0021-8995&lt;/isbn&gt;&lt;accession-num&gt;WOS:000076604900001&lt;/accession-num&gt;&lt;work-type&gt;Article&lt;/work-type&gt;&lt;urls&gt;&lt;related-urls&gt;&lt;url&gt;&amp;lt;Go to ISI&amp;gt;://WOS:000076604900001&lt;/url&gt;&lt;/related-urls&gt;&lt;/urls&gt;&lt;electronic-resource-num&gt;10.1002/(sici)1097-4628(19981128)70:9&amp;lt;1643::aid-app1&amp;gt;3.0.co;2-v&lt;/electronic-resource-num&gt;&lt;language&gt;English&lt;/language&gt;&lt;/record&gt;&lt;/Cite&gt;&lt;/EndNote&gt;</w:instrText>
      </w:r>
      <w:r w:rsidR="00F434F9" w:rsidRPr="0029412A">
        <w:fldChar w:fldCharType="separate"/>
      </w:r>
      <w:r w:rsidR="00EF29F1" w:rsidRPr="00EF29F1">
        <w:rPr>
          <w:noProof/>
          <w:vertAlign w:val="superscript"/>
        </w:rPr>
        <w:t>1</w:t>
      </w:r>
      <w:r w:rsidR="00F434F9" w:rsidRPr="0029412A">
        <w:fldChar w:fldCharType="end"/>
      </w:r>
      <w:r w:rsidRPr="0029412A">
        <w:t>, they are liable to abiotic decomposition</w:t>
      </w:r>
      <w:r w:rsidR="001A1E21" w:rsidRPr="0029412A">
        <w:t>, with the rate being influenced by light and temperature</w:t>
      </w:r>
      <w:r w:rsidR="00C542F9" w:rsidRPr="0029412A">
        <w:t xml:space="preserve"> </w:t>
      </w:r>
      <w:r w:rsidR="00FD2CC5" w:rsidRPr="00D63A79">
        <w:t>as well as</w:t>
      </w:r>
      <w:r w:rsidR="00C542F9" w:rsidRPr="00D63A79">
        <w:t xml:space="preserve"> mechanical </w:t>
      </w:r>
      <w:r w:rsidR="00C542F9" w:rsidRPr="00F23900">
        <w:rPr>
          <w:shd w:val="clear" w:color="auto" w:fill="FFFFFF" w:themeFill="background1"/>
        </w:rPr>
        <w:t>abrasion</w:t>
      </w:r>
      <w:r w:rsidR="00FD2CC5" w:rsidRPr="00F23900">
        <w:rPr>
          <w:shd w:val="clear" w:color="auto" w:fill="FFFFFF" w:themeFill="background1"/>
        </w:rPr>
        <w:t xml:space="preserve"> </w:t>
      </w:r>
      <w:r w:rsidR="00C542F9" w:rsidRPr="00F23900">
        <w:rPr>
          <w:shd w:val="clear" w:color="auto" w:fill="FFFFFF" w:themeFill="background1"/>
        </w:rPr>
        <w:fldChar w:fldCharType="begin">
          <w:fldData xml:space="preserve">PEVuZE5vdGU+PENpdGU+PEF1dGhvcj5FbmZyaW48L0F1dGhvcj48WWVhcj4yMDE5PC9ZZWFyPjxS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==
</w:fldData>
        </w:fldChar>
      </w:r>
      <w:r w:rsidR="00EF29F1" w:rsidRPr="00F23900">
        <w:rPr>
          <w:shd w:val="clear" w:color="auto" w:fill="FFFFFF" w:themeFill="background1"/>
        </w:rPr>
        <w:instrText xml:space="preserve"> ADDIN EN.CITE </w:instrText>
      </w:r>
      <w:r w:rsidR="00EF29F1" w:rsidRPr="00F23900">
        <w:rPr>
          <w:shd w:val="clear" w:color="auto" w:fill="FFFFFF" w:themeFill="background1"/>
        </w:rPr>
        <w:fldChar w:fldCharType="begin">
          <w:fldData xml:space="preserve">PEVuZE5vdGU+PENpdGU+PEF1dGhvcj5FbmZyaW48L0F1dGhvcj48WWVhcj4yMDE5PC9ZZWFyPjxS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==
</w:fldData>
        </w:fldChar>
      </w:r>
      <w:r w:rsidR="00EF29F1" w:rsidRPr="00F23900">
        <w:rPr>
          <w:shd w:val="clear" w:color="auto" w:fill="FFFFFF" w:themeFill="background1"/>
        </w:rPr>
        <w:instrText xml:space="preserve"> ADDIN EN.CITE.DATA </w:instrText>
      </w:r>
      <w:r w:rsidR="00EF29F1" w:rsidRPr="00F23900">
        <w:rPr>
          <w:shd w:val="clear" w:color="auto" w:fill="FFFFFF" w:themeFill="background1"/>
        </w:rPr>
      </w:r>
      <w:r w:rsidR="00EF29F1" w:rsidRPr="00F23900">
        <w:rPr>
          <w:shd w:val="clear" w:color="auto" w:fill="FFFFFF" w:themeFill="background1"/>
        </w:rPr>
        <w:fldChar w:fldCharType="end"/>
      </w:r>
      <w:r w:rsidR="00C542F9" w:rsidRPr="00F23900">
        <w:rPr>
          <w:shd w:val="clear" w:color="auto" w:fill="FFFFFF" w:themeFill="background1"/>
        </w:rPr>
      </w:r>
      <w:r w:rsidR="00C542F9" w:rsidRPr="00F23900">
        <w:rPr>
          <w:shd w:val="clear" w:color="auto" w:fill="FFFFFF" w:themeFill="background1"/>
        </w:rPr>
        <w:fldChar w:fldCharType="separate"/>
      </w:r>
      <w:r w:rsidR="00EF29F1" w:rsidRPr="00F23900">
        <w:rPr>
          <w:noProof/>
          <w:shd w:val="clear" w:color="auto" w:fill="FFFFFF" w:themeFill="background1"/>
          <w:vertAlign w:val="superscript"/>
        </w:rPr>
        <w:t>2-4</w:t>
      </w:r>
      <w:r w:rsidR="00C542F9" w:rsidRPr="00F23900">
        <w:rPr>
          <w:shd w:val="clear" w:color="auto" w:fill="FFFFFF" w:themeFill="background1"/>
        </w:rPr>
        <w:fldChar w:fldCharType="end"/>
      </w:r>
      <w:r w:rsidR="001A1E21" w:rsidRPr="00F23900">
        <w:rPr>
          <w:shd w:val="clear" w:color="auto" w:fill="FFFFFF" w:themeFill="background1"/>
        </w:rPr>
        <w:t>.</w:t>
      </w:r>
      <w:r w:rsidR="008345B2" w:rsidRPr="00F23900">
        <w:rPr>
          <w:shd w:val="clear" w:color="auto" w:fill="FFFFFF" w:themeFill="background1"/>
        </w:rPr>
        <w:t xml:space="preserve"> </w:t>
      </w:r>
      <w:r w:rsidR="007C2B7B" w:rsidRPr="00F23900">
        <w:rPr>
          <w:shd w:val="clear" w:color="auto" w:fill="FFFFFF" w:themeFill="background1"/>
        </w:rPr>
        <w:t>Th</w:t>
      </w:r>
      <w:r w:rsidR="001A1E21" w:rsidRPr="00F23900">
        <w:rPr>
          <w:shd w:val="clear" w:color="auto" w:fill="FFFFFF" w:themeFill="background1"/>
        </w:rPr>
        <w:t>us</w:t>
      </w:r>
      <w:r w:rsidR="002A3F76" w:rsidRPr="00F23900">
        <w:rPr>
          <w:shd w:val="clear" w:color="auto" w:fill="FFFFFF" w:themeFill="background1"/>
        </w:rPr>
        <w:t>,</w:t>
      </w:r>
      <w:r w:rsidR="001A1E21" w:rsidRPr="00F23900">
        <w:rPr>
          <w:shd w:val="clear" w:color="auto" w:fill="FFFFFF" w:themeFill="background1"/>
        </w:rPr>
        <w:t xml:space="preserve"> the</w:t>
      </w:r>
      <w:r w:rsidRPr="00F23900">
        <w:rPr>
          <w:shd w:val="clear" w:color="auto" w:fill="FFFFFF" w:themeFill="background1"/>
        </w:rPr>
        <w:t xml:space="preserve"> major</w:t>
      </w:r>
      <w:r w:rsidRPr="0029412A">
        <w:t xml:space="preserve"> </w:t>
      </w:r>
      <w:r w:rsidR="007C2B7B" w:rsidRPr="0029412A">
        <w:t>s</w:t>
      </w:r>
      <w:r w:rsidR="001A1E21" w:rsidRPr="0029412A">
        <w:t>ource of microplastic</w:t>
      </w:r>
      <w:r w:rsidR="007C2B7B" w:rsidRPr="0029412A">
        <w:t xml:space="preserve"> particles </w:t>
      </w:r>
      <w:r w:rsidR="001A1E21" w:rsidRPr="0029412A">
        <w:t xml:space="preserve">is considered </w:t>
      </w:r>
      <w:proofErr w:type="gramStart"/>
      <w:r w:rsidR="001A1E21" w:rsidRPr="0029412A">
        <w:t>to be the</w:t>
      </w:r>
      <w:proofErr w:type="gramEnd"/>
      <w:r w:rsidR="001A1E21" w:rsidRPr="0029412A">
        <w:t xml:space="preserve"> disintegration of consumer products including packaging and </w:t>
      </w:r>
      <w:r w:rsidR="00C92406" w:rsidRPr="0029412A">
        <w:t>textiles</w:t>
      </w:r>
      <w:r w:rsidR="00CC1D49" w:rsidRPr="0029412A">
        <w:t xml:space="preserve"> </w:t>
      </w:r>
      <w:r w:rsidR="00F434F9" w:rsidRPr="0029412A">
        <w:fldChar w:fldCharType="begin">
          <w:fldData xml:space="preserve">PEVuZE5vdGU+PENpdGU+PEF1dGhvcj5FZXJrZXMtTWVkcmFubzwvQXV0aG9yPjxZZWFyPjIwMTU8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</w:fldData>
        </w:fldChar>
      </w:r>
      <w:r w:rsidR="00EF29F1">
        <w:instrText xml:space="preserve"> ADDIN EN.CITE </w:instrText>
      </w:r>
      <w:r w:rsidR="00EF29F1">
        <w:fldChar w:fldCharType="begin">
          <w:fldData xml:space="preserve">PEVuZE5vdGU+PENpdGU+PEF1dGhvcj5FZXJrZXMtTWVkcmFubzwvQXV0aG9yPjxZZWFyPjIwMTU8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</w:fldData>
        </w:fldChar>
      </w:r>
      <w:r w:rsidR="00EF29F1">
        <w:instrText xml:space="preserve"> ADDIN EN.CITE.DATA </w:instrText>
      </w:r>
      <w:r w:rsidR="00EF29F1">
        <w:fldChar w:fldCharType="end"/>
      </w:r>
      <w:r w:rsidR="00F434F9" w:rsidRPr="0029412A">
        <w:fldChar w:fldCharType="separate"/>
      </w:r>
      <w:r w:rsidR="00EF29F1" w:rsidRPr="00EF29F1">
        <w:rPr>
          <w:noProof/>
          <w:vertAlign w:val="superscript"/>
        </w:rPr>
        <w:t>5-7</w:t>
      </w:r>
      <w:r w:rsidR="00F434F9" w:rsidRPr="0029412A">
        <w:fldChar w:fldCharType="end"/>
      </w:r>
      <w:r w:rsidR="001A1E21" w:rsidRPr="0029412A">
        <w:t>.</w:t>
      </w:r>
      <w:r w:rsidR="008345B2">
        <w:t xml:space="preserve"> </w:t>
      </w:r>
      <w:r w:rsidR="001A1E21" w:rsidRPr="0029412A">
        <w:t xml:space="preserve">Another challenge are particles released from vehicle tyres and </w:t>
      </w:r>
      <w:r w:rsidR="00CD5660" w:rsidRPr="0029412A">
        <w:t xml:space="preserve">painted </w:t>
      </w:r>
      <w:r w:rsidR="001A1E21" w:rsidRPr="0029412A">
        <w:t xml:space="preserve">road </w:t>
      </w:r>
      <w:r w:rsidR="007C2B7B" w:rsidRPr="0029412A">
        <w:t>surfaces</w:t>
      </w:r>
      <w:r w:rsidR="00635C1C" w:rsidRPr="0029412A">
        <w:t xml:space="preserve"> </w:t>
      </w:r>
      <w:r w:rsidR="00F434F9" w:rsidRPr="0029412A">
        <w:fldChar w:fldCharType="begin">
          <w:fldData xml:space="preserve">PEVuZE5vdGU+PENpdGU+PEF1dGhvcj5Lb2xlPC9BdXRob3I+PFllYXI+MjAxNzwvWWVhcj48UmVj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</w:fldData>
        </w:fldChar>
      </w:r>
      <w:r w:rsidR="00EF29F1">
        <w:instrText xml:space="preserve"> ADDIN EN.CITE </w:instrText>
      </w:r>
      <w:r w:rsidR="00EF29F1">
        <w:fldChar w:fldCharType="begin">
          <w:fldData xml:space="preserve">PEVuZE5vdGU+PENpdGU+PEF1dGhvcj5Lb2xlPC9BdXRob3I+PFllYXI+MjAxNzwvWWVhcj48UmVj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</w:fldData>
        </w:fldChar>
      </w:r>
      <w:r w:rsidR="00EF29F1">
        <w:instrText xml:space="preserve"> ADDIN EN.CITE.DATA </w:instrText>
      </w:r>
      <w:r w:rsidR="00EF29F1">
        <w:fldChar w:fldCharType="end"/>
      </w:r>
      <w:r w:rsidR="00F434F9" w:rsidRPr="0029412A">
        <w:fldChar w:fldCharType="separate"/>
      </w:r>
      <w:r w:rsidR="00EF29F1" w:rsidRPr="00EF29F1">
        <w:rPr>
          <w:noProof/>
          <w:vertAlign w:val="superscript"/>
        </w:rPr>
        <w:t>8, 9</w:t>
      </w:r>
      <w:r w:rsidR="00F434F9" w:rsidRPr="0029412A">
        <w:fldChar w:fldCharType="end"/>
      </w:r>
      <w:r w:rsidR="00AB191B" w:rsidRPr="0029412A">
        <w:t>, b</w:t>
      </w:r>
      <w:r w:rsidR="001A1E21" w:rsidRPr="0029412A">
        <w:t xml:space="preserve">ut </w:t>
      </w:r>
      <w:r w:rsidR="008C0E8F" w:rsidRPr="0029412A">
        <w:t>these are much more difficult to</w:t>
      </w:r>
      <w:r w:rsidR="008345B2">
        <w:t xml:space="preserve"> </w:t>
      </w:r>
      <w:r w:rsidR="001A1E21" w:rsidRPr="0029412A">
        <w:t xml:space="preserve">enumerate as </w:t>
      </w:r>
      <w:r w:rsidR="00CD5660" w:rsidRPr="0029412A">
        <w:t xml:space="preserve">microplastic </w:t>
      </w:r>
      <w:r w:rsidR="001A1E21" w:rsidRPr="0029412A">
        <w:t>particles</w:t>
      </w:r>
      <w:r w:rsidR="00635C1C" w:rsidRPr="0029412A">
        <w:t xml:space="preserve"> </w:t>
      </w:r>
      <w:r w:rsidR="00F434F9" w:rsidRPr="0029412A">
        <w:fldChar w:fldCharType="begin">
          <w:fldData xml:space="preserve">PEVuZE5vdGU+PENpdGU+PEF1dGhvcj5LaW08L0F1dGhvcj48WWVhcj4xOTkwPC9ZZWFyPjxSZWNO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</w:fldData>
        </w:fldChar>
      </w:r>
      <w:r w:rsidR="00EF29F1">
        <w:instrText xml:space="preserve"> ADDIN EN.CITE </w:instrText>
      </w:r>
      <w:r w:rsidR="00EF29F1">
        <w:fldChar w:fldCharType="begin">
          <w:fldData xml:space="preserve">PEVuZE5vdGU+PENpdGU+PEF1dGhvcj5LaW08L0F1dGhvcj48WWVhcj4xOTkwPC9ZZWFyPjxSZWNO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</w:fldData>
        </w:fldChar>
      </w:r>
      <w:r w:rsidR="00EF29F1">
        <w:instrText xml:space="preserve"> ADDIN EN.CITE.DATA </w:instrText>
      </w:r>
      <w:r w:rsidR="00EF29F1">
        <w:fldChar w:fldCharType="end"/>
      </w:r>
      <w:r w:rsidR="00F434F9" w:rsidRPr="0029412A">
        <w:fldChar w:fldCharType="separate"/>
      </w:r>
      <w:r w:rsidR="00EF29F1" w:rsidRPr="00EF29F1">
        <w:rPr>
          <w:noProof/>
          <w:vertAlign w:val="superscript"/>
        </w:rPr>
        <w:t>10, 11</w:t>
      </w:r>
      <w:r w:rsidR="00F434F9" w:rsidRPr="0029412A">
        <w:fldChar w:fldCharType="end"/>
      </w:r>
      <w:r w:rsidR="001A1E21" w:rsidRPr="0029412A">
        <w:t>.</w:t>
      </w:r>
    </w:p>
    <w:p w14:paraId="0B50B28D" w14:textId="06A5273A" w:rsidR="00C92406" w:rsidRPr="0029412A" w:rsidRDefault="00A617FA" w:rsidP="003259C4">
      <w:r w:rsidRPr="0029412A">
        <w:t xml:space="preserve">There </w:t>
      </w:r>
      <w:r w:rsidR="007607AC" w:rsidRPr="0029412A">
        <w:t xml:space="preserve">has </w:t>
      </w:r>
      <w:r w:rsidRPr="0029412A">
        <w:t xml:space="preserve">been </w:t>
      </w:r>
      <w:r w:rsidR="00B60E2D" w:rsidRPr="0029412A">
        <w:t>some effort</w:t>
      </w:r>
      <w:r w:rsidRPr="0029412A">
        <w:t xml:space="preserve"> to understand human exposure to microplastics through food </w:t>
      </w:r>
      <w:r w:rsidR="00F434F9" w:rsidRPr="0029412A">
        <w:fldChar w:fldCharType="begin">
          <w:fldData xml:space="preserve">PEVuZE5vdGU+PENpdGU+PEF1dGhvcj5FRlNBPC9BdXRob3I+PFllYXI+MjAxNjwvWWVhcj48UmVj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</w:fldData>
        </w:fldChar>
      </w:r>
      <w:r w:rsidR="00EF29F1">
        <w:instrText xml:space="preserve"> ADDIN EN.CITE </w:instrText>
      </w:r>
      <w:r w:rsidR="00EF29F1">
        <w:fldChar w:fldCharType="begin">
          <w:fldData xml:space="preserve">PEVuZE5vdGU+PENpdGU+PEF1dGhvcj5FRlNBPC9BdXRob3I+PFllYXI+MjAxNjwvWWVhcj48UmVj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</w:fldData>
        </w:fldChar>
      </w:r>
      <w:r w:rsidR="00EF29F1">
        <w:instrText xml:space="preserve"> ADDIN EN.CITE.DATA </w:instrText>
      </w:r>
      <w:r w:rsidR="00EF29F1">
        <w:fldChar w:fldCharType="end"/>
      </w:r>
      <w:r w:rsidR="00F434F9" w:rsidRPr="0029412A">
        <w:fldChar w:fldCharType="separate"/>
      </w:r>
      <w:r w:rsidR="00EF29F1" w:rsidRPr="00EF29F1">
        <w:rPr>
          <w:noProof/>
          <w:vertAlign w:val="superscript"/>
        </w:rPr>
        <w:t>12, 13</w:t>
      </w:r>
      <w:r w:rsidR="00F434F9" w:rsidRPr="0029412A">
        <w:fldChar w:fldCharType="end"/>
      </w:r>
      <w:r w:rsidRPr="0029412A">
        <w:t xml:space="preserve"> and </w:t>
      </w:r>
      <w:r w:rsidR="00CD5660" w:rsidRPr="0029412A">
        <w:t xml:space="preserve">in the air </w:t>
      </w:r>
      <w:r w:rsidR="00F434F9" w:rsidRPr="0029412A">
        <w:fldChar w:fldCharType="begin">
          <w:fldData xml:space="preserve">PEVuZE5vdGU+PENpdGU+PEF1dGhvcj5EcmlzPC9BdXRob3I+PFllYXI+MjAxNzwvWWVhcj48UmVj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</w:fldData>
        </w:fldChar>
      </w:r>
      <w:r w:rsidR="00EF29F1">
        <w:instrText xml:space="preserve"> ADDIN EN.CITE </w:instrText>
      </w:r>
      <w:r w:rsidR="00EF29F1">
        <w:fldChar w:fldCharType="begin">
          <w:fldData xml:space="preserve">PEVuZE5vdGU+PENpdGU+PEF1dGhvcj5EcmlzPC9BdXRob3I+PFllYXI+MjAxNzwvWWVhcj48UmVj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</w:fldData>
        </w:fldChar>
      </w:r>
      <w:r w:rsidR="00EF29F1">
        <w:instrText xml:space="preserve"> ADDIN EN.CITE.DATA </w:instrText>
      </w:r>
      <w:r w:rsidR="00EF29F1">
        <w:fldChar w:fldCharType="end"/>
      </w:r>
      <w:r w:rsidR="00F434F9" w:rsidRPr="0029412A">
        <w:fldChar w:fldCharType="separate"/>
      </w:r>
      <w:r w:rsidR="00EF29F1" w:rsidRPr="00EF29F1">
        <w:rPr>
          <w:noProof/>
          <w:vertAlign w:val="superscript"/>
        </w:rPr>
        <w:t>14</w:t>
      </w:r>
      <w:r w:rsidR="00F434F9" w:rsidRPr="0029412A">
        <w:fldChar w:fldCharType="end"/>
      </w:r>
      <w:r w:rsidRPr="0029412A">
        <w:t>.</w:t>
      </w:r>
      <w:r w:rsidR="008345B2">
        <w:t xml:space="preserve"> </w:t>
      </w:r>
      <w:r w:rsidR="00BA0CE8" w:rsidRPr="0029412A">
        <w:t>However, an important question for the public and Water Utilities</w:t>
      </w:r>
      <w:r w:rsidR="00C92406" w:rsidRPr="0029412A">
        <w:t xml:space="preserve"> alike</w:t>
      </w:r>
      <w:r w:rsidR="00BA0CE8" w:rsidRPr="0029412A">
        <w:t xml:space="preserve"> </w:t>
      </w:r>
      <w:r w:rsidR="007607AC" w:rsidRPr="0029412A">
        <w:t>is</w:t>
      </w:r>
      <w:r w:rsidR="00BA0CE8" w:rsidRPr="0029412A">
        <w:t xml:space="preserve"> whether microplastics are present in tap water and </w:t>
      </w:r>
      <w:r w:rsidR="00B60E2D" w:rsidRPr="0029412A">
        <w:t xml:space="preserve">whether </w:t>
      </w:r>
      <w:r w:rsidR="00BA0CE8" w:rsidRPr="0029412A">
        <w:t>this</w:t>
      </w:r>
      <w:r w:rsidR="00B60E2D" w:rsidRPr="0029412A">
        <w:t xml:space="preserve"> could</w:t>
      </w:r>
      <w:r w:rsidR="00BA0CE8" w:rsidRPr="0029412A">
        <w:t xml:space="preserve"> be a</w:t>
      </w:r>
      <w:r w:rsidR="00CA7F65" w:rsidRPr="0029412A">
        <w:t xml:space="preserve"> potential</w:t>
      </w:r>
      <w:r w:rsidR="00BA0CE8" w:rsidRPr="0029412A">
        <w:t xml:space="preserve"> route of exposure </w:t>
      </w:r>
      <w:r w:rsidR="00F434F9" w:rsidRPr="0029412A">
        <w:fldChar w:fldCharType="begin">
          <w:fldData xml:space="preserve">PEVuZE5vdGU+PENpdGU+PEF1dGhvcj5Db3g8L0F1dGhvcj48WWVhcj4yMDE5PC9ZZWFyPjxSZWNO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</w:fldData>
        </w:fldChar>
      </w:r>
      <w:r w:rsidR="00EF29F1">
        <w:instrText xml:space="preserve"> ADDIN EN.CITE </w:instrText>
      </w:r>
      <w:r w:rsidR="00EF29F1">
        <w:fldChar w:fldCharType="begin">
          <w:fldData xml:space="preserve">PEVuZE5vdGU+PENpdGU+PEF1dGhvcj5Db3g8L0F1dGhvcj48WWVhcj4yMDE5PC9ZZWFyPjxSZWNO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</w:fldData>
        </w:fldChar>
      </w:r>
      <w:r w:rsidR="00EF29F1">
        <w:instrText xml:space="preserve"> ADDIN EN.CITE.DATA </w:instrText>
      </w:r>
      <w:r w:rsidR="00EF29F1">
        <w:fldChar w:fldCharType="end"/>
      </w:r>
      <w:r w:rsidR="00F434F9" w:rsidRPr="0029412A">
        <w:fldChar w:fldCharType="separate"/>
      </w:r>
      <w:r w:rsidR="00EF29F1" w:rsidRPr="00EF29F1">
        <w:rPr>
          <w:noProof/>
          <w:vertAlign w:val="superscript"/>
        </w:rPr>
        <w:t>15</w:t>
      </w:r>
      <w:r w:rsidR="00F434F9" w:rsidRPr="0029412A">
        <w:fldChar w:fldCharType="end"/>
      </w:r>
      <w:r w:rsidR="00BA0CE8" w:rsidRPr="0029412A">
        <w:t>?</w:t>
      </w:r>
      <w:r w:rsidR="00635C1C" w:rsidRPr="0029412A">
        <w:t xml:space="preserve"> </w:t>
      </w:r>
      <w:r w:rsidR="00AB6111" w:rsidRPr="0029412A">
        <w:t xml:space="preserve">There </w:t>
      </w:r>
      <w:r w:rsidR="00CC1D49" w:rsidRPr="0029412A">
        <w:t xml:space="preserve">are </w:t>
      </w:r>
      <w:r w:rsidR="00AB6111" w:rsidRPr="0029412A">
        <w:t xml:space="preserve">already studies showing apparently high levels in bottled water </w:t>
      </w:r>
      <w:r w:rsidR="00F434F9" w:rsidRPr="0029412A">
        <w:fldChar w:fldCharType="begin">
          <w:fldData xml:space="preserve">PEVuZE5vdGU+PENpdGU+PEF1dGhvcj5NYXNvbjwvQXV0aG9yPjxZZWFyPjIwMTg8L1llYXI+PFJl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</w:fldData>
        </w:fldChar>
      </w:r>
      <w:r w:rsidR="00EF29F1">
        <w:instrText xml:space="preserve"> ADDIN EN.CITE </w:instrText>
      </w:r>
      <w:r w:rsidR="00EF29F1">
        <w:fldChar w:fldCharType="begin">
          <w:fldData xml:space="preserve">PEVuZE5vdGU+PENpdGU+PEF1dGhvcj5NYXNvbjwvQXV0aG9yPjxZZWFyPjIwMTg8L1llYXI+PFJl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</w:fldData>
        </w:fldChar>
      </w:r>
      <w:r w:rsidR="00EF29F1">
        <w:instrText xml:space="preserve"> ADDIN EN.CITE.DATA </w:instrText>
      </w:r>
      <w:r w:rsidR="00EF29F1">
        <w:fldChar w:fldCharType="end"/>
      </w:r>
      <w:r w:rsidR="00F434F9" w:rsidRPr="0029412A">
        <w:fldChar w:fldCharType="separate"/>
      </w:r>
      <w:r w:rsidR="00EF29F1" w:rsidRPr="00EF29F1">
        <w:rPr>
          <w:noProof/>
          <w:vertAlign w:val="superscript"/>
        </w:rPr>
        <w:t>16-18</w:t>
      </w:r>
      <w:r w:rsidR="00F434F9" w:rsidRPr="0029412A">
        <w:fldChar w:fldCharType="end"/>
      </w:r>
      <w:r w:rsidR="007C2B7B" w:rsidRPr="0029412A">
        <w:t xml:space="preserve">. However, to date there have been </w:t>
      </w:r>
      <w:r w:rsidR="00904BDB" w:rsidRPr="0029412A">
        <w:t xml:space="preserve">only a </w:t>
      </w:r>
      <w:r w:rsidR="007C2B7B" w:rsidRPr="0029412A">
        <w:t xml:space="preserve">few </w:t>
      </w:r>
      <w:r w:rsidR="00904BDB" w:rsidRPr="0029412A">
        <w:t xml:space="preserve">studies </w:t>
      </w:r>
      <w:r w:rsidR="007C2B7B" w:rsidRPr="0029412A">
        <w:t>quantifying micropla</w:t>
      </w:r>
      <w:r w:rsidR="00C92406" w:rsidRPr="0029412A">
        <w:t>stics in treated drinking water.</w:t>
      </w:r>
    </w:p>
    <w:p w14:paraId="09855325" w14:textId="232822D8" w:rsidR="00E4735C" w:rsidRPr="00D63A79" w:rsidRDefault="00580E23" w:rsidP="003259C4">
      <w:r w:rsidRPr="00D63A79">
        <w:t>The processes involved in water treatment are typically designed to reduce if not eliminate biol</w:t>
      </w:r>
      <w:r w:rsidR="00AB191B" w:rsidRPr="00D63A79">
        <w:t>o</w:t>
      </w:r>
      <w:r w:rsidRPr="00D63A79">
        <w:t xml:space="preserve">gical contaminants such as algae, </w:t>
      </w:r>
      <w:proofErr w:type="spellStart"/>
      <w:r w:rsidR="001D3B44" w:rsidRPr="00D63A79">
        <w:rPr>
          <w:i/>
        </w:rPr>
        <w:t>C</w:t>
      </w:r>
      <w:r w:rsidRPr="00D63A79">
        <w:rPr>
          <w:i/>
        </w:rPr>
        <w:t>ryptospriridium</w:t>
      </w:r>
      <w:proofErr w:type="spellEnd"/>
      <w:r w:rsidR="00B73EF0" w:rsidRPr="00D63A79">
        <w:rPr>
          <w:i/>
        </w:rPr>
        <w:t>,</w:t>
      </w:r>
      <w:r w:rsidRPr="00D63A79">
        <w:t xml:space="preserve"> bacteria, chemicals such as pesticides and inert particles.</w:t>
      </w:r>
      <w:r w:rsidR="008345B2" w:rsidRPr="00D63A79">
        <w:t xml:space="preserve"> </w:t>
      </w:r>
      <w:r w:rsidRPr="00D63A79">
        <w:t>The degree of treatment reflect</w:t>
      </w:r>
      <w:r w:rsidR="00AB191B" w:rsidRPr="00D63A79">
        <w:t>s</w:t>
      </w:r>
      <w:r w:rsidRPr="00D63A79">
        <w:t xml:space="preserve"> the nature of the source water, with river water requiring considerabl</w:t>
      </w:r>
      <w:r w:rsidR="00B73EF0" w:rsidRPr="00D63A79">
        <w:t>y more</w:t>
      </w:r>
      <w:r w:rsidRPr="00D63A79">
        <w:t xml:space="preserve"> treatment </w:t>
      </w:r>
      <w:r w:rsidR="00B73EF0" w:rsidRPr="00D63A79">
        <w:t>than</w:t>
      </w:r>
      <w:r w:rsidRPr="00D63A79">
        <w:t xml:space="preserve"> groundwater</w:t>
      </w:r>
      <w:r w:rsidR="001A6F25" w:rsidRPr="00D63A79">
        <w:t xml:space="preserve"> (</w:t>
      </w:r>
      <w:r w:rsidR="001E0F9C" w:rsidRPr="00D63A79">
        <w:fldChar w:fldCharType="begin"/>
      </w:r>
      <w:r w:rsidR="001E0F9C" w:rsidRPr="00D63A79">
        <w:instrText xml:space="preserve"> REF _Ref21096275 \h </w:instrText>
      </w:r>
      <w:r w:rsidR="00D63A79">
        <w:instrText xml:space="preserve"> \* MERGEFORMAT </w:instrText>
      </w:r>
      <w:r w:rsidR="001E0F9C" w:rsidRPr="00D63A79">
        <w:fldChar w:fldCharType="separate"/>
      </w:r>
      <w:r w:rsidR="002E1CA1" w:rsidRPr="00D63A79">
        <w:t xml:space="preserve">Table </w:t>
      </w:r>
      <w:r w:rsidR="002E1CA1" w:rsidRPr="00D63A79">
        <w:rPr>
          <w:noProof/>
        </w:rPr>
        <w:t>1</w:t>
      </w:r>
      <w:r w:rsidR="001E0F9C" w:rsidRPr="00D63A79">
        <w:fldChar w:fldCharType="end"/>
      </w:r>
      <w:r w:rsidR="001A6F25" w:rsidRPr="00D63A79">
        <w:t>)</w:t>
      </w:r>
      <w:r w:rsidRPr="00D63A79">
        <w:t>.</w:t>
      </w:r>
      <w:r w:rsidR="008345B2" w:rsidRPr="00D63A79">
        <w:t xml:space="preserve"> </w:t>
      </w:r>
      <w:r w:rsidRPr="00D63A79">
        <w:t>With respect to the question of microplastics</w:t>
      </w:r>
      <w:r w:rsidR="00B73EF0" w:rsidRPr="00D63A79">
        <w:t xml:space="preserve"> contamination</w:t>
      </w:r>
      <w:r w:rsidRPr="00D63A79">
        <w:t xml:space="preserve">, the processes </w:t>
      </w:r>
      <w:r w:rsidR="004145B4" w:rsidRPr="00D63A79">
        <w:t xml:space="preserve">designed </w:t>
      </w:r>
      <w:r w:rsidRPr="00D63A79">
        <w:t xml:space="preserve">to remove particles </w:t>
      </w:r>
      <w:r w:rsidR="000E34F1" w:rsidRPr="00D63A79">
        <w:t xml:space="preserve">during water treatment </w:t>
      </w:r>
      <w:r w:rsidRPr="00D63A79">
        <w:t>are particularly relevant.</w:t>
      </w:r>
      <w:r w:rsidR="008345B2" w:rsidRPr="00D63A79">
        <w:t xml:space="preserve"> </w:t>
      </w:r>
      <w:r w:rsidRPr="00D63A79">
        <w:t xml:space="preserve">The first step </w:t>
      </w:r>
      <w:r w:rsidR="00AB191B" w:rsidRPr="00D63A79">
        <w:t>is normally</w:t>
      </w:r>
      <w:r w:rsidRPr="00D63A79">
        <w:t xml:space="preserve"> the addition of coagulants </w:t>
      </w:r>
      <w:r w:rsidR="00C5042B" w:rsidRPr="00D63A79">
        <w:t>(usually a salt which neutralises charge) and/</w:t>
      </w:r>
      <w:r w:rsidR="00E4735C" w:rsidRPr="00D63A79">
        <w:t xml:space="preserve">or flocculants </w:t>
      </w:r>
      <w:r w:rsidR="00C5042B" w:rsidRPr="00D63A79">
        <w:t xml:space="preserve">(usually a polymer which binds to particles) </w:t>
      </w:r>
      <w:r w:rsidRPr="00D63A79">
        <w:t>to encourage particles to clump together</w:t>
      </w:r>
      <w:r w:rsidR="004145B4" w:rsidRPr="00D63A79">
        <w:t>.</w:t>
      </w:r>
      <w:r w:rsidR="008345B2" w:rsidRPr="00D63A79">
        <w:t xml:space="preserve"> </w:t>
      </w:r>
      <w:r w:rsidR="004145B4" w:rsidRPr="00D63A79">
        <w:t xml:space="preserve">Recent research has indicated that whilst an Fe salt could only settle out 20% of &lt;0.5 mm polyethylene (PE) particles, an anionic polyacrylamide could remove 90% of the same material </w:t>
      </w:r>
      <w:r w:rsidR="001159A0" w:rsidRPr="00D63A79">
        <w:fldChar w:fldCharType="begin"/>
      </w:r>
      <w:r w:rsidR="00EF29F1" w:rsidRPr="00D63A79">
        <w:instrText xml:space="preserve"> ADDIN EN.CITE &lt;EndNote&gt;&lt;Cite&gt;&lt;Author&gt;Ma&lt;/Author&gt;&lt;Year&gt;2019&lt;/Year&gt;&lt;RecNum&gt;321&lt;/RecNum&gt;&lt;DisplayText&gt;&lt;style face="superscript"&gt;19&lt;/style&gt;&lt;/DisplayText&gt;&lt;record&gt;&lt;rec-number&gt;321&lt;/rec-number&gt;&lt;foreign-keys&gt;&lt;key app="EN" db-id="50vxz9rso52f0repszcx2xryzffxersp2xre" timestamp="1578565104"&gt;321&lt;/key&gt;&lt;/foreign-keys&gt;&lt;ref-type name="Journal Article"&gt;17&lt;/ref-type&gt;&lt;contributors&gt;&lt;authors&gt;&lt;author&gt;Novotna, Katerina&lt;/author&gt;&lt;author&gt;Cermakova, Lenka&lt;/author&gt;&lt;author&gt;Pivokonska, Lenka&lt;/author&gt;&lt;author&gt;Cajthaml, Tomas&lt;/author&gt;&lt;author&gt;Pivokonsky, Martin&lt;/author&gt;&lt;/authors&gt;&lt;/contributors&gt;&lt;titles&gt;&lt;title&gt;Microplastics in drinking water treatment – Current knowledge and research needs&lt;/title&gt;&lt;secondary-title&gt;Science of The Total Environment&lt;/secondary-title&gt;&lt;/titles&gt;&lt;periodical&gt;&lt;full-title&gt;Science of the Total Environment&lt;/full-title&gt;&lt;abbr-1&gt;Sci. Total Environ.&lt;/abbr-1&gt;&lt;/periodical&gt;&lt;pages&gt;730-740&lt;/pages&gt;&lt;volume&gt;667&lt;/volume&gt;&lt;keywords&gt;&lt;keyword&gt;Coagulation&lt;/keyword&gt;&lt;keyword&gt;Drinking water treatment&lt;/keyword&gt;&lt;keyword&gt;Microplastics&lt;/keyword&gt;&lt;keyword&gt;Potable water&lt;/keyword&gt;&lt;keyword&gt;Wastewater&lt;/keyword&gt;&lt;/keywords&gt;&lt;dates&gt;&lt;year&gt;2019&lt;/year&gt;&lt;pub-dates&gt;&lt;date&gt;2019/06/01/&lt;/date&gt;&lt;/pub-dates&gt;&lt;/dates&gt;&lt;isbn&gt;0048-9697&lt;/isbn&gt;&lt;urls&gt;&lt;related-urls&gt;&lt;url&gt;http://www.sciencedirect.com/science/article/pii/S004896971930943X&lt;/url&gt;&lt;/related-urls&gt;&lt;/urls&gt;&lt;electronic-resource-num&gt;https://doi.org/10.1016/j.scitotenv.2019.02.431&lt;/electronic-resource-num&gt;&lt;/record&gt;&lt;/Cite&gt;&lt;/EndNote&gt;</w:instrText>
      </w:r>
      <w:r w:rsidR="001159A0" w:rsidRPr="00D63A79">
        <w:fldChar w:fldCharType="separate"/>
      </w:r>
      <w:r w:rsidR="00EF29F1" w:rsidRPr="00D63A79">
        <w:rPr>
          <w:noProof/>
          <w:vertAlign w:val="superscript"/>
        </w:rPr>
        <w:t>19</w:t>
      </w:r>
      <w:r w:rsidR="001159A0" w:rsidRPr="00D63A79">
        <w:fldChar w:fldCharType="end"/>
      </w:r>
      <w:r w:rsidR="004145B4" w:rsidRPr="00D63A79">
        <w:t>.</w:t>
      </w:r>
      <w:r w:rsidR="008345B2" w:rsidRPr="00D63A79">
        <w:t xml:space="preserve"> </w:t>
      </w:r>
      <w:r w:rsidR="004145B4" w:rsidRPr="00D63A79">
        <w:t>The next stages can be</w:t>
      </w:r>
      <w:r w:rsidRPr="00D63A79">
        <w:t xml:space="preserve"> dissolved air flotation (DAF) or a hopper bottomed clarifier (HBC)</w:t>
      </w:r>
      <w:r w:rsidR="00E4735C" w:rsidRPr="00D63A79">
        <w:t>.</w:t>
      </w:r>
      <w:r w:rsidR="008345B2" w:rsidRPr="00D63A79">
        <w:t xml:space="preserve"> </w:t>
      </w:r>
      <w:r w:rsidR="00E4735C" w:rsidRPr="00D63A79">
        <w:t>With DAF, the floating particl</w:t>
      </w:r>
      <w:r w:rsidR="00B575CC" w:rsidRPr="00D63A79">
        <w:t>es are skimmed off the top, with an HBC, the sediment particles become trapped within the sludge blanket</w:t>
      </w:r>
      <w:r w:rsidRPr="00D63A79">
        <w:t xml:space="preserve"> </w:t>
      </w:r>
      <w:r w:rsidR="00B575CC" w:rsidRPr="00D63A79">
        <w:t>when it is introduced to the bottom of the hopper.</w:t>
      </w:r>
      <w:r w:rsidR="008345B2" w:rsidRPr="00D63A79">
        <w:t xml:space="preserve"> </w:t>
      </w:r>
      <w:r w:rsidR="00B575CC" w:rsidRPr="00D63A79">
        <w:t xml:space="preserve">It is common to have rapid gravity filters (RGF) where the water is forced into the bottom of a gravel and sand filled tank where particles </w:t>
      </w:r>
      <w:r w:rsidR="00C5042B" w:rsidRPr="00D63A79">
        <w:t xml:space="preserve">become </w:t>
      </w:r>
      <w:r w:rsidR="00B575CC" w:rsidRPr="00D63A79">
        <w:t>trapped before</w:t>
      </w:r>
      <w:r w:rsidR="00C5042B" w:rsidRPr="00D63A79">
        <w:t xml:space="preserve"> the cleaned water</w:t>
      </w:r>
      <w:r w:rsidR="00B575CC" w:rsidRPr="00D63A79">
        <w:t xml:space="preserve"> </w:t>
      </w:r>
      <w:r w:rsidR="00C5042B" w:rsidRPr="00D63A79">
        <w:t>is</w:t>
      </w:r>
      <w:r w:rsidR="00B575CC" w:rsidRPr="00D63A79">
        <w:t xml:space="preserve"> collected at the surface.</w:t>
      </w:r>
      <w:r w:rsidR="008345B2" w:rsidRPr="00D63A79">
        <w:t xml:space="preserve"> </w:t>
      </w:r>
      <w:r w:rsidR="00D61953" w:rsidRPr="00D63A79">
        <w:t>Slow sand filters (SSF) collect the water once it has passed through sand containing an active microbial mat at its surface.</w:t>
      </w:r>
      <w:r w:rsidR="008345B2" w:rsidRPr="00D63A79">
        <w:t xml:space="preserve"> </w:t>
      </w:r>
      <w:r w:rsidR="00F013D1" w:rsidRPr="00D63A79">
        <w:t xml:space="preserve">The majority of the WTWs sampled </w:t>
      </w:r>
      <w:r w:rsidR="00B73EF0" w:rsidRPr="00D63A79">
        <w:t xml:space="preserve">in this study </w:t>
      </w:r>
      <w:r w:rsidR="00F013D1" w:rsidRPr="00D63A79">
        <w:t>used combinations of these approaches (</w:t>
      </w:r>
      <w:r w:rsidR="002A3F76" w:rsidRPr="00D63A79">
        <w:fldChar w:fldCharType="begin"/>
      </w:r>
      <w:r w:rsidR="002A3F76" w:rsidRPr="00D63A79">
        <w:instrText xml:space="preserve"> REF _Ref21096275 \h  \* MERGEFORMAT </w:instrText>
      </w:r>
      <w:r w:rsidR="002A3F76" w:rsidRPr="00D63A79">
        <w:fldChar w:fldCharType="separate"/>
      </w:r>
      <w:r w:rsidR="002A3F76" w:rsidRPr="00D63A79">
        <w:t>Table 1</w:t>
      </w:r>
      <w:r w:rsidR="002A3F76" w:rsidRPr="00D63A79">
        <w:fldChar w:fldCharType="end"/>
      </w:r>
      <w:r w:rsidR="00F013D1" w:rsidRPr="00D63A79">
        <w:t>).</w:t>
      </w:r>
      <w:r w:rsidR="008345B2" w:rsidRPr="00D63A79">
        <w:t xml:space="preserve"> </w:t>
      </w:r>
      <w:r w:rsidR="001159A0" w:rsidRPr="00D63A79">
        <w:t xml:space="preserve">Such combinations have been recorded as removing around 96% of algal blooms and 99.999% of </w:t>
      </w:r>
      <w:proofErr w:type="gramStart"/>
      <w:r w:rsidR="001159A0" w:rsidRPr="00D63A79">
        <w:t xml:space="preserve">1 </w:t>
      </w:r>
      <w:r w:rsidR="001159A0" w:rsidRPr="00D63A79">
        <w:rPr>
          <w:rFonts w:cs="Calibri"/>
        </w:rPr>
        <w:t>µ</w:t>
      </w:r>
      <w:r w:rsidR="001159A0" w:rsidRPr="00D63A79">
        <w:t>m</w:t>
      </w:r>
      <w:proofErr w:type="gramEnd"/>
      <w:r w:rsidR="001159A0" w:rsidRPr="00D63A79">
        <w:t xml:space="preserve"> </w:t>
      </w:r>
      <w:proofErr w:type="spellStart"/>
      <w:r w:rsidR="001159A0" w:rsidRPr="00D63A79">
        <w:t>Cryptospiridium</w:t>
      </w:r>
      <w:proofErr w:type="spellEnd"/>
      <w:r w:rsidR="001159A0" w:rsidRPr="00D63A79">
        <w:t xml:space="preserve"> oocytes</w:t>
      </w:r>
      <w:r w:rsidR="00FA7ED6" w:rsidRPr="00D63A79">
        <w:fldChar w:fldCharType="begin">
          <w:fldData xml:space="preserve">PEVuZE5vdGU+PENpdGU+PEF1dGhvcj5IZW5kZXJzb248L0F1dGhvcj48WWVhcj4yMDA4PC9ZZWFy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</w:fldData>
        </w:fldChar>
      </w:r>
      <w:r w:rsidR="00EF29F1" w:rsidRPr="00D63A79">
        <w:instrText xml:space="preserve"> ADDIN EN.CITE </w:instrText>
      </w:r>
      <w:r w:rsidR="00EF29F1" w:rsidRPr="00D63A79">
        <w:fldChar w:fldCharType="begin">
          <w:fldData xml:space="preserve">PEVuZE5vdGU+PENpdGU+PEF1dGhvcj5IZW5kZXJzb248L0F1dGhvcj48WWVhcj4yMDA4PC9ZZWFy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</w:fldData>
        </w:fldChar>
      </w:r>
      <w:r w:rsidR="00EF29F1" w:rsidRPr="00D63A79">
        <w:instrText xml:space="preserve"> ADDIN EN.CITE.DATA </w:instrText>
      </w:r>
      <w:r w:rsidR="00EF29F1" w:rsidRPr="00D63A79">
        <w:fldChar w:fldCharType="end"/>
      </w:r>
      <w:r w:rsidR="00FA7ED6" w:rsidRPr="00D63A79">
        <w:fldChar w:fldCharType="separate"/>
      </w:r>
      <w:r w:rsidR="00EF29F1" w:rsidRPr="00D63A79">
        <w:rPr>
          <w:noProof/>
          <w:vertAlign w:val="superscript"/>
        </w:rPr>
        <w:t>20, 21</w:t>
      </w:r>
      <w:r w:rsidR="00FA7ED6" w:rsidRPr="00D63A79">
        <w:fldChar w:fldCharType="end"/>
      </w:r>
      <w:r w:rsidR="001159A0" w:rsidRPr="00D63A79">
        <w:t>.</w:t>
      </w:r>
      <w:r w:rsidR="008345B2" w:rsidRPr="00D63A79">
        <w:t xml:space="preserve"> </w:t>
      </w:r>
      <w:r w:rsidR="00B316CB" w:rsidRPr="00D63A79">
        <w:t>An alternative to filter bed approaches is the use of a membrane</w:t>
      </w:r>
      <w:r w:rsidR="0089419A" w:rsidRPr="00D63A79">
        <w:t xml:space="preserve"> with a 30 nm</w:t>
      </w:r>
      <w:r w:rsidR="00F013D1" w:rsidRPr="00D63A79">
        <w:t xml:space="preserve"> pore-size such as found at LR1 (</w:t>
      </w:r>
      <w:r w:rsidR="002A3F76" w:rsidRPr="00D63A79">
        <w:fldChar w:fldCharType="begin"/>
      </w:r>
      <w:r w:rsidR="002A3F76" w:rsidRPr="00D63A79">
        <w:instrText xml:space="preserve"> REF _Ref21096275 \h  \* MERGEFORMAT </w:instrText>
      </w:r>
      <w:r w:rsidR="002A3F76" w:rsidRPr="00D63A79">
        <w:fldChar w:fldCharType="separate"/>
      </w:r>
      <w:r w:rsidR="002A3F76" w:rsidRPr="00D63A79">
        <w:t>Table 1</w:t>
      </w:r>
      <w:r w:rsidR="002A3F76" w:rsidRPr="00D63A79">
        <w:fldChar w:fldCharType="end"/>
      </w:r>
      <w:r w:rsidR="00F013D1" w:rsidRPr="00D63A79">
        <w:t>).</w:t>
      </w:r>
      <w:r w:rsidR="008345B2" w:rsidRPr="00D63A79">
        <w:t xml:space="preserve"> </w:t>
      </w:r>
      <w:r w:rsidR="00F013D1" w:rsidRPr="00D63A79">
        <w:t xml:space="preserve">The filter and water flow have to be cleverly designed to prevent clogging </w:t>
      </w:r>
      <w:r w:rsidR="00F013D1" w:rsidRPr="00D63A79">
        <w:fldChar w:fldCharType="begin"/>
      </w:r>
      <w:r w:rsidR="00EF29F1" w:rsidRPr="00D63A79">
        <w:instrText xml:space="preserve"> ADDIN EN.CITE &lt;EndNote&gt;&lt;Cite&gt;&lt;Author&gt;Enfrin&lt;/Author&gt;&lt;Year&gt;2020&lt;/Year&gt;&lt;RecNum&gt;334&lt;/RecNum&gt;&lt;DisplayText&gt;&lt;style face="superscript"&gt;22&lt;/style&gt;&lt;/DisplayText&gt;&lt;record&gt;&lt;rec-number&gt;334&lt;/rec-number&gt;&lt;foreign-keys&gt;&lt;key app="EN" db-id="50vxz9rso52f0repszcx2xryzffxersp2xre" timestamp="1588761503"&gt;334&lt;/key&gt;&lt;/foreign-keys&gt;&lt;ref-type name="Journal Article"&gt;17&lt;/ref-type&gt;&lt;contributors&gt;&lt;authors&gt;&lt;author&gt;Enfrin, M.&lt;/author&gt;&lt;author&gt;Lee, J.&lt;/author&gt;&lt;author&gt;Le-Clech, P.&lt;/author&gt;&lt;author&gt;Dumee, L.F.&lt;/author&gt;&lt;/authors&gt;&lt;/contributors&gt;&lt;titles&gt;&lt;title&gt;Kinetic and mechanistic aspects of ultrafiltration membrane fouling by nano- and microplastics&lt;/title&gt;&lt;secondary-title&gt;Journal of Membrane Science&lt;/secondary-title&gt;&lt;/titles&gt;&lt;periodical&gt;&lt;full-title&gt;Journal of Membrane Science&lt;/full-title&gt;&lt;/periodical&gt;&lt;pages&gt;117890&lt;/pages&gt;&lt;volume&gt;601&lt;/volume&gt;&lt;dates&gt;&lt;year&gt;2020&lt;/year&gt;&lt;/dates&gt;&lt;urls&gt;&lt;/urls&gt;&lt;electronic-resource-num&gt;https://doi.org/10.1016/j.memsci.2020.117890&lt;/electronic-resource-num&gt;&lt;/record&gt;&lt;/Cite&gt;&lt;/EndNote&gt;</w:instrText>
      </w:r>
      <w:r w:rsidR="00F013D1" w:rsidRPr="00D63A79">
        <w:fldChar w:fldCharType="separate"/>
      </w:r>
      <w:r w:rsidR="00EF29F1" w:rsidRPr="00D63A79">
        <w:rPr>
          <w:noProof/>
          <w:vertAlign w:val="superscript"/>
        </w:rPr>
        <w:t>22</w:t>
      </w:r>
      <w:r w:rsidR="00F013D1" w:rsidRPr="00D63A79">
        <w:fldChar w:fldCharType="end"/>
      </w:r>
      <w:r w:rsidR="00B316CB" w:rsidRPr="00D63A79">
        <w:t>.</w:t>
      </w:r>
      <w:r w:rsidR="008345B2" w:rsidRPr="00D63A79">
        <w:t xml:space="preserve"> </w:t>
      </w:r>
      <w:r w:rsidR="00D61953" w:rsidRPr="00D63A79">
        <w:t>Other treatments like UV, H</w:t>
      </w:r>
      <w:r w:rsidR="00D61953" w:rsidRPr="00D63A79">
        <w:rPr>
          <w:vertAlign w:val="subscript"/>
        </w:rPr>
        <w:t>2</w:t>
      </w:r>
      <w:r w:rsidR="00D61953" w:rsidRPr="00D63A79">
        <w:t>O</w:t>
      </w:r>
      <w:r w:rsidR="00D61953" w:rsidRPr="00D63A79">
        <w:rPr>
          <w:vertAlign w:val="subscript"/>
        </w:rPr>
        <w:t>2</w:t>
      </w:r>
      <w:r w:rsidR="00D61953" w:rsidRPr="00D63A79">
        <w:t xml:space="preserve"> disinfection, chlorination and membranes </w:t>
      </w:r>
      <w:r w:rsidR="003D29A7" w:rsidRPr="00D63A79">
        <w:t>can be</w:t>
      </w:r>
      <w:r w:rsidR="00D61953" w:rsidRPr="00D63A79">
        <w:t xml:space="preserve"> employed to tackle organisms</w:t>
      </w:r>
      <w:r w:rsidR="003D29A7" w:rsidRPr="00D63A79">
        <w:t xml:space="preserve"> and </w:t>
      </w:r>
      <w:r w:rsidR="00D61953" w:rsidRPr="00D63A79">
        <w:t xml:space="preserve">granular activated carbon (GAC) </w:t>
      </w:r>
      <w:r w:rsidR="003D29A7" w:rsidRPr="00D63A79">
        <w:t xml:space="preserve">or </w:t>
      </w:r>
      <w:r w:rsidR="00D61953" w:rsidRPr="00D63A79">
        <w:t xml:space="preserve">ozonation </w:t>
      </w:r>
      <w:r w:rsidR="003D29A7" w:rsidRPr="00D63A79">
        <w:t xml:space="preserve">can be used to </w:t>
      </w:r>
      <w:r w:rsidR="00D61953" w:rsidRPr="00D63A79">
        <w:t>trap or destroy organic contaminants.</w:t>
      </w:r>
      <w:r w:rsidR="008345B2" w:rsidRPr="00D63A79">
        <w:t xml:space="preserve"> </w:t>
      </w:r>
    </w:p>
    <w:p w14:paraId="31DE6F30" w14:textId="70E4CE4C" w:rsidR="00C92406" w:rsidRPr="0029412A" w:rsidRDefault="00043A3A" w:rsidP="003259C4">
      <w:r w:rsidRPr="00D63A79">
        <w:t>Th</w:t>
      </w:r>
      <w:r w:rsidR="00904BDB" w:rsidRPr="00D63A79">
        <w:t>e</w:t>
      </w:r>
      <w:r w:rsidR="001D3B44" w:rsidRPr="00D63A79">
        <w:t>re are still few studies on microplastics and water treatment and t</w:t>
      </w:r>
      <w:r w:rsidR="001D3B44" w:rsidRPr="0029412A">
        <w:t xml:space="preserve">hese have </w:t>
      </w:r>
      <w:r w:rsidRPr="0029412A">
        <w:t xml:space="preserve">reported </w:t>
      </w:r>
      <w:r w:rsidR="001D3B44" w:rsidRPr="0029412A">
        <w:t>very different results</w:t>
      </w:r>
      <w:r w:rsidRPr="0029412A">
        <w:t xml:space="preserve">. </w:t>
      </w:r>
      <w:r w:rsidR="001D3B44" w:rsidRPr="0029412A">
        <w:t xml:space="preserve">Studies which have focused on recording very small microplastics </w:t>
      </w:r>
      <w:r w:rsidR="00FA7ED6" w:rsidRPr="0029412A">
        <w:t>involving</w:t>
      </w:r>
      <w:r w:rsidR="001D3B44" w:rsidRPr="0029412A">
        <w:t xml:space="preserve"> scanning electron microscopes</w:t>
      </w:r>
      <w:r w:rsidR="00FA7ED6" w:rsidRPr="0029412A">
        <w:t xml:space="preserve"> and micro-Raman imaging microscopes</w:t>
      </w:r>
      <w:r w:rsidR="008345B2">
        <w:t xml:space="preserve"> </w:t>
      </w:r>
      <w:r w:rsidR="001D3B44" w:rsidRPr="0029412A">
        <w:t>have found between 300 and 900 microplastic particles/L down to 1 µm size at</w:t>
      </w:r>
      <w:r w:rsidR="008345B2">
        <w:t xml:space="preserve"> </w:t>
      </w:r>
      <w:r w:rsidR="001D3B44" w:rsidRPr="0029412A">
        <w:t>different water treatment works (WTW)</w:t>
      </w:r>
      <w:r w:rsidR="00FA7ED6" w:rsidRPr="0029412A">
        <w:fldChar w:fldCharType="begin">
          <w:fldData xml:space="preserve">PEVuZE5vdGU+PENpdGU+PEF1dGhvcj5QaXZva29uc2t5PC9BdXRob3I+PFllYXI+MjAxODwvWWVh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</w:fldData>
        </w:fldChar>
      </w:r>
      <w:r w:rsidR="00EF29F1">
        <w:instrText xml:space="preserve"> ADDIN EN.CITE </w:instrText>
      </w:r>
      <w:r w:rsidR="00EF29F1">
        <w:fldChar w:fldCharType="begin">
          <w:fldData xml:space="preserve">PEVuZE5vdGU+PENpdGU+PEF1dGhvcj5QaXZva29uc2t5PC9BdXRob3I+PFllYXI+MjAxODwvWWVh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</w:fldData>
        </w:fldChar>
      </w:r>
      <w:r w:rsidR="00EF29F1">
        <w:instrText xml:space="preserve"> ADDIN EN.CITE.DATA </w:instrText>
      </w:r>
      <w:r w:rsidR="00EF29F1">
        <w:fldChar w:fldCharType="end"/>
      </w:r>
      <w:r w:rsidR="00FA7ED6" w:rsidRPr="0029412A">
        <w:fldChar w:fldCharType="separate"/>
      </w:r>
      <w:r w:rsidR="00EF29F1" w:rsidRPr="00EF29F1">
        <w:rPr>
          <w:noProof/>
          <w:vertAlign w:val="superscript"/>
        </w:rPr>
        <w:t>23, 24</w:t>
      </w:r>
      <w:r w:rsidR="00FA7ED6" w:rsidRPr="0029412A">
        <w:fldChar w:fldCharType="end"/>
      </w:r>
      <w:proofErr w:type="gramStart"/>
      <w:r w:rsidR="007753BE">
        <w:t xml:space="preserve">.  </w:t>
      </w:r>
      <w:proofErr w:type="gramEnd"/>
      <w:r w:rsidR="007753BE">
        <w:t>However,</w:t>
      </w:r>
      <w:r w:rsidR="00792D85" w:rsidRPr="0029412A">
        <w:t xml:space="preserve"> </w:t>
      </w:r>
      <w:r w:rsidR="00F434F9" w:rsidRPr="0029412A">
        <w:fldChar w:fldCharType="begin">
          <w:fldData xml:space="preserve">PEVuZE5vdGU+PENpdGUgQXV0aG9yWWVhcj0iMSI+PEF1dGhvcj5NaW50ZW5pZzwvQXV0aG9yPjxZ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</w:fldData>
        </w:fldChar>
      </w:r>
      <w:r w:rsidR="00EF29F1">
        <w:instrText xml:space="preserve"> ADDIN EN.CITE </w:instrText>
      </w:r>
      <w:r w:rsidR="00EF29F1">
        <w:fldChar w:fldCharType="begin">
          <w:fldData xml:space="preserve">PEVuZE5vdGU+PENpdGUgQXV0aG9yWWVhcj0iMSI+PEF1dGhvcj5NaW50ZW5pZzwvQXV0aG9yPjxZ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</w:fldData>
        </w:fldChar>
      </w:r>
      <w:r w:rsidR="00EF29F1">
        <w:instrText xml:space="preserve"> ADDIN EN.CITE.DATA </w:instrText>
      </w:r>
      <w:r w:rsidR="00EF29F1">
        <w:fldChar w:fldCharType="end"/>
      </w:r>
      <w:r w:rsidR="00F434F9" w:rsidRPr="0029412A">
        <w:fldChar w:fldCharType="separate"/>
      </w:r>
      <w:r w:rsidR="00EF29F1">
        <w:rPr>
          <w:noProof/>
        </w:rPr>
        <w:t>Mintenig, et al. (2019)</w:t>
      </w:r>
      <w:r w:rsidR="00EF29F1" w:rsidRPr="00EF29F1">
        <w:rPr>
          <w:noProof/>
          <w:vertAlign w:val="superscript"/>
        </w:rPr>
        <w:t>25</w:t>
      </w:r>
      <w:r w:rsidR="00F434F9" w:rsidRPr="0029412A">
        <w:fldChar w:fldCharType="end"/>
      </w:r>
      <w:r w:rsidR="00792D85" w:rsidRPr="0029412A">
        <w:t xml:space="preserve"> </w:t>
      </w:r>
      <w:r w:rsidR="003C3679" w:rsidRPr="0029412A">
        <w:t>only found 0.0007</w:t>
      </w:r>
      <w:r w:rsidR="008345B2">
        <w:t xml:space="preserve"> </w:t>
      </w:r>
      <w:r w:rsidR="003C3679" w:rsidRPr="0029412A">
        <w:t xml:space="preserve">microplastic </w:t>
      </w:r>
      <w:r w:rsidR="00792D85" w:rsidRPr="0029412A">
        <w:t>particles</w:t>
      </w:r>
      <w:r w:rsidR="003C3679" w:rsidRPr="0029412A">
        <w:t xml:space="preserve">/L </w:t>
      </w:r>
      <w:r w:rsidR="003B5CCC" w:rsidRPr="0029412A">
        <w:t xml:space="preserve">at </w:t>
      </w:r>
      <w:proofErr w:type="gramStart"/>
      <w:r w:rsidR="003B5CCC" w:rsidRPr="0029412A">
        <w:t>6</w:t>
      </w:r>
      <w:proofErr w:type="gramEnd"/>
      <w:r w:rsidR="003B5CCC" w:rsidRPr="0029412A">
        <w:t xml:space="preserve"> </w:t>
      </w:r>
      <w:r w:rsidR="00CD5660" w:rsidRPr="0029412A">
        <w:t xml:space="preserve">different </w:t>
      </w:r>
      <w:r w:rsidR="003B5CCC" w:rsidRPr="0029412A">
        <w:t xml:space="preserve">WTW, </w:t>
      </w:r>
      <w:r w:rsidR="003C3679" w:rsidRPr="0029412A">
        <w:t xml:space="preserve">but </w:t>
      </w:r>
      <w:r w:rsidRPr="0029412A">
        <w:t xml:space="preserve">in this case </w:t>
      </w:r>
      <w:r w:rsidR="003C3679" w:rsidRPr="0029412A">
        <w:t>these were of a size of</w:t>
      </w:r>
      <w:r w:rsidR="00792D85" w:rsidRPr="0029412A">
        <w:t xml:space="preserve"> </w:t>
      </w:r>
      <w:r w:rsidR="00904BDB" w:rsidRPr="0029412A">
        <w:t>20 </w:t>
      </w:r>
      <w:r w:rsidR="00792D85" w:rsidRPr="0029412A">
        <w:rPr>
          <w:rFonts w:cs="Calibri"/>
        </w:rPr>
        <w:t>µ</w:t>
      </w:r>
      <w:r w:rsidR="00792D85" w:rsidRPr="0029412A">
        <w:t xml:space="preserve">m </w:t>
      </w:r>
      <w:r w:rsidR="003C3679" w:rsidRPr="0029412A">
        <w:t>or greater</w:t>
      </w:r>
      <w:r w:rsidR="00792D85" w:rsidRPr="0029412A">
        <w:t>.</w:t>
      </w:r>
      <w:r w:rsidR="008345B2">
        <w:t xml:space="preserve"> </w:t>
      </w:r>
      <w:r w:rsidR="00792D85" w:rsidRPr="0029412A">
        <w:t>The</w:t>
      </w:r>
      <w:r w:rsidR="003C3679" w:rsidRPr="0029412A">
        <w:t>se contrasting values may simply reflect the very differ</w:t>
      </w:r>
      <w:r w:rsidR="00792D85" w:rsidRPr="0029412A">
        <w:t>e</w:t>
      </w:r>
      <w:r w:rsidR="003C3679" w:rsidRPr="0029412A">
        <w:t xml:space="preserve">nt </w:t>
      </w:r>
      <w:r w:rsidR="007607AC" w:rsidRPr="0029412A">
        <w:t xml:space="preserve">sizes reported on and the different </w:t>
      </w:r>
      <w:r w:rsidR="003C3679" w:rsidRPr="0029412A">
        <w:t>methods used.</w:t>
      </w:r>
      <w:r w:rsidR="008345B2">
        <w:t xml:space="preserve"> </w:t>
      </w:r>
    </w:p>
    <w:p w14:paraId="3D5C6578" w14:textId="64F0346A" w:rsidR="0042263F" w:rsidRPr="00A561EE" w:rsidRDefault="0042263F" w:rsidP="00C92406">
      <w:pPr>
        <w:pStyle w:val="UKWIRstandardparagraph"/>
        <w:spacing w:after="0" w:line="360" w:lineRule="auto"/>
        <w:ind w:firstLine="720"/>
        <w:rPr>
          <w:lang w:val="en-GB"/>
        </w:rPr>
      </w:pPr>
      <w:r w:rsidRPr="0029412A">
        <w:rPr>
          <w:lang w:val="en-GB"/>
        </w:rPr>
        <w:t>There are similar uncertainties in the numbers of microplastic particles in the source or raw water</w:t>
      </w:r>
      <w:r w:rsidR="001A0742" w:rsidRPr="0029412A">
        <w:rPr>
          <w:lang w:val="en-GB"/>
        </w:rPr>
        <w:t>s</w:t>
      </w:r>
      <w:r w:rsidRPr="0029412A">
        <w:rPr>
          <w:lang w:val="en-GB"/>
        </w:rPr>
        <w:t xml:space="preserve"> used by WTWs. The study of </w:t>
      </w:r>
      <w:r w:rsidR="00F434F9" w:rsidRPr="0029412A">
        <w:rPr>
          <w:lang w:val="en-GB"/>
        </w:rPr>
        <w:fldChar w:fldCharType="begin">
          <w:fldData xml:space="preserve">PEVuZE5vdGU+PENpdGUgQXV0aG9yWWVhcj0iMSI+PEF1dGhvcj5QYW5ubzwvQXV0aG9yPjxZZWFy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</w:fldData>
        </w:fldChar>
      </w:r>
      <w:r w:rsidR="00EF29F1">
        <w:rPr>
          <w:lang w:val="en-GB"/>
        </w:rPr>
        <w:instrText xml:space="preserve"> ADDIN EN.CITE </w:instrText>
      </w:r>
      <w:r w:rsidR="00EF29F1">
        <w:rPr>
          <w:lang w:val="en-GB"/>
        </w:rPr>
        <w:fldChar w:fldCharType="begin">
          <w:fldData xml:space="preserve">PEVuZE5vdGU+PENpdGUgQXV0aG9yWWVhcj0iMSI+PEF1dGhvcj5QYW5ubzwvQXV0aG9yPjxZZWFy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</w:fldData>
        </w:fldChar>
      </w:r>
      <w:r w:rsidR="00EF29F1">
        <w:rPr>
          <w:lang w:val="en-GB"/>
        </w:rPr>
        <w:instrText xml:space="preserve"> ADDIN EN.CITE.DATA </w:instrText>
      </w:r>
      <w:r w:rsidR="00EF29F1">
        <w:rPr>
          <w:lang w:val="en-GB"/>
        </w:rPr>
      </w:r>
      <w:r w:rsidR="00EF29F1">
        <w:rPr>
          <w:lang w:val="en-GB"/>
        </w:rPr>
        <w:fldChar w:fldCharType="end"/>
      </w:r>
      <w:r w:rsidR="00F434F9" w:rsidRPr="0029412A">
        <w:rPr>
          <w:lang w:val="en-GB"/>
        </w:rPr>
      </w:r>
      <w:r w:rsidR="00F434F9" w:rsidRPr="0029412A">
        <w:rPr>
          <w:lang w:val="en-GB"/>
        </w:rPr>
        <w:fldChar w:fldCharType="separate"/>
      </w:r>
      <w:r w:rsidR="00EF29F1">
        <w:rPr>
          <w:noProof/>
          <w:lang w:val="en-GB"/>
        </w:rPr>
        <w:t>Panno, et al. (2019)</w:t>
      </w:r>
      <w:r w:rsidR="00EF29F1" w:rsidRPr="00EF29F1">
        <w:rPr>
          <w:noProof/>
          <w:vertAlign w:val="superscript"/>
          <w:lang w:val="en-GB"/>
        </w:rPr>
        <w:t>26</w:t>
      </w:r>
      <w:r w:rsidR="00F434F9" w:rsidRPr="0029412A">
        <w:rPr>
          <w:lang w:val="en-GB"/>
        </w:rPr>
        <w:fldChar w:fldCharType="end"/>
      </w:r>
      <w:r w:rsidRPr="0029412A">
        <w:rPr>
          <w:lang w:val="en-GB"/>
        </w:rPr>
        <w:t xml:space="preserve"> reports levels up to </w:t>
      </w:r>
      <w:proofErr w:type="gramStart"/>
      <w:r w:rsidRPr="0029412A">
        <w:rPr>
          <w:lang w:val="en-GB"/>
        </w:rPr>
        <w:t xml:space="preserve">20 </w:t>
      </w:r>
      <w:r w:rsidR="003E480E" w:rsidRPr="00A561EE">
        <w:rPr>
          <w:lang w:val="en-GB"/>
        </w:rPr>
        <w:t>microplastic</w:t>
      </w:r>
      <w:proofErr w:type="gramEnd"/>
      <w:r w:rsidR="003E480E" w:rsidRPr="00A561EE">
        <w:rPr>
          <w:lang w:val="en-GB"/>
        </w:rPr>
        <w:t xml:space="preserve"> particles</w:t>
      </w:r>
      <w:r w:rsidRPr="0029412A">
        <w:rPr>
          <w:lang w:val="en-GB"/>
        </w:rPr>
        <w:t xml:space="preserve">/L in North American groundwater but </w:t>
      </w:r>
      <w:r w:rsidR="003D29A7" w:rsidRPr="00A561EE">
        <w:rPr>
          <w:lang w:val="en-GB"/>
        </w:rPr>
        <w:fldChar w:fldCharType="begin">
          <w:fldData xml:space="preserve">PEVuZE5vdGU+PENpdGUgQXV0aG9yWWVhcj0iMSI+PEF1dGhvcj5NaW50ZW5pZzwvQXV0aG9yPjxZ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</w:fldData>
        </w:fldChar>
      </w:r>
      <w:r w:rsidR="00EF29F1">
        <w:rPr>
          <w:lang w:val="en-GB"/>
        </w:rPr>
        <w:instrText xml:space="preserve"> ADDIN EN.CITE </w:instrText>
      </w:r>
      <w:r w:rsidR="00EF29F1">
        <w:rPr>
          <w:lang w:val="en-GB"/>
        </w:rPr>
        <w:fldChar w:fldCharType="begin">
          <w:fldData xml:space="preserve">PEVuZE5vdGU+PENpdGUgQXV0aG9yWWVhcj0iMSI+PEF1dGhvcj5NaW50ZW5pZzwvQXV0aG9yPjxZ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</w:fldData>
        </w:fldChar>
      </w:r>
      <w:r w:rsidR="00EF29F1">
        <w:rPr>
          <w:lang w:val="en-GB"/>
        </w:rPr>
        <w:instrText xml:space="preserve"> ADDIN EN.CITE.DATA </w:instrText>
      </w:r>
      <w:r w:rsidR="00EF29F1">
        <w:rPr>
          <w:lang w:val="en-GB"/>
        </w:rPr>
      </w:r>
      <w:r w:rsidR="00EF29F1">
        <w:rPr>
          <w:lang w:val="en-GB"/>
        </w:rPr>
        <w:fldChar w:fldCharType="end"/>
      </w:r>
      <w:r w:rsidR="003D29A7" w:rsidRPr="00A561EE">
        <w:rPr>
          <w:lang w:val="en-GB"/>
        </w:rPr>
      </w:r>
      <w:r w:rsidR="003D29A7" w:rsidRPr="00A561EE">
        <w:rPr>
          <w:lang w:val="en-GB"/>
        </w:rPr>
        <w:fldChar w:fldCharType="separate"/>
      </w:r>
      <w:r w:rsidR="00EF29F1">
        <w:rPr>
          <w:noProof/>
          <w:lang w:val="en-GB"/>
        </w:rPr>
        <w:t>Mintenig, et al. (2019)</w:t>
      </w:r>
      <w:r w:rsidR="00EF29F1" w:rsidRPr="00EF29F1">
        <w:rPr>
          <w:noProof/>
          <w:vertAlign w:val="superscript"/>
          <w:lang w:val="en-GB"/>
        </w:rPr>
        <w:t>25</w:t>
      </w:r>
      <w:r w:rsidR="003D29A7" w:rsidRPr="00A561EE">
        <w:rPr>
          <w:lang w:val="en-GB"/>
        </w:rPr>
        <w:fldChar w:fldCharType="end"/>
      </w:r>
      <w:r w:rsidR="003D29A7" w:rsidRPr="0029412A">
        <w:rPr>
          <w:lang w:val="en-GB"/>
        </w:rPr>
        <w:t xml:space="preserve"> </w:t>
      </w:r>
      <w:r w:rsidRPr="0029412A">
        <w:rPr>
          <w:lang w:val="en-GB"/>
        </w:rPr>
        <w:t xml:space="preserve">only found up to 0.007 </w:t>
      </w:r>
      <w:r w:rsidR="003E480E" w:rsidRPr="00A561EE">
        <w:rPr>
          <w:lang w:val="en-GB"/>
        </w:rPr>
        <w:t>microplastic particles</w:t>
      </w:r>
      <w:r w:rsidR="003E480E" w:rsidRPr="0029412A">
        <w:rPr>
          <w:lang w:val="en-GB"/>
        </w:rPr>
        <w:t xml:space="preserve"> </w:t>
      </w:r>
      <w:r w:rsidRPr="0029412A">
        <w:rPr>
          <w:lang w:val="en-GB"/>
        </w:rPr>
        <w:t xml:space="preserve">/L in German groundwater. In surface water </w:t>
      </w:r>
      <w:r w:rsidR="00F434F9" w:rsidRPr="00A561EE">
        <w:rPr>
          <w:lang w:val="en-GB"/>
        </w:rPr>
        <w:fldChar w:fldCharType="begin">
          <w:fldData xml:space="preserve">PEVuZE5vdGU+PENpdGUgQXV0aG9yWWVhcj0iMSI+PEF1dGhvcj5QaXZva29uc2t5PC9BdXRob3I+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</w:fldData>
        </w:fldChar>
      </w:r>
      <w:r w:rsidR="00EF29F1">
        <w:rPr>
          <w:lang w:val="en-GB"/>
        </w:rPr>
        <w:instrText xml:space="preserve"> ADDIN EN.CITE </w:instrText>
      </w:r>
      <w:r w:rsidR="00EF29F1">
        <w:rPr>
          <w:lang w:val="en-GB"/>
        </w:rPr>
        <w:fldChar w:fldCharType="begin">
          <w:fldData xml:space="preserve">PEVuZE5vdGU+PENpdGUgQXV0aG9yWWVhcj0iMSI+PEF1dGhvcj5QaXZva29uc2t5PC9BdXRob3I+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</w:fldData>
        </w:fldChar>
      </w:r>
      <w:r w:rsidR="00EF29F1">
        <w:rPr>
          <w:lang w:val="en-GB"/>
        </w:rPr>
        <w:instrText xml:space="preserve"> ADDIN EN.CITE.DATA </w:instrText>
      </w:r>
      <w:r w:rsidR="00EF29F1">
        <w:rPr>
          <w:lang w:val="en-GB"/>
        </w:rPr>
      </w:r>
      <w:r w:rsidR="00EF29F1">
        <w:rPr>
          <w:lang w:val="en-GB"/>
        </w:rPr>
        <w:fldChar w:fldCharType="end"/>
      </w:r>
      <w:r w:rsidR="00F434F9" w:rsidRPr="00A561EE">
        <w:rPr>
          <w:lang w:val="en-GB"/>
        </w:rPr>
      </w:r>
      <w:r w:rsidR="00F434F9" w:rsidRPr="00A561EE">
        <w:rPr>
          <w:lang w:val="en-GB"/>
        </w:rPr>
        <w:fldChar w:fldCharType="separate"/>
      </w:r>
      <w:r w:rsidR="00EF29F1">
        <w:rPr>
          <w:noProof/>
          <w:lang w:val="en-GB"/>
        </w:rPr>
        <w:t>Pivokonsky, et al. (2018)</w:t>
      </w:r>
      <w:r w:rsidR="00EF29F1" w:rsidRPr="00EF29F1">
        <w:rPr>
          <w:noProof/>
          <w:vertAlign w:val="superscript"/>
          <w:lang w:val="en-GB"/>
        </w:rPr>
        <w:t>23</w:t>
      </w:r>
      <w:r w:rsidR="00F434F9" w:rsidRPr="00A561EE">
        <w:rPr>
          <w:lang w:val="en-GB"/>
        </w:rPr>
        <w:fldChar w:fldCharType="end"/>
      </w:r>
      <w:r w:rsidR="00C92406" w:rsidRPr="00A561EE">
        <w:rPr>
          <w:lang w:val="en-GB"/>
        </w:rPr>
        <w:t xml:space="preserve"> reported up to 4000 </w:t>
      </w:r>
      <w:r w:rsidR="003E480E" w:rsidRPr="00A561EE">
        <w:rPr>
          <w:lang w:val="en-GB"/>
        </w:rPr>
        <w:t xml:space="preserve">microplastic particles </w:t>
      </w:r>
      <w:r w:rsidR="00C92406" w:rsidRPr="00A561EE">
        <w:rPr>
          <w:lang w:val="en-GB"/>
        </w:rPr>
        <w:t>/L.</w:t>
      </w:r>
      <w:r w:rsidR="008345B2">
        <w:rPr>
          <w:lang w:val="en-GB"/>
        </w:rPr>
        <w:t xml:space="preserve"> </w:t>
      </w:r>
    </w:p>
    <w:p w14:paraId="1CAD8F0D" w14:textId="1334DD26" w:rsidR="00B5609E" w:rsidRPr="0029412A" w:rsidRDefault="00FA7ED6" w:rsidP="00430913">
      <w:r w:rsidRPr="00D63A79">
        <w:t xml:space="preserve">It is important to be aware that given the enormous amount of machine time required to analyse very small particles (&lt;25 </w:t>
      </w:r>
      <w:r w:rsidRPr="00D63A79">
        <w:rPr>
          <w:rFonts w:cs="Calibri"/>
        </w:rPr>
        <w:t>µ</w:t>
      </w:r>
      <w:r w:rsidRPr="00D63A79">
        <w:t xml:space="preserve">m size) the operator is required to select only a few ‘representative’ parts of </w:t>
      </w:r>
      <w:r w:rsidR="008D4080" w:rsidRPr="00D63A79">
        <w:t xml:space="preserve">their </w:t>
      </w:r>
      <w:r w:rsidRPr="00D63A79">
        <w:t>filter for analysis.</w:t>
      </w:r>
      <w:r w:rsidR="008345B2">
        <w:t xml:space="preserve"> </w:t>
      </w:r>
      <w:r w:rsidRPr="0029412A">
        <w:t>This allows the opportunity for bias.</w:t>
      </w:r>
      <w:r w:rsidR="008345B2">
        <w:t xml:space="preserve"> </w:t>
      </w:r>
      <w:r w:rsidR="00C92406" w:rsidRPr="0029412A">
        <w:t xml:space="preserve">Given the apparently high levels of microplastics in the </w:t>
      </w:r>
      <w:r w:rsidR="00602F0A" w:rsidRPr="0029412A">
        <w:t>indoor</w:t>
      </w:r>
      <w:r w:rsidR="00C92406" w:rsidRPr="0029412A">
        <w:t xml:space="preserve"> environment, </w:t>
      </w:r>
      <w:r w:rsidR="00602F0A" w:rsidRPr="0029412A">
        <w:t>such as</w:t>
      </w:r>
      <w:r w:rsidR="00D02686" w:rsidRPr="0029412A">
        <w:t xml:space="preserve"> a compon</w:t>
      </w:r>
      <w:r w:rsidR="00C038B2" w:rsidRPr="0029412A">
        <w:t>e</w:t>
      </w:r>
      <w:r w:rsidR="00D02686" w:rsidRPr="0029412A">
        <w:t xml:space="preserve">nt of </w:t>
      </w:r>
      <w:r w:rsidR="00602F0A" w:rsidRPr="0029412A">
        <w:t xml:space="preserve">dust </w:t>
      </w:r>
      <w:r w:rsidR="00F434F9" w:rsidRPr="0029412A">
        <w:fldChar w:fldCharType="begin">
          <w:fldData xml:space="preserve">PEVuZE5vdGU+PENpdGU+PEF1dGhvcj5EcmlzPC9BdXRob3I+PFllYXI+MjAxNzwvWWVhcj48UmVj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</w:fldData>
        </w:fldChar>
      </w:r>
      <w:r w:rsidR="00EF29F1">
        <w:instrText xml:space="preserve"> ADDIN EN.CITE </w:instrText>
      </w:r>
      <w:r w:rsidR="00EF29F1">
        <w:fldChar w:fldCharType="begin">
          <w:fldData xml:space="preserve">PEVuZE5vdGU+PENpdGU+PEF1dGhvcj5EcmlzPC9BdXRob3I+PFllYXI+MjAxNzwvWWVhcj48UmVj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</w:fldData>
        </w:fldChar>
      </w:r>
      <w:r w:rsidR="00EF29F1">
        <w:instrText xml:space="preserve"> ADDIN EN.CITE.DATA </w:instrText>
      </w:r>
      <w:r w:rsidR="00EF29F1">
        <w:fldChar w:fldCharType="end"/>
      </w:r>
      <w:r w:rsidR="00F434F9" w:rsidRPr="0029412A">
        <w:fldChar w:fldCharType="separate"/>
      </w:r>
      <w:r w:rsidR="00EF29F1" w:rsidRPr="00EF29F1">
        <w:rPr>
          <w:noProof/>
          <w:vertAlign w:val="superscript"/>
        </w:rPr>
        <w:t>14</w:t>
      </w:r>
      <w:r w:rsidR="00F434F9" w:rsidRPr="0029412A">
        <w:fldChar w:fldCharType="end"/>
      </w:r>
      <w:r w:rsidR="00602F0A" w:rsidRPr="0029412A">
        <w:t xml:space="preserve">, </w:t>
      </w:r>
      <w:r w:rsidR="00C92406" w:rsidRPr="0029412A">
        <w:t>there is a particular danger of ‘false positives’ when reporting on microplastics in</w:t>
      </w:r>
      <w:r w:rsidR="00602F0A" w:rsidRPr="0029412A">
        <w:t xml:space="preserve"> samples obtained from</w:t>
      </w:r>
      <w:r w:rsidR="00C92406" w:rsidRPr="0029412A">
        <w:t xml:space="preserve"> relatively </w:t>
      </w:r>
      <w:r w:rsidR="00A86026" w:rsidRPr="0029412A">
        <w:t>clean</w:t>
      </w:r>
      <w:r w:rsidR="00C92406" w:rsidRPr="0029412A">
        <w:t xml:space="preserve"> environments.</w:t>
      </w:r>
      <w:r w:rsidR="008345B2">
        <w:t xml:space="preserve"> </w:t>
      </w:r>
      <w:r w:rsidR="00C92406" w:rsidRPr="0029412A">
        <w:t xml:space="preserve">To </w:t>
      </w:r>
      <w:r w:rsidR="00904BDB" w:rsidRPr="0029412A">
        <w:t xml:space="preserve">account </w:t>
      </w:r>
      <w:r w:rsidR="00C92406" w:rsidRPr="0029412A">
        <w:t>for this, a very carefully documented approach to blanks (negative controls) is essential.</w:t>
      </w:r>
      <w:r w:rsidR="008345B2">
        <w:t xml:space="preserve"> </w:t>
      </w:r>
      <w:r w:rsidR="00C92406" w:rsidRPr="0029412A">
        <w:t>The lack of standardised methods and quality assurance/control protocols in microplastics analysis in water still retards progress in th</w:t>
      </w:r>
      <w:r w:rsidR="00B2330D">
        <w:t>is</w:t>
      </w:r>
      <w:r w:rsidR="00C92406" w:rsidRPr="0029412A">
        <w:t xml:space="preserve"> field </w:t>
      </w:r>
      <w:r w:rsidR="00F434F9" w:rsidRPr="0029412A">
        <w:fldChar w:fldCharType="begin"/>
      </w:r>
      <w:r w:rsidR="00EF29F1">
        <w:instrText xml:space="preserve"> ADDIN EN.CITE &lt;EndNote&gt;&lt;Cite&gt;&lt;Author&gt;Koelmans&lt;/Author&gt;&lt;Year&gt;2019&lt;/Year&gt;&lt;RecNum&gt;562&lt;/RecNum&gt;&lt;DisplayText&gt;&lt;style face="superscript"&gt;27&lt;/style&gt;&lt;/DisplayText&gt;&lt;record&gt;&lt;rec-number&gt;338&lt;/rec-number&gt;&lt;foreign-keys&gt;&lt;key app="EN" db-id="50vxz9rso52f0repszcx2xryzffxersp2xre" timestamp="1588761504"&gt;338&lt;/key&gt;&lt;/foreign-keys&gt;&lt;ref-type name="Journal Article"&gt;17&lt;/ref-type&gt;&lt;contributors&gt;&lt;authors&gt;&lt;author&gt;Koelmans, A.A.&lt;/author&gt;&lt;author&gt;Nor, N. H. M.,&lt;/author&gt;&lt;author&gt;Hermsen, E.,&lt;/author&gt;&lt;author&gt;Kooi, M.,&lt;/author&gt;&lt;author&gt;Mintenig, S.V.,&lt;/author&gt;&lt;author&gt;De France, J.&lt;/author&gt;&lt;/authors&gt;&lt;/contributors&gt;&lt;titles&gt;&lt;title&gt;Microplastics in freshwaters and drinking water:  Critical review and assessment of data quality&lt;/title&gt;&lt;secondary-title&gt;Water Research&lt;/secondary-title&gt;&lt;/titles&gt;&lt;periodical&gt;&lt;full-title&gt;Water Research&lt;/full-title&gt;&lt;/periodical&gt;&lt;volume&gt;Accepted manuscript 26 Feb 2019&lt;/volume&gt;&lt;dates&gt;&lt;year&gt;2019&lt;/year&gt;&lt;/dates&gt;&lt;urls&gt;&lt;/urls&gt;&lt;/record&gt;&lt;/Cite&gt;&lt;/EndNote&gt;</w:instrText>
      </w:r>
      <w:r w:rsidR="00F434F9" w:rsidRPr="0029412A">
        <w:fldChar w:fldCharType="separate"/>
      </w:r>
      <w:r w:rsidR="00EF29F1" w:rsidRPr="00EF29F1">
        <w:rPr>
          <w:noProof/>
          <w:vertAlign w:val="superscript"/>
        </w:rPr>
        <w:t>27</w:t>
      </w:r>
      <w:r w:rsidR="00F434F9" w:rsidRPr="0029412A">
        <w:fldChar w:fldCharType="end"/>
      </w:r>
      <w:r w:rsidR="00C92406" w:rsidRPr="0029412A">
        <w:t>.</w:t>
      </w:r>
      <w:r w:rsidR="008345B2">
        <w:t xml:space="preserve"> </w:t>
      </w:r>
    </w:p>
    <w:p w14:paraId="4955B320" w14:textId="01EFB842" w:rsidR="00AB6111" w:rsidRPr="0029412A" w:rsidRDefault="00AB6111" w:rsidP="00430913">
      <w:r w:rsidRPr="0029412A">
        <w:t xml:space="preserve">The </w:t>
      </w:r>
      <w:r w:rsidR="00B5609E" w:rsidRPr="0029412A">
        <w:t>aim</w:t>
      </w:r>
      <w:r w:rsidRPr="0029412A">
        <w:t xml:space="preserve">s of this </w:t>
      </w:r>
      <w:r w:rsidR="00B5609E" w:rsidRPr="0029412A">
        <w:t>study</w:t>
      </w:r>
      <w:r w:rsidRPr="0029412A">
        <w:t xml:space="preserve"> </w:t>
      </w:r>
      <w:r w:rsidRPr="00D63A79">
        <w:t>w</w:t>
      </w:r>
      <w:r w:rsidR="00B5609E" w:rsidRPr="00D63A79">
        <w:t>ere</w:t>
      </w:r>
      <w:r w:rsidRPr="00D63A79">
        <w:t xml:space="preserve"> to </w:t>
      </w:r>
      <w:r w:rsidR="00FA7ED6" w:rsidRPr="00D63A79">
        <w:t xml:space="preserve">get an indication of </w:t>
      </w:r>
      <w:r w:rsidRPr="00D63A79">
        <w:t>the</w:t>
      </w:r>
      <w:r w:rsidRPr="0029412A">
        <w:t xml:space="preserve"> effectiveness of water treatment works (WTW) in Britain in removing microplastics </w:t>
      </w:r>
      <w:r w:rsidR="00602F0A" w:rsidRPr="0029412A">
        <w:t>during drinking water treatment</w:t>
      </w:r>
      <w:r w:rsidR="00E02562" w:rsidRPr="0029412A">
        <w:t>,</w:t>
      </w:r>
      <w:r w:rsidR="00602F0A" w:rsidRPr="0029412A">
        <w:t xml:space="preserve"> and identify the common polymers present</w:t>
      </w:r>
      <w:r w:rsidR="00D02686" w:rsidRPr="0029412A">
        <w:t>, whilst using robust methods to reduce the impact of environmental contamination of samples</w:t>
      </w:r>
      <w:r w:rsidR="00602F0A" w:rsidRPr="0029412A">
        <w:t>.</w:t>
      </w:r>
    </w:p>
    <w:p w14:paraId="77C59E73" w14:textId="77777777" w:rsidR="00C92406" w:rsidRPr="0029412A" w:rsidRDefault="00C92406" w:rsidP="007C2B7B">
      <w:pPr>
        <w:pStyle w:val="UKWIRstandardparagraph"/>
        <w:spacing w:before="120"/>
        <w:rPr>
          <w:lang w:val="en-GB"/>
        </w:rPr>
      </w:pPr>
    </w:p>
    <w:p w14:paraId="735C9B15" w14:textId="7920FFD6" w:rsidR="007C2B7B" w:rsidRPr="00A561EE" w:rsidRDefault="0048332D" w:rsidP="00373385">
      <w:pPr>
        <w:pStyle w:val="Heading1"/>
        <w:numPr>
          <w:ilvl w:val="0"/>
          <w:numId w:val="0"/>
        </w:numPr>
        <w:ind w:left="432"/>
        <w:rPr>
          <w:lang w:val="en-GB"/>
        </w:rPr>
      </w:pPr>
      <w:r w:rsidRPr="00A561EE">
        <w:rPr>
          <w:lang w:val="en-GB"/>
        </w:rPr>
        <w:t>MATERIALS AND METHODS</w:t>
      </w:r>
    </w:p>
    <w:p w14:paraId="42B677D4" w14:textId="35D17925" w:rsidR="0048332D" w:rsidRPr="0029412A" w:rsidRDefault="00E02562" w:rsidP="00F9082B">
      <w:pPr>
        <w:ind w:firstLine="0"/>
      </w:pPr>
      <w:bookmarkStart w:id="1" w:name="_Toc14272557"/>
      <w:r w:rsidRPr="0029412A">
        <w:rPr>
          <w:b/>
        </w:rPr>
        <w:t>Potable w</w:t>
      </w:r>
      <w:r w:rsidR="005E06B6" w:rsidRPr="0029412A">
        <w:rPr>
          <w:b/>
        </w:rPr>
        <w:t>ater treatment works sampled.</w:t>
      </w:r>
      <w:r w:rsidR="008345B2">
        <w:t xml:space="preserve"> </w:t>
      </w:r>
      <w:r w:rsidR="005E06B6" w:rsidRPr="0029412A">
        <w:t>In the selection of eight WTWs, th</w:t>
      </w:r>
      <w:r w:rsidR="00774415" w:rsidRPr="0029412A">
        <w:t>is</w:t>
      </w:r>
      <w:r w:rsidR="005E06B6" w:rsidRPr="0029412A">
        <w:t xml:space="preserve"> study attempted to </w:t>
      </w:r>
      <w:r w:rsidR="0054396D" w:rsidRPr="0029412A">
        <w:t>cover a range of</w:t>
      </w:r>
      <w:r w:rsidR="005E06B6" w:rsidRPr="0029412A">
        <w:t xml:space="preserve"> different raw water sources </w:t>
      </w:r>
      <w:r w:rsidR="0054396D" w:rsidRPr="0029412A">
        <w:t>as well as</w:t>
      </w:r>
      <w:r w:rsidR="005E06B6" w:rsidRPr="0029412A">
        <w:t xml:space="preserve"> different water treatment techniques</w:t>
      </w:r>
      <w:r w:rsidR="000A3B6A" w:rsidRPr="0029412A">
        <w:t xml:space="preserve"> (</w:t>
      </w:r>
      <w:r w:rsidR="00F434F9" w:rsidRPr="0029412A">
        <w:fldChar w:fldCharType="begin"/>
      </w:r>
      <w:r w:rsidR="00430913" w:rsidRPr="0029412A">
        <w:instrText xml:space="preserve"> REF _Ref21096275 \h </w:instrText>
      </w:r>
      <w:r w:rsidR="00F434F9" w:rsidRPr="0029412A">
        <w:fldChar w:fldCharType="separate"/>
      </w:r>
      <w:r w:rsidR="002E1CA1" w:rsidRPr="0029412A">
        <w:t xml:space="preserve">Table </w:t>
      </w:r>
      <w:r w:rsidR="002E1CA1">
        <w:rPr>
          <w:noProof/>
        </w:rPr>
        <w:t>1</w:t>
      </w:r>
      <w:r w:rsidR="00F434F9" w:rsidRPr="0029412A">
        <w:fldChar w:fldCharType="end"/>
      </w:r>
      <w:r w:rsidR="000A3B6A" w:rsidRPr="0029412A">
        <w:t>)</w:t>
      </w:r>
      <w:r w:rsidR="005E06B6" w:rsidRPr="0029412A">
        <w:t>.</w:t>
      </w:r>
      <w:r w:rsidR="008345B2">
        <w:t xml:space="preserve"> </w:t>
      </w:r>
      <w:r w:rsidR="000A3B6A" w:rsidRPr="0029412A">
        <w:t>Three of the sites directly abstracted and treated water from lowland rivers (LR1-3). A further two of the sites abstracted from lowland rivers</w:t>
      </w:r>
      <w:r w:rsidR="00BD69BC" w:rsidRPr="0029412A">
        <w:t>,</w:t>
      </w:r>
      <w:r w:rsidR="000A3B6A" w:rsidRPr="0029412A">
        <w:t xml:space="preserve"> but treatment followed reservoir storage (LRS1-2).</w:t>
      </w:r>
      <w:r w:rsidR="008345B2">
        <w:t xml:space="preserve"> </w:t>
      </w:r>
      <w:r w:rsidR="000A3B6A" w:rsidRPr="0029412A">
        <w:t>Two of the sites abstracted from either chalk or sandstone groundwater (GWC and GWS)</w:t>
      </w:r>
      <w:r w:rsidR="00BD69BC" w:rsidRPr="0029412A">
        <w:t>,</w:t>
      </w:r>
      <w:r w:rsidR="000A3B6A" w:rsidRPr="0029412A">
        <w:t xml:space="preserve"> and finally one </w:t>
      </w:r>
      <w:r w:rsidR="008345B2" w:rsidRPr="0029412A">
        <w:t xml:space="preserve">abstracted </w:t>
      </w:r>
      <w:r w:rsidR="00D02686" w:rsidRPr="0029412A">
        <w:t xml:space="preserve">water </w:t>
      </w:r>
      <w:r w:rsidR="000C3E6E" w:rsidRPr="0029412A">
        <w:t>from</w:t>
      </w:r>
      <w:r w:rsidR="000A3B6A" w:rsidRPr="0029412A">
        <w:t xml:space="preserve"> an upland reservoir (UR1).</w:t>
      </w:r>
      <w:r w:rsidR="008345B2">
        <w:t xml:space="preserve"> </w:t>
      </w:r>
      <w:r w:rsidR="000A3B6A" w:rsidRPr="0029412A">
        <w:t>For the river and upland reservoir sites</w:t>
      </w:r>
      <w:r w:rsidR="003E480E" w:rsidRPr="0029412A">
        <w:t>,</w:t>
      </w:r>
      <w:r w:rsidR="000A3B6A" w:rsidRPr="0029412A">
        <w:t xml:space="preserve"> a range of physical </w:t>
      </w:r>
      <w:r w:rsidR="00B5609E" w:rsidRPr="0029412A">
        <w:t>t</w:t>
      </w:r>
      <w:r w:rsidR="00BD69BC" w:rsidRPr="0029412A">
        <w:t xml:space="preserve">reatment </w:t>
      </w:r>
      <w:r w:rsidR="000A3B6A" w:rsidRPr="0029412A">
        <w:t xml:space="preserve">processes were employed </w:t>
      </w:r>
      <w:r w:rsidR="00430913" w:rsidRPr="0029412A">
        <w:t xml:space="preserve">by the WTW </w:t>
      </w:r>
      <w:r w:rsidR="000A3B6A" w:rsidRPr="0029412A">
        <w:t xml:space="preserve">to separate </w:t>
      </w:r>
      <w:r w:rsidR="00BD69BC" w:rsidRPr="0029412A">
        <w:t>particulate matter</w:t>
      </w:r>
      <w:r w:rsidR="000A3B6A" w:rsidRPr="0029412A">
        <w:t xml:space="preserve">, some including </w:t>
      </w:r>
      <w:r w:rsidR="00D02686" w:rsidRPr="0029412A">
        <w:t>activated carbon</w:t>
      </w:r>
      <w:r w:rsidR="00B73EF0">
        <w:t xml:space="preserve"> (LR1-3 and LRS1)</w:t>
      </w:r>
      <w:r w:rsidR="00D02686" w:rsidRPr="0029412A">
        <w:t xml:space="preserve"> </w:t>
      </w:r>
      <w:r w:rsidR="000A3B6A" w:rsidRPr="0029412A">
        <w:t>to capture dissolved organic molecules.</w:t>
      </w:r>
      <w:r w:rsidR="008345B2">
        <w:t xml:space="preserve"> </w:t>
      </w:r>
      <w:r w:rsidR="000A3B6A" w:rsidRPr="0029412A">
        <w:t>With the groundwater sites, disinfection was the only treatment process</w:t>
      </w:r>
      <w:r w:rsidR="00D02686" w:rsidRPr="0029412A">
        <w:t xml:space="preserve"> for one, </w:t>
      </w:r>
      <w:r w:rsidR="00B73EF0">
        <w:t xml:space="preserve">and </w:t>
      </w:r>
      <w:r w:rsidR="00D02686" w:rsidRPr="0029412A">
        <w:t>a simple filtration stage at the other</w:t>
      </w:r>
      <w:r w:rsidR="000A3B6A" w:rsidRPr="0029412A">
        <w:t>.</w:t>
      </w:r>
    </w:p>
    <w:p w14:paraId="6D1FDBF3" w14:textId="77777777" w:rsidR="000A3B6A" w:rsidRPr="0029412A" w:rsidRDefault="000A3B6A" w:rsidP="000A3B6A">
      <w:pPr>
        <w:pStyle w:val="UKWIRstandardparagraph"/>
        <w:rPr>
          <w:lang w:val="en-GB"/>
        </w:rPr>
      </w:pPr>
    </w:p>
    <w:p w14:paraId="7A45F49B" w14:textId="4A74D472" w:rsidR="000A3B6A" w:rsidRPr="00A561EE" w:rsidRDefault="00430913">
      <w:pPr>
        <w:pStyle w:val="Caption"/>
      </w:pPr>
      <w:bookmarkStart w:id="2" w:name="_Ref21096275"/>
      <w:bookmarkStart w:id="3" w:name="_Ref7091443"/>
      <w:bookmarkStart w:id="4" w:name="_Ref13654033"/>
      <w:bookmarkStart w:id="5" w:name="_Ref9256114"/>
      <w:bookmarkStart w:id="6" w:name="_Ref13654560"/>
      <w:r w:rsidRPr="0029412A">
        <w:t xml:space="preserve">Table </w:t>
      </w:r>
      <w:r w:rsidR="00F434F9" w:rsidRPr="004E4861">
        <w:fldChar w:fldCharType="begin"/>
      </w:r>
      <w:r w:rsidRPr="0029412A">
        <w:instrText xml:space="preserve"> SEQ Table \* ARABIC </w:instrText>
      </w:r>
      <w:r w:rsidR="00F434F9" w:rsidRPr="004E4861">
        <w:fldChar w:fldCharType="separate"/>
      </w:r>
      <w:r w:rsidR="002E1CA1">
        <w:t>1</w:t>
      </w:r>
      <w:r w:rsidR="00F434F9" w:rsidRPr="004E4861">
        <w:fldChar w:fldCharType="end"/>
      </w:r>
      <w:bookmarkEnd w:id="2"/>
      <w:bookmarkEnd w:id="3"/>
      <w:bookmarkEnd w:id="4"/>
      <w:r w:rsidR="000A3B6A" w:rsidRPr="0029412A">
        <w:t xml:space="preserve">. </w:t>
      </w:r>
      <w:r w:rsidR="000A3B6A" w:rsidRPr="00A561EE">
        <w:t>Description of</w:t>
      </w:r>
      <w:r w:rsidR="000A3B6A" w:rsidRPr="0029412A">
        <w:t xml:space="preserve"> </w:t>
      </w:r>
      <w:r w:rsidR="000A3B6A" w:rsidRPr="00A561EE">
        <w:t>WTW sampling sites including volumes of water filtered.</w:t>
      </w:r>
      <w:r w:rsidR="008345B2">
        <w:t xml:space="preserve"> </w:t>
      </w:r>
      <w:r w:rsidR="000A3B6A" w:rsidRPr="00A561EE">
        <w:t xml:space="preserve">Note DAF –dissolved air flotation, HBC-Hopper bottom clarifier, RGF-rapid gravity filter, SSF-slow sand filter, GAC-granular activated </w:t>
      </w:r>
      <w:r w:rsidR="00D02686" w:rsidRPr="00A561EE">
        <w:t>carbon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2426"/>
        <w:gridCol w:w="5808"/>
      </w:tblGrid>
      <w:tr w:rsidR="00B5609E" w:rsidRPr="0029412A" w14:paraId="55BDD46D" w14:textId="77777777" w:rsidTr="00B5609E">
        <w:tc>
          <w:tcPr>
            <w:tcW w:w="836" w:type="dxa"/>
            <w:tcBorders>
              <w:left w:val="nil"/>
              <w:right w:val="nil"/>
            </w:tcBorders>
          </w:tcPr>
          <w:p w14:paraId="68C5DDE9" w14:textId="77777777" w:rsidR="00B5609E" w:rsidRPr="0029412A" w:rsidRDefault="00B5609E" w:rsidP="00BF74C5">
            <w:pPr>
              <w:pStyle w:val="UKWIRstandardparagraph"/>
              <w:keepNext/>
              <w:spacing w:after="0"/>
              <w:jc w:val="left"/>
              <w:rPr>
                <w:rFonts w:asciiTheme="minorHAnsi" w:hAnsiTheme="minorHAnsi" w:cstheme="minorHAnsi"/>
                <w:b/>
                <w:szCs w:val="24"/>
                <w:lang w:val="en-GB"/>
              </w:rPr>
            </w:pPr>
            <w:r w:rsidRPr="0029412A">
              <w:rPr>
                <w:rFonts w:asciiTheme="minorHAnsi" w:hAnsiTheme="minorHAnsi" w:cstheme="minorHAnsi"/>
                <w:b/>
                <w:szCs w:val="24"/>
                <w:lang w:val="en-GB"/>
              </w:rPr>
              <w:t>Code</w:t>
            </w:r>
          </w:p>
        </w:tc>
        <w:tc>
          <w:tcPr>
            <w:tcW w:w="2425" w:type="dxa"/>
            <w:tcBorders>
              <w:left w:val="nil"/>
              <w:right w:val="nil"/>
            </w:tcBorders>
          </w:tcPr>
          <w:p w14:paraId="09DF1A60" w14:textId="77777777" w:rsidR="00B5609E" w:rsidRPr="0029412A" w:rsidRDefault="00B5609E" w:rsidP="00BF74C5">
            <w:pPr>
              <w:pStyle w:val="UKWIRstandardparagraph"/>
              <w:keepNext/>
              <w:spacing w:after="0"/>
              <w:jc w:val="left"/>
              <w:rPr>
                <w:rFonts w:asciiTheme="minorHAnsi" w:hAnsiTheme="minorHAnsi" w:cstheme="minorHAnsi"/>
                <w:b/>
                <w:szCs w:val="24"/>
                <w:lang w:val="en-GB"/>
              </w:rPr>
            </w:pPr>
            <w:r w:rsidRPr="0029412A">
              <w:rPr>
                <w:rFonts w:asciiTheme="minorHAnsi" w:hAnsiTheme="minorHAnsi" w:cstheme="minorHAnsi"/>
                <w:b/>
                <w:szCs w:val="24"/>
                <w:lang w:val="en-GB"/>
              </w:rPr>
              <w:t>Description</w:t>
            </w:r>
          </w:p>
        </w:tc>
        <w:tc>
          <w:tcPr>
            <w:tcW w:w="5805" w:type="dxa"/>
            <w:tcBorders>
              <w:left w:val="nil"/>
              <w:right w:val="nil"/>
            </w:tcBorders>
          </w:tcPr>
          <w:p w14:paraId="4F038979" w14:textId="77777777" w:rsidR="00B5609E" w:rsidRPr="0029412A" w:rsidRDefault="00B5609E" w:rsidP="00BF74C5">
            <w:pPr>
              <w:pStyle w:val="UKWIRstandardparagraph"/>
              <w:keepNext/>
              <w:spacing w:after="0"/>
              <w:jc w:val="left"/>
              <w:rPr>
                <w:rFonts w:asciiTheme="minorHAnsi" w:hAnsiTheme="minorHAnsi" w:cstheme="minorHAnsi"/>
                <w:b/>
                <w:szCs w:val="24"/>
                <w:lang w:val="en-GB"/>
              </w:rPr>
            </w:pPr>
            <w:r w:rsidRPr="0029412A">
              <w:rPr>
                <w:rFonts w:asciiTheme="minorHAnsi" w:hAnsiTheme="minorHAnsi" w:cstheme="minorHAnsi"/>
                <w:b/>
                <w:szCs w:val="24"/>
                <w:lang w:val="en-GB"/>
              </w:rPr>
              <w:t>Treatment</w:t>
            </w:r>
          </w:p>
        </w:tc>
      </w:tr>
      <w:tr w:rsidR="00B5609E" w:rsidRPr="0029412A" w14:paraId="60F013DE" w14:textId="77777777" w:rsidTr="00B5609E">
        <w:tc>
          <w:tcPr>
            <w:tcW w:w="836" w:type="dxa"/>
            <w:tcBorders>
              <w:left w:val="nil"/>
              <w:right w:val="nil"/>
            </w:tcBorders>
          </w:tcPr>
          <w:p w14:paraId="6E8B41E5"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LR1</w:t>
            </w:r>
          </w:p>
        </w:tc>
        <w:tc>
          <w:tcPr>
            <w:tcW w:w="2425" w:type="dxa"/>
            <w:tcBorders>
              <w:left w:val="nil"/>
              <w:right w:val="nil"/>
            </w:tcBorders>
          </w:tcPr>
          <w:p w14:paraId="6F6BE866"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Lowland river, direct abstraction</w:t>
            </w:r>
          </w:p>
        </w:tc>
        <w:tc>
          <w:tcPr>
            <w:tcW w:w="5805" w:type="dxa"/>
            <w:tcBorders>
              <w:left w:val="nil"/>
              <w:right w:val="nil"/>
            </w:tcBorders>
          </w:tcPr>
          <w:p w14:paraId="19BF74C9"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GAC, membrane, UV/H</w:t>
            </w:r>
            <w:r w:rsidRPr="0029412A">
              <w:rPr>
                <w:rFonts w:asciiTheme="minorHAnsi" w:hAnsiTheme="minorHAnsi" w:cstheme="minorHAnsi"/>
                <w:szCs w:val="24"/>
                <w:vertAlign w:val="subscript"/>
                <w:lang w:val="en-GB"/>
              </w:rPr>
              <w:t>2</w:t>
            </w:r>
            <w:r w:rsidRPr="0029412A">
              <w:rPr>
                <w:rFonts w:asciiTheme="minorHAnsi" w:hAnsiTheme="minorHAnsi" w:cstheme="minorHAnsi"/>
                <w:szCs w:val="24"/>
                <w:lang w:val="en-GB"/>
              </w:rPr>
              <w:t>O</w:t>
            </w:r>
            <w:r w:rsidRPr="0029412A">
              <w:rPr>
                <w:rFonts w:asciiTheme="minorHAnsi" w:hAnsiTheme="minorHAnsi" w:cstheme="minorHAnsi"/>
                <w:szCs w:val="24"/>
                <w:vertAlign w:val="subscript"/>
                <w:lang w:val="en-GB"/>
              </w:rPr>
              <w:t>2</w:t>
            </w:r>
            <w:r w:rsidRPr="0029412A">
              <w:rPr>
                <w:rFonts w:asciiTheme="minorHAnsi" w:hAnsiTheme="minorHAnsi" w:cstheme="minorHAnsi"/>
                <w:szCs w:val="24"/>
                <w:lang w:val="en-GB"/>
              </w:rPr>
              <w:t xml:space="preserve">, GAC, disinfection </w:t>
            </w:r>
          </w:p>
        </w:tc>
      </w:tr>
      <w:tr w:rsidR="00B5609E" w:rsidRPr="0029412A" w14:paraId="6E164DE5" w14:textId="77777777" w:rsidTr="00B5609E">
        <w:tc>
          <w:tcPr>
            <w:tcW w:w="836" w:type="dxa"/>
            <w:tcBorders>
              <w:left w:val="nil"/>
              <w:right w:val="nil"/>
            </w:tcBorders>
          </w:tcPr>
          <w:p w14:paraId="7537051C"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LR2</w:t>
            </w:r>
          </w:p>
        </w:tc>
        <w:tc>
          <w:tcPr>
            <w:tcW w:w="2425" w:type="dxa"/>
            <w:tcBorders>
              <w:left w:val="nil"/>
              <w:right w:val="nil"/>
            </w:tcBorders>
          </w:tcPr>
          <w:p w14:paraId="5ACBFEBA"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Lowland river, direct abstraction</w:t>
            </w:r>
          </w:p>
        </w:tc>
        <w:tc>
          <w:tcPr>
            <w:tcW w:w="5805" w:type="dxa"/>
            <w:tcBorders>
              <w:left w:val="nil"/>
              <w:right w:val="nil"/>
            </w:tcBorders>
          </w:tcPr>
          <w:p w14:paraId="5EF813A3"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HBC, RGF, GAC, disinfection</w:t>
            </w:r>
          </w:p>
        </w:tc>
      </w:tr>
      <w:tr w:rsidR="00B5609E" w:rsidRPr="0029412A" w14:paraId="75037FD7" w14:textId="77777777" w:rsidTr="00B5609E">
        <w:tc>
          <w:tcPr>
            <w:tcW w:w="836" w:type="dxa"/>
            <w:tcBorders>
              <w:left w:val="nil"/>
              <w:right w:val="nil"/>
            </w:tcBorders>
          </w:tcPr>
          <w:p w14:paraId="68B749CB"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LR3</w:t>
            </w:r>
          </w:p>
        </w:tc>
        <w:tc>
          <w:tcPr>
            <w:tcW w:w="2425" w:type="dxa"/>
            <w:tcBorders>
              <w:left w:val="nil"/>
              <w:right w:val="nil"/>
            </w:tcBorders>
          </w:tcPr>
          <w:p w14:paraId="5A96D779"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Lowland river, direct abstraction</w:t>
            </w:r>
          </w:p>
        </w:tc>
        <w:tc>
          <w:tcPr>
            <w:tcW w:w="5805" w:type="dxa"/>
            <w:tcBorders>
              <w:left w:val="nil"/>
              <w:right w:val="nil"/>
            </w:tcBorders>
          </w:tcPr>
          <w:p w14:paraId="67D517EB" w14:textId="35B2F759"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Disinfection, pH balancing, static mixer, clarifier with FeCl</w:t>
            </w:r>
            <w:r w:rsidRPr="0029412A">
              <w:rPr>
                <w:rFonts w:asciiTheme="minorHAnsi" w:hAnsiTheme="minorHAnsi" w:cstheme="minorHAnsi"/>
                <w:szCs w:val="24"/>
                <w:vertAlign w:val="subscript"/>
                <w:lang w:val="en-GB"/>
              </w:rPr>
              <w:t xml:space="preserve">3 </w:t>
            </w:r>
            <w:r w:rsidRPr="0029412A">
              <w:rPr>
                <w:rFonts w:asciiTheme="minorHAnsi" w:hAnsiTheme="minorHAnsi" w:cstheme="minorHAnsi"/>
                <w:szCs w:val="24"/>
                <w:lang w:val="en-GB"/>
              </w:rPr>
              <w:t xml:space="preserve">&amp; </w:t>
            </w:r>
            <w:r w:rsidR="00C038B2" w:rsidRPr="0029412A">
              <w:rPr>
                <w:rFonts w:asciiTheme="minorHAnsi" w:hAnsiTheme="minorHAnsi" w:cstheme="minorHAnsi"/>
                <w:szCs w:val="24"/>
                <w:lang w:val="en-GB"/>
              </w:rPr>
              <w:t>polyelectrolyte</w:t>
            </w:r>
            <w:r w:rsidRPr="0029412A">
              <w:rPr>
                <w:rFonts w:asciiTheme="minorHAnsi" w:hAnsiTheme="minorHAnsi" w:cstheme="minorHAnsi"/>
                <w:szCs w:val="24"/>
                <w:lang w:val="en-GB"/>
              </w:rPr>
              <w:t xml:space="preserve"> coagulation, RGF, GAC, </w:t>
            </w:r>
            <w:proofErr w:type="spellStart"/>
            <w:r w:rsidRPr="0029412A">
              <w:rPr>
                <w:rFonts w:asciiTheme="minorHAnsi" w:hAnsiTheme="minorHAnsi" w:cstheme="minorHAnsi"/>
                <w:szCs w:val="24"/>
                <w:lang w:val="en-GB"/>
              </w:rPr>
              <w:t>microscreen</w:t>
            </w:r>
            <w:proofErr w:type="spellEnd"/>
          </w:p>
        </w:tc>
      </w:tr>
      <w:tr w:rsidR="00B5609E" w:rsidRPr="0029412A" w14:paraId="0305CB77" w14:textId="77777777" w:rsidTr="00B5609E">
        <w:tc>
          <w:tcPr>
            <w:tcW w:w="836" w:type="dxa"/>
            <w:tcBorders>
              <w:left w:val="nil"/>
              <w:right w:val="nil"/>
            </w:tcBorders>
          </w:tcPr>
          <w:p w14:paraId="224C4368"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LRS1</w:t>
            </w:r>
          </w:p>
        </w:tc>
        <w:tc>
          <w:tcPr>
            <w:tcW w:w="2425" w:type="dxa"/>
            <w:tcBorders>
              <w:left w:val="nil"/>
              <w:right w:val="nil"/>
            </w:tcBorders>
          </w:tcPr>
          <w:p w14:paraId="62C2C0A0"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Lowland river, pumped storage</w:t>
            </w:r>
          </w:p>
        </w:tc>
        <w:tc>
          <w:tcPr>
            <w:tcW w:w="5805" w:type="dxa"/>
            <w:tcBorders>
              <w:left w:val="nil"/>
              <w:right w:val="nil"/>
            </w:tcBorders>
          </w:tcPr>
          <w:p w14:paraId="64649DC7"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DAF or HBC, RGF, GAC, disinfection</w:t>
            </w:r>
          </w:p>
        </w:tc>
      </w:tr>
      <w:tr w:rsidR="00B5609E" w:rsidRPr="0029412A" w14:paraId="03CB09B8" w14:textId="77777777" w:rsidTr="00B5609E">
        <w:tc>
          <w:tcPr>
            <w:tcW w:w="836" w:type="dxa"/>
            <w:tcBorders>
              <w:left w:val="nil"/>
              <w:right w:val="nil"/>
            </w:tcBorders>
          </w:tcPr>
          <w:p w14:paraId="105B447D"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LRS2</w:t>
            </w:r>
          </w:p>
        </w:tc>
        <w:tc>
          <w:tcPr>
            <w:tcW w:w="2425" w:type="dxa"/>
            <w:tcBorders>
              <w:left w:val="nil"/>
              <w:right w:val="nil"/>
            </w:tcBorders>
          </w:tcPr>
          <w:p w14:paraId="185F21FE"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Lowland river, pumped storage</w:t>
            </w:r>
          </w:p>
        </w:tc>
        <w:tc>
          <w:tcPr>
            <w:tcW w:w="5805" w:type="dxa"/>
            <w:tcBorders>
              <w:left w:val="nil"/>
              <w:right w:val="nil"/>
            </w:tcBorders>
          </w:tcPr>
          <w:p w14:paraId="14A7C8B2"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Reservoir with SSF, RGF, ozone, SSF, disinfection</w:t>
            </w:r>
          </w:p>
        </w:tc>
      </w:tr>
      <w:tr w:rsidR="00B5609E" w:rsidRPr="0029412A" w14:paraId="6B0E1AD6" w14:textId="77777777" w:rsidTr="00B5609E">
        <w:tc>
          <w:tcPr>
            <w:tcW w:w="836" w:type="dxa"/>
            <w:tcBorders>
              <w:left w:val="nil"/>
              <w:right w:val="nil"/>
            </w:tcBorders>
          </w:tcPr>
          <w:p w14:paraId="1F407C09"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GWC</w:t>
            </w:r>
          </w:p>
        </w:tc>
        <w:tc>
          <w:tcPr>
            <w:tcW w:w="2425" w:type="dxa"/>
            <w:tcBorders>
              <w:left w:val="nil"/>
              <w:right w:val="nil"/>
            </w:tcBorders>
          </w:tcPr>
          <w:p w14:paraId="07E334D9"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Groundwater, chalk</w:t>
            </w:r>
          </w:p>
        </w:tc>
        <w:tc>
          <w:tcPr>
            <w:tcW w:w="5805" w:type="dxa"/>
            <w:tcBorders>
              <w:left w:val="nil"/>
              <w:right w:val="nil"/>
            </w:tcBorders>
          </w:tcPr>
          <w:p w14:paraId="326F1890"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Disinfection</w:t>
            </w:r>
          </w:p>
        </w:tc>
      </w:tr>
      <w:tr w:rsidR="00B5609E" w:rsidRPr="0029412A" w14:paraId="3E0286B6" w14:textId="77777777" w:rsidTr="00B5609E">
        <w:tc>
          <w:tcPr>
            <w:tcW w:w="836" w:type="dxa"/>
            <w:tcBorders>
              <w:left w:val="nil"/>
              <w:right w:val="nil"/>
            </w:tcBorders>
          </w:tcPr>
          <w:p w14:paraId="17286B5F"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GWS</w:t>
            </w:r>
          </w:p>
        </w:tc>
        <w:tc>
          <w:tcPr>
            <w:tcW w:w="2425" w:type="dxa"/>
            <w:tcBorders>
              <w:left w:val="nil"/>
              <w:right w:val="nil"/>
            </w:tcBorders>
          </w:tcPr>
          <w:p w14:paraId="04ABD715"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Groundwater, greensand</w:t>
            </w:r>
          </w:p>
        </w:tc>
        <w:tc>
          <w:tcPr>
            <w:tcW w:w="5805" w:type="dxa"/>
            <w:tcBorders>
              <w:left w:val="nil"/>
              <w:right w:val="nil"/>
            </w:tcBorders>
          </w:tcPr>
          <w:p w14:paraId="4F67039D"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Aeration and pressure, filtration, disinfection</w:t>
            </w:r>
          </w:p>
        </w:tc>
      </w:tr>
      <w:tr w:rsidR="00B5609E" w:rsidRPr="0029412A" w14:paraId="4AF9F6B6" w14:textId="77777777" w:rsidTr="00B5609E">
        <w:tc>
          <w:tcPr>
            <w:tcW w:w="836" w:type="dxa"/>
            <w:tcBorders>
              <w:left w:val="nil"/>
              <w:right w:val="nil"/>
            </w:tcBorders>
          </w:tcPr>
          <w:p w14:paraId="01F6C472" w14:textId="77777777" w:rsidR="00B5609E" w:rsidRPr="0029412A" w:rsidRDefault="00B5609E" w:rsidP="00BF74C5">
            <w:pPr>
              <w:pStyle w:val="UKWIRstandardparagraph"/>
              <w:spacing w:after="0"/>
              <w:jc w:val="left"/>
              <w:rPr>
                <w:rFonts w:asciiTheme="minorHAnsi" w:hAnsiTheme="minorHAnsi" w:cstheme="minorHAnsi"/>
                <w:szCs w:val="24"/>
                <w:lang w:val="en-GB"/>
              </w:rPr>
            </w:pPr>
            <w:r w:rsidRPr="0029412A">
              <w:rPr>
                <w:rFonts w:asciiTheme="minorHAnsi" w:hAnsiTheme="minorHAnsi" w:cstheme="minorHAnsi"/>
                <w:szCs w:val="24"/>
                <w:lang w:val="en-GB"/>
              </w:rPr>
              <w:t>UR</w:t>
            </w:r>
          </w:p>
        </w:tc>
        <w:tc>
          <w:tcPr>
            <w:tcW w:w="2425" w:type="dxa"/>
            <w:tcBorders>
              <w:left w:val="nil"/>
              <w:right w:val="nil"/>
            </w:tcBorders>
          </w:tcPr>
          <w:p w14:paraId="72DAF219"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r w:rsidRPr="0029412A">
              <w:rPr>
                <w:rFonts w:asciiTheme="minorHAnsi" w:hAnsiTheme="minorHAnsi" w:cstheme="minorHAnsi"/>
                <w:szCs w:val="24"/>
                <w:lang w:val="en-GB"/>
              </w:rPr>
              <w:t>Pristine upland reservoir</w:t>
            </w:r>
          </w:p>
        </w:tc>
        <w:tc>
          <w:tcPr>
            <w:tcW w:w="5805" w:type="dxa"/>
            <w:tcBorders>
              <w:left w:val="nil"/>
              <w:right w:val="nil"/>
            </w:tcBorders>
          </w:tcPr>
          <w:p w14:paraId="54869B20" w14:textId="77777777" w:rsidR="00B5609E" w:rsidRPr="0029412A" w:rsidRDefault="00B5609E" w:rsidP="00BF74C5">
            <w:pPr>
              <w:pStyle w:val="UKWIRstandardparagraph"/>
              <w:keepNext/>
              <w:spacing w:after="0"/>
              <w:jc w:val="left"/>
              <w:rPr>
                <w:rFonts w:asciiTheme="minorHAnsi" w:hAnsiTheme="minorHAnsi" w:cstheme="minorHAnsi"/>
                <w:szCs w:val="24"/>
                <w:lang w:val="en-GB"/>
              </w:rPr>
            </w:pPr>
            <w:proofErr w:type="gramStart"/>
            <w:r w:rsidRPr="0029412A">
              <w:rPr>
                <w:rFonts w:asciiTheme="minorHAnsi" w:hAnsiTheme="minorHAnsi" w:cstheme="minorHAnsi"/>
                <w:szCs w:val="24"/>
                <w:lang w:val="en-GB"/>
              </w:rPr>
              <w:t>Al</w:t>
            </w:r>
            <w:r w:rsidRPr="0029412A">
              <w:rPr>
                <w:rFonts w:asciiTheme="minorHAnsi" w:hAnsiTheme="minorHAnsi" w:cstheme="minorHAnsi"/>
                <w:szCs w:val="24"/>
                <w:vertAlign w:val="subscript"/>
                <w:lang w:val="en-GB"/>
              </w:rPr>
              <w:t>2</w:t>
            </w:r>
            <w:r w:rsidRPr="0029412A">
              <w:rPr>
                <w:rFonts w:asciiTheme="minorHAnsi" w:hAnsiTheme="minorHAnsi" w:cstheme="minorHAnsi"/>
                <w:szCs w:val="24"/>
                <w:lang w:val="en-GB"/>
              </w:rPr>
              <w:t>(</w:t>
            </w:r>
            <w:proofErr w:type="gramEnd"/>
            <w:r w:rsidRPr="0029412A">
              <w:rPr>
                <w:rFonts w:asciiTheme="minorHAnsi" w:hAnsiTheme="minorHAnsi" w:cstheme="minorHAnsi"/>
                <w:szCs w:val="24"/>
                <w:lang w:val="en-GB"/>
              </w:rPr>
              <w:t>SO</w:t>
            </w:r>
            <w:r w:rsidRPr="0029412A">
              <w:rPr>
                <w:rFonts w:asciiTheme="minorHAnsi" w:hAnsiTheme="minorHAnsi" w:cstheme="minorHAnsi"/>
                <w:szCs w:val="24"/>
                <w:vertAlign w:val="subscript"/>
                <w:lang w:val="en-GB"/>
              </w:rPr>
              <w:t>4</w:t>
            </w:r>
            <w:r w:rsidRPr="0029412A">
              <w:rPr>
                <w:rFonts w:asciiTheme="minorHAnsi" w:hAnsiTheme="minorHAnsi" w:cstheme="minorHAnsi"/>
                <w:szCs w:val="24"/>
                <w:lang w:val="en-GB"/>
              </w:rPr>
              <w:t>)</w:t>
            </w:r>
            <w:r w:rsidRPr="0029412A">
              <w:rPr>
                <w:rFonts w:asciiTheme="minorHAnsi" w:hAnsiTheme="minorHAnsi" w:cstheme="minorHAnsi"/>
                <w:szCs w:val="24"/>
                <w:vertAlign w:val="subscript"/>
                <w:lang w:val="en-GB"/>
              </w:rPr>
              <w:t>3</w:t>
            </w:r>
            <w:r w:rsidRPr="0029412A">
              <w:rPr>
                <w:rFonts w:asciiTheme="minorHAnsi" w:hAnsiTheme="minorHAnsi" w:cstheme="minorHAnsi"/>
                <w:szCs w:val="24"/>
                <w:lang w:val="en-GB"/>
              </w:rPr>
              <w:t xml:space="preserve"> coagulation. RGF, disinfection, pH balancing, UV</w:t>
            </w:r>
          </w:p>
        </w:tc>
      </w:tr>
      <w:bookmarkEnd w:id="5"/>
      <w:bookmarkEnd w:id="6"/>
    </w:tbl>
    <w:p w14:paraId="727A8705" w14:textId="77777777" w:rsidR="000A3B6A" w:rsidRPr="0029412A" w:rsidRDefault="000A3B6A" w:rsidP="00430913"/>
    <w:p w14:paraId="619AC207" w14:textId="77777777" w:rsidR="005E06B6" w:rsidRPr="0029412A" w:rsidRDefault="005E06B6" w:rsidP="005E06B6">
      <w:pPr>
        <w:pStyle w:val="UKWIRstandardparagraph"/>
        <w:rPr>
          <w:lang w:val="en-GB"/>
        </w:rPr>
      </w:pPr>
    </w:p>
    <w:bookmarkEnd w:id="1"/>
    <w:p w14:paraId="09126016" w14:textId="406D3E06" w:rsidR="0054396D" w:rsidRPr="0029412A" w:rsidRDefault="007C2B7B" w:rsidP="00430913">
      <w:pPr>
        <w:rPr>
          <w:lang w:eastAsia="en-GB"/>
        </w:rPr>
      </w:pPr>
      <w:r w:rsidRPr="0029412A">
        <w:rPr>
          <w:b/>
        </w:rPr>
        <w:t xml:space="preserve">Collecting raw </w:t>
      </w:r>
      <w:r w:rsidR="00FC51C0" w:rsidRPr="0029412A">
        <w:rPr>
          <w:b/>
        </w:rPr>
        <w:t xml:space="preserve">water, </w:t>
      </w:r>
      <w:r w:rsidRPr="0029412A">
        <w:rPr>
          <w:b/>
        </w:rPr>
        <w:t>potable water</w:t>
      </w:r>
      <w:r w:rsidR="00DB6E2A" w:rsidRPr="0029412A">
        <w:rPr>
          <w:b/>
        </w:rPr>
        <w:t xml:space="preserve"> </w:t>
      </w:r>
      <w:r w:rsidR="00FC51C0" w:rsidRPr="0029412A">
        <w:rPr>
          <w:b/>
        </w:rPr>
        <w:t xml:space="preserve">and </w:t>
      </w:r>
      <w:r w:rsidR="00DB6E2A" w:rsidRPr="0029412A">
        <w:rPr>
          <w:b/>
        </w:rPr>
        <w:t>sludge</w:t>
      </w:r>
      <w:r w:rsidR="00183125" w:rsidRPr="0029412A">
        <w:rPr>
          <w:b/>
        </w:rPr>
        <w:t xml:space="preserve"> from WTWs</w:t>
      </w:r>
      <w:r w:rsidR="00710921" w:rsidRPr="0029412A">
        <w:rPr>
          <w:b/>
        </w:rPr>
        <w:t>.</w:t>
      </w:r>
      <w:r w:rsidR="008345B2">
        <w:t xml:space="preserve"> </w:t>
      </w:r>
      <w:r w:rsidRPr="0029412A">
        <w:t xml:space="preserve">The </w:t>
      </w:r>
      <w:r w:rsidR="00E4072C" w:rsidRPr="0029412A">
        <w:t xml:space="preserve">field sampling </w:t>
      </w:r>
      <w:r w:rsidR="00183125" w:rsidRPr="0029412A">
        <w:t>rig</w:t>
      </w:r>
      <w:r w:rsidR="003313AA" w:rsidRPr="0029412A">
        <w:t>s</w:t>
      </w:r>
      <w:r w:rsidR="00E4072C" w:rsidRPr="0029412A">
        <w:t xml:space="preserve"> </w:t>
      </w:r>
      <w:r w:rsidR="00B90F3A">
        <w:t>consisted of</w:t>
      </w:r>
      <w:r w:rsidR="00B90F3A" w:rsidRPr="0029412A">
        <w:t xml:space="preserve"> </w:t>
      </w:r>
      <w:r w:rsidR="003313AA" w:rsidRPr="0029412A">
        <w:t>metal</w:t>
      </w:r>
      <w:r w:rsidR="00E4072C" w:rsidRPr="0029412A">
        <w:t xml:space="preserve"> </w:t>
      </w:r>
      <w:r w:rsidR="00B90F3A">
        <w:t>filter holders (</w:t>
      </w:r>
      <w:r w:rsidR="00B90F3A" w:rsidRPr="004F5708">
        <w:t xml:space="preserve">Spectrum </w:t>
      </w:r>
      <w:proofErr w:type="spellStart"/>
      <w:r w:rsidR="00B90F3A" w:rsidRPr="004F5708">
        <w:t>Inox</w:t>
      </w:r>
      <w:proofErr w:type="spellEnd"/>
      <w:r w:rsidR="00B90F3A" w:rsidRPr="004F5708">
        <w:t xml:space="preserve"> economic filter housing</w:t>
      </w:r>
      <w:r w:rsidR="00B90F3A">
        <w:t xml:space="preserve"> for raw water and </w:t>
      </w:r>
      <w:r w:rsidR="00B90F3A" w:rsidRPr="00A561EE">
        <w:t xml:space="preserve">anodised aluminium filter holder, Pall Life Sciences, </w:t>
      </w:r>
      <w:proofErr w:type="spellStart"/>
      <w:r w:rsidR="00B90F3A" w:rsidRPr="00A561EE">
        <w:t>Advantec</w:t>
      </w:r>
      <w:proofErr w:type="spellEnd"/>
      <w:r w:rsidR="00B90F3A" w:rsidRPr="00B90F3A">
        <w:t xml:space="preserve"> for potable</w:t>
      </w:r>
      <w:r w:rsidR="00B90F3A">
        <w:t xml:space="preserve"> water)</w:t>
      </w:r>
      <w:proofErr w:type="gramStart"/>
      <w:r w:rsidR="007753BE">
        <w:t xml:space="preserve">.  </w:t>
      </w:r>
      <w:proofErr w:type="gramEnd"/>
      <w:r w:rsidR="007753BE">
        <w:t>These contained either</w:t>
      </w:r>
      <w:r w:rsidR="00E4072C" w:rsidRPr="0029412A">
        <w:t xml:space="preserve"> a woven stainless steel </w:t>
      </w:r>
      <w:r w:rsidR="00B90F3A" w:rsidRPr="0029412A">
        <w:t>10</w:t>
      </w:r>
      <w:r w:rsidR="00B90F3A">
        <w:t> </w:t>
      </w:r>
      <w:r w:rsidR="00E4072C" w:rsidRPr="0029412A">
        <w:t>µm</w:t>
      </w:r>
      <w:r w:rsidR="000D5D30" w:rsidRPr="0029412A">
        <w:t xml:space="preserve"> pore size</w:t>
      </w:r>
      <w:r w:rsidR="00E4072C" w:rsidRPr="0029412A">
        <w:t xml:space="preserve"> </w:t>
      </w:r>
      <w:r w:rsidR="003313AA" w:rsidRPr="00B90F3A">
        <w:t>filter</w:t>
      </w:r>
      <w:bookmarkStart w:id="7" w:name="_Ref5628242"/>
      <w:r w:rsidR="00B90F3A" w:rsidRPr="00B90F3A">
        <w:t xml:space="preserve"> </w:t>
      </w:r>
      <w:r w:rsidR="00B90F3A" w:rsidRPr="00A561EE">
        <w:t>(9 ¾” length</w:t>
      </w:r>
      <w:r w:rsidR="00B90F3A">
        <w:t xml:space="preserve"> tubular cartridge</w:t>
      </w:r>
      <w:r w:rsidR="00B90F3A" w:rsidRPr="00A561EE">
        <w:t>, ca</w:t>
      </w:r>
      <w:r w:rsidR="00B90F3A">
        <w:t>.</w:t>
      </w:r>
      <w:r w:rsidR="00B90F3A" w:rsidRPr="00A561EE">
        <w:t xml:space="preserve"> 500</w:t>
      </w:r>
      <w:r w:rsidR="00B90F3A">
        <w:t> </w:t>
      </w:r>
      <w:r w:rsidR="00B90F3A" w:rsidRPr="00A561EE">
        <w:t>cm</w:t>
      </w:r>
      <w:r w:rsidR="00B90F3A" w:rsidRPr="00A561EE">
        <w:rPr>
          <w:vertAlign w:val="superscript"/>
        </w:rPr>
        <w:t>2</w:t>
      </w:r>
      <w:r w:rsidR="00B90F3A" w:rsidRPr="00A561EE">
        <w:t xml:space="preserve"> </w:t>
      </w:r>
      <w:r w:rsidR="00B90F3A">
        <w:t>for raw water</w:t>
      </w:r>
      <w:r w:rsidR="007753BE">
        <w:t>) or a</w:t>
      </w:r>
      <w:r w:rsidR="00B90F3A">
        <w:t xml:space="preserve"> 47 mm diameter disk</w:t>
      </w:r>
      <w:r w:rsidR="004774CB">
        <w:t>, ca. 10 cm</w:t>
      </w:r>
      <w:r w:rsidR="004774CB" w:rsidRPr="00A561EE">
        <w:rPr>
          <w:vertAlign w:val="superscript"/>
        </w:rPr>
        <w:t>2</w:t>
      </w:r>
      <w:r w:rsidR="004774CB">
        <w:t xml:space="preserve"> filtration area </w:t>
      </w:r>
      <w:r w:rsidR="00B90F3A">
        <w:t>for potable</w:t>
      </w:r>
      <w:r w:rsidR="004774CB">
        <w:t xml:space="preserve"> water</w:t>
      </w:r>
      <w:r w:rsidR="00B90F3A">
        <w:t>, both from</w:t>
      </w:r>
      <w:r w:rsidR="00B90F3A" w:rsidRPr="00A561EE">
        <w:t xml:space="preserve"> Wolftechnik Germany</w:t>
      </w:r>
      <w:r w:rsidR="004774CB">
        <w:t>.</w:t>
      </w:r>
      <w:r w:rsidR="00B90F3A">
        <w:t xml:space="preserve"> </w:t>
      </w:r>
      <w:r w:rsidR="004774CB">
        <w:t>These</w:t>
      </w:r>
      <w:r w:rsidR="00B90F3A">
        <w:t xml:space="preserve"> were connected to </w:t>
      </w:r>
      <w:r w:rsidR="0046536A" w:rsidRPr="0029412A">
        <w:t>sample taps present at the WTWs</w:t>
      </w:r>
      <w:r w:rsidR="004774CB">
        <w:t xml:space="preserve"> with </w:t>
      </w:r>
      <w:r w:rsidR="00A561EE">
        <w:t>Water Regulations Advisory Scheme (</w:t>
      </w:r>
      <w:r w:rsidR="004774CB" w:rsidRPr="002C5275">
        <w:t>WRAS</w:t>
      </w:r>
      <w:r w:rsidR="00A561EE">
        <w:t>)</w:t>
      </w:r>
      <w:r w:rsidR="004774CB" w:rsidRPr="002C5275">
        <w:t xml:space="preserve"> approved hose (SILEX </w:t>
      </w:r>
      <w:r w:rsidR="007F4D1C" w:rsidRPr="002C5275">
        <w:t>platin</w:t>
      </w:r>
      <w:r w:rsidR="007F4D1C">
        <w:t>um cured silicone braided hose</w:t>
      </w:r>
      <w:r w:rsidR="004774CB">
        <w:t>)</w:t>
      </w:r>
      <w:r w:rsidR="004774CB" w:rsidRPr="002C5275">
        <w:t xml:space="preserve"> and </w:t>
      </w:r>
      <w:r w:rsidR="004774CB">
        <w:t>a</w:t>
      </w:r>
      <w:r w:rsidR="004774CB" w:rsidRPr="002C5275">
        <w:t xml:space="preserve"> WRAS approved </w:t>
      </w:r>
      <w:r w:rsidR="004774CB">
        <w:t xml:space="preserve">brass </w:t>
      </w:r>
      <w:r w:rsidR="00AE0E69">
        <w:t xml:space="preserve">double </w:t>
      </w:r>
      <w:r w:rsidR="004774CB" w:rsidRPr="002C5275">
        <w:t>non-return valve</w:t>
      </w:r>
      <w:r w:rsidR="004774CB">
        <w:t xml:space="preserve">, which </w:t>
      </w:r>
      <w:r w:rsidR="00AE0E69">
        <w:t xml:space="preserve">was required to protect the drinking water supply from contamination, but contains plastic parts in the non-return </w:t>
      </w:r>
      <w:r w:rsidR="00AE0E69" w:rsidRPr="00D63A79">
        <w:t>mechanism</w:t>
      </w:r>
      <w:r w:rsidR="00E42EE9" w:rsidRPr="00D63A79">
        <w:t xml:space="preserve"> </w:t>
      </w:r>
      <w:r w:rsidR="00E42EE9" w:rsidRPr="00D63A79">
        <w:rPr>
          <w:lang w:eastAsia="en-GB"/>
        </w:rPr>
        <w:t xml:space="preserve">(schematic in </w:t>
      </w:r>
      <w:r w:rsidR="00865BE7" w:rsidRPr="00865BE7">
        <w:rPr>
          <w:lang w:eastAsia="en-GB"/>
        </w:rPr>
        <w:t>SI Figure 1</w:t>
      </w:r>
      <w:r w:rsidR="00E42EE9" w:rsidRPr="00D63A79">
        <w:rPr>
          <w:lang w:eastAsia="en-GB"/>
        </w:rPr>
        <w:t>)</w:t>
      </w:r>
      <w:r w:rsidR="0046536A" w:rsidRPr="00D63A79">
        <w:t>.</w:t>
      </w:r>
      <w:r w:rsidR="008345B2" w:rsidRPr="00D63A79">
        <w:t xml:space="preserve"> </w:t>
      </w:r>
      <w:r w:rsidR="0046536A" w:rsidRPr="00D63A79">
        <w:t>Before</w:t>
      </w:r>
      <w:r w:rsidR="0046536A" w:rsidRPr="0029412A">
        <w:t xml:space="preserve"> sampling commenced, a minimum of </w:t>
      </w:r>
      <w:r w:rsidR="00DD2ED9" w:rsidRPr="0029412A">
        <w:t xml:space="preserve">5 L </w:t>
      </w:r>
      <w:r w:rsidR="008345B2">
        <w:t xml:space="preserve">of </w:t>
      </w:r>
      <w:r w:rsidR="00DD2ED9" w:rsidRPr="0029412A">
        <w:t>sample water were run to waste</w:t>
      </w:r>
      <w:r w:rsidR="008345B2">
        <w:t>,</w:t>
      </w:r>
      <w:r w:rsidR="00DD2ED9" w:rsidRPr="0029412A">
        <w:t xml:space="preserve"> bypassing the filter</w:t>
      </w:r>
      <w:r w:rsidR="008345B2">
        <w:t>,</w:t>
      </w:r>
      <w:r w:rsidR="004774CB">
        <w:t xml:space="preserve"> to flush the tubing</w:t>
      </w:r>
      <w:r w:rsidR="00D17002" w:rsidRPr="0029412A">
        <w:t>,</w:t>
      </w:r>
      <w:r w:rsidR="00DD2ED9" w:rsidRPr="0029412A">
        <w:t xml:space="preserve"> before</w:t>
      </w:r>
      <w:r w:rsidR="00E06559" w:rsidRPr="0029412A">
        <w:t xml:space="preserve"> several hundred litres were passed through the filter over</w:t>
      </w:r>
      <w:r w:rsidR="00183125" w:rsidRPr="0029412A">
        <w:t xml:space="preserve"> approximately 12 h </w:t>
      </w:r>
      <w:r w:rsidR="0046536A" w:rsidRPr="0029412A">
        <w:t>with</w:t>
      </w:r>
      <w:r w:rsidR="00BD69BC" w:rsidRPr="0029412A">
        <w:t xml:space="preserve"> the volume</w:t>
      </w:r>
      <w:r w:rsidR="00E06559" w:rsidRPr="0029412A">
        <w:t xml:space="preserve"> </w:t>
      </w:r>
      <w:r w:rsidR="0046536A" w:rsidRPr="0029412A">
        <w:t xml:space="preserve">being </w:t>
      </w:r>
      <w:r w:rsidR="00E06559" w:rsidRPr="0029412A">
        <w:t xml:space="preserve">determined </w:t>
      </w:r>
      <w:r w:rsidR="0046536A" w:rsidRPr="0029412A">
        <w:t>by</w:t>
      </w:r>
      <w:r w:rsidR="00AE0E69">
        <w:t xml:space="preserve"> a</w:t>
      </w:r>
      <w:r w:rsidR="00E06559" w:rsidRPr="0029412A">
        <w:t xml:space="preserve"> water meter</w:t>
      </w:r>
      <w:r w:rsidR="00183125" w:rsidRPr="0029412A">
        <w:t>.</w:t>
      </w:r>
      <w:r w:rsidR="008345B2">
        <w:t xml:space="preserve"> </w:t>
      </w:r>
      <w:r w:rsidR="005E06B6" w:rsidRPr="0029412A">
        <w:t xml:space="preserve">Each of the eight WTW were </w:t>
      </w:r>
      <w:r w:rsidR="00381689" w:rsidRPr="0029412A">
        <w:t>sampled</w:t>
      </w:r>
      <w:r w:rsidR="005E06B6" w:rsidRPr="0029412A">
        <w:t xml:space="preserve"> on five separate occasions</w:t>
      </w:r>
      <w:r w:rsidR="00BF74C5" w:rsidRPr="0029412A">
        <w:t xml:space="preserve"> over a period </w:t>
      </w:r>
      <w:r w:rsidR="003E480E" w:rsidRPr="0029412A">
        <w:t>between</w:t>
      </w:r>
      <w:r w:rsidR="00BF74C5" w:rsidRPr="0029412A">
        <w:t xml:space="preserve"> August </w:t>
      </w:r>
      <w:r w:rsidR="00AE0E69">
        <w:t xml:space="preserve">2018 </w:t>
      </w:r>
      <w:r w:rsidR="003E480E" w:rsidRPr="0029412A">
        <w:t>and</w:t>
      </w:r>
      <w:r w:rsidR="00BF74C5" w:rsidRPr="0029412A">
        <w:t xml:space="preserve"> </w:t>
      </w:r>
      <w:r w:rsidR="00AE0E69">
        <w:t xml:space="preserve">May </w:t>
      </w:r>
      <w:r w:rsidR="00AE0E69" w:rsidRPr="0029412A">
        <w:t>201</w:t>
      </w:r>
      <w:r w:rsidR="00AE0E69">
        <w:t>9</w:t>
      </w:r>
      <w:r w:rsidR="005E06B6" w:rsidRPr="0029412A">
        <w:t>.</w:t>
      </w:r>
      <w:r w:rsidR="008345B2">
        <w:t xml:space="preserve"> </w:t>
      </w:r>
      <w:r w:rsidR="00E06559" w:rsidRPr="0029412A">
        <w:t>At four</w:t>
      </w:r>
      <w:r w:rsidR="00DD68EA" w:rsidRPr="0029412A">
        <w:t xml:space="preserve"> of the </w:t>
      </w:r>
      <w:proofErr w:type="gramStart"/>
      <w:r w:rsidR="00DD68EA" w:rsidRPr="0029412A">
        <w:t>WTW</w:t>
      </w:r>
      <w:proofErr w:type="gramEnd"/>
      <w:r w:rsidR="00DD68EA" w:rsidRPr="0029412A">
        <w:t xml:space="preserve"> </w:t>
      </w:r>
      <w:r w:rsidR="00E06559" w:rsidRPr="0029412A">
        <w:t>it was possible to collect sludge produced during the water treatment process</w:t>
      </w:r>
      <w:r w:rsidR="00AE0E69">
        <w:t>,</w:t>
      </w:r>
      <w:r w:rsidR="00E06559" w:rsidRPr="0029412A">
        <w:t xml:space="preserve"> which was done on two separate occasions each</w:t>
      </w:r>
      <w:r w:rsidR="00DD68EA" w:rsidRPr="0029412A">
        <w:t>.</w:t>
      </w:r>
      <w:r w:rsidR="008345B2">
        <w:rPr>
          <w:b/>
        </w:rPr>
        <w:t xml:space="preserve"> </w:t>
      </w:r>
      <w:r w:rsidR="0054396D" w:rsidRPr="0029412A">
        <w:rPr>
          <w:lang w:eastAsia="en-GB"/>
        </w:rPr>
        <w:t>All sludge was collected in</w:t>
      </w:r>
      <w:r w:rsidR="00774415" w:rsidRPr="0029412A">
        <w:rPr>
          <w:lang w:eastAsia="en-GB"/>
        </w:rPr>
        <w:t xml:space="preserve"> clean</w:t>
      </w:r>
      <w:r w:rsidR="0054396D" w:rsidRPr="0029412A">
        <w:rPr>
          <w:lang w:eastAsia="en-GB"/>
        </w:rPr>
        <w:t xml:space="preserve"> 1 L </w:t>
      </w:r>
      <w:r w:rsidR="00774415" w:rsidRPr="0029412A">
        <w:rPr>
          <w:lang w:eastAsia="en-GB"/>
        </w:rPr>
        <w:t xml:space="preserve">glass </w:t>
      </w:r>
      <w:proofErr w:type="spellStart"/>
      <w:r w:rsidR="0054396D" w:rsidRPr="0029412A">
        <w:rPr>
          <w:lang w:eastAsia="en-GB"/>
        </w:rPr>
        <w:t>Kilner</w:t>
      </w:r>
      <w:proofErr w:type="spellEnd"/>
      <w:r w:rsidR="0054396D" w:rsidRPr="0029412A">
        <w:rPr>
          <w:lang w:eastAsia="en-GB"/>
        </w:rPr>
        <w:t xml:space="preserve"> jars with aluminium foil between the jar and the lid</w:t>
      </w:r>
      <w:r w:rsidR="00BD69BC" w:rsidRPr="0029412A">
        <w:rPr>
          <w:lang w:eastAsia="en-GB"/>
        </w:rPr>
        <w:t>,</w:t>
      </w:r>
      <w:r w:rsidR="0054396D" w:rsidRPr="0029412A">
        <w:rPr>
          <w:lang w:eastAsia="en-GB"/>
        </w:rPr>
        <w:t xml:space="preserve"> to </w:t>
      </w:r>
      <w:r w:rsidR="00BD69BC" w:rsidRPr="0029412A">
        <w:rPr>
          <w:lang w:eastAsia="en-GB"/>
        </w:rPr>
        <w:t>prevent the sampl</w:t>
      </w:r>
      <w:r w:rsidR="00E06559" w:rsidRPr="0029412A">
        <w:rPr>
          <w:lang w:eastAsia="en-GB"/>
        </w:rPr>
        <w:t>es</w:t>
      </w:r>
      <w:r w:rsidR="00BD69BC" w:rsidRPr="0029412A">
        <w:rPr>
          <w:lang w:eastAsia="en-GB"/>
        </w:rPr>
        <w:t xml:space="preserve"> coming into </w:t>
      </w:r>
      <w:r w:rsidR="0054396D" w:rsidRPr="0029412A">
        <w:rPr>
          <w:lang w:eastAsia="en-GB"/>
        </w:rPr>
        <w:t>contact with the rubber coating on the inside of the lids.</w:t>
      </w:r>
      <w:r w:rsidR="00023294" w:rsidRPr="00023294">
        <w:rPr>
          <w:lang w:eastAsia="en-GB"/>
        </w:rPr>
        <w:t xml:space="preserve"> </w:t>
      </w:r>
      <w:r w:rsidR="00023294" w:rsidRPr="0029412A">
        <w:rPr>
          <w:lang w:eastAsia="en-GB"/>
        </w:rPr>
        <w:t>Sludge samples were initially stored frozen at -18°C</w:t>
      </w:r>
      <w:r w:rsidR="00E42EE9">
        <w:rPr>
          <w:lang w:eastAsia="en-GB"/>
        </w:rPr>
        <w:t>.</w:t>
      </w:r>
    </w:p>
    <w:bookmarkEnd w:id="7"/>
    <w:p w14:paraId="7C399B15" w14:textId="76A4DE52" w:rsidR="005E06B6" w:rsidRPr="00A561EE" w:rsidRDefault="005E06B6" w:rsidP="358C3404">
      <w:pPr>
        <w:pStyle w:val="UKWIRstandardparagraph"/>
        <w:spacing w:after="0" w:line="360" w:lineRule="auto"/>
        <w:ind w:firstLine="720"/>
        <w:jc w:val="left"/>
        <w:rPr>
          <w:rFonts w:asciiTheme="minorHAnsi" w:hAnsiTheme="minorHAnsi" w:cstheme="minorBidi"/>
          <w:lang w:val="en-GB"/>
        </w:rPr>
      </w:pPr>
      <w:r w:rsidRPr="00A561EE">
        <w:rPr>
          <w:b/>
          <w:bCs/>
          <w:lang w:val="en-GB"/>
        </w:rPr>
        <w:t>Controlling microplastic contamination in the laboratory.</w:t>
      </w:r>
      <w:r w:rsidR="008345B2">
        <w:rPr>
          <w:lang w:val="en-GB"/>
        </w:rPr>
        <w:t xml:space="preserve"> </w:t>
      </w:r>
      <w:r w:rsidRPr="00A561EE">
        <w:rPr>
          <w:lang w:val="en-GB"/>
        </w:rPr>
        <w:t xml:space="preserve">To minimise </w:t>
      </w:r>
      <w:r w:rsidRPr="00A561EE">
        <w:rPr>
          <w:rFonts w:asciiTheme="minorHAnsi" w:hAnsiTheme="minorHAnsi" w:cstheme="minorBidi"/>
          <w:lang w:val="en-GB"/>
        </w:rPr>
        <w:t>contamination</w:t>
      </w:r>
      <w:r w:rsidR="00431C87" w:rsidRPr="00A561EE">
        <w:rPr>
          <w:rFonts w:asciiTheme="minorHAnsi" w:hAnsiTheme="minorHAnsi" w:cstheme="minorBidi"/>
          <w:lang w:val="en-GB"/>
        </w:rPr>
        <w:t xml:space="preserve"> from airborne dust</w:t>
      </w:r>
      <w:r w:rsidRPr="00A561EE">
        <w:rPr>
          <w:rFonts w:asciiTheme="minorHAnsi" w:hAnsiTheme="minorHAnsi" w:cstheme="minorBidi"/>
          <w:lang w:val="en-GB"/>
        </w:rPr>
        <w:t xml:space="preserve">, all processing took place in </w:t>
      </w:r>
      <w:r w:rsidR="00774415" w:rsidRPr="00A561EE">
        <w:rPr>
          <w:rFonts w:asciiTheme="minorHAnsi" w:hAnsiTheme="minorHAnsi" w:cstheme="minorBidi"/>
          <w:lang w:val="en-GB"/>
        </w:rPr>
        <w:t xml:space="preserve">a </w:t>
      </w:r>
      <w:r w:rsidR="00291D5B" w:rsidRPr="00A561EE">
        <w:rPr>
          <w:rFonts w:asciiTheme="minorHAnsi" w:hAnsiTheme="minorHAnsi" w:cstheme="minorBidi"/>
          <w:lang w:val="en-GB"/>
        </w:rPr>
        <w:t xml:space="preserve">Class II </w:t>
      </w:r>
      <w:proofErr w:type="spellStart"/>
      <w:r w:rsidR="00291D5B" w:rsidRPr="00A561EE">
        <w:rPr>
          <w:rFonts w:asciiTheme="minorHAnsi" w:hAnsiTheme="minorHAnsi" w:cstheme="minorBidi"/>
          <w:lang w:val="en-GB"/>
        </w:rPr>
        <w:t>Microflow</w:t>
      </w:r>
      <w:proofErr w:type="spellEnd"/>
      <w:r w:rsidR="00291D5B" w:rsidRPr="00A561EE">
        <w:rPr>
          <w:rFonts w:asciiTheme="minorHAnsi" w:hAnsiTheme="minorHAnsi" w:cstheme="minorBidi"/>
          <w:lang w:val="en-GB"/>
        </w:rPr>
        <w:t xml:space="preserve"> Biological Safety Cabinet,</w:t>
      </w:r>
      <w:r w:rsidR="00291D5B" w:rsidRPr="00A561EE">
        <w:rPr>
          <w:rFonts w:asciiTheme="minorHAnsi" w:hAnsiTheme="minorHAnsi" w:cstheme="minorBidi"/>
          <w:lang w:val="en-GB" w:eastAsia="en-GB"/>
        </w:rPr>
        <w:t xml:space="preserve"> </w:t>
      </w:r>
      <w:r w:rsidR="00291D5B" w:rsidRPr="00A561EE">
        <w:rPr>
          <w:rFonts w:asciiTheme="minorHAnsi" w:hAnsiTheme="minorHAnsi" w:cstheme="minorBidi"/>
          <w:lang w:val="en-GB"/>
        </w:rPr>
        <w:t xml:space="preserve">(MDH Contamination Control, Hitchings Clinical Services, </w:t>
      </w:r>
      <w:proofErr w:type="gramStart"/>
      <w:r w:rsidR="00291D5B" w:rsidRPr="00A561EE">
        <w:rPr>
          <w:rFonts w:asciiTheme="minorHAnsi" w:hAnsiTheme="minorHAnsi" w:cstheme="minorBidi"/>
          <w:lang w:val="en-GB"/>
        </w:rPr>
        <w:t>UK</w:t>
      </w:r>
      <w:proofErr w:type="gramEnd"/>
      <w:r w:rsidR="00291D5B" w:rsidRPr="00A561EE">
        <w:rPr>
          <w:rFonts w:asciiTheme="minorHAnsi" w:hAnsiTheme="minorHAnsi" w:cstheme="minorBidi"/>
          <w:lang w:val="en-GB"/>
        </w:rPr>
        <w:t>)</w:t>
      </w:r>
      <w:r w:rsidR="00DB6E2A" w:rsidRPr="00A561EE">
        <w:rPr>
          <w:rFonts w:asciiTheme="minorHAnsi" w:hAnsiTheme="minorHAnsi" w:cstheme="minorBidi"/>
          <w:lang w:val="en-GB"/>
        </w:rPr>
        <w:t>.</w:t>
      </w:r>
      <w:r w:rsidR="008345B2">
        <w:rPr>
          <w:rFonts w:asciiTheme="minorHAnsi" w:hAnsiTheme="minorHAnsi" w:cstheme="minorBidi"/>
          <w:lang w:val="en-GB"/>
        </w:rPr>
        <w:t xml:space="preserve"> </w:t>
      </w:r>
      <w:proofErr w:type="gramStart"/>
      <w:r w:rsidR="00291D5B" w:rsidRPr="00A561EE">
        <w:rPr>
          <w:rFonts w:asciiTheme="minorHAnsi" w:hAnsiTheme="minorHAnsi" w:cstheme="minorBidi"/>
          <w:lang w:val="en-GB"/>
        </w:rPr>
        <w:t>100</w:t>
      </w:r>
      <w:proofErr w:type="gramEnd"/>
      <w:r w:rsidR="00291D5B" w:rsidRPr="00A561EE">
        <w:rPr>
          <w:rFonts w:asciiTheme="minorHAnsi" w:hAnsiTheme="minorHAnsi" w:cstheme="minorBidi"/>
          <w:lang w:val="en-GB"/>
        </w:rPr>
        <w:t xml:space="preserve">% </w:t>
      </w:r>
      <w:r w:rsidR="00431C87" w:rsidRPr="00A561EE">
        <w:rPr>
          <w:rFonts w:asciiTheme="minorHAnsi" w:hAnsiTheme="minorHAnsi" w:cstheme="minorBidi"/>
          <w:lang w:val="en-GB"/>
        </w:rPr>
        <w:t>c</w:t>
      </w:r>
      <w:r w:rsidRPr="00A561EE">
        <w:rPr>
          <w:rFonts w:asciiTheme="minorHAnsi" w:hAnsiTheme="minorHAnsi" w:cstheme="minorBidi"/>
          <w:lang w:val="en-GB"/>
        </w:rPr>
        <w:t>otton l</w:t>
      </w:r>
      <w:r w:rsidR="00DB6E2A" w:rsidRPr="00A561EE">
        <w:rPr>
          <w:rFonts w:asciiTheme="minorHAnsi" w:hAnsiTheme="minorHAnsi" w:cstheme="minorBidi"/>
          <w:lang w:val="en-GB"/>
        </w:rPr>
        <w:t>ab coats were worn at all times.</w:t>
      </w:r>
      <w:r w:rsidR="008345B2">
        <w:rPr>
          <w:rFonts w:asciiTheme="minorHAnsi" w:hAnsiTheme="minorHAnsi" w:cstheme="minorBidi"/>
          <w:lang w:val="en-GB"/>
        </w:rPr>
        <w:t xml:space="preserve"> </w:t>
      </w:r>
      <w:r w:rsidRPr="00A561EE">
        <w:rPr>
          <w:rFonts w:asciiTheme="minorHAnsi" w:hAnsiTheme="minorHAnsi" w:cstheme="minorBidi"/>
          <w:lang w:val="en-GB"/>
        </w:rPr>
        <w:t xml:space="preserve">All glassware and equipment </w:t>
      </w:r>
      <w:r w:rsidR="00D80772" w:rsidRPr="00A561EE">
        <w:rPr>
          <w:rFonts w:asciiTheme="minorHAnsi" w:hAnsiTheme="minorHAnsi" w:cstheme="minorBidi"/>
          <w:lang w:val="en-GB"/>
        </w:rPr>
        <w:t>w</w:t>
      </w:r>
      <w:r w:rsidR="000E34F1" w:rsidRPr="00A561EE">
        <w:rPr>
          <w:rFonts w:asciiTheme="minorHAnsi" w:hAnsiTheme="minorHAnsi" w:cstheme="minorBidi"/>
          <w:lang w:val="en-GB"/>
        </w:rPr>
        <w:t>ere</w:t>
      </w:r>
      <w:r w:rsidR="00D80772" w:rsidRPr="00A561EE">
        <w:rPr>
          <w:rFonts w:asciiTheme="minorHAnsi" w:hAnsiTheme="minorHAnsi" w:cstheme="minorBidi"/>
          <w:lang w:val="en-GB"/>
        </w:rPr>
        <w:t xml:space="preserve"> </w:t>
      </w:r>
      <w:r w:rsidRPr="00A561EE">
        <w:rPr>
          <w:rFonts w:asciiTheme="minorHAnsi" w:hAnsiTheme="minorHAnsi" w:cstheme="minorBidi"/>
          <w:lang w:val="en-GB"/>
        </w:rPr>
        <w:t xml:space="preserve">washed </w:t>
      </w:r>
      <w:proofErr w:type="gramStart"/>
      <w:r w:rsidRPr="00A561EE">
        <w:rPr>
          <w:rFonts w:asciiTheme="minorHAnsi" w:hAnsiTheme="minorHAnsi" w:cstheme="minorBidi"/>
          <w:lang w:val="en-GB"/>
        </w:rPr>
        <w:t>thoroughly prior</w:t>
      </w:r>
      <w:proofErr w:type="gramEnd"/>
      <w:r w:rsidRPr="00A561EE">
        <w:rPr>
          <w:rFonts w:asciiTheme="minorHAnsi" w:hAnsiTheme="minorHAnsi" w:cstheme="minorBidi"/>
          <w:lang w:val="en-GB"/>
        </w:rPr>
        <w:t xml:space="preserve"> to use</w:t>
      </w:r>
      <w:r w:rsidR="00FE3ED1" w:rsidRPr="00A561EE">
        <w:rPr>
          <w:rFonts w:asciiTheme="minorHAnsi" w:hAnsiTheme="minorHAnsi" w:cstheme="minorBidi"/>
          <w:lang w:val="en-GB"/>
        </w:rPr>
        <w:t xml:space="preserve">, first with diluted dishwashing detergent and a natural bristle brush, then </w:t>
      </w:r>
      <w:r w:rsidR="0046536A" w:rsidRPr="00A561EE">
        <w:rPr>
          <w:rFonts w:asciiTheme="minorHAnsi" w:hAnsiTheme="minorHAnsi" w:cstheme="minorBidi"/>
          <w:lang w:val="en-GB"/>
        </w:rPr>
        <w:t>six</w:t>
      </w:r>
      <w:r w:rsidR="00FE3ED1" w:rsidRPr="00A561EE">
        <w:rPr>
          <w:rFonts w:asciiTheme="minorHAnsi" w:hAnsiTheme="minorHAnsi" w:cstheme="minorBidi"/>
          <w:lang w:val="en-GB"/>
        </w:rPr>
        <w:t xml:space="preserve"> times with </w:t>
      </w:r>
      <w:r w:rsidR="0046536A" w:rsidRPr="00A561EE">
        <w:rPr>
          <w:rFonts w:asciiTheme="minorHAnsi" w:hAnsiTheme="minorHAnsi" w:cstheme="minorBidi"/>
          <w:lang w:val="en-GB"/>
        </w:rPr>
        <w:t xml:space="preserve">reverse osmosis </w:t>
      </w:r>
      <w:r w:rsidR="00431C87" w:rsidRPr="00A561EE">
        <w:rPr>
          <w:rFonts w:asciiTheme="minorHAnsi" w:hAnsiTheme="minorHAnsi" w:cstheme="minorBidi"/>
          <w:lang w:val="en-GB"/>
        </w:rPr>
        <w:t xml:space="preserve">water </w:t>
      </w:r>
      <w:r w:rsidR="0046536A" w:rsidRPr="00A561EE">
        <w:rPr>
          <w:rFonts w:asciiTheme="minorHAnsi" w:hAnsiTheme="minorHAnsi" w:cstheme="minorBidi"/>
          <w:lang w:val="en-GB"/>
        </w:rPr>
        <w:t>(RO)</w:t>
      </w:r>
      <w:r w:rsidR="00671D76" w:rsidRPr="00A561EE">
        <w:rPr>
          <w:rFonts w:asciiTheme="minorHAnsi" w:hAnsiTheme="minorHAnsi" w:cstheme="minorBidi"/>
          <w:lang w:val="en-GB"/>
        </w:rPr>
        <w:t xml:space="preserve">. </w:t>
      </w:r>
      <w:r w:rsidRPr="00A561EE">
        <w:rPr>
          <w:rFonts w:asciiTheme="minorHAnsi" w:hAnsiTheme="minorHAnsi" w:cstheme="minorBidi"/>
          <w:lang w:val="en-GB"/>
        </w:rPr>
        <w:t xml:space="preserve">The </w:t>
      </w:r>
      <w:r w:rsidR="00D02686" w:rsidRPr="00A561EE">
        <w:rPr>
          <w:rFonts w:asciiTheme="minorHAnsi" w:hAnsiTheme="minorHAnsi" w:cstheme="minorBidi"/>
          <w:lang w:val="en-GB"/>
        </w:rPr>
        <w:t xml:space="preserve">sampling </w:t>
      </w:r>
      <w:r w:rsidRPr="00A561EE">
        <w:rPr>
          <w:rFonts w:asciiTheme="minorHAnsi" w:hAnsiTheme="minorHAnsi" w:cstheme="minorBidi"/>
          <w:lang w:val="en-GB"/>
        </w:rPr>
        <w:t>rigs were</w:t>
      </w:r>
      <w:r w:rsidR="0054396D" w:rsidRPr="00A561EE">
        <w:rPr>
          <w:rFonts w:asciiTheme="minorHAnsi" w:hAnsiTheme="minorHAnsi" w:cstheme="minorBidi"/>
          <w:lang w:val="en-GB"/>
        </w:rPr>
        <w:t xml:space="preserve"> only</w:t>
      </w:r>
      <w:r w:rsidRPr="00A561EE">
        <w:rPr>
          <w:rFonts w:asciiTheme="minorHAnsi" w:hAnsiTheme="minorHAnsi" w:cstheme="minorBidi"/>
          <w:lang w:val="en-GB"/>
        </w:rPr>
        <w:t xml:space="preserve"> assembled </w:t>
      </w:r>
      <w:r w:rsidR="0054396D" w:rsidRPr="00A561EE">
        <w:rPr>
          <w:rFonts w:asciiTheme="minorHAnsi" w:hAnsiTheme="minorHAnsi" w:cstheme="minorBidi"/>
          <w:lang w:val="en-GB"/>
        </w:rPr>
        <w:t xml:space="preserve">or disassembled </w:t>
      </w:r>
      <w:r w:rsidRPr="00A561EE">
        <w:rPr>
          <w:rFonts w:asciiTheme="minorHAnsi" w:hAnsiTheme="minorHAnsi" w:cstheme="minorBidi"/>
          <w:lang w:val="en-GB"/>
        </w:rPr>
        <w:t>within the safety cabinet</w:t>
      </w:r>
      <w:r w:rsidR="00DB6E2A" w:rsidRPr="00A561EE">
        <w:rPr>
          <w:rFonts w:asciiTheme="minorHAnsi" w:hAnsiTheme="minorHAnsi" w:cstheme="minorBidi"/>
          <w:lang w:val="en-GB"/>
        </w:rPr>
        <w:t>. A</w:t>
      </w:r>
      <w:r w:rsidRPr="00A561EE">
        <w:rPr>
          <w:rFonts w:asciiTheme="minorHAnsi" w:hAnsiTheme="minorHAnsi" w:cstheme="minorBidi"/>
          <w:lang w:val="en-GB"/>
        </w:rPr>
        <w:t xml:space="preserve">ll reagents were filtered through a 1.2 µm glass-fibre filter before use and PTFE lined lids were used to seal glass bottles containing </w:t>
      </w:r>
      <w:r w:rsidR="00671D76" w:rsidRPr="00A561EE">
        <w:rPr>
          <w:rFonts w:asciiTheme="minorHAnsi" w:hAnsiTheme="minorHAnsi" w:cstheme="minorBidi"/>
          <w:lang w:val="en-GB"/>
        </w:rPr>
        <w:t>reagents</w:t>
      </w:r>
      <w:r w:rsidRPr="00A561EE">
        <w:rPr>
          <w:rFonts w:asciiTheme="minorHAnsi" w:hAnsiTheme="minorHAnsi" w:cstheme="minorBidi"/>
          <w:lang w:val="en-GB"/>
        </w:rPr>
        <w:t xml:space="preserve">. </w:t>
      </w:r>
      <w:r w:rsidR="003158F6">
        <w:rPr>
          <w:rFonts w:asciiTheme="minorHAnsi" w:hAnsiTheme="minorHAnsi" w:cstheme="minorBidi"/>
          <w:lang w:val="en-GB"/>
        </w:rPr>
        <w:t xml:space="preserve">Samples and glassware </w:t>
      </w:r>
      <w:r w:rsidR="008345B2">
        <w:rPr>
          <w:rFonts w:asciiTheme="minorHAnsi" w:hAnsiTheme="minorHAnsi" w:cstheme="minorBidi"/>
          <w:lang w:val="en-GB"/>
        </w:rPr>
        <w:t>were</w:t>
      </w:r>
      <w:r w:rsidR="003158F6">
        <w:rPr>
          <w:rFonts w:asciiTheme="minorHAnsi" w:hAnsiTheme="minorHAnsi" w:cstheme="minorBidi"/>
          <w:lang w:val="en-GB"/>
        </w:rPr>
        <w:t xml:space="preserve"> covered with aluminium foil. </w:t>
      </w:r>
    </w:p>
    <w:p w14:paraId="1C72B832" w14:textId="383A637D" w:rsidR="005E06B6" w:rsidRPr="00A561EE" w:rsidRDefault="4F76D14A">
      <w:pPr>
        <w:pStyle w:val="UKWIRstandardparagraph"/>
        <w:spacing w:after="0" w:line="360" w:lineRule="auto"/>
        <w:ind w:firstLine="720"/>
        <w:jc w:val="left"/>
        <w:rPr>
          <w:rFonts w:asciiTheme="minorHAnsi" w:hAnsiTheme="minorHAnsi" w:cstheme="minorBidi"/>
          <w:lang w:val="en-GB"/>
        </w:rPr>
      </w:pPr>
      <w:r w:rsidRPr="00A561EE">
        <w:rPr>
          <w:rFonts w:asciiTheme="minorHAnsi" w:hAnsiTheme="minorHAnsi" w:cstheme="minorBidi"/>
          <w:lang w:val="en-GB"/>
        </w:rPr>
        <w:t>T</w:t>
      </w:r>
      <w:r w:rsidR="0AF62157" w:rsidRPr="00A561EE">
        <w:rPr>
          <w:rFonts w:asciiTheme="minorHAnsi" w:hAnsiTheme="minorHAnsi" w:cstheme="minorBidi"/>
          <w:lang w:val="en-GB"/>
        </w:rPr>
        <w:t>o avoid contamination between samples</w:t>
      </w:r>
      <w:r w:rsidR="000E34F1" w:rsidRPr="00A561EE">
        <w:rPr>
          <w:rFonts w:asciiTheme="minorHAnsi" w:hAnsiTheme="minorHAnsi" w:cstheme="minorBidi"/>
          <w:lang w:val="en-GB"/>
        </w:rPr>
        <w:t>,</w:t>
      </w:r>
      <w:r w:rsidR="0AF62157" w:rsidRPr="00A561EE">
        <w:rPr>
          <w:rFonts w:asciiTheme="minorHAnsi" w:hAnsiTheme="minorHAnsi" w:cstheme="minorBidi"/>
          <w:lang w:val="en-GB"/>
        </w:rPr>
        <w:t xml:space="preserve"> the following precautions were taken</w:t>
      </w:r>
      <w:r w:rsidR="000E34F1" w:rsidRPr="00A561EE">
        <w:rPr>
          <w:rFonts w:asciiTheme="minorHAnsi" w:hAnsiTheme="minorHAnsi" w:cstheme="minorBidi"/>
          <w:lang w:val="en-GB"/>
        </w:rPr>
        <w:t xml:space="preserve"> with the </w:t>
      </w:r>
      <w:proofErr w:type="gramStart"/>
      <w:r w:rsidR="000E34F1" w:rsidRPr="00A561EE">
        <w:rPr>
          <w:rFonts w:asciiTheme="minorHAnsi" w:hAnsiTheme="minorHAnsi" w:cstheme="minorBidi"/>
          <w:lang w:val="en-GB"/>
        </w:rPr>
        <w:t xml:space="preserve">10 </w:t>
      </w:r>
      <w:r w:rsidR="000E34F1" w:rsidRPr="00A561EE">
        <w:rPr>
          <w:rFonts w:asciiTheme="minorHAnsi" w:hAnsiTheme="minorHAnsi" w:cstheme="minorHAnsi"/>
          <w:lang w:val="en-GB"/>
        </w:rPr>
        <w:t>µ</w:t>
      </w:r>
      <w:r w:rsidR="000E34F1" w:rsidRPr="00A561EE">
        <w:rPr>
          <w:rFonts w:asciiTheme="minorHAnsi" w:hAnsiTheme="minorHAnsi" w:cstheme="minorBidi"/>
          <w:lang w:val="en-GB"/>
        </w:rPr>
        <w:t>m</w:t>
      </w:r>
      <w:proofErr w:type="gramEnd"/>
      <w:r w:rsidR="000E34F1" w:rsidRPr="00A561EE">
        <w:rPr>
          <w:rFonts w:asciiTheme="minorHAnsi" w:hAnsiTheme="minorHAnsi" w:cstheme="minorBidi"/>
          <w:lang w:val="en-GB"/>
        </w:rPr>
        <w:t xml:space="preserve"> stainless steel filter discs</w:t>
      </w:r>
      <w:r w:rsidR="62C3F3A3" w:rsidRPr="00A561EE">
        <w:rPr>
          <w:rFonts w:asciiTheme="minorHAnsi" w:hAnsiTheme="minorHAnsi" w:cstheme="minorBidi"/>
          <w:lang w:val="en-GB"/>
        </w:rPr>
        <w:t>. F</w:t>
      </w:r>
      <w:r w:rsidR="000E34F1" w:rsidRPr="00A561EE">
        <w:rPr>
          <w:rFonts w:asciiTheme="minorHAnsi" w:hAnsiTheme="minorHAnsi" w:cstheme="minorBidi"/>
          <w:lang w:val="en-GB"/>
        </w:rPr>
        <w:t>ollowing</w:t>
      </w:r>
      <w:r w:rsidR="008345B2">
        <w:rPr>
          <w:rFonts w:asciiTheme="minorHAnsi" w:hAnsiTheme="minorHAnsi" w:cstheme="minorBidi"/>
          <w:lang w:val="en-GB"/>
        </w:rPr>
        <w:t xml:space="preserve"> </w:t>
      </w:r>
      <w:r w:rsidR="47A8BEA6" w:rsidRPr="00A561EE">
        <w:rPr>
          <w:rFonts w:asciiTheme="minorHAnsi" w:hAnsiTheme="minorHAnsi" w:cstheme="minorBidi"/>
          <w:lang w:val="en-GB"/>
        </w:rPr>
        <w:t>wash</w:t>
      </w:r>
      <w:r w:rsidR="000E34F1" w:rsidRPr="00A561EE">
        <w:rPr>
          <w:rFonts w:asciiTheme="minorHAnsi" w:hAnsiTheme="minorHAnsi" w:cstheme="minorBidi"/>
          <w:lang w:val="en-GB"/>
        </w:rPr>
        <w:t>ing</w:t>
      </w:r>
      <w:r w:rsidR="47A8BEA6" w:rsidRPr="00A561EE">
        <w:rPr>
          <w:rFonts w:asciiTheme="minorHAnsi" w:hAnsiTheme="minorHAnsi" w:cstheme="minorBidi"/>
          <w:lang w:val="en-GB"/>
        </w:rPr>
        <w:t xml:space="preserve"> th</w:t>
      </w:r>
      <w:r w:rsidR="00C84776" w:rsidRPr="00A561EE">
        <w:rPr>
          <w:rFonts w:asciiTheme="minorHAnsi" w:hAnsiTheme="minorHAnsi" w:cstheme="minorBidi"/>
          <w:lang w:val="en-GB"/>
        </w:rPr>
        <w:t>o</w:t>
      </w:r>
      <w:r w:rsidR="47A8BEA6" w:rsidRPr="00A561EE">
        <w:rPr>
          <w:rFonts w:asciiTheme="minorHAnsi" w:hAnsiTheme="minorHAnsi" w:cstheme="minorBidi"/>
          <w:lang w:val="en-GB"/>
        </w:rPr>
        <w:t>roughly before and after use</w:t>
      </w:r>
      <w:r w:rsidR="07E1EC02" w:rsidRPr="00A561EE">
        <w:rPr>
          <w:rFonts w:asciiTheme="minorHAnsi" w:hAnsiTheme="minorHAnsi" w:cstheme="minorBidi"/>
          <w:lang w:val="en-GB"/>
        </w:rPr>
        <w:t>,</w:t>
      </w:r>
      <w:r w:rsidR="47A8BEA6" w:rsidRPr="00A561EE">
        <w:rPr>
          <w:rFonts w:asciiTheme="minorHAnsi" w:hAnsiTheme="minorHAnsi" w:cstheme="minorBidi"/>
          <w:lang w:val="en-GB"/>
        </w:rPr>
        <w:t xml:space="preserve"> using the method detailed above</w:t>
      </w:r>
      <w:r w:rsidR="000E34F1" w:rsidRPr="00A561EE">
        <w:rPr>
          <w:rFonts w:asciiTheme="minorHAnsi" w:hAnsiTheme="minorHAnsi" w:cstheme="minorBidi"/>
          <w:lang w:val="en-GB"/>
        </w:rPr>
        <w:t>, t</w:t>
      </w:r>
      <w:r w:rsidR="641940B4" w:rsidRPr="00A561EE">
        <w:rPr>
          <w:rFonts w:asciiTheme="minorHAnsi" w:hAnsiTheme="minorHAnsi" w:cstheme="minorBidi"/>
          <w:lang w:val="en-GB"/>
        </w:rPr>
        <w:t>he</w:t>
      </w:r>
      <w:r w:rsidR="47A8BEA6" w:rsidRPr="00A561EE">
        <w:rPr>
          <w:rFonts w:asciiTheme="minorHAnsi" w:hAnsiTheme="minorHAnsi" w:cstheme="minorBidi"/>
          <w:lang w:val="en-GB"/>
        </w:rPr>
        <w:t xml:space="preserve"> discs were heated</w:t>
      </w:r>
      <w:r w:rsidR="66C8F616" w:rsidRPr="00A561EE">
        <w:rPr>
          <w:rFonts w:asciiTheme="minorHAnsi" w:hAnsiTheme="minorHAnsi" w:cstheme="minorBidi"/>
          <w:lang w:val="en-GB"/>
        </w:rPr>
        <w:t xml:space="preserve"> between samples</w:t>
      </w:r>
      <w:r w:rsidR="16FC91C0" w:rsidRPr="00A561EE">
        <w:rPr>
          <w:rFonts w:asciiTheme="minorHAnsi" w:hAnsiTheme="minorHAnsi" w:cstheme="minorBidi"/>
          <w:lang w:val="en-GB"/>
        </w:rPr>
        <w:t xml:space="preserve"> i</w:t>
      </w:r>
      <w:r w:rsidR="47A8BEA6" w:rsidRPr="00A561EE">
        <w:rPr>
          <w:rFonts w:asciiTheme="minorHAnsi" w:hAnsiTheme="minorHAnsi" w:cstheme="minorBidi"/>
          <w:lang w:val="en-GB"/>
        </w:rPr>
        <w:t>n a muffle furnace at 350°C for 180 minutes</w:t>
      </w:r>
      <w:r w:rsidR="000E34F1" w:rsidRPr="00D63A79">
        <w:rPr>
          <w:rFonts w:asciiTheme="minorHAnsi" w:hAnsiTheme="minorHAnsi" w:cstheme="minorBidi"/>
          <w:lang w:val="en-GB"/>
        </w:rPr>
        <w:t>.</w:t>
      </w:r>
      <w:r w:rsidR="008345B2" w:rsidRPr="00D63A79">
        <w:rPr>
          <w:rFonts w:asciiTheme="minorHAnsi" w:hAnsiTheme="minorHAnsi" w:cstheme="minorBidi"/>
          <w:lang w:val="en-GB"/>
        </w:rPr>
        <w:t xml:space="preserve"> </w:t>
      </w:r>
      <w:r w:rsidR="000E34F1" w:rsidRPr="00D63A79">
        <w:rPr>
          <w:rFonts w:asciiTheme="minorHAnsi" w:hAnsiTheme="minorHAnsi" w:cstheme="minorBidi"/>
          <w:lang w:val="en-GB"/>
        </w:rPr>
        <w:t>This temperature and duration represent</w:t>
      </w:r>
      <w:r w:rsidR="76B6C43D" w:rsidRPr="00D63A79">
        <w:rPr>
          <w:rFonts w:asciiTheme="minorHAnsi" w:hAnsiTheme="minorHAnsi" w:cstheme="minorBidi"/>
          <w:lang w:val="en-GB"/>
        </w:rPr>
        <w:t xml:space="preserve"> a pragmatic choice, </w:t>
      </w:r>
      <w:r w:rsidR="000E34F1" w:rsidRPr="00D63A79">
        <w:rPr>
          <w:rFonts w:asciiTheme="minorHAnsi" w:hAnsiTheme="minorHAnsi" w:cstheme="minorBidi"/>
          <w:lang w:val="en-GB"/>
        </w:rPr>
        <w:t xml:space="preserve">between the desire </w:t>
      </w:r>
      <w:r w:rsidR="47A8BEA6" w:rsidRPr="00D63A79">
        <w:rPr>
          <w:rFonts w:asciiTheme="minorHAnsi" w:hAnsiTheme="minorHAnsi" w:cstheme="minorBidi"/>
          <w:lang w:val="en-GB"/>
        </w:rPr>
        <w:t>to eliminate any microplastics</w:t>
      </w:r>
      <w:r w:rsidR="35B8FBA9" w:rsidRPr="00D63A79">
        <w:rPr>
          <w:rFonts w:asciiTheme="minorHAnsi" w:hAnsiTheme="minorHAnsi" w:cstheme="minorBidi"/>
          <w:lang w:val="en-GB"/>
        </w:rPr>
        <w:t xml:space="preserve"> through melting </w:t>
      </w:r>
      <w:r w:rsidR="005C4717" w:rsidRPr="00D63A79">
        <w:rPr>
          <w:rFonts w:asciiTheme="minorHAnsi" w:hAnsiTheme="minorHAnsi" w:cstheme="minorBidi"/>
          <w:lang w:val="en-GB"/>
        </w:rPr>
        <w:t>(all polymers examined have a melting point &lt;350</w:t>
      </w:r>
      <w:r w:rsidR="005C4717" w:rsidRPr="00D63A79">
        <w:rPr>
          <w:rFonts w:asciiTheme="minorHAnsi" w:hAnsiTheme="minorHAnsi" w:cstheme="minorHAnsi"/>
          <w:lang w:val="en-GB"/>
        </w:rPr>
        <w:t>˚</w:t>
      </w:r>
      <w:r w:rsidR="005C4717" w:rsidRPr="00D63A79">
        <w:rPr>
          <w:rFonts w:asciiTheme="minorHAnsi" w:hAnsiTheme="minorHAnsi" w:cstheme="minorBidi"/>
          <w:lang w:val="en-GB"/>
        </w:rPr>
        <w:t xml:space="preserve">C) </w:t>
      </w:r>
      <w:r w:rsidR="35B8FBA9" w:rsidRPr="00D63A79">
        <w:rPr>
          <w:rFonts w:asciiTheme="minorHAnsi" w:hAnsiTheme="minorHAnsi" w:cstheme="minorBidi"/>
          <w:lang w:val="en-GB"/>
        </w:rPr>
        <w:t>and/or ignition of the polymer</w:t>
      </w:r>
      <w:r w:rsidR="551BC6AF" w:rsidRPr="00D63A79">
        <w:rPr>
          <w:rFonts w:asciiTheme="minorHAnsi" w:hAnsiTheme="minorHAnsi" w:cstheme="minorBidi"/>
          <w:lang w:val="en-GB"/>
        </w:rPr>
        <w:t xml:space="preserve"> </w:t>
      </w:r>
      <w:r w:rsidR="4186EB02" w:rsidRPr="00D63A79">
        <w:rPr>
          <w:rFonts w:asciiTheme="minorHAnsi" w:hAnsiTheme="minorHAnsi" w:cstheme="minorBidi"/>
          <w:lang w:val="en-GB"/>
        </w:rPr>
        <w:t xml:space="preserve">whilst </w:t>
      </w:r>
      <w:r w:rsidR="0013117B" w:rsidRPr="00D63A79">
        <w:rPr>
          <w:rFonts w:asciiTheme="minorHAnsi" w:hAnsiTheme="minorHAnsi" w:cstheme="minorBidi"/>
          <w:lang w:val="en-GB"/>
        </w:rPr>
        <w:t>maintaining</w:t>
      </w:r>
      <w:r w:rsidR="4186EB02" w:rsidRPr="00D63A79">
        <w:rPr>
          <w:rFonts w:asciiTheme="minorHAnsi" w:hAnsiTheme="minorHAnsi" w:cstheme="minorBidi"/>
          <w:lang w:val="en-GB"/>
        </w:rPr>
        <w:t xml:space="preserve"> the integrity of the stainless steel filter</w:t>
      </w:r>
      <w:r w:rsidR="6ED19D80" w:rsidRPr="00D63A79">
        <w:rPr>
          <w:rFonts w:asciiTheme="minorHAnsi" w:hAnsiTheme="minorHAnsi" w:cstheme="minorBidi"/>
          <w:lang w:val="en-GB"/>
        </w:rPr>
        <w:t>. Fina</w:t>
      </w:r>
      <w:r w:rsidR="0013117B" w:rsidRPr="00D63A79">
        <w:rPr>
          <w:rFonts w:asciiTheme="minorHAnsi" w:hAnsiTheme="minorHAnsi" w:cstheme="minorBidi"/>
          <w:lang w:val="en-GB"/>
        </w:rPr>
        <w:t>l</w:t>
      </w:r>
      <w:r w:rsidR="6ED19D80" w:rsidRPr="00D63A79">
        <w:rPr>
          <w:rFonts w:asciiTheme="minorHAnsi" w:hAnsiTheme="minorHAnsi" w:cstheme="minorBidi"/>
          <w:lang w:val="en-GB"/>
        </w:rPr>
        <w:t>ly,</w:t>
      </w:r>
      <w:r w:rsidR="35B8FBA9" w:rsidRPr="00D63A79">
        <w:rPr>
          <w:rFonts w:asciiTheme="minorHAnsi" w:hAnsiTheme="minorHAnsi" w:cstheme="minorBidi"/>
          <w:lang w:val="en-GB"/>
        </w:rPr>
        <w:t xml:space="preserve"> filter discs were </w:t>
      </w:r>
      <w:r w:rsidR="514BFE49" w:rsidRPr="00D63A79">
        <w:rPr>
          <w:rFonts w:asciiTheme="minorHAnsi" w:hAnsiTheme="minorHAnsi" w:cstheme="minorBidi"/>
          <w:lang w:val="en-GB"/>
        </w:rPr>
        <w:t>kept separate according to</w:t>
      </w:r>
      <w:r w:rsidR="35B8FBA9" w:rsidRPr="00D63A79">
        <w:rPr>
          <w:rFonts w:asciiTheme="minorHAnsi" w:hAnsiTheme="minorHAnsi" w:cstheme="minorBidi"/>
          <w:lang w:val="en-GB"/>
        </w:rPr>
        <w:t xml:space="preserve"> </w:t>
      </w:r>
      <w:r w:rsidR="00EE90C0" w:rsidRPr="00D63A79">
        <w:rPr>
          <w:rFonts w:asciiTheme="minorHAnsi" w:hAnsiTheme="minorHAnsi" w:cstheme="minorBidi"/>
          <w:lang w:val="en-GB"/>
        </w:rPr>
        <w:t>sample type</w:t>
      </w:r>
      <w:r w:rsidR="35B8FBA9" w:rsidRPr="00D63A79">
        <w:rPr>
          <w:rFonts w:asciiTheme="minorHAnsi" w:hAnsiTheme="minorHAnsi" w:cstheme="minorBidi"/>
          <w:lang w:val="en-GB"/>
        </w:rPr>
        <w:t xml:space="preserve">, so that </w:t>
      </w:r>
      <w:r w:rsidR="317539ED" w:rsidRPr="00D63A79">
        <w:rPr>
          <w:rFonts w:asciiTheme="minorHAnsi" w:hAnsiTheme="minorHAnsi" w:cstheme="minorBidi"/>
          <w:lang w:val="en-GB"/>
        </w:rPr>
        <w:t>particular</w:t>
      </w:r>
      <w:r w:rsidR="35B8FBA9" w:rsidRPr="00D63A79">
        <w:rPr>
          <w:rFonts w:asciiTheme="minorHAnsi" w:hAnsiTheme="minorHAnsi" w:cstheme="minorBidi"/>
          <w:lang w:val="en-GB"/>
        </w:rPr>
        <w:t xml:space="preserve"> filter discs </w:t>
      </w:r>
      <w:r w:rsidR="5208349F" w:rsidRPr="00D63A79">
        <w:rPr>
          <w:rFonts w:asciiTheme="minorHAnsi" w:hAnsiTheme="minorHAnsi" w:cstheme="minorBidi"/>
          <w:lang w:val="en-GB"/>
        </w:rPr>
        <w:t>would only be used for potable samples for example</w:t>
      </w:r>
      <w:r w:rsidR="35B8FBA9" w:rsidRPr="00D63A79">
        <w:rPr>
          <w:rFonts w:asciiTheme="minorHAnsi" w:hAnsiTheme="minorHAnsi" w:cstheme="minorBidi"/>
          <w:lang w:val="en-GB"/>
        </w:rPr>
        <w:t>.</w:t>
      </w:r>
    </w:p>
    <w:p w14:paraId="20FCE1CB" w14:textId="03894F93" w:rsidR="005E06B6" w:rsidRPr="0029412A" w:rsidRDefault="00431C87" w:rsidP="358C3404">
      <w:pPr>
        <w:pStyle w:val="UKWIRstandardparagraph"/>
        <w:spacing w:after="0" w:line="360" w:lineRule="auto"/>
        <w:ind w:firstLine="720"/>
        <w:jc w:val="left"/>
        <w:rPr>
          <w:rFonts w:asciiTheme="minorHAnsi" w:hAnsiTheme="minorHAnsi" w:cstheme="minorBidi"/>
          <w:lang w:val="en-GB"/>
        </w:rPr>
      </w:pPr>
      <w:r w:rsidRPr="00A561EE">
        <w:rPr>
          <w:rFonts w:asciiTheme="minorHAnsi" w:hAnsiTheme="minorHAnsi" w:cstheme="minorBidi"/>
          <w:lang w:val="en-GB"/>
        </w:rPr>
        <w:t xml:space="preserve">However, the use of plastic materials could not be entirely avoided. For example, staff wore nitrile gloves and a plastic </w:t>
      </w:r>
      <w:r w:rsidR="00291D5B" w:rsidRPr="00A561EE">
        <w:rPr>
          <w:rFonts w:asciiTheme="minorHAnsi" w:hAnsiTheme="minorHAnsi" w:cstheme="minorBidi"/>
          <w:lang w:val="en-GB"/>
        </w:rPr>
        <w:t xml:space="preserve">wash </w:t>
      </w:r>
      <w:r w:rsidRPr="00A561EE">
        <w:rPr>
          <w:rFonts w:asciiTheme="minorHAnsi" w:hAnsiTheme="minorHAnsi" w:cstheme="minorBidi"/>
          <w:lang w:val="en-GB"/>
        </w:rPr>
        <w:t>bottle was used with the RO water. To ensure consistency between samples and blanks</w:t>
      </w:r>
      <w:r w:rsidR="008533DD" w:rsidRPr="00A561EE">
        <w:rPr>
          <w:rFonts w:asciiTheme="minorHAnsi" w:hAnsiTheme="minorHAnsi" w:cstheme="minorBidi"/>
          <w:lang w:val="en-GB"/>
        </w:rPr>
        <w:t>,</w:t>
      </w:r>
      <w:r w:rsidRPr="00A561EE">
        <w:rPr>
          <w:rFonts w:asciiTheme="minorHAnsi" w:hAnsiTheme="minorHAnsi" w:cstheme="minorBidi"/>
          <w:lang w:val="en-GB"/>
        </w:rPr>
        <w:t xml:space="preserve"> the same distinctly </w:t>
      </w:r>
      <w:r w:rsidR="0029412A" w:rsidRPr="0029412A">
        <w:rPr>
          <w:rFonts w:asciiTheme="minorHAnsi" w:hAnsiTheme="minorHAnsi" w:cstheme="minorBidi"/>
          <w:lang w:val="en-GB"/>
        </w:rPr>
        <w:t>coloured</w:t>
      </w:r>
      <w:r w:rsidRPr="00A561EE">
        <w:rPr>
          <w:rFonts w:asciiTheme="minorHAnsi" w:hAnsiTheme="minorHAnsi" w:cstheme="minorBidi"/>
          <w:lang w:val="en-GB"/>
        </w:rPr>
        <w:t xml:space="preserve"> </w:t>
      </w:r>
      <w:r w:rsidR="00291D5B" w:rsidRPr="00A561EE">
        <w:rPr>
          <w:rFonts w:asciiTheme="minorHAnsi" w:hAnsiTheme="minorHAnsi" w:cstheme="minorBidi"/>
          <w:lang w:val="en-GB"/>
        </w:rPr>
        <w:t xml:space="preserve">wash </w:t>
      </w:r>
      <w:r w:rsidRPr="00A561EE">
        <w:rPr>
          <w:rFonts w:asciiTheme="minorHAnsi" w:hAnsiTheme="minorHAnsi" w:cstheme="minorBidi"/>
          <w:lang w:val="en-GB"/>
        </w:rPr>
        <w:t>bottle was used throughout the project.</w:t>
      </w:r>
    </w:p>
    <w:p w14:paraId="0C58561F" w14:textId="137C9783" w:rsidR="00AE397F" w:rsidRPr="00EF29F1" w:rsidRDefault="00AE397F" w:rsidP="00EF29F1">
      <w:pPr>
        <w:rPr>
          <w:rFonts w:asciiTheme="minorHAnsi" w:hAnsiTheme="minorHAnsi" w:cs="Arial"/>
          <w:szCs w:val="24"/>
          <w:shd w:val="clear" w:color="auto" w:fill="FFFFFF"/>
        </w:rPr>
      </w:pPr>
      <w:r w:rsidRPr="00D63A79">
        <w:rPr>
          <w:b/>
        </w:rPr>
        <w:t>Raw water sample processing.</w:t>
      </w:r>
      <w:r w:rsidR="008345B2" w:rsidRPr="00D63A79">
        <w:t xml:space="preserve"> </w:t>
      </w:r>
      <w:r w:rsidRPr="00D63A79">
        <w:t>On return from the field</w:t>
      </w:r>
      <w:r w:rsidR="008235AF" w:rsidRPr="00D63A79">
        <w:t>,</w:t>
      </w:r>
      <w:r w:rsidRPr="00D63A79">
        <w:t xml:space="preserve"> </w:t>
      </w:r>
      <w:r w:rsidR="00CF01FD" w:rsidRPr="00D63A79">
        <w:t xml:space="preserve">the filter holder was opened inside the safety cabinet and </w:t>
      </w:r>
      <w:r w:rsidRPr="00D63A79">
        <w:t xml:space="preserve">the filter disk </w:t>
      </w:r>
      <w:r w:rsidR="00CF01FD" w:rsidRPr="00D63A79">
        <w:t xml:space="preserve">with attached particles </w:t>
      </w:r>
      <w:r w:rsidRPr="00D63A79">
        <w:t>and any particles rinsed off the filter holder were subjected to a Fenton’s reaction to remove organic contaminants.</w:t>
      </w:r>
      <w:r w:rsidR="008345B2" w:rsidRPr="00D63A79">
        <w:t xml:space="preserve"> </w:t>
      </w:r>
      <w:r w:rsidRPr="00D63A79">
        <w:t xml:space="preserve">This involved </w:t>
      </w:r>
      <w:r w:rsidR="00CF01FD" w:rsidRPr="00D63A79">
        <w:t>topping up the suspension with RO</w:t>
      </w:r>
      <w:r w:rsidR="00DA0961" w:rsidRPr="00D63A79">
        <w:t xml:space="preserve"> water</w:t>
      </w:r>
      <w:r w:rsidR="00CF01FD" w:rsidRPr="00D63A79">
        <w:t xml:space="preserve"> to 200 ml and placing it in an ice water bath before </w:t>
      </w:r>
      <w:r w:rsidRPr="00D63A79">
        <w:t>adding 70 m</w:t>
      </w:r>
      <w:r w:rsidR="00DA0961" w:rsidRPr="00D63A79">
        <w:t>L</w:t>
      </w:r>
      <w:r w:rsidRPr="00D63A79">
        <w:t xml:space="preserve"> 30% hydrogen peroxide and 30 mL </w:t>
      </w:r>
      <w:proofErr w:type="gramStart"/>
      <w:r w:rsidRPr="00D63A79">
        <w:t>Fe(</w:t>
      </w:r>
      <w:proofErr w:type="gramEnd"/>
      <w:r w:rsidRPr="00D63A79">
        <w:t>II) solution (0.05 M), acidified with 0.2% sulphuric acid. This was covered loosely with foil and monitored for 1 h to ensure the temperature did not exceed 50°C. The samples were then left in the safety cabinet overnight. If any iron precipitates had formed in the sample, these were removed by pipetting 1% H</w:t>
      </w:r>
      <w:r w:rsidRPr="00D63A79">
        <w:rPr>
          <w:vertAlign w:val="subscript"/>
        </w:rPr>
        <w:t>2</w:t>
      </w:r>
      <w:r w:rsidRPr="00D63A79">
        <w:t>SO</w:t>
      </w:r>
      <w:r w:rsidRPr="00D63A79">
        <w:rPr>
          <w:vertAlign w:val="subscript"/>
        </w:rPr>
        <w:t>4</w:t>
      </w:r>
      <w:r w:rsidRPr="00D63A79">
        <w:t xml:space="preserve"> </w:t>
      </w:r>
      <w:proofErr w:type="gramStart"/>
      <w:r w:rsidRPr="00D63A79">
        <w:t>drop-wise</w:t>
      </w:r>
      <w:proofErr w:type="gramEnd"/>
      <w:r w:rsidRPr="00D63A79">
        <w:t xml:space="preserve"> until they dissolved. </w:t>
      </w:r>
      <w:proofErr w:type="gramStart"/>
      <w:r w:rsidR="00CF01FD" w:rsidRPr="00D63A79">
        <w:t>The</w:t>
      </w:r>
      <w:r w:rsidRPr="00D63A79">
        <w:t xml:space="preserve"> suspension was </w:t>
      </w:r>
      <w:r w:rsidR="00CF01FD" w:rsidRPr="00D63A79">
        <w:t xml:space="preserve">then </w:t>
      </w:r>
      <w:r w:rsidRPr="00D63A79">
        <w:t xml:space="preserve">filtered through </w:t>
      </w:r>
      <w:r w:rsidR="00EB636C" w:rsidRPr="00D63A79">
        <w:t xml:space="preserve">a 10 µm pore size </w:t>
      </w:r>
      <w:r w:rsidRPr="00D63A79">
        <w:t>filter disk</w:t>
      </w:r>
      <w:r w:rsidR="00EB636C" w:rsidRPr="00D63A79">
        <w:t xml:space="preserve"> </w:t>
      </w:r>
      <w:r w:rsidRPr="00D63A79">
        <w:t>using a vacuum filtration unit (glass) before submerging the filter in 20 mL c</w:t>
      </w:r>
      <w:r w:rsidRPr="00D63A79">
        <w:rPr>
          <w:rFonts w:asciiTheme="minorHAnsi" w:hAnsiTheme="minorHAnsi"/>
          <w:szCs w:val="24"/>
        </w:rPr>
        <w:t xml:space="preserve">ellulase solution </w:t>
      </w:r>
      <w:r w:rsidR="00EC760C" w:rsidRPr="00D63A79">
        <w:rPr>
          <w:rFonts w:asciiTheme="minorHAnsi" w:hAnsiTheme="minorHAnsi"/>
          <w:szCs w:val="24"/>
        </w:rPr>
        <w:t>(</w:t>
      </w:r>
      <w:r w:rsidR="00EC760C" w:rsidRPr="00D63A79">
        <w:t xml:space="preserve">MP </w:t>
      </w:r>
      <w:proofErr w:type="spellStart"/>
      <w:r w:rsidR="00EC760C" w:rsidRPr="00D63A79">
        <w:t>Biomedicals</w:t>
      </w:r>
      <w:proofErr w:type="spellEnd"/>
      <w:r w:rsidR="00EC760C" w:rsidRPr="00D63A79">
        <w:t>, USA</w:t>
      </w:r>
      <w:r w:rsidR="00EC760C" w:rsidRPr="00D63A79">
        <w:rPr>
          <w:rFonts w:asciiTheme="minorHAnsi" w:hAnsiTheme="minorHAnsi"/>
          <w:szCs w:val="24"/>
        </w:rPr>
        <w:t xml:space="preserve">, &gt;60,000 U/g powder, made up as a solution of 200 mg/L, in pH 5 phosphate buffered saline solution, which equates to 12,000 enzyme units/L as suggested by </w:t>
      </w:r>
      <w:r w:rsidR="00EC760C" w:rsidRPr="00D63A79">
        <w:rPr>
          <w:rFonts w:asciiTheme="minorHAnsi" w:hAnsiTheme="minorHAnsi"/>
          <w:szCs w:val="24"/>
        </w:rPr>
        <w:fldChar w:fldCharType="begin"/>
      </w:r>
      <w:r w:rsidR="00EF29F1" w:rsidRPr="00D63A79">
        <w:rPr>
          <w:rFonts w:asciiTheme="minorHAnsi" w:hAnsiTheme="minorHAnsi"/>
          <w:szCs w:val="24"/>
        </w:rPr>
        <w:instrText xml:space="preserve"> ADDIN EN.CITE &lt;EndNote&gt;&lt;Cite AuthorYear="1"&gt;&lt;Author&gt;Löder&lt;/Author&gt;&lt;Year&gt;2017&lt;/Year&gt;&lt;RecNum&gt;202&lt;/RecNum&gt;&lt;DisplayText&gt;Löder, et al. (2017)&lt;style face="superscript"&gt;28&lt;/style&gt;&lt;/DisplayText&gt;&lt;record&gt;&lt;rec-number&gt;202&lt;/rec-number&gt;&lt;foreign-keys&gt;&lt;key app="EN" db-id="50vxz9rso52f0repszcx2xryzffxersp2xre" timestamp="1554718761"&gt;202&lt;/key&gt;&lt;/foreign-keys&gt;&lt;ref-type name="Journal Article"&gt;17&lt;/ref-type&gt;&lt;contributors&gt;&lt;authors&gt;&lt;author&gt;Löder, Martin GJ&lt;/author&gt;&lt;author&gt;Imhof, Hannes K&lt;/author&gt;&lt;author&gt;Ladehoff, Maike&lt;/author&gt;&lt;author&gt;Löschel, Lena A&lt;/author&gt;&lt;author&gt;Lorenz, Claudia&lt;/author&gt;&lt;author&gt;Mintenig, Svenja&lt;/author&gt;&lt;author&gt;Piehl, Sarah&lt;/author&gt;&lt;author&gt;Primpke, Sebastian&lt;/author&gt;&lt;author&gt;Schrank, Isabella&lt;/author&gt;&lt;author&gt;Laforsch, Christian&lt;/author&gt;&lt;/authors&gt;&lt;/contributors&gt;&lt;titles&gt;&lt;title&gt;Enzymatic purification of microplastics in environmental samples&lt;/title&gt;&lt;secondary-title&gt;Environmental science &amp;amp; technology&lt;/secondary-title&gt;&lt;/titles&gt;&lt;periodical&gt;&lt;full-title&gt;Environmental Science &amp;amp; Technology&lt;/full-title&gt;&lt;/periodical&gt;&lt;pages&gt;14283-14292&lt;/pages&gt;&lt;volume&gt;51&lt;/volume&gt;&lt;number&gt;24&lt;/number&gt;&lt;dates&gt;&lt;year&gt;2017&lt;/year&gt;&lt;/dates&gt;&lt;isbn&gt;0013-936X&lt;/isbn&gt;&lt;urls&gt;&lt;/urls&gt;&lt;/record&gt;&lt;/Cite&gt;&lt;/EndNote&gt;</w:instrText>
      </w:r>
      <w:r w:rsidR="00EC760C" w:rsidRPr="00D63A79">
        <w:rPr>
          <w:rFonts w:asciiTheme="minorHAnsi" w:hAnsiTheme="minorHAnsi"/>
          <w:szCs w:val="24"/>
        </w:rPr>
        <w:fldChar w:fldCharType="separate"/>
      </w:r>
      <w:r w:rsidR="00EF29F1" w:rsidRPr="00D63A79">
        <w:rPr>
          <w:rFonts w:asciiTheme="minorHAnsi" w:hAnsiTheme="minorHAnsi"/>
          <w:noProof/>
          <w:szCs w:val="24"/>
        </w:rPr>
        <w:t>Löder, et al. (2017)</w:t>
      </w:r>
      <w:r w:rsidR="00EF29F1" w:rsidRPr="00D63A79">
        <w:rPr>
          <w:rFonts w:asciiTheme="minorHAnsi" w:hAnsiTheme="minorHAnsi"/>
          <w:noProof/>
          <w:szCs w:val="24"/>
          <w:vertAlign w:val="superscript"/>
        </w:rPr>
        <w:t>28</w:t>
      </w:r>
      <w:r w:rsidR="00EC760C" w:rsidRPr="00D63A79">
        <w:rPr>
          <w:rFonts w:asciiTheme="minorHAnsi" w:hAnsiTheme="minorHAnsi"/>
          <w:szCs w:val="24"/>
        </w:rPr>
        <w:fldChar w:fldCharType="end"/>
      </w:r>
      <w:r w:rsidR="00EC760C" w:rsidRPr="00D63A79">
        <w:rPr>
          <w:rFonts w:asciiTheme="minorHAnsi" w:hAnsiTheme="minorHAnsi"/>
          <w:szCs w:val="24"/>
        </w:rPr>
        <w:t xml:space="preserve">) </w:t>
      </w:r>
      <w:r w:rsidRPr="00D63A79">
        <w:rPr>
          <w:rFonts w:asciiTheme="minorHAnsi" w:hAnsiTheme="minorHAnsi"/>
          <w:szCs w:val="24"/>
        </w:rPr>
        <w:t>and incubating for 48 h at 50°C</w:t>
      </w:r>
      <w:r w:rsidRPr="00D63A79">
        <w:t xml:space="preserve"> on a rotating platform at 60 rpm.</w:t>
      </w:r>
      <w:proofErr w:type="gramEnd"/>
      <w:r w:rsidRPr="00D63A79">
        <w:t xml:space="preserve"> Particles were filtered again onto the </w:t>
      </w:r>
      <w:proofErr w:type="gramStart"/>
      <w:r w:rsidRPr="00D63A79">
        <w:t>10 µm</w:t>
      </w:r>
      <w:proofErr w:type="gramEnd"/>
      <w:r w:rsidRPr="00D63A79">
        <w:t xml:space="preserve"> stainless steel filter disc and the filter disc placed into 20 mL 5 g/L trypsin</w:t>
      </w:r>
      <w:r w:rsidR="00EF29F1" w:rsidRPr="00D63A79">
        <w:t xml:space="preserve"> (</w:t>
      </w:r>
      <w:r w:rsidR="00EF29F1" w:rsidRPr="00D63A79">
        <w:rPr>
          <w:rFonts w:asciiTheme="minorHAnsi" w:hAnsiTheme="minorHAnsi" w:cs="Arial"/>
          <w:szCs w:val="24"/>
          <w:shd w:val="clear" w:color="auto" w:fill="FFFFFF"/>
        </w:rPr>
        <w:t>porcine trypsin in 0.9% sodium chloride,</w:t>
      </w:r>
      <w:r w:rsidR="00EF29F1" w:rsidRPr="00D63A79">
        <w:rPr>
          <w:rFonts w:asciiTheme="minorHAnsi" w:hAnsiTheme="minorHAnsi"/>
          <w:szCs w:val="24"/>
        </w:rPr>
        <w:t xml:space="preserve"> Sigma-Aldrich, Germany</w:t>
      </w:r>
      <w:r w:rsidR="00EF29F1" w:rsidRPr="00D63A79">
        <w:rPr>
          <w:rFonts w:asciiTheme="minorHAnsi" w:hAnsiTheme="minorHAnsi" w:cs="Arial"/>
          <w:szCs w:val="24"/>
          <w:shd w:val="clear" w:color="auto" w:fill="FFFFFF"/>
        </w:rPr>
        <w:t>)</w:t>
      </w:r>
      <w:r w:rsidRPr="00D63A79">
        <w:t xml:space="preserve"> for 30 minutes at 37°C </w:t>
      </w:r>
      <w:r w:rsidR="00CF01FD" w:rsidRPr="00D63A79">
        <w:t>and</w:t>
      </w:r>
      <w:r w:rsidRPr="00D63A79">
        <w:t xml:space="preserve"> 60 rpm. This solution was filtered again onto the </w:t>
      </w:r>
      <w:proofErr w:type="gramStart"/>
      <w:r w:rsidRPr="00D63A79">
        <w:t>10 µm</w:t>
      </w:r>
      <w:proofErr w:type="gramEnd"/>
      <w:r w:rsidRPr="00D63A79">
        <w:t xml:space="preserve"> stainless steel filter disc, and the filter then washed using 50 % ethanol from a glass pipette to give a 50 % ethanol dispersion for storage prior to analysis by FTIR</w:t>
      </w:r>
      <w:r w:rsidR="008235AF" w:rsidRPr="00D63A79">
        <w:t xml:space="preserve"> </w:t>
      </w:r>
      <w:proofErr w:type="spellStart"/>
      <w:r w:rsidR="008235AF" w:rsidRPr="00D63A79">
        <w:t>microspectroscopy</w:t>
      </w:r>
      <w:proofErr w:type="spellEnd"/>
      <w:r w:rsidRPr="00D63A79">
        <w:t>.</w:t>
      </w:r>
      <w:r w:rsidR="008345B2" w:rsidRPr="00D63A79">
        <w:t xml:space="preserve"> </w:t>
      </w:r>
    </w:p>
    <w:p w14:paraId="5A6A6CB4" w14:textId="6437108C" w:rsidR="000D62FD" w:rsidRPr="0029412A" w:rsidRDefault="000D62FD" w:rsidP="0029412A">
      <w:r w:rsidRPr="00D63A79">
        <w:rPr>
          <w:b/>
        </w:rPr>
        <w:t>Potable water s</w:t>
      </w:r>
      <w:r w:rsidR="00671D76" w:rsidRPr="00D63A79">
        <w:rPr>
          <w:b/>
        </w:rPr>
        <w:t>ample processing</w:t>
      </w:r>
      <w:r w:rsidR="00710921" w:rsidRPr="00D63A79">
        <w:t>.</w:t>
      </w:r>
      <w:r w:rsidR="008345B2" w:rsidRPr="00D63A79">
        <w:t xml:space="preserve"> </w:t>
      </w:r>
      <w:r w:rsidR="00671D76" w:rsidRPr="00D63A79">
        <w:t xml:space="preserve">On </w:t>
      </w:r>
      <w:r w:rsidR="00BF74C5" w:rsidRPr="00D63A79">
        <w:t>their return</w:t>
      </w:r>
      <w:r w:rsidR="00671D76" w:rsidRPr="00D63A79">
        <w:t xml:space="preserve"> from the field, the filter cartridges were disassembled </w:t>
      </w:r>
      <w:r w:rsidR="00FC51C0" w:rsidRPr="00D63A79">
        <w:t>within the safety cabinet</w:t>
      </w:r>
      <w:r w:rsidR="00291D5B" w:rsidRPr="00D63A79">
        <w:t>, the filter placed into a</w:t>
      </w:r>
      <w:r w:rsidR="00FC51C0" w:rsidRPr="00D63A79">
        <w:t xml:space="preserve"> </w:t>
      </w:r>
      <w:r w:rsidR="008235AF" w:rsidRPr="00D63A79">
        <w:t xml:space="preserve">clean </w:t>
      </w:r>
      <w:r w:rsidR="00291D5B" w:rsidRPr="00D63A79">
        <w:t>250 m</w:t>
      </w:r>
      <w:r w:rsidR="00DA0961" w:rsidRPr="00D63A79">
        <w:t>L</w:t>
      </w:r>
      <w:r w:rsidR="00291D5B" w:rsidRPr="00D63A79">
        <w:t xml:space="preserve"> glass beaker </w:t>
      </w:r>
      <w:r w:rsidR="00671D76" w:rsidRPr="00D63A79">
        <w:t xml:space="preserve">and the </w:t>
      </w:r>
      <w:r w:rsidRPr="00D63A79">
        <w:t>filter</w:t>
      </w:r>
      <w:r w:rsidR="00431C87" w:rsidRPr="00D63A79">
        <w:t xml:space="preserve"> </w:t>
      </w:r>
      <w:r w:rsidR="00FE3AA6" w:rsidRPr="00D63A79">
        <w:t xml:space="preserve">holders thoroughly rinsed with RO </w:t>
      </w:r>
      <w:r w:rsidR="008533DD" w:rsidRPr="00D63A79">
        <w:t xml:space="preserve">water </w:t>
      </w:r>
      <w:r w:rsidR="00FE3AA6" w:rsidRPr="00D63A79">
        <w:t>into the same beaker.</w:t>
      </w:r>
      <w:r w:rsidR="00CF01FD" w:rsidRPr="00D63A79">
        <w:t xml:space="preserve"> The suspension was then filtered through a </w:t>
      </w:r>
      <w:proofErr w:type="gramStart"/>
      <w:r w:rsidR="00CF01FD" w:rsidRPr="00D63A79">
        <w:t>10 µm</w:t>
      </w:r>
      <w:proofErr w:type="gramEnd"/>
      <w:r w:rsidR="00CF01FD" w:rsidRPr="00D63A79">
        <w:t xml:space="preserve"> filter disk</w:t>
      </w:r>
      <w:r w:rsidR="00023294" w:rsidRPr="00D63A79">
        <w:t>.</w:t>
      </w:r>
      <w:r w:rsidR="00CF01FD" w:rsidRPr="00D63A79">
        <w:t xml:space="preserve"> </w:t>
      </w:r>
      <w:r w:rsidR="00023294" w:rsidRPr="00D63A79">
        <w:t>The disk was placed in</w:t>
      </w:r>
      <w:r w:rsidR="00FE3AA6" w:rsidRPr="00D63A79">
        <w:t xml:space="preserve"> </w:t>
      </w:r>
      <w:r w:rsidR="00023294" w:rsidRPr="00D63A79">
        <w:t>s</w:t>
      </w:r>
      <w:r w:rsidR="00FE3AA6" w:rsidRPr="00D63A79">
        <w:t xml:space="preserve">odium dodecyl sulphate </w:t>
      </w:r>
      <w:r w:rsidR="003259C4" w:rsidRPr="00D63A79">
        <w:t xml:space="preserve">solution </w:t>
      </w:r>
      <w:r w:rsidR="00EB636C" w:rsidRPr="00D63A79">
        <w:t xml:space="preserve">(SDS, </w:t>
      </w:r>
      <w:r w:rsidR="003259C4" w:rsidRPr="00D63A79">
        <w:t>ca. 5 g/L</w:t>
      </w:r>
      <w:r w:rsidR="00EB636C" w:rsidRPr="00D63A79">
        <w:t>)</w:t>
      </w:r>
      <w:r w:rsidR="00DF7600" w:rsidRPr="00D63A79">
        <w:t xml:space="preserve"> and sonicated </w:t>
      </w:r>
      <w:r w:rsidR="008533DD" w:rsidRPr="00D63A79">
        <w:t xml:space="preserve">for </w:t>
      </w:r>
      <w:r w:rsidR="00DF7600" w:rsidRPr="00D63A79">
        <w:t xml:space="preserve">2 minutes before rinsing the particles </w:t>
      </w:r>
      <w:r w:rsidR="00291D5B" w:rsidRPr="00D63A79">
        <w:t>from the filter</w:t>
      </w:r>
      <w:r w:rsidR="00DF7600" w:rsidRPr="00D63A79">
        <w:t xml:space="preserve"> using</w:t>
      </w:r>
      <w:r w:rsidRPr="00D63A79">
        <w:t xml:space="preserve"> RO water and a </w:t>
      </w:r>
      <w:r w:rsidR="00FE3ED1" w:rsidRPr="00D63A79">
        <w:t xml:space="preserve">natural </w:t>
      </w:r>
      <w:r w:rsidR="00DF7600" w:rsidRPr="00D63A79">
        <w:t>hair</w:t>
      </w:r>
      <w:r w:rsidR="00FE3ED1" w:rsidRPr="00D63A79">
        <w:t xml:space="preserve"> brush (H G Rant Ltd, UK</w:t>
      </w:r>
      <w:r w:rsidR="00DF7600" w:rsidRPr="00D63A79">
        <w:t>)</w:t>
      </w:r>
      <w:r w:rsidR="00DB6E2A" w:rsidRPr="00D63A79">
        <w:t xml:space="preserve">. </w:t>
      </w:r>
      <w:r w:rsidR="00DF7600" w:rsidRPr="00D63A79">
        <w:t xml:space="preserve">Then the suspension was filtered </w:t>
      </w:r>
      <w:r w:rsidR="00CF01FD" w:rsidRPr="00D63A79">
        <w:t>subjecting the sample</w:t>
      </w:r>
      <w:r w:rsidR="003158F6" w:rsidRPr="00D63A79">
        <w:t xml:space="preserve"> on the filter disk</w:t>
      </w:r>
      <w:r w:rsidR="00CF01FD" w:rsidRPr="00D63A79">
        <w:t xml:space="preserve"> to cellulase and trypsin digestions and final suspension in 50 % ethanol as described for the raw water.</w:t>
      </w:r>
      <w:r w:rsidR="00CF01FD" w:rsidRPr="0029412A" w:rsidDel="00CF01FD">
        <w:t xml:space="preserve"> </w:t>
      </w:r>
    </w:p>
    <w:p w14:paraId="052A1C1C" w14:textId="33F0B738" w:rsidR="00586D4F" w:rsidRPr="0029412A" w:rsidRDefault="00586D4F" w:rsidP="00430913">
      <w:r w:rsidRPr="0029412A">
        <w:rPr>
          <w:b/>
        </w:rPr>
        <w:t>Sludge samples</w:t>
      </w:r>
      <w:r w:rsidRPr="0029412A">
        <w:t>.</w:t>
      </w:r>
      <w:r w:rsidR="008345B2">
        <w:t xml:space="preserve"> </w:t>
      </w:r>
      <w:r w:rsidR="003158F6">
        <w:t>S</w:t>
      </w:r>
      <w:r w:rsidR="009D6796" w:rsidRPr="0029412A">
        <w:t>ludge s</w:t>
      </w:r>
      <w:r w:rsidRPr="0029412A">
        <w:t xml:space="preserve">amples were oven dried at 50°C </w:t>
      </w:r>
      <w:r w:rsidR="003158F6">
        <w:t xml:space="preserve">(covered with a glass fibre filter to avoid </w:t>
      </w:r>
      <w:r w:rsidR="00D765E7">
        <w:t>contamination</w:t>
      </w:r>
      <w:r w:rsidR="003158F6">
        <w:t xml:space="preserve">) </w:t>
      </w:r>
      <w:r w:rsidRPr="0029412A">
        <w:t>for approximately one week</w:t>
      </w:r>
      <w:r w:rsidR="00D765E7">
        <w:t>,</w:t>
      </w:r>
      <w:r w:rsidR="00F76B14" w:rsidRPr="0029412A">
        <w:t xml:space="preserve"> before crushing </w:t>
      </w:r>
      <w:r w:rsidR="00A8313D" w:rsidRPr="0029412A">
        <w:t>a sub</w:t>
      </w:r>
      <w:r w:rsidR="002B2C6B" w:rsidRPr="0029412A">
        <w:t>-</w:t>
      </w:r>
      <w:r w:rsidR="00A8313D" w:rsidRPr="0029412A">
        <w:t xml:space="preserve">sample </w:t>
      </w:r>
      <w:r w:rsidR="00F76B14" w:rsidRPr="0029412A">
        <w:t xml:space="preserve">with </w:t>
      </w:r>
      <w:proofErr w:type="gramStart"/>
      <w:r w:rsidR="00F76B14" w:rsidRPr="0029412A">
        <w:t>pestle and mortar</w:t>
      </w:r>
      <w:proofErr w:type="gramEnd"/>
      <w:r w:rsidR="00F76B14" w:rsidRPr="0029412A">
        <w:t xml:space="preserve"> and passing through a </w:t>
      </w:r>
      <w:r w:rsidRPr="0029412A">
        <w:t>stainless steel 1 mm sieve</w:t>
      </w:r>
      <w:r w:rsidR="00F76B14" w:rsidRPr="0029412A">
        <w:t>.</w:t>
      </w:r>
      <w:r w:rsidR="008345B2">
        <w:t xml:space="preserve"> </w:t>
      </w:r>
      <w:r w:rsidR="009D6796" w:rsidRPr="0029412A">
        <w:t xml:space="preserve">Per sample, </w:t>
      </w:r>
      <w:r w:rsidRPr="0029412A">
        <w:t xml:space="preserve">1 g dry mass </w:t>
      </w:r>
      <w:r w:rsidR="00F76B14" w:rsidRPr="0029412A">
        <w:t xml:space="preserve">of </w:t>
      </w:r>
      <w:r w:rsidRPr="0029412A">
        <w:t xml:space="preserve">sludge was </w:t>
      </w:r>
      <w:r w:rsidR="00F76B14" w:rsidRPr="0029412A">
        <w:t>digested</w:t>
      </w:r>
      <w:r w:rsidRPr="0029412A">
        <w:t xml:space="preserve"> using a Fenton’s reaction as described for the raw water samples and re-capture</w:t>
      </w:r>
      <w:r w:rsidR="00F76B14" w:rsidRPr="0029412A">
        <w:t>d</w:t>
      </w:r>
      <w:r w:rsidRPr="0029412A">
        <w:t xml:space="preserve"> on a </w:t>
      </w:r>
      <w:proofErr w:type="gramStart"/>
      <w:r w:rsidRPr="0029412A">
        <w:t>10 µm</w:t>
      </w:r>
      <w:proofErr w:type="gramEnd"/>
      <w:r w:rsidRPr="0029412A">
        <w:t xml:space="preserve"> stainless steel filter disc</w:t>
      </w:r>
      <w:r w:rsidR="00D765E7">
        <w:t>. T</w:t>
      </w:r>
      <w:r w:rsidRPr="0029412A">
        <w:t xml:space="preserve">he filter was placed in a </w:t>
      </w:r>
      <w:r w:rsidR="00A8313D" w:rsidRPr="0029412A">
        <w:t>1.7 g</w:t>
      </w:r>
      <w:r w:rsidR="005A7E1B" w:rsidRPr="0029412A">
        <w:t>/</w:t>
      </w:r>
      <w:r w:rsidR="00A8313D" w:rsidRPr="0029412A">
        <w:t>cm</w:t>
      </w:r>
      <w:r w:rsidR="00A8313D" w:rsidRPr="0029412A">
        <w:rPr>
          <w:vertAlign w:val="superscript"/>
        </w:rPr>
        <w:t>3</w:t>
      </w:r>
      <w:r w:rsidR="00A8313D" w:rsidRPr="0029412A">
        <w:t xml:space="preserve"> density ZnCl</w:t>
      </w:r>
      <w:r w:rsidR="00A8313D" w:rsidRPr="0029412A">
        <w:rPr>
          <w:vertAlign w:val="subscript"/>
        </w:rPr>
        <w:t>2</w:t>
      </w:r>
      <w:r w:rsidR="00A8313D" w:rsidRPr="0029412A">
        <w:t xml:space="preserve"> solution and </w:t>
      </w:r>
      <w:r w:rsidRPr="0029412A">
        <w:t>sonicated for 5 minutes</w:t>
      </w:r>
      <w:r w:rsidR="002F30CA" w:rsidRPr="0029412A">
        <w:t xml:space="preserve"> before rinsing and brushing</w:t>
      </w:r>
      <w:r w:rsidRPr="0029412A">
        <w:t>.</w:t>
      </w:r>
      <w:r w:rsidR="008345B2">
        <w:t xml:space="preserve"> </w:t>
      </w:r>
      <w:r w:rsidRPr="0029412A">
        <w:t>The sample dispersed in ZnCl</w:t>
      </w:r>
      <w:r w:rsidRPr="0029412A">
        <w:rPr>
          <w:vertAlign w:val="subscript"/>
        </w:rPr>
        <w:t>2</w:t>
      </w:r>
      <w:r w:rsidRPr="0029412A">
        <w:t xml:space="preserve"> was poured into conical separation funnels </w:t>
      </w:r>
      <w:r w:rsidR="00F76B14" w:rsidRPr="0029412A">
        <w:t>and</w:t>
      </w:r>
      <w:r w:rsidRPr="0029412A">
        <w:t xml:space="preserve"> </w:t>
      </w:r>
      <w:r w:rsidR="002F30CA" w:rsidRPr="0029412A">
        <w:t xml:space="preserve">given </w:t>
      </w:r>
      <w:r w:rsidRPr="0029412A">
        <w:t>20 hours to separate</w:t>
      </w:r>
      <w:r w:rsidR="002F3AD8" w:rsidRPr="0029412A">
        <w:t xml:space="preserve"> based on recommendations by</w:t>
      </w:r>
      <w:r w:rsidR="009D6796" w:rsidRPr="0029412A">
        <w:t xml:space="preserve"> Wang et al</w:t>
      </w:r>
      <w:r w:rsidR="00091470" w:rsidRPr="0029412A">
        <w:t>.</w:t>
      </w:r>
      <w:r w:rsidR="009D6796" w:rsidRPr="0029412A">
        <w:t xml:space="preserve"> (2018)</w:t>
      </w:r>
      <w:r w:rsidR="002F3AD8" w:rsidRPr="0029412A">
        <w:t xml:space="preserve"> </w:t>
      </w:r>
      <w:r w:rsidR="00F434F9" w:rsidRPr="0029412A">
        <w:fldChar w:fldCharType="begin"/>
      </w:r>
      <w:r w:rsidR="00EF29F1">
        <w:instrText xml:space="preserve"> ADDIN EN.CITE &lt;EndNote&gt;&lt;Cite&gt;&lt;Author&gt;Wang&lt;/Author&gt;&lt;Year&gt;2018&lt;/Year&gt;&lt;RecNum&gt;1039&lt;/RecNum&gt;&lt;DisplayText&gt;&lt;style face="superscript"&gt;29&lt;/style&gt;&lt;/DisplayText&gt;&lt;record&gt;&lt;rec-number&gt;1039&lt;/rec-number&gt;&lt;foreign-keys&gt;&lt;key app="EN" db-id="pffdz5fvmfvxfdezzz1xt2eirpe2aaev2a2a" timestamp="1549899582"&gt;1039&lt;/key&gt;&lt;/foreign-keys&gt;&lt;ref-type name="Journal Article"&gt;17&lt;/ref-type&gt;&lt;contributors&gt;&lt;authors&gt;&lt;author&gt;Wang, Zhan&lt;/author&gt;&lt;author&gt;Taylor, Stephen E&lt;/author&gt;&lt;author&gt;Sharma, Prabhakar&lt;/author&gt;&lt;author&gt;Flury, Markus&lt;/author&gt;&lt;/authors&gt;&lt;/contributors&gt;&lt;titles&gt;&lt;title&gt;Poor extraction efficiencies of polystyrene nano-and microplastics from biosolids and soil&lt;/title&gt;&lt;secondary-title&gt;PloS one&lt;/secondary-title&gt;&lt;/titles&gt;&lt;periodical&gt;&lt;full-title&gt;PLOS ONE&lt;/full-title&gt;&lt;/periodical&gt;&lt;pages&gt;e0208009&lt;/pages&gt;&lt;volume&gt;13&lt;/volume&gt;&lt;number&gt;11&lt;/number&gt;&lt;dates&gt;&lt;year&gt;2018&lt;/year&gt;&lt;/dates&gt;&lt;isbn&gt;1932-6203&lt;/isbn&gt;&lt;urls&gt;&lt;/urls&gt;&lt;/record&gt;&lt;/Cite&gt;&lt;/EndNote&gt;</w:instrText>
      </w:r>
      <w:r w:rsidR="00F434F9" w:rsidRPr="0029412A">
        <w:fldChar w:fldCharType="separate"/>
      </w:r>
      <w:r w:rsidR="00EF29F1" w:rsidRPr="00EF29F1">
        <w:rPr>
          <w:noProof/>
          <w:vertAlign w:val="superscript"/>
        </w:rPr>
        <w:t>29</w:t>
      </w:r>
      <w:r w:rsidR="00F434F9" w:rsidRPr="0029412A">
        <w:fldChar w:fldCharType="end"/>
      </w:r>
      <w:r w:rsidRPr="0029412A">
        <w:t xml:space="preserve">. </w:t>
      </w:r>
      <w:r w:rsidR="002B2C6B" w:rsidRPr="0029412A">
        <w:t>O</w:t>
      </w:r>
      <w:r w:rsidRPr="0029412A">
        <w:t>ne quarter of the original volume was retained in the separation funnel</w:t>
      </w:r>
      <w:r w:rsidR="009D6796" w:rsidRPr="0029412A">
        <w:t xml:space="preserve"> following removal of dense particulates</w:t>
      </w:r>
      <w:r w:rsidR="002F3AD8" w:rsidRPr="0029412A">
        <w:t>. This sample</w:t>
      </w:r>
      <w:r w:rsidRPr="0029412A">
        <w:t xml:space="preserve"> </w:t>
      </w:r>
      <w:r w:rsidR="000D32C4">
        <w:t xml:space="preserve">was then captured on a </w:t>
      </w:r>
      <w:proofErr w:type="gramStart"/>
      <w:r w:rsidR="000D32C4">
        <w:t>10 µm</w:t>
      </w:r>
      <w:proofErr w:type="gramEnd"/>
      <w:r w:rsidR="000D32C4">
        <w:t xml:space="preserve"> filter disk and </w:t>
      </w:r>
      <w:r w:rsidRPr="0029412A">
        <w:t>proceeded to the enzyme digestion step</w:t>
      </w:r>
      <w:r w:rsidR="002F30CA" w:rsidRPr="0029412A">
        <w:t xml:space="preserve"> </w:t>
      </w:r>
      <w:r w:rsidR="000D32C4" w:rsidRPr="0029412A">
        <w:t xml:space="preserve">and storage as a dispersion in </w:t>
      </w:r>
      <w:r w:rsidR="000D32C4">
        <w:t xml:space="preserve">50 % </w:t>
      </w:r>
      <w:r w:rsidR="000D32C4" w:rsidRPr="0029412A">
        <w:t xml:space="preserve">ethanol </w:t>
      </w:r>
      <w:r w:rsidR="002F30CA" w:rsidRPr="0029412A">
        <w:t>as used in the potable and raw water processing</w:t>
      </w:r>
      <w:r w:rsidR="009D6796" w:rsidRPr="0029412A">
        <w:t>.</w:t>
      </w:r>
    </w:p>
    <w:p w14:paraId="3B851133" w14:textId="3AB3610F" w:rsidR="00F22BB4" w:rsidRPr="0029412A" w:rsidRDefault="00F22BB4" w:rsidP="00430913">
      <w:r w:rsidRPr="0029412A">
        <w:rPr>
          <w:b/>
        </w:rPr>
        <w:t xml:space="preserve">Final preparation for FTIR </w:t>
      </w:r>
      <w:proofErr w:type="spellStart"/>
      <w:r w:rsidR="00D765E7">
        <w:rPr>
          <w:b/>
        </w:rPr>
        <w:t>microspectroscopy</w:t>
      </w:r>
      <w:proofErr w:type="spellEnd"/>
      <w:r w:rsidR="00D765E7">
        <w:rPr>
          <w:b/>
        </w:rPr>
        <w:t xml:space="preserve"> </w:t>
      </w:r>
      <w:r w:rsidRPr="0029412A">
        <w:rPr>
          <w:b/>
        </w:rPr>
        <w:t>analysis.</w:t>
      </w:r>
      <w:r w:rsidR="008345B2">
        <w:t xml:space="preserve"> </w:t>
      </w:r>
      <w:r w:rsidRPr="0029412A">
        <w:t xml:space="preserve">Samples were vacuum filtered onto 25 mm 5 µm </w:t>
      </w:r>
      <w:r w:rsidR="009E3C12" w:rsidRPr="0029412A">
        <w:t xml:space="preserve">pore size </w:t>
      </w:r>
      <w:r w:rsidRPr="0029412A">
        <w:t xml:space="preserve">silver </w:t>
      </w:r>
      <w:r w:rsidR="009E3C12" w:rsidRPr="0029412A">
        <w:t xml:space="preserve">metal membrane </w:t>
      </w:r>
      <w:r w:rsidRPr="0029412A">
        <w:t>filters</w:t>
      </w:r>
      <w:r w:rsidR="008E0BAF" w:rsidRPr="0029412A">
        <w:t xml:space="preserve"> (</w:t>
      </w:r>
      <w:proofErr w:type="spellStart"/>
      <w:r w:rsidR="008E0BAF" w:rsidRPr="0029412A">
        <w:t>Sterlitech</w:t>
      </w:r>
      <w:proofErr w:type="spellEnd"/>
      <w:r w:rsidR="008E0BAF" w:rsidRPr="0029412A">
        <w:t xml:space="preserve">, USA). </w:t>
      </w:r>
      <w:r w:rsidRPr="0029412A">
        <w:t xml:space="preserve">For the potable water samples, the </w:t>
      </w:r>
      <w:proofErr w:type="gramStart"/>
      <w:r w:rsidRPr="0029412A">
        <w:t>whole</w:t>
      </w:r>
      <w:proofErr w:type="gramEnd"/>
      <w:r w:rsidRPr="0029412A">
        <w:t xml:space="preserve"> </w:t>
      </w:r>
      <w:r w:rsidR="008E0BAF" w:rsidRPr="0029412A">
        <w:t xml:space="preserve">processed </w:t>
      </w:r>
      <w:r w:rsidR="004E4861">
        <w:t>sub-</w:t>
      </w:r>
      <w:r w:rsidRPr="0029412A">
        <w:t>sample</w:t>
      </w:r>
      <w:r w:rsidR="004E4861">
        <w:t xml:space="preserve"> (approximately half of the originally filtered amount)</w:t>
      </w:r>
      <w:r w:rsidRPr="0029412A">
        <w:t xml:space="preserve"> </w:t>
      </w:r>
      <w:r w:rsidR="0054396D" w:rsidRPr="0029412A">
        <w:t>could be</w:t>
      </w:r>
      <w:r w:rsidRPr="0029412A">
        <w:t xml:space="preserve"> filtered and </w:t>
      </w:r>
      <w:r w:rsidR="0054396D" w:rsidRPr="0029412A">
        <w:t xml:space="preserve">transferred </w:t>
      </w:r>
      <w:r w:rsidRPr="0029412A">
        <w:t>onto the silver filter.</w:t>
      </w:r>
      <w:r w:rsidR="008345B2">
        <w:t xml:space="preserve"> </w:t>
      </w:r>
      <w:r w:rsidRPr="0029412A">
        <w:t xml:space="preserve">For the raw water and sludge samples, the </w:t>
      </w:r>
      <w:r w:rsidR="00D765E7">
        <w:t>presence</w:t>
      </w:r>
      <w:r w:rsidR="00D765E7" w:rsidRPr="0029412A">
        <w:t xml:space="preserve"> </w:t>
      </w:r>
      <w:r w:rsidR="002B2C6B" w:rsidRPr="0029412A">
        <w:t>of residual material (pl</w:t>
      </w:r>
      <w:r w:rsidRPr="0029412A">
        <w:t xml:space="preserve">astic and </w:t>
      </w:r>
      <w:r w:rsidR="00C227EE" w:rsidRPr="0029412A">
        <w:t xml:space="preserve">remaining </w:t>
      </w:r>
      <w:r w:rsidRPr="0029412A">
        <w:t xml:space="preserve">non-plastic) meant analysis of the whole sample </w:t>
      </w:r>
      <w:r w:rsidR="002B2C6B" w:rsidRPr="0029412A">
        <w:t>was impossible</w:t>
      </w:r>
      <w:r w:rsidR="00DA0961">
        <w:t>,</w:t>
      </w:r>
      <w:r w:rsidR="002B2C6B" w:rsidRPr="0029412A">
        <w:t xml:space="preserve"> so</w:t>
      </w:r>
      <w:r w:rsidRPr="0029412A">
        <w:t xml:space="preserve"> a </w:t>
      </w:r>
      <w:r w:rsidR="00C227EE" w:rsidRPr="0029412A">
        <w:t xml:space="preserve">pre-weighed and re-suspended </w:t>
      </w:r>
      <w:r w:rsidRPr="0029412A">
        <w:t xml:space="preserve">sub-sample </w:t>
      </w:r>
      <w:r w:rsidR="008E0BAF" w:rsidRPr="0029412A">
        <w:t xml:space="preserve">of the </w:t>
      </w:r>
      <w:r w:rsidR="0029412A">
        <w:t xml:space="preserve">50 % </w:t>
      </w:r>
      <w:r w:rsidR="008E0BAF" w:rsidRPr="0029412A">
        <w:t xml:space="preserve">ethanol dispersion </w:t>
      </w:r>
      <w:r w:rsidRPr="0029412A">
        <w:t>was deposited on the filter</w:t>
      </w:r>
      <w:r w:rsidR="009D6796" w:rsidRPr="0029412A">
        <w:t xml:space="preserve"> (SI Tables </w:t>
      </w:r>
      <w:r w:rsidR="009E418E">
        <w:t>3, 6</w:t>
      </w:r>
      <w:r w:rsidR="009E418E" w:rsidRPr="0029412A">
        <w:t xml:space="preserve"> </w:t>
      </w:r>
      <w:r w:rsidR="009D6796" w:rsidRPr="0029412A">
        <w:t xml:space="preserve">and </w:t>
      </w:r>
      <w:r w:rsidR="009E418E">
        <w:t>8</w:t>
      </w:r>
      <w:r w:rsidR="009D6796" w:rsidRPr="0029412A">
        <w:t>)</w:t>
      </w:r>
      <w:r w:rsidRPr="0029412A">
        <w:t>.</w:t>
      </w:r>
      <w:r w:rsidR="008345B2">
        <w:t xml:space="preserve"> </w:t>
      </w:r>
    </w:p>
    <w:p w14:paraId="7AF19FC0" w14:textId="7F6A815B" w:rsidR="002F30CA" w:rsidRPr="0029412A" w:rsidRDefault="002F30CA" w:rsidP="00430913">
      <w:r w:rsidRPr="0029412A">
        <w:rPr>
          <w:b/>
        </w:rPr>
        <w:t>Preparation of blanks.</w:t>
      </w:r>
      <w:r w:rsidR="008345B2">
        <w:t xml:space="preserve"> </w:t>
      </w:r>
      <w:r w:rsidR="00BF74C5" w:rsidRPr="0029412A">
        <w:t>Separate</w:t>
      </w:r>
      <w:r w:rsidR="00787F4E" w:rsidRPr="0029412A">
        <w:t xml:space="preserve"> blanks</w:t>
      </w:r>
      <w:r w:rsidR="00BF74C5" w:rsidRPr="0029412A">
        <w:t xml:space="preserve"> were prepared which</w:t>
      </w:r>
      <w:r w:rsidR="00787F4E" w:rsidRPr="0029412A">
        <w:t xml:space="preserve"> s</w:t>
      </w:r>
      <w:r w:rsidRPr="0029412A">
        <w:t>imulat</w:t>
      </w:r>
      <w:r w:rsidR="00787F4E" w:rsidRPr="0029412A">
        <w:t>ed</w:t>
      </w:r>
      <w:r w:rsidRPr="0029412A">
        <w:t xml:space="preserve"> the potable, raw and sludge processing steps.</w:t>
      </w:r>
      <w:r w:rsidR="008345B2">
        <w:t xml:space="preserve"> </w:t>
      </w:r>
      <w:r w:rsidRPr="0029412A">
        <w:t xml:space="preserve">For the water samples, these blanks were prepared </w:t>
      </w:r>
      <w:r w:rsidR="002B2C6B" w:rsidRPr="0029412A">
        <w:t xml:space="preserve">in the laboratory </w:t>
      </w:r>
      <w:r w:rsidRPr="0029412A">
        <w:t>by setting up the filter rig to</w:t>
      </w:r>
      <w:r w:rsidR="002B2C6B" w:rsidRPr="0029412A">
        <w:t xml:space="preserve"> sample </w:t>
      </w:r>
      <w:r w:rsidRPr="0029412A">
        <w:t>RO water</w:t>
      </w:r>
      <w:r w:rsidR="002B2C6B" w:rsidRPr="0029412A">
        <w:t xml:space="preserve"> (</w:t>
      </w:r>
      <w:r w:rsidR="004E4861">
        <w:t>400-7,700 L</w:t>
      </w:r>
      <w:r w:rsidR="002B2C6B" w:rsidRPr="0029412A">
        <w:t>)</w:t>
      </w:r>
      <w:r w:rsidRPr="0029412A">
        <w:t xml:space="preserve"> </w:t>
      </w:r>
      <w:r w:rsidR="00783029">
        <w:t>pre-</w:t>
      </w:r>
      <w:r w:rsidRPr="0029412A">
        <w:t>filtered to 2 µm</w:t>
      </w:r>
      <w:r w:rsidR="002B2C6B" w:rsidRPr="0029412A">
        <w:t xml:space="preserve"> followed by processing the filters as if they were field samples</w:t>
      </w:r>
      <w:r w:rsidRPr="0029412A">
        <w:t xml:space="preserve">. </w:t>
      </w:r>
      <w:r w:rsidR="004E4861">
        <w:t xml:space="preserve">This was repeated on </w:t>
      </w:r>
      <w:r w:rsidR="00F22BB4" w:rsidRPr="0029412A">
        <w:t>ten separate occasions for the potable water protocol</w:t>
      </w:r>
      <w:r w:rsidR="004E4861">
        <w:t xml:space="preserve"> and o</w:t>
      </w:r>
      <w:r w:rsidR="00F22BB4" w:rsidRPr="0029412A">
        <w:t>n eight occasions for the raw water protocol.</w:t>
      </w:r>
      <w:r w:rsidR="008345B2">
        <w:t xml:space="preserve"> </w:t>
      </w:r>
      <w:r w:rsidRPr="0029412A">
        <w:t xml:space="preserve">The sludge blanks followed the processing steps exactly as for a real sample, but without including the </w:t>
      </w:r>
      <w:r w:rsidR="00BF74C5" w:rsidRPr="0029412A">
        <w:t>s</w:t>
      </w:r>
      <w:r w:rsidRPr="0029412A">
        <w:t xml:space="preserve">ludge material. Thus, five </w:t>
      </w:r>
      <w:r w:rsidR="00BF74C5" w:rsidRPr="0029412A">
        <w:t xml:space="preserve">‘sludge’ </w:t>
      </w:r>
      <w:r w:rsidRPr="0029412A">
        <w:t>replicates for blanks were processed using the Fenton’s reaction, ZnCl</w:t>
      </w:r>
      <w:r w:rsidRPr="0029412A">
        <w:rPr>
          <w:vertAlign w:val="subscript"/>
        </w:rPr>
        <w:t xml:space="preserve">2 </w:t>
      </w:r>
      <w:r w:rsidRPr="0029412A">
        <w:t>flotation and enzymatic digestion.</w:t>
      </w:r>
      <w:r w:rsidR="008345B2">
        <w:t xml:space="preserve"> </w:t>
      </w:r>
      <w:r w:rsidR="00C227EE" w:rsidRPr="0029412A">
        <w:t xml:space="preserve">Separately, several silver filters (used for the final presentation of the sample to the FTIR) were </w:t>
      </w:r>
      <w:r w:rsidR="00F000CF" w:rsidRPr="0029412A">
        <w:t xml:space="preserve">taken straight from the pack </w:t>
      </w:r>
      <w:proofErr w:type="gramStart"/>
      <w:r w:rsidR="00F000CF" w:rsidRPr="0029412A">
        <w:t xml:space="preserve">and </w:t>
      </w:r>
      <w:r w:rsidR="00C227EE" w:rsidRPr="0029412A">
        <w:t>also</w:t>
      </w:r>
      <w:proofErr w:type="gramEnd"/>
      <w:r w:rsidR="00C227EE" w:rsidRPr="0029412A">
        <w:t xml:space="preserve"> tested for contamination</w:t>
      </w:r>
      <w:r w:rsidR="00DD68EA" w:rsidRPr="0029412A">
        <w:t xml:space="preserve"> </w:t>
      </w:r>
      <w:r w:rsidR="00F000CF" w:rsidRPr="0029412A">
        <w:t>(</w:t>
      </w:r>
      <w:r w:rsidR="00DD68EA" w:rsidRPr="0029412A">
        <w:t xml:space="preserve">no particles </w:t>
      </w:r>
      <w:r w:rsidR="00DA0961">
        <w:t xml:space="preserve">were </w:t>
      </w:r>
      <w:r w:rsidR="00DD68EA" w:rsidRPr="0029412A">
        <w:t>found</w:t>
      </w:r>
      <w:r w:rsidR="00F000CF" w:rsidRPr="0029412A">
        <w:t>)</w:t>
      </w:r>
      <w:r w:rsidR="00C227EE" w:rsidRPr="0029412A">
        <w:t>.</w:t>
      </w:r>
    </w:p>
    <w:p w14:paraId="228A7ADE" w14:textId="4C181E43" w:rsidR="007C2B7B" w:rsidRPr="0029412A" w:rsidRDefault="00C227EE" w:rsidP="00430913">
      <w:r w:rsidRPr="0029412A">
        <w:rPr>
          <w:b/>
        </w:rPr>
        <w:t>Limit of detection (LOD)</w:t>
      </w:r>
      <w:r w:rsidR="004E4861">
        <w:rPr>
          <w:b/>
        </w:rPr>
        <w:t>,</w:t>
      </w:r>
      <w:r w:rsidRPr="0029412A">
        <w:rPr>
          <w:b/>
        </w:rPr>
        <w:t xml:space="preserve"> limit of quantification (LOQ)</w:t>
      </w:r>
      <w:r w:rsidR="004E4861">
        <w:rPr>
          <w:b/>
        </w:rPr>
        <w:t>, and blank correction</w:t>
      </w:r>
      <w:r w:rsidRPr="0029412A">
        <w:rPr>
          <w:b/>
        </w:rPr>
        <w:t>.</w:t>
      </w:r>
      <w:r w:rsidR="008345B2">
        <w:t xml:space="preserve"> </w:t>
      </w:r>
      <w:r w:rsidR="004E4861">
        <w:rPr>
          <w:rStyle w:val="Hyperlink"/>
          <w:szCs w:val="24"/>
          <w:u w:val="none"/>
        </w:rPr>
        <w:t>For</w:t>
      </w:r>
      <w:r w:rsidR="004E4861" w:rsidRPr="0029412A">
        <w:t xml:space="preserve"> each polymer, the mean blank value was subtracted from the raw count for a sample. </w:t>
      </w:r>
      <w:r w:rsidR="004E4861" w:rsidRPr="006E1AF6">
        <w:t xml:space="preserve">This correction was done </w:t>
      </w:r>
      <w:proofErr w:type="gramStart"/>
      <w:r w:rsidR="004E4861" w:rsidRPr="006E1AF6">
        <w:t>on the basis of</w:t>
      </w:r>
      <w:proofErr w:type="gramEnd"/>
      <w:r w:rsidR="004E4861" w:rsidRPr="006E1AF6">
        <w:t xml:space="preserve"> the whole processed sample, not per litre, because it seemed likely that contamination </w:t>
      </w:r>
      <w:r w:rsidR="00DA0961" w:rsidRPr="006E1AF6">
        <w:t>might occur</w:t>
      </w:r>
      <w:r w:rsidR="004E4861" w:rsidRPr="006E1AF6">
        <w:t xml:space="preserve"> during the various processing steps </w:t>
      </w:r>
      <w:r w:rsidR="00DA0961" w:rsidRPr="006E1AF6">
        <w:t>(</w:t>
      </w:r>
      <w:r w:rsidR="004E4861" w:rsidRPr="006E1AF6">
        <w:t>rather than</w:t>
      </w:r>
      <w:r w:rsidR="00DA0961" w:rsidRPr="006E1AF6">
        <w:t xml:space="preserve"> occurring</w:t>
      </w:r>
      <w:r w:rsidR="004E4861" w:rsidRPr="006E1AF6">
        <w:t xml:space="preserve"> in the 2 µm pre-filtered water or entering at the very last steps of depositing the sample on the silver filter</w:t>
      </w:r>
      <w:r w:rsidR="00DA0961" w:rsidRPr="006E1AF6">
        <w:t>)</w:t>
      </w:r>
      <w:r w:rsidR="004E4861" w:rsidRPr="006E1AF6">
        <w:t xml:space="preserve">. </w:t>
      </w:r>
      <w:r w:rsidR="00EC7BA6" w:rsidRPr="006E1AF6">
        <w:t>B</w:t>
      </w:r>
      <w:r w:rsidR="004E4861" w:rsidRPr="006E1AF6">
        <w:t xml:space="preserve">oth counts per sample and calculated concentrations per litre of blanks are provided in the supplementary information. </w:t>
      </w:r>
      <w:r w:rsidR="00EC7BA6" w:rsidRPr="006E1AF6">
        <w:t xml:space="preserve">The </w:t>
      </w:r>
      <w:r w:rsidR="007C2B7B" w:rsidRPr="006E1AF6">
        <w:t>LOD</w:t>
      </w:r>
      <w:r w:rsidR="004E4861" w:rsidRPr="006E1AF6">
        <w:t xml:space="preserve"> for the blank-corrected sample</w:t>
      </w:r>
      <w:r w:rsidR="007C2B7B" w:rsidRPr="006E1AF6">
        <w:t xml:space="preserve"> was defined </w:t>
      </w:r>
      <w:r w:rsidR="004E4861" w:rsidRPr="006E1AF6">
        <w:t xml:space="preserve">as </w:t>
      </w:r>
      <w:r w:rsidR="007C2B7B" w:rsidRPr="006E1AF6">
        <w:t>3.3 x the standard d</w:t>
      </w:r>
      <w:r w:rsidRPr="006E1AF6">
        <w:t>eviation of the blank</w:t>
      </w:r>
      <w:r w:rsidR="007D3E9D" w:rsidRPr="006E1AF6">
        <w:t xml:space="preserve"> </w:t>
      </w:r>
      <w:r w:rsidR="00730BB5" w:rsidRPr="006E1AF6">
        <w:rPr>
          <w:szCs w:val="24"/>
        </w:rPr>
        <w:t xml:space="preserve">as </w:t>
      </w:r>
      <w:r w:rsidR="00730BB5" w:rsidRPr="006E1AF6">
        <w:rPr>
          <w:szCs w:val="24"/>
          <w:lang w:eastAsia="en-GB"/>
        </w:rPr>
        <w:t xml:space="preserve">recommended by AOAC International </w:t>
      </w:r>
      <w:r w:rsidR="00730BB5" w:rsidRPr="006E1AF6">
        <w:rPr>
          <w:szCs w:val="24"/>
          <w:lang w:eastAsia="en-GB"/>
        </w:rPr>
        <w:fldChar w:fldCharType="begin"/>
      </w:r>
      <w:r w:rsidR="00EF29F1" w:rsidRPr="006E1AF6">
        <w:rPr>
          <w:szCs w:val="24"/>
          <w:lang w:eastAsia="en-GB"/>
        </w:rPr>
        <w:instrText xml:space="preserve"> ADDIN EN.CITE &lt;EndNote&gt;&lt;Cite&gt;&lt;Author&gt;AOAC&lt;/Author&gt;&lt;Year&gt;2011&lt;/Year&gt;&lt;RecNum&gt;290&lt;/RecNum&gt;&lt;DisplayText&gt;&lt;style face="superscript"&gt;30&lt;/style&gt;&lt;/DisplayText&gt;&lt;record&gt;&lt;rec-number&gt;290&lt;/rec-number&gt;&lt;foreign-keys&gt;&lt;key app="EN" db-id="50vxz9rso52f0repszcx2xryzffxersp2xre" timestamp="1563903576"&gt;290&lt;/key&gt;&lt;/foreign-keys&gt;&lt;ref-type name="Electronic Article"&gt;43&lt;/ref-type&gt;&lt;contributors&gt;&lt;authors&gt;&lt;author&gt;AOAC,&lt;/author&gt;&lt;/authors&gt;&lt;/contributors&gt;&lt;titles&gt;&lt;title&gt;Standard Format and Guidance for  AOAC Standard Method Performance Requirement (SMPR) Documents&lt;/title&gt;&lt;/titles&gt;&lt;dates&gt;&lt;year&gt;2011&lt;/year&gt;&lt;pub-dates&gt;&lt;date&gt;26/7/2019&lt;/date&gt;&lt;/pub-dates&gt;&lt;/dates&gt;&lt;urls&gt;&lt;related-urls&gt;&lt;url&gt;http://www.aoac.org/aoac_prod_imis/ AOAC_Docs/ISPAM/3.5SMPRGuidelinev12.1.pdf&lt;/url&gt;&lt;/related-urls&gt;&lt;/urls&gt;&lt;/record&gt;&lt;/Cite&gt;&lt;/EndNote&gt;</w:instrText>
      </w:r>
      <w:r w:rsidR="00730BB5" w:rsidRPr="006E1AF6">
        <w:rPr>
          <w:szCs w:val="24"/>
          <w:lang w:eastAsia="en-GB"/>
        </w:rPr>
        <w:fldChar w:fldCharType="separate"/>
      </w:r>
      <w:r w:rsidR="00EF29F1" w:rsidRPr="006E1AF6">
        <w:rPr>
          <w:noProof/>
          <w:szCs w:val="24"/>
          <w:vertAlign w:val="superscript"/>
          <w:lang w:eastAsia="en-GB"/>
        </w:rPr>
        <w:t>30</w:t>
      </w:r>
      <w:r w:rsidR="00730BB5" w:rsidRPr="006E1AF6">
        <w:rPr>
          <w:szCs w:val="24"/>
          <w:lang w:eastAsia="en-GB"/>
        </w:rPr>
        <w:fldChar w:fldCharType="end"/>
      </w:r>
      <w:r w:rsidR="00730BB5" w:rsidRPr="006E1AF6">
        <w:rPr>
          <w:szCs w:val="24"/>
          <w:lang w:eastAsia="en-GB"/>
        </w:rPr>
        <w:t xml:space="preserve"> </w:t>
      </w:r>
      <w:r w:rsidR="007D3E9D" w:rsidRPr="006E1AF6">
        <w:t xml:space="preserve">or one particle </w:t>
      </w:r>
      <w:r w:rsidR="00730BB5" w:rsidRPr="006E1AF6">
        <w:t>detected</w:t>
      </w:r>
      <w:r w:rsidR="007D3E9D" w:rsidRPr="006E1AF6">
        <w:t>, if no particles were found</w:t>
      </w:r>
      <w:r w:rsidRPr="006E1AF6">
        <w:t>. The LOQ wa</w:t>
      </w:r>
      <w:r w:rsidR="007C2B7B" w:rsidRPr="006E1AF6">
        <w:t xml:space="preserve">s expressed as </w:t>
      </w:r>
      <w:r w:rsidR="007C2B7B" w:rsidRPr="006E1AF6">
        <w:rPr>
          <w:szCs w:val="24"/>
        </w:rPr>
        <w:t>10 x the standard deviation of the blank</w:t>
      </w:r>
      <w:r w:rsidR="00730BB5" w:rsidRPr="006E1AF6">
        <w:rPr>
          <w:szCs w:val="24"/>
        </w:rPr>
        <w:t xml:space="preserve"> or </w:t>
      </w:r>
      <w:proofErr w:type="gramStart"/>
      <w:r w:rsidR="00730BB5" w:rsidRPr="006E1AF6">
        <w:rPr>
          <w:szCs w:val="24"/>
        </w:rPr>
        <w:t>3</w:t>
      </w:r>
      <w:proofErr w:type="gramEnd"/>
      <w:r w:rsidR="00730BB5" w:rsidRPr="006E1AF6">
        <w:rPr>
          <w:szCs w:val="24"/>
        </w:rPr>
        <w:t xml:space="preserve"> particles detected</w:t>
      </w:r>
      <w:r w:rsidRPr="006E1AF6">
        <w:rPr>
          <w:rStyle w:val="Hyperlink"/>
          <w:szCs w:val="24"/>
          <w:u w:val="none"/>
        </w:rPr>
        <w:t>.</w:t>
      </w:r>
      <w:r w:rsidR="008345B2" w:rsidRPr="006E1AF6">
        <w:rPr>
          <w:rStyle w:val="Hyperlink"/>
          <w:szCs w:val="24"/>
          <w:u w:val="none"/>
        </w:rPr>
        <w:t xml:space="preserve"> </w:t>
      </w:r>
      <w:r w:rsidR="007C2B7B" w:rsidRPr="006E1AF6">
        <w:t xml:space="preserve">If the </w:t>
      </w:r>
      <w:r w:rsidR="00783029" w:rsidRPr="006E1AF6">
        <w:t>blank-</w:t>
      </w:r>
      <w:r w:rsidR="007C2B7B" w:rsidRPr="006E1AF6">
        <w:t xml:space="preserve">corrected value was above the LOD it counted as detected and if above the LOQ value it was </w:t>
      </w:r>
      <w:r w:rsidR="008E0BAF" w:rsidRPr="006E1AF6">
        <w:t>considered</w:t>
      </w:r>
      <w:r w:rsidR="007C2B7B" w:rsidRPr="006E1AF6">
        <w:t xml:space="preserve"> quantifiable.</w:t>
      </w:r>
      <w:r w:rsidR="008345B2" w:rsidRPr="006E1AF6">
        <w:t xml:space="preserve"> </w:t>
      </w:r>
      <w:r w:rsidR="00730BB5" w:rsidRPr="006E1AF6">
        <w:t>For each sample</w:t>
      </w:r>
      <w:r w:rsidR="00EC7BA6" w:rsidRPr="006E1AF6">
        <w:t>,</w:t>
      </w:r>
      <w:r w:rsidR="00730BB5" w:rsidRPr="006E1AF6">
        <w:t xml:space="preserve"> </w:t>
      </w:r>
      <w:r w:rsidR="008E0BAF" w:rsidRPr="006E1AF6">
        <w:t>the LOD</w:t>
      </w:r>
      <w:r w:rsidR="007C2B7B" w:rsidRPr="006E1AF6">
        <w:t xml:space="preserve"> </w:t>
      </w:r>
      <w:r w:rsidR="00730BB5" w:rsidRPr="006E1AF6">
        <w:t>and LOQ were expressed</w:t>
      </w:r>
      <w:r w:rsidR="007C2B7B" w:rsidRPr="006E1AF6">
        <w:t xml:space="preserve"> by referral to</w:t>
      </w:r>
      <w:r w:rsidR="007C2B7B" w:rsidRPr="0029412A">
        <w:t xml:space="preserve"> the original volume (or weight in the case of sludge) of sample used for processing and the proportion of the final processed sample that was transferred to the silver disc used in the FTIR.</w:t>
      </w:r>
      <w:r w:rsidR="008345B2">
        <w:t xml:space="preserve"> </w:t>
      </w:r>
      <w:r w:rsidR="007C2B7B" w:rsidRPr="0029412A">
        <w:t>Thus, if only a small sample volume was collected in the field and only a fraction of the processed sample was placed on the silver filter for FTIR, these gave the highest (least sensitive) LOD and LOQ values.</w:t>
      </w:r>
      <w:r w:rsidR="00F000CF" w:rsidRPr="0029412A">
        <w:t xml:space="preserve"> </w:t>
      </w:r>
    </w:p>
    <w:p w14:paraId="359862B4" w14:textId="6D797477" w:rsidR="00F22BB4" w:rsidRPr="0029412A" w:rsidRDefault="00FB48E6" w:rsidP="00430913">
      <w:pPr>
        <w:rPr>
          <w:lang w:eastAsia="en-GB"/>
        </w:rPr>
      </w:pPr>
      <w:bookmarkStart w:id="8" w:name="_Ref5618156"/>
      <w:bookmarkStart w:id="9" w:name="_Ref7604469"/>
      <w:r w:rsidRPr="0029412A">
        <w:rPr>
          <w:b/>
        </w:rPr>
        <w:t>Polymers quantified.</w:t>
      </w:r>
      <w:r w:rsidR="008345B2">
        <w:t xml:space="preserve"> </w:t>
      </w:r>
      <w:proofErr w:type="gramStart"/>
      <w:r w:rsidR="00190359" w:rsidRPr="00D63A79">
        <w:rPr>
          <w:rFonts w:asciiTheme="minorHAnsi" w:hAnsiTheme="minorHAnsi" w:cstheme="minorHAnsi"/>
          <w:szCs w:val="24"/>
        </w:rPr>
        <w:t>T</w:t>
      </w:r>
      <w:r w:rsidR="00F22BB4" w:rsidRPr="00D63A79">
        <w:rPr>
          <w:rFonts w:asciiTheme="minorHAnsi" w:hAnsiTheme="minorHAnsi" w:cstheme="minorHAnsi"/>
          <w:szCs w:val="24"/>
        </w:rPr>
        <w:t xml:space="preserve">his study </w:t>
      </w:r>
      <w:r w:rsidR="00190359" w:rsidRPr="00D63A79">
        <w:rPr>
          <w:rFonts w:asciiTheme="minorHAnsi" w:hAnsiTheme="minorHAnsi" w:cstheme="minorHAnsi"/>
          <w:szCs w:val="24"/>
        </w:rPr>
        <w:t xml:space="preserve">reported on the </w:t>
      </w:r>
      <w:r w:rsidR="00F22BB4" w:rsidRPr="00D63A79">
        <w:rPr>
          <w:rFonts w:asciiTheme="minorHAnsi" w:hAnsiTheme="minorHAnsi" w:cstheme="minorHAnsi"/>
          <w:szCs w:val="24"/>
        </w:rPr>
        <w:t xml:space="preserve">following plastic polymers; </w:t>
      </w:r>
      <w:r w:rsidR="006F2739" w:rsidRPr="00D63A79">
        <w:rPr>
          <w:rFonts w:asciiTheme="minorHAnsi" w:hAnsiTheme="minorHAnsi" w:cstheme="minorHAnsi"/>
          <w:color w:val="212121"/>
          <w:szCs w:val="24"/>
          <w:shd w:val="clear" w:color="auto" w:fill="FFFFFF"/>
        </w:rPr>
        <w:t>buta-</w:t>
      </w:r>
      <w:r w:rsidR="006F2739" w:rsidRPr="00D63A79">
        <w:rPr>
          <w:rFonts w:asciiTheme="minorHAnsi" w:hAnsiTheme="minorHAnsi" w:cstheme="minorHAnsi"/>
          <w:color w:val="212121"/>
          <w:szCs w:val="24"/>
          <w:highlight w:val="yellow"/>
          <w:shd w:val="clear" w:color="auto" w:fill="FFFFFF"/>
        </w:rPr>
        <w:t>1,3-diene;prop-2-enenitrile;styrene</w:t>
      </w:r>
      <w:r w:rsidR="006F2739" w:rsidRPr="00D63A79">
        <w:rPr>
          <w:rFonts w:asciiTheme="minorHAnsi" w:hAnsiTheme="minorHAnsi" w:cstheme="minorHAnsi"/>
          <w:szCs w:val="24"/>
          <w:highlight w:val="yellow"/>
        </w:rPr>
        <w:t xml:space="preserve"> commonly known as </w:t>
      </w:r>
      <w:r w:rsidR="00F22BB4" w:rsidRPr="00D63A79">
        <w:rPr>
          <w:rFonts w:asciiTheme="minorHAnsi" w:hAnsiTheme="minorHAnsi" w:cstheme="minorHAnsi"/>
          <w:szCs w:val="24"/>
          <w:highlight w:val="yellow"/>
          <w:lang w:eastAsia="en-GB"/>
        </w:rPr>
        <w:t>acrylonitrile butadiene styrene (ABS</w:t>
      </w:r>
      <w:r w:rsidR="00F22BB4" w:rsidRPr="00D63A79">
        <w:rPr>
          <w:rFonts w:asciiTheme="minorHAnsi" w:hAnsiTheme="minorHAnsi" w:cstheme="minorHAnsi"/>
          <w:szCs w:val="24"/>
          <w:lang w:eastAsia="en-GB"/>
        </w:rPr>
        <w:t>); polyamide</w:t>
      </w:r>
      <w:r w:rsidR="006F2739" w:rsidRPr="00D63A79">
        <w:rPr>
          <w:rFonts w:asciiTheme="minorHAnsi" w:hAnsiTheme="minorHAnsi" w:cstheme="minorHAnsi"/>
          <w:szCs w:val="24"/>
          <w:lang w:eastAsia="en-GB"/>
        </w:rPr>
        <w:t xml:space="preserve"> (actually a family of amide linked polymers)</w:t>
      </w:r>
      <w:r w:rsidR="00F22BB4" w:rsidRPr="00D63A79">
        <w:rPr>
          <w:rFonts w:asciiTheme="minorHAnsi" w:hAnsiTheme="minorHAnsi" w:cstheme="minorHAnsi"/>
          <w:szCs w:val="24"/>
          <w:lang w:eastAsia="en-GB"/>
        </w:rPr>
        <w:t xml:space="preserve"> (PA); </w:t>
      </w:r>
      <w:proofErr w:type="spellStart"/>
      <w:r w:rsidR="00F22BB4" w:rsidRPr="00D63A79">
        <w:rPr>
          <w:rFonts w:asciiTheme="minorHAnsi" w:hAnsiTheme="minorHAnsi" w:cstheme="minorHAnsi"/>
          <w:szCs w:val="24"/>
          <w:highlight w:val="yellow"/>
          <w:lang w:eastAsia="en-GB"/>
        </w:rPr>
        <w:t>polyethene</w:t>
      </w:r>
      <w:proofErr w:type="spellEnd"/>
      <w:r w:rsidR="00F22BB4" w:rsidRPr="00D63A79">
        <w:rPr>
          <w:rFonts w:asciiTheme="minorHAnsi" w:hAnsiTheme="minorHAnsi" w:cstheme="minorHAnsi"/>
          <w:szCs w:val="24"/>
          <w:highlight w:val="yellow"/>
          <w:lang w:eastAsia="en-GB"/>
        </w:rPr>
        <w:t xml:space="preserve"> (PE); poly</w:t>
      </w:r>
      <w:r w:rsidR="006E1AF6" w:rsidRPr="00D63A79">
        <w:rPr>
          <w:rFonts w:asciiTheme="minorHAnsi" w:hAnsiTheme="minorHAnsi" w:cstheme="minorHAnsi"/>
          <w:szCs w:val="24"/>
          <w:highlight w:val="yellow"/>
          <w:lang w:eastAsia="en-GB"/>
        </w:rPr>
        <w:t>(</w:t>
      </w:r>
      <w:r w:rsidR="00F22BB4" w:rsidRPr="00D63A79">
        <w:rPr>
          <w:rFonts w:asciiTheme="minorHAnsi" w:hAnsiTheme="minorHAnsi" w:cstheme="minorHAnsi"/>
          <w:szCs w:val="24"/>
          <w:highlight w:val="yellow"/>
          <w:lang w:eastAsia="en-GB"/>
        </w:rPr>
        <w:t>ethylene terephthalate</w:t>
      </w:r>
      <w:r w:rsidR="006E1AF6" w:rsidRPr="00D63A79">
        <w:rPr>
          <w:rFonts w:asciiTheme="minorHAnsi" w:hAnsiTheme="minorHAnsi" w:cstheme="minorHAnsi"/>
          <w:szCs w:val="24"/>
          <w:highlight w:val="yellow"/>
          <w:lang w:eastAsia="en-GB"/>
        </w:rPr>
        <w:t>)</w:t>
      </w:r>
      <w:r w:rsidR="00F22BB4" w:rsidRPr="00D63A79">
        <w:rPr>
          <w:rFonts w:asciiTheme="minorHAnsi" w:hAnsiTheme="minorHAnsi" w:cstheme="minorHAnsi"/>
          <w:szCs w:val="24"/>
          <w:highlight w:val="yellow"/>
          <w:lang w:eastAsia="en-GB"/>
        </w:rPr>
        <w:t xml:space="preserve"> (PET)</w:t>
      </w:r>
      <w:r w:rsidR="00F22BB4" w:rsidRPr="00D63A79">
        <w:rPr>
          <w:rFonts w:asciiTheme="minorHAnsi" w:hAnsiTheme="minorHAnsi" w:cstheme="minorHAnsi"/>
          <w:szCs w:val="24"/>
          <w:lang w:eastAsia="en-GB"/>
        </w:rPr>
        <w:t xml:space="preserve">; </w:t>
      </w:r>
      <w:r w:rsidR="00D63A79" w:rsidRPr="00D63A79">
        <w:rPr>
          <w:rFonts w:asciiTheme="minorHAnsi" w:hAnsiTheme="minorHAnsi" w:cstheme="minorHAnsi"/>
          <w:bCs/>
          <w:color w:val="222222"/>
          <w:szCs w:val="24"/>
          <w:highlight w:val="yellow"/>
          <w:shd w:val="clear" w:color="auto" w:fill="FFFFFF"/>
        </w:rPr>
        <w:t>poly(methyl 2-methylpropenoate</w:t>
      </w:r>
      <w:r w:rsidR="00D63A79" w:rsidRPr="00D63A79">
        <w:rPr>
          <w:rFonts w:asciiTheme="minorHAnsi" w:hAnsiTheme="minorHAnsi" w:cstheme="minorHAnsi"/>
          <w:color w:val="222222"/>
          <w:szCs w:val="24"/>
          <w:highlight w:val="yellow"/>
          <w:shd w:val="clear" w:color="auto" w:fill="FFFFFF"/>
        </w:rPr>
        <w:t xml:space="preserve">) </w:t>
      </w:r>
      <w:r w:rsidR="00D63A79" w:rsidRPr="00D63A79">
        <w:rPr>
          <w:rFonts w:asciiTheme="minorHAnsi" w:hAnsiTheme="minorHAnsi" w:cstheme="minorHAnsi"/>
          <w:szCs w:val="24"/>
          <w:highlight w:val="yellow"/>
          <w:lang w:eastAsia="en-GB"/>
        </w:rPr>
        <w:t xml:space="preserve">commonly known as </w:t>
      </w:r>
      <w:r w:rsidR="00F22BB4" w:rsidRPr="00D63A79">
        <w:rPr>
          <w:rFonts w:asciiTheme="minorHAnsi" w:hAnsiTheme="minorHAnsi" w:cstheme="minorHAnsi"/>
          <w:szCs w:val="24"/>
          <w:highlight w:val="yellow"/>
          <w:lang w:eastAsia="en-GB"/>
        </w:rPr>
        <w:t xml:space="preserve">poly(methyl methacrylate) (PMMA); </w:t>
      </w:r>
      <w:r w:rsidR="006E1AF6" w:rsidRPr="00D63A79">
        <w:rPr>
          <w:rFonts w:asciiTheme="minorHAnsi" w:hAnsiTheme="minorHAnsi" w:cstheme="minorHAnsi"/>
          <w:color w:val="000000"/>
          <w:szCs w:val="24"/>
          <w:highlight w:val="yellow"/>
          <w:shd w:val="clear" w:color="auto" w:fill="F8F9FA"/>
        </w:rPr>
        <w:t>Poly(1-methylethylene)</w:t>
      </w:r>
      <w:r w:rsidR="006F2739" w:rsidRPr="00D63A79">
        <w:rPr>
          <w:rFonts w:asciiTheme="minorHAnsi" w:hAnsiTheme="minorHAnsi" w:cstheme="minorHAnsi"/>
          <w:color w:val="000000"/>
          <w:szCs w:val="24"/>
          <w:highlight w:val="yellow"/>
          <w:shd w:val="clear" w:color="auto" w:fill="F8F9FA"/>
        </w:rPr>
        <w:t xml:space="preserve">, </w:t>
      </w:r>
      <w:r w:rsidR="006E1AF6" w:rsidRPr="00D63A79">
        <w:rPr>
          <w:rFonts w:asciiTheme="minorHAnsi" w:hAnsiTheme="minorHAnsi" w:cstheme="minorHAnsi"/>
          <w:color w:val="000000"/>
          <w:szCs w:val="24"/>
          <w:highlight w:val="yellow"/>
          <w:shd w:val="clear" w:color="auto" w:fill="F8F9FA"/>
        </w:rPr>
        <w:t xml:space="preserve">commonly known as </w:t>
      </w:r>
      <w:r w:rsidR="00F22BB4" w:rsidRPr="00D63A79">
        <w:rPr>
          <w:rFonts w:asciiTheme="minorHAnsi" w:hAnsiTheme="minorHAnsi" w:cstheme="minorHAnsi"/>
          <w:szCs w:val="24"/>
          <w:highlight w:val="yellow"/>
          <w:lang w:eastAsia="en-GB"/>
        </w:rPr>
        <w:t xml:space="preserve">polypropylene (PP); </w:t>
      </w:r>
      <w:r w:rsidR="006E1AF6" w:rsidRPr="00D63A79">
        <w:rPr>
          <w:rFonts w:asciiTheme="minorHAnsi" w:hAnsiTheme="minorHAnsi" w:cstheme="minorHAnsi"/>
          <w:color w:val="222222"/>
          <w:szCs w:val="24"/>
          <w:highlight w:val="yellow"/>
          <w:shd w:val="clear" w:color="auto" w:fill="FFFFFF"/>
        </w:rPr>
        <w:t xml:space="preserve">poly(1-phenylethene-1,2-diyl) </w:t>
      </w:r>
      <w:r w:rsidR="006E1AF6" w:rsidRPr="00D63A79">
        <w:rPr>
          <w:rFonts w:asciiTheme="minorHAnsi" w:hAnsiTheme="minorHAnsi" w:cstheme="minorHAnsi"/>
          <w:szCs w:val="24"/>
          <w:highlight w:val="yellow"/>
          <w:lang w:eastAsia="en-GB"/>
        </w:rPr>
        <w:t xml:space="preserve">commonly known as </w:t>
      </w:r>
      <w:r w:rsidR="00F22BB4" w:rsidRPr="00D63A79">
        <w:rPr>
          <w:rFonts w:asciiTheme="minorHAnsi" w:hAnsiTheme="minorHAnsi" w:cstheme="minorHAnsi"/>
          <w:szCs w:val="24"/>
          <w:highlight w:val="yellow"/>
          <w:lang w:eastAsia="en-GB"/>
        </w:rPr>
        <w:t xml:space="preserve">polystyrene (PS); </w:t>
      </w:r>
      <w:r w:rsidR="006F2739" w:rsidRPr="00D63A79">
        <w:rPr>
          <w:rFonts w:asciiTheme="minorHAnsi" w:hAnsiTheme="minorHAnsi" w:cstheme="minorHAnsi"/>
          <w:color w:val="222222"/>
          <w:szCs w:val="24"/>
          <w:highlight w:val="yellow"/>
          <w:shd w:val="clear" w:color="auto" w:fill="FFFFFF"/>
        </w:rPr>
        <w:t>poly(1-</w:t>
      </w:r>
      <w:r w:rsidR="006F2739" w:rsidRPr="00D63A79">
        <w:rPr>
          <w:rFonts w:asciiTheme="minorHAnsi" w:hAnsiTheme="minorHAnsi" w:cstheme="minorHAnsi"/>
          <w:bCs/>
          <w:color w:val="222222"/>
          <w:szCs w:val="24"/>
          <w:highlight w:val="yellow"/>
          <w:shd w:val="clear" w:color="auto" w:fill="FFFFFF"/>
        </w:rPr>
        <w:t>chloroethylene</w:t>
      </w:r>
      <w:r w:rsidR="006F2739" w:rsidRPr="00D63A79">
        <w:rPr>
          <w:rFonts w:asciiTheme="minorHAnsi" w:hAnsiTheme="minorHAnsi" w:cstheme="minorHAnsi"/>
          <w:color w:val="222222"/>
          <w:szCs w:val="24"/>
          <w:highlight w:val="yellow"/>
          <w:shd w:val="clear" w:color="auto" w:fill="FFFFFF"/>
        </w:rPr>
        <w:t>)</w:t>
      </w:r>
      <w:r w:rsidR="006F2739" w:rsidRPr="00D63A79">
        <w:rPr>
          <w:rFonts w:asciiTheme="minorHAnsi" w:hAnsiTheme="minorHAnsi" w:cstheme="minorHAnsi"/>
          <w:szCs w:val="24"/>
          <w:highlight w:val="yellow"/>
          <w:lang w:eastAsia="en-GB"/>
        </w:rPr>
        <w:t xml:space="preserve"> commonly known as </w:t>
      </w:r>
      <w:r w:rsidR="00F22BB4" w:rsidRPr="00D63A79">
        <w:rPr>
          <w:rFonts w:asciiTheme="minorHAnsi" w:hAnsiTheme="minorHAnsi" w:cstheme="minorHAnsi"/>
          <w:szCs w:val="24"/>
          <w:highlight w:val="yellow"/>
          <w:lang w:eastAsia="en-GB"/>
        </w:rPr>
        <w:t xml:space="preserve">polyvinylchloride (PVC); and </w:t>
      </w:r>
      <w:proofErr w:type="spellStart"/>
      <w:r w:rsidR="006F2739" w:rsidRPr="00D63A79">
        <w:rPr>
          <w:rFonts w:asciiTheme="minorHAnsi" w:hAnsiTheme="minorHAnsi" w:cstheme="minorHAnsi"/>
          <w:szCs w:val="24"/>
          <w:highlight w:val="yellow"/>
          <w:lang w:eastAsia="en-GB"/>
        </w:rPr>
        <w:t>ethylurea</w:t>
      </w:r>
      <w:proofErr w:type="spellEnd"/>
      <w:r w:rsidR="006F2739" w:rsidRPr="00D63A79">
        <w:rPr>
          <w:rFonts w:asciiTheme="minorHAnsi" w:hAnsiTheme="minorHAnsi" w:cstheme="minorHAnsi"/>
          <w:szCs w:val="24"/>
          <w:highlight w:val="yellow"/>
          <w:lang w:eastAsia="en-GB"/>
        </w:rPr>
        <w:t xml:space="preserve"> commonly known as </w:t>
      </w:r>
      <w:r w:rsidR="00F22BB4" w:rsidRPr="00D63A79">
        <w:rPr>
          <w:rFonts w:asciiTheme="minorHAnsi" w:hAnsiTheme="minorHAnsi" w:cstheme="minorHAnsi"/>
          <w:szCs w:val="24"/>
          <w:highlight w:val="yellow"/>
          <w:lang w:eastAsia="en-GB"/>
        </w:rPr>
        <w:t>polyurethane (PU).</w:t>
      </w:r>
      <w:proofErr w:type="gramEnd"/>
      <w:r w:rsidR="008345B2" w:rsidRPr="00D63A79">
        <w:rPr>
          <w:rFonts w:asciiTheme="minorHAnsi" w:hAnsiTheme="minorHAnsi" w:cstheme="minorHAnsi"/>
          <w:szCs w:val="24"/>
          <w:lang w:eastAsia="en-GB"/>
        </w:rPr>
        <w:t xml:space="preserve"> </w:t>
      </w:r>
      <w:r w:rsidR="00F22BB4" w:rsidRPr="00D63A79">
        <w:rPr>
          <w:rFonts w:asciiTheme="minorHAnsi" w:hAnsiTheme="minorHAnsi" w:cstheme="minorHAnsi"/>
          <w:szCs w:val="24"/>
          <w:lang w:eastAsia="en-GB"/>
        </w:rPr>
        <w:t>The selection made for reporting was based on their ubiquity and reported presence of</w:t>
      </w:r>
      <w:r w:rsidR="00F22BB4" w:rsidRPr="00D63A79">
        <w:rPr>
          <w:szCs w:val="24"/>
          <w:lang w:eastAsia="en-GB"/>
        </w:rPr>
        <w:t xml:space="preserve"> these polymers by others in water</w:t>
      </w:r>
      <w:r w:rsidR="00F22BB4" w:rsidRPr="0029412A">
        <w:rPr>
          <w:lang w:eastAsia="en-GB"/>
        </w:rPr>
        <w:t xml:space="preserve"> </w:t>
      </w:r>
      <w:r w:rsidR="00F434F9" w:rsidRPr="0029412A">
        <w:rPr>
          <w:lang w:eastAsia="en-GB"/>
        </w:rPr>
        <w:fldChar w:fldCharType="begin">
          <w:fldData xml:space="preserve">PEVuZE5vdGU+PENpdGU+PEF1dGhvcj5Lb2VsbWFuczwvQXV0aG9yPjxZZWFyPjIwMTk8L1llYXI+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</w:fldData>
        </w:fldChar>
      </w:r>
      <w:r w:rsidR="00EF29F1">
        <w:rPr>
          <w:lang w:eastAsia="en-GB"/>
        </w:rPr>
        <w:instrText xml:space="preserve"> ADDIN EN.CITE </w:instrText>
      </w:r>
      <w:r w:rsidR="00EF29F1">
        <w:rPr>
          <w:lang w:eastAsia="en-GB"/>
        </w:rPr>
        <w:fldChar w:fldCharType="begin">
          <w:fldData xml:space="preserve">PEVuZE5vdGU+PENpdGU+PEF1dGhvcj5Lb2VsbWFuczwvQXV0aG9yPjxZZWFyPjIwMTk8L1llYXI+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</w:fldData>
        </w:fldChar>
      </w:r>
      <w:r w:rsidR="00EF29F1">
        <w:rPr>
          <w:lang w:eastAsia="en-GB"/>
        </w:rPr>
        <w:instrText xml:space="preserve"> ADDIN EN.CITE.DATA </w:instrText>
      </w:r>
      <w:r w:rsidR="00EF29F1">
        <w:rPr>
          <w:lang w:eastAsia="en-GB"/>
        </w:rPr>
      </w:r>
      <w:r w:rsidR="00EF29F1">
        <w:rPr>
          <w:lang w:eastAsia="en-GB"/>
        </w:rPr>
        <w:fldChar w:fldCharType="end"/>
      </w:r>
      <w:r w:rsidR="00F434F9" w:rsidRPr="0029412A">
        <w:rPr>
          <w:lang w:eastAsia="en-GB"/>
        </w:rPr>
      </w:r>
      <w:r w:rsidR="00F434F9" w:rsidRPr="0029412A">
        <w:rPr>
          <w:lang w:eastAsia="en-GB"/>
        </w:rPr>
        <w:fldChar w:fldCharType="separate"/>
      </w:r>
      <w:r w:rsidR="00EF29F1" w:rsidRPr="00EF29F1">
        <w:rPr>
          <w:noProof/>
          <w:vertAlign w:val="superscript"/>
          <w:lang w:eastAsia="en-GB"/>
        </w:rPr>
        <w:t>31</w:t>
      </w:r>
      <w:r w:rsidR="00F434F9" w:rsidRPr="0029412A">
        <w:rPr>
          <w:lang w:eastAsia="en-GB"/>
        </w:rPr>
        <w:fldChar w:fldCharType="end"/>
      </w:r>
      <w:r w:rsidR="00F22BB4" w:rsidRPr="0029412A">
        <w:rPr>
          <w:lang w:eastAsia="en-GB"/>
        </w:rPr>
        <w:t xml:space="preserve">. </w:t>
      </w:r>
    </w:p>
    <w:bookmarkEnd w:id="8"/>
    <w:bookmarkEnd w:id="9"/>
    <w:p w14:paraId="29336A20" w14:textId="23B2552A" w:rsidR="003858ED" w:rsidRPr="0029412A" w:rsidRDefault="00FB48E6" w:rsidP="005E180B">
      <w:pPr>
        <w:pStyle w:val="CommentText"/>
        <w:rPr>
          <w:rFonts w:asciiTheme="minorHAnsi" w:hAnsiTheme="minorHAnsi" w:cstheme="minorBidi"/>
          <w:sz w:val="24"/>
          <w:szCs w:val="24"/>
        </w:rPr>
      </w:pPr>
      <w:r w:rsidRPr="0029412A">
        <w:rPr>
          <w:rFonts w:asciiTheme="minorHAnsi" w:hAnsiTheme="minorHAnsi" w:cstheme="minorBidi"/>
          <w:b/>
          <w:bCs/>
          <w:sz w:val="24"/>
          <w:szCs w:val="24"/>
        </w:rPr>
        <w:t>Spike recovery.</w:t>
      </w:r>
      <w:r w:rsidR="008345B2">
        <w:rPr>
          <w:sz w:val="24"/>
          <w:szCs w:val="24"/>
        </w:rPr>
        <w:t xml:space="preserve"> </w:t>
      </w:r>
      <w:r w:rsidR="003858ED" w:rsidRPr="0029412A">
        <w:rPr>
          <w:rFonts w:asciiTheme="minorHAnsi" w:hAnsiTheme="minorHAnsi" w:cstheme="minorBidi"/>
          <w:sz w:val="24"/>
          <w:szCs w:val="24"/>
        </w:rPr>
        <w:t>A</w:t>
      </w:r>
      <w:r w:rsidR="13107615" w:rsidRPr="0029412A">
        <w:rPr>
          <w:rFonts w:asciiTheme="minorHAnsi" w:hAnsiTheme="minorHAnsi" w:cstheme="minorBidi"/>
          <w:sz w:val="24"/>
          <w:szCs w:val="24"/>
        </w:rPr>
        <w:t xml:space="preserve"> stock dispersion of poly</w:t>
      </w:r>
      <w:r w:rsidR="002F3098" w:rsidRPr="0029412A">
        <w:rPr>
          <w:rFonts w:asciiTheme="minorHAnsi" w:hAnsiTheme="minorHAnsi" w:cstheme="minorBidi"/>
          <w:sz w:val="24"/>
          <w:szCs w:val="24"/>
        </w:rPr>
        <w:t>a</w:t>
      </w:r>
      <w:r w:rsidR="13107615" w:rsidRPr="0029412A">
        <w:rPr>
          <w:rFonts w:asciiTheme="minorHAnsi" w:hAnsiTheme="minorHAnsi" w:cstheme="minorBidi"/>
          <w:sz w:val="24"/>
          <w:szCs w:val="24"/>
        </w:rPr>
        <w:t xml:space="preserve">mide (PA) </w:t>
      </w:r>
      <w:r w:rsidR="20FF3C8E" w:rsidRPr="0029412A">
        <w:rPr>
          <w:rFonts w:asciiTheme="minorHAnsi" w:hAnsiTheme="minorHAnsi" w:cstheme="minorBidi"/>
          <w:sz w:val="24"/>
          <w:szCs w:val="24"/>
        </w:rPr>
        <w:t>particles</w:t>
      </w:r>
      <w:r w:rsidR="00E93C93" w:rsidRPr="0029412A">
        <w:rPr>
          <w:rFonts w:asciiTheme="minorHAnsi" w:hAnsiTheme="minorHAnsi" w:cstheme="minorBidi"/>
          <w:sz w:val="24"/>
          <w:szCs w:val="24"/>
        </w:rPr>
        <w:t xml:space="preserve">, 1131 </w:t>
      </w:r>
      <w:r w:rsidR="00E93C93" w:rsidRPr="00A561EE">
        <w:rPr>
          <w:rFonts w:asciiTheme="minorHAnsi" w:hAnsiTheme="minorHAnsi" w:cstheme="minorBidi"/>
          <w:sz w:val="24"/>
          <w:szCs w:val="24"/>
          <w:vertAlign w:val="superscript"/>
        </w:rPr>
        <w:t>+</w:t>
      </w:r>
      <w:r w:rsidR="00E93C93" w:rsidRPr="0029412A">
        <w:rPr>
          <w:rFonts w:asciiTheme="minorHAnsi" w:hAnsiTheme="minorHAnsi" w:cstheme="minorBidi"/>
          <w:sz w:val="24"/>
          <w:szCs w:val="24"/>
        </w:rPr>
        <w:t>/-</w:t>
      </w:r>
      <w:r w:rsidR="00E93C93" w:rsidRPr="00A561EE">
        <w:rPr>
          <w:rFonts w:asciiTheme="minorHAnsi" w:hAnsiTheme="minorHAnsi" w:cstheme="minorBidi"/>
          <w:sz w:val="24"/>
          <w:szCs w:val="24"/>
          <w:vertAlign w:val="subscript"/>
        </w:rPr>
        <w:t xml:space="preserve"> </w:t>
      </w:r>
      <w:r w:rsidR="00E93C93" w:rsidRPr="0029412A">
        <w:rPr>
          <w:rFonts w:asciiTheme="minorHAnsi" w:hAnsiTheme="minorHAnsi" w:cstheme="minorBidi"/>
          <w:sz w:val="24"/>
          <w:szCs w:val="24"/>
        </w:rPr>
        <w:t>198</w:t>
      </w:r>
      <w:r w:rsidR="20FF3C8E" w:rsidRPr="0029412A">
        <w:rPr>
          <w:rFonts w:asciiTheme="minorHAnsi" w:hAnsiTheme="minorHAnsi" w:cstheme="minorBidi"/>
          <w:sz w:val="24"/>
          <w:szCs w:val="24"/>
        </w:rPr>
        <w:t xml:space="preserve"> </w:t>
      </w:r>
      <w:r w:rsidR="00E93C93" w:rsidRPr="0029412A">
        <w:rPr>
          <w:rFonts w:asciiTheme="minorHAnsi" w:hAnsiTheme="minorHAnsi" w:cstheme="minorBidi"/>
          <w:sz w:val="24"/>
          <w:szCs w:val="24"/>
        </w:rPr>
        <w:t xml:space="preserve">particles/ml </w:t>
      </w:r>
      <w:r w:rsidR="20FF3C8E" w:rsidRPr="0029412A">
        <w:rPr>
          <w:rFonts w:asciiTheme="minorHAnsi" w:hAnsiTheme="minorHAnsi" w:cstheme="minorBidi"/>
          <w:sz w:val="24"/>
          <w:szCs w:val="24"/>
        </w:rPr>
        <w:t>(63-90 µm</w:t>
      </w:r>
      <w:r w:rsidR="3FBF75F7" w:rsidRPr="0029412A">
        <w:rPr>
          <w:rFonts w:asciiTheme="minorHAnsi" w:hAnsiTheme="minorHAnsi" w:cstheme="minorBidi"/>
          <w:sz w:val="24"/>
          <w:szCs w:val="24"/>
        </w:rPr>
        <w:t xml:space="preserve"> diameter</w:t>
      </w:r>
      <w:r w:rsidR="20FF3C8E" w:rsidRPr="0029412A">
        <w:rPr>
          <w:rFonts w:asciiTheme="minorHAnsi" w:hAnsiTheme="minorHAnsi" w:cstheme="minorBidi"/>
          <w:sz w:val="24"/>
          <w:szCs w:val="24"/>
        </w:rPr>
        <w:t xml:space="preserve">) </w:t>
      </w:r>
      <w:r w:rsidR="13107615" w:rsidRPr="0029412A">
        <w:rPr>
          <w:rFonts w:asciiTheme="minorHAnsi" w:hAnsiTheme="minorHAnsi" w:cstheme="minorBidi"/>
          <w:sz w:val="24"/>
          <w:szCs w:val="24"/>
        </w:rPr>
        <w:t xml:space="preserve">was prepared </w:t>
      </w:r>
      <w:r w:rsidR="2695CF96" w:rsidRPr="0029412A">
        <w:rPr>
          <w:rFonts w:asciiTheme="minorHAnsi" w:hAnsiTheme="minorHAnsi" w:cstheme="minorBidi"/>
          <w:sz w:val="24"/>
          <w:szCs w:val="24"/>
        </w:rPr>
        <w:t>in RO water and Tween (0.025%)</w:t>
      </w:r>
      <w:r w:rsidR="5555002D" w:rsidRPr="0029412A">
        <w:rPr>
          <w:rFonts w:asciiTheme="minorHAnsi" w:hAnsiTheme="minorHAnsi" w:cstheme="minorBidi"/>
          <w:sz w:val="24"/>
          <w:szCs w:val="24"/>
        </w:rPr>
        <w:t xml:space="preserve">. Recoveries </w:t>
      </w:r>
      <w:r w:rsidR="7C6553B4" w:rsidRPr="0029412A">
        <w:rPr>
          <w:rFonts w:asciiTheme="minorHAnsi" w:hAnsiTheme="minorHAnsi" w:cstheme="minorBidi"/>
          <w:sz w:val="24"/>
          <w:szCs w:val="24"/>
        </w:rPr>
        <w:t xml:space="preserve">of this stock </w:t>
      </w:r>
      <w:r w:rsidR="5555002D" w:rsidRPr="0029412A">
        <w:rPr>
          <w:rFonts w:asciiTheme="minorHAnsi" w:hAnsiTheme="minorHAnsi" w:cstheme="minorBidi"/>
          <w:sz w:val="24"/>
          <w:szCs w:val="24"/>
        </w:rPr>
        <w:t xml:space="preserve">were performed in triplicate for </w:t>
      </w:r>
      <w:r w:rsidR="002F3098" w:rsidRPr="0029412A">
        <w:rPr>
          <w:rFonts w:asciiTheme="minorHAnsi" w:hAnsiTheme="minorHAnsi" w:cstheme="minorBidi"/>
          <w:sz w:val="24"/>
          <w:szCs w:val="24"/>
        </w:rPr>
        <w:t xml:space="preserve">the </w:t>
      </w:r>
      <w:r w:rsidR="5555002D" w:rsidRPr="0029412A">
        <w:rPr>
          <w:rFonts w:asciiTheme="minorHAnsi" w:hAnsiTheme="minorHAnsi" w:cstheme="minorBidi"/>
          <w:sz w:val="24"/>
          <w:szCs w:val="24"/>
        </w:rPr>
        <w:t xml:space="preserve">potable water </w:t>
      </w:r>
      <w:r w:rsidR="002F3098" w:rsidRPr="0029412A">
        <w:rPr>
          <w:rFonts w:asciiTheme="minorHAnsi" w:hAnsiTheme="minorHAnsi" w:cstheme="minorBidi"/>
          <w:sz w:val="24"/>
          <w:szCs w:val="24"/>
        </w:rPr>
        <w:t xml:space="preserve">protocol </w:t>
      </w:r>
      <w:r w:rsidR="5555002D" w:rsidRPr="0029412A">
        <w:rPr>
          <w:rFonts w:asciiTheme="minorHAnsi" w:hAnsiTheme="minorHAnsi" w:cstheme="minorBidi"/>
          <w:sz w:val="24"/>
          <w:szCs w:val="24"/>
        </w:rPr>
        <w:t xml:space="preserve">and with </w:t>
      </w:r>
      <w:proofErr w:type="gramStart"/>
      <w:r w:rsidR="5555002D" w:rsidRPr="0029412A">
        <w:rPr>
          <w:rFonts w:asciiTheme="minorHAnsi" w:hAnsiTheme="minorHAnsi" w:cstheme="minorBidi"/>
          <w:sz w:val="24"/>
          <w:szCs w:val="24"/>
        </w:rPr>
        <w:t>5</w:t>
      </w:r>
      <w:proofErr w:type="gramEnd"/>
      <w:r w:rsidR="5555002D" w:rsidRPr="0029412A">
        <w:rPr>
          <w:rFonts w:asciiTheme="minorHAnsi" w:hAnsiTheme="minorHAnsi" w:cstheme="minorBidi"/>
          <w:sz w:val="24"/>
          <w:szCs w:val="24"/>
        </w:rPr>
        <w:t xml:space="preserve"> replicates for both raw water and sludge</w:t>
      </w:r>
      <w:r w:rsidR="124B1941" w:rsidRPr="0029412A">
        <w:rPr>
          <w:rFonts w:asciiTheme="minorHAnsi" w:hAnsiTheme="minorHAnsi" w:cstheme="minorBidi"/>
          <w:sz w:val="24"/>
          <w:szCs w:val="24"/>
        </w:rPr>
        <w:t xml:space="preserve"> recover</w:t>
      </w:r>
      <w:r w:rsidR="002F3098" w:rsidRPr="0029412A">
        <w:rPr>
          <w:rFonts w:asciiTheme="minorHAnsi" w:hAnsiTheme="minorHAnsi" w:cstheme="minorBidi"/>
          <w:sz w:val="24"/>
          <w:szCs w:val="24"/>
        </w:rPr>
        <w:t>y protocols</w:t>
      </w:r>
      <w:r w:rsidR="5555002D" w:rsidRPr="0029412A">
        <w:rPr>
          <w:rFonts w:asciiTheme="minorHAnsi" w:hAnsiTheme="minorHAnsi" w:cstheme="minorBidi"/>
          <w:sz w:val="24"/>
          <w:szCs w:val="24"/>
        </w:rPr>
        <w:t xml:space="preserve">. </w:t>
      </w:r>
      <w:r w:rsidR="002F3098" w:rsidRPr="006F2739">
        <w:rPr>
          <w:rFonts w:asciiTheme="minorHAnsi" w:hAnsiTheme="minorHAnsi" w:cstheme="minorBidi"/>
          <w:sz w:val="24"/>
          <w:szCs w:val="24"/>
        </w:rPr>
        <w:t>F</w:t>
      </w:r>
      <w:r w:rsidR="0D5717E6" w:rsidRPr="006F2739">
        <w:rPr>
          <w:rFonts w:asciiTheme="minorHAnsi" w:hAnsiTheme="minorHAnsi" w:cstheme="minorBidi"/>
          <w:sz w:val="24"/>
          <w:szCs w:val="24"/>
        </w:rPr>
        <w:t>iltered RO water</w:t>
      </w:r>
      <w:r w:rsidR="002F3098" w:rsidRPr="006F2739">
        <w:rPr>
          <w:rFonts w:asciiTheme="minorHAnsi" w:hAnsiTheme="minorHAnsi" w:cstheme="minorBidi"/>
          <w:sz w:val="24"/>
          <w:szCs w:val="24"/>
        </w:rPr>
        <w:t xml:space="preserve"> represented the potable or raw water</w:t>
      </w:r>
      <w:r w:rsidR="0D5717E6" w:rsidRPr="006F2739">
        <w:rPr>
          <w:rFonts w:asciiTheme="minorHAnsi" w:hAnsiTheme="minorHAnsi" w:cstheme="minorBidi"/>
          <w:sz w:val="24"/>
          <w:szCs w:val="24"/>
        </w:rPr>
        <w:t xml:space="preserve">, whilst for </w:t>
      </w:r>
      <w:proofErr w:type="gramStart"/>
      <w:r w:rsidR="0D5717E6" w:rsidRPr="006F2739">
        <w:rPr>
          <w:rFonts w:asciiTheme="minorHAnsi" w:hAnsiTheme="minorHAnsi" w:cstheme="minorBidi"/>
          <w:sz w:val="24"/>
          <w:szCs w:val="24"/>
        </w:rPr>
        <w:t>sludges,</w:t>
      </w:r>
      <w:proofErr w:type="gramEnd"/>
      <w:r w:rsidR="0D5717E6" w:rsidRPr="006F2739">
        <w:rPr>
          <w:rFonts w:asciiTheme="minorHAnsi" w:hAnsiTheme="minorHAnsi" w:cstheme="minorBidi"/>
          <w:sz w:val="24"/>
          <w:szCs w:val="24"/>
        </w:rPr>
        <w:t xml:space="preserve"> 1 g replicates of a single</w:t>
      </w:r>
      <w:r w:rsidR="00A251B6" w:rsidRPr="006F2739">
        <w:rPr>
          <w:rFonts w:asciiTheme="minorHAnsi" w:hAnsiTheme="minorHAnsi" w:cstheme="minorBidi"/>
          <w:sz w:val="24"/>
          <w:szCs w:val="24"/>
        </w:rPr>
        <w:t xml:space="preserve"> spiked</w:t>
      </w:r>
      <w:r w:rsidR="0D5717E6" w:rsidRPr="006F2739">
        <w:rPr>
          <w:rFonts w:asciiTheme="minorHAnsi" w:hAnsiTheme="minorHAnsi" w:cstheme="minorBidi"/>
          <w:sz w:val="24"/>
          <w:szCs w:val="24"/>
        </w:rPr>
        <w:t xml:space="preserve"> sludge sample</w:t>
      </w:r>
      <w:r w:rsidR="00A251B6" w:rsidRPr="006F2739">
        <w:rPr>
          <w:rFonts w:asciiTheme="minorHAnsi" w:hAnsiTheme="minorHAnsi" w:cstheme="minorBidi"/>
          <w:sz w:val="24"/>
          <w:szCs w:val="24"/>
        </w:rPr>
        <w:t xml:space="preserve"> were used</w:t>
      </w:r>
      <w:r w:rsidR="002F3098" w:rsidRPr="006F2739">
        <w:rPr>
          <w:rFonts w:asciiTheme="minorHAnsi" w:hAnsiTheme="minorHAnsi" w:cstheme="minorBidi"/>
          <w:sz w:val="24"/>
          <w:szCs w:val="24"/>
        </w:rPr>
        <w:t>.</w:t>
      </w:r>
      <w:r w:rsidR="008345B2" w:rsidRPr="006F2739">
        <w:rPr>
          <w:rFonts w:asciiTheme="minorHAnsi" w:hAnsiTheme="minorHAnsi" w:cstheme="minorBidi"/>
          <w:sz w:val="24"/>
          <w:szCs w:val="24"/>
        </w:rPr>
        <w:t xml:space="preserve"> </w:t>
      </w:r>
      <w:r w:rsidR="00730BB5" w:rsidRPr="006F2739">
        <w:rPr>
          <w:rFonts w:asciiTheme="minorHAnsi" w:hAnsiTheme="minorHAnsi" w:cstheme="minorBidi"/>
          <w:sz w:val="24"/>
          <w:szCs w:val="24"/>
        </w:rPr>
        <w:t xml:space="preserve">At the time of this research </w:t>
      </w:r>
      <w:proofErr w:type="gramStart"/>
      <w:r w:rsidR="00730BB5" w:rsidRPr="006F2739">
        <w:rPr>
          <w:rFonts w:asciiTheme="minorHAnsi" w:hAnsiTheme="minorHAnsi" w:cstheme="minorBidi"/>
          <w:sz w:val="24"/>
          <w:szCs w:val="24"/>
        </w:rPr>
        <w:t>project</w:t>
      </w:r>
      <w:proofErr w:type="gramEnd"/>
      <w:r w:rsidR="00730BB5" w:rsidRPr="006F2739">
        <w:rPr>
          <w:rFonts w:asciiTheme="minorHAnsi" w:hAnsiTheme="minorHAnsi" w:cstheme="minorBidi"/>
          <w:sz w:val="24"/>
          <w:szCs w:val="24"/>
        </w:rPr>
        <w:t xml:space="preserve"> the </w:t>
      </w:r>
      <w:r w:rsidR="00183CE9" w:rsidRPr="006F2739">
        <w:rPr>
          <w:rFonts w:asciiTheme="minorHAnsi" w:hAnsiTheme="minorHAnsi" w:cstheme="minorBidi"/>
          <w:sz w:val="24"/>
          <w:szCs w:val="24"/>
        </w:rPr>
        <w:t>most</w:t>
      </w:r>
      <w:r w:rsidR="00730BB5" w:rsidRPr="006F2739">
        <w:rPr>
          <w:rFonts w:asciiTheme="minorHAnsi" w:hAnsiTheme="minorHAnsi" w:cstheme="minorBidi"/>
          <w:sz w:val="24"/>
          <w:szCs w:val="24"/>
        </w:rPr>
        <w:t xml:space="preserve"> suitable standard available for spiking we could obtain was </w:t>
      </w:r>
      <w:r w:rsidR="00183CE9" w:rsidRPr="006F2739">
        <w:rPr>
          <w:rFonts w:asciiTheme="minorHAnsi" w:hAnsiTheme="minorHAnsi" w:cstheme="minorBidi"/>
          <w:sz w:val="24"/>
          <w:szCs w:val="24"/>
        </w:rPr>
        <w:t xml:space="preserve">63-90 µm diameter </w:t>
      </w:r>
      <w:r w:rsidR="00730BB5" w:rsidRPr="006F2739">
        <w:rPr>
          <w:rFonts w:asciiTheme="minorHAnsi" w:hAnsiTheme="minorHAnsi" w:cstheme="minorBidi"/>
          <w:sz w:val="24"/>
          <w:szCs w:val="24"/>
        </w:rPr>
        <w:t>PA.</w:t>
      </w:r>
      <w:r w:rsidR="008345B2" w:rsidRPr="006F2739">
        <w:rPr>
          <w:rFonts w:asciiTheme="minorHAnsi" w:hAnsiTheme="minorHAnsi" w:cstheme="minorBidi"/>
          <w:sz w:val="24"/>
          <w:szCs w:val="24"/>
        </w:rPr>
        <w:t xml:space="preserve"> </w:t>
      </w:r>
      <w:r w:rsidR="00183CE9" w:rsidRPr="006F2739">
        <w:rPr>
          <w:rFonts w:asciiTheme="minorHAnsi" w:hAnsiTheme="minorHAnsi" w:cstheme="minorBidi"/>
          <w:sz w:val="24"/>
          <w:szCs w:val="24"/>
        </w:rPr>
        <w:t xml:space="preserve">As a flotation step was utilised in the sludge processing, density was considered an important </w:t>
      </w:r>
      <w:proofErr w:type="gramStart"/>
      <w:r w:rsidR="00183CE9" w:rsidRPr="006F2739">
        <w:rPr>
          <w:rFonts w:asciiTheme="minorHAnsi" w:hAnsiTheme="minorHAnsi" w:cstheme="minorBidi"/>
          <w:sz w:val="24"/>
          <w:szCs w:val="24"/>
        </w:rPr>
        <w:t>parameter which</w:t>
      </w:r>
      <w:proofErr w:type="gramEnd"/>
      <w:r w:rsidR="00183CE9" w:rsidRPr="006F2739">
        <w:rPr>
          <w:rFonts w:asciiTheme="minorHAnsi" w:hAnsiTheme="minorHAnsi" w:cstheme="minorBidi"/>
          <w:sz w:val="24"/>
          <w:szCs w:val="24"/>
        </w:rPr>
        <w:t xml:space="preserve"> could result in differing recoveries between polymer types. With a </w:t>
      </w:r>
      <w:r w:rsidR="00730BB5" w:rsidRPr="006F2739">
        <w:rPr>
          <w:rFonts w:asciiTheme="minorHAnsi" w:hAnsiTheme="minorHAnsi" w:cstheme="minorBidi"/>
          <w:sz w:val="24"/>
          <w:szCs w:val="24"/>
        </w:rPr>
        <w:t>density of 1.14 g/cm</w:t>
      </w:r>
      <w:r w:rsidR="00730BB5" w:rsidRPr="006F2739">
        <w:rPr>
          <w:rFonts w:asciiTheme="minorHAnsi" w:hAnsiTheme="minorHAnsi" w:cstheme="minorBidi"/>
          <w:sz w:val="24"/>
          <w:szCs w:val="24"/>
          <w:vertAlign w:val="superscript"/>
        </w:rPr>
        <w:t>3</w:t>
      </w:r>
      <w:r w:rsidR="00730BB5" w:rsidRPr="006F2739">
        <w:rPr>
          <w:rFonts w:asciiTheme="minorHAnsi" w:hAnsiTheme="minorHAnsi" w:cstheme="minorBidi"/>
          <w:sz w:val="24"/>
          <w:szCs w:val="24"/>
        </w:rPr>
        <w:t>,</w:t>
      </w:r>
      <w:r w:rsidR="00183CE9" w:rsidRPr="006F2739">
        <w:rPr>
          <w:rFonts w:asciiTheme="minorHAnsi" w:hAnsiTheme="minorHAnsi" w:cstheme="minorBidi"/>
          <w:sz w:val="24"/>
          <w:szCs w:val="24"/>
        </w:rPr>
        <w:t xml:space="preserve"> PA was considered representative of most polymers under investigation. This density is greater than that of PU foams (0.05 - 0.8</w:t>
      </w:r>
      <w:r w:rsidR="008345B2" w:rsidRPr="006F2739">
        <w:rPr>
          <w:rFonts w:asciiTheme="minorHAnsi" w:hAnsiTheme="minorHAnsi" w:cstheme="minorBidi"/>
          <w:sz w:val="24"/>
          <w:szCs w:val="24"/>
        </w:rPr>
        <w:t xml:space="preserve"> </w:t>
      </w:r>
      <w:r w:rsidR="00183CE9" w:rsidRPr="006F2739">
        <w:rPr>
          <w:rFonts w:asciiTheme="minorHAnsi" w:hAnsiTheme="minorHAnsi" w:cstheme="minorBidi"/>
          <w:sz w:val="24"/>
          <w:szCs w:val="24"/>
        </w:rPr>
        <w:t>g/cm</w:t>
      </w:r>
      <w:r w:rsidR="00183CE9" w:rsidRPr="006F2739">
        <w:rPr>
          <w:rFonts w:asciiTheme="minorHAnsi" w:hAnsiTheme="minorHAnsi" w:cstheme="minorBidi"/>
          <w:sz w:val="24"/>
          <w:szCs w:val="24"/>
          <w:vertAlign w:val="superscript"/>
        </w:rPr>
        <w:t>3</w:t>
      </w:r>
      <w:r w:rsidR="00183CE9" w:rsidRPr="006F2739">
        <w:rPr>
          <w:rFonts w:asciiTheme="minorHAnsi" w:hAnsiTheme="minorHAnsi" w:cstheme="minorBidi"/>
          <w:sz w:val="24"/>
          <w:szCs w:val="24"/>
        </w:rPr>
        <w:t>), PP (0.946 g/cm</w:t>
      </w:r>
      <w:r w:rsidR="00183CE9" w:rsidRPr="006F2739">
        <w:rPr>
          <w:rFonts w:asciiTheme="minorHAnsi" w:hAnsiTheme="minorHAnsi" w:cstheme="minorBidi"/>
          <w:sz w:val="24"/>
          <w:szCs w:val="24"/>
          <w:vertAlign w:val="superscript"/>
        </w:rPr>
        <w:t>3</w:t>
      </w:r>
      <w:r w:rsidR="00183CE9" w:rsidRPr="006F2739">
        <w:rPr>
          <w:rFonts w:asciiTheme="minorHAnsi" w:hAnsiTheme="minorHAnsi" w:cstheme="minorBidi"/>
          <w:sz w:val="24"/>
          <w:szCs w:val="24"/>
        </w:rPr>
        <w:t>), PE (0.975 g/cm</w:t>
      </w:r>
      <w:r w:rsidR="00183CE9" w:rsidRPr="006F2739">
        <w:rPr>
          <w:rFonts w:asciiTheme="minorHAnsi" w:hAnsiTheme="minorHAnsi" w:cstheme="minorBidi"/>
          <w:sz w:val="24"/>
          <w:szCs w:val="24"/>
          <w:vertAlign w:val="superscript"/>
        </w:rPr>
        <w:t>3</w:t>
      </w:r>
      <w:r w:rsidR="00183CE9" w:rsidRPr="006F2739">
        <w:rPr>
          <w:rFonts w:asciiTheme="minorHAnsi" w:hAnsiTheme="minorHAnsi" w:cstheme="minorBidi"/>
          <w:sz w:val="24"/>
          <w:szCs w:val="24"/>
        </w:rPr>
        <w:t>), PS (1.06 g/cm</w:t>
      </w:r>
      <w:r w:rsidR="00183CE9" w:rsidRPr="006F2739">
        <w:rPr>
          <w:rFonts w:asciiTheme="minorHAnsi" w:hAnsiTheme="minorHAnsi" w:cstheme="minorBidi"/>
          <w:sz w:val="24"/>
          <w:szCs w:val="24"/>
          <w:vertAlign w:val="superscript"/>
        </w:rPr>
        <w:t>3</w:t>
      </w:r>
      <w:r w:rsidR="00183CE9" w:rsidRPr="006F2739">
        <w:rPr>
          <w:rFonts w:asciiTheme="minorHAnsi" w:hAnsiTheme="minorHAnsi" w:cstheme="minorBidi"/>
          <w:sz w:val="24"/>
          <w:szCs w:val="24"/>
        </w:rPr>
        <w:t>), and ABS (1.07 g/cm</w:t>
      </w:r>
      <w:r w:rsidR="00183CE9" w:rsidRPr="006F2739">
        <w:rPr>
          <w:rFonts w:asciiTheme="minorHAnsi" w:hAnsiTheme="minorHAnsi" w:cstheme="minorBidi"/>
          <w:sz w:val="24"/>
          <w:szCs w:val="24"/>
          <w:vertAlign w:val="superscript"/>
        </w:rPr>
        <w:t>3</w:t>
      </w:r>
      <w:r w:rsidR="00183CE9" w:rsidRPr="006F2739">
        <w:rPr>
          <w:rFonts w:asciiTheme="minorHAnsi" w:hAnsiTheme="minorHAnsi" w:cstheme="minorBidi"/>
          <w:sz w:val="24"/>
          <w:szCs w:val="24"/>
        </w:rPr>
        <w:t>)</w:t>
      </w:r>
      <w:r w:rsidR="005E180B" w:rsidRPr="006F2739">
        <w:rPr>
          <w:rFonts w:asciiTheme="minorHAnsi" w:hAnsiTheme="minorHAnsi" w:cstheme="minorBidi"/>
          <w:sz w:val="24"/>
          <w:szCs w:val="24"/>
        </w:rPr>
        <w:t xml:space="preserve">, thus is representative of a worst case for these polymers based on extraction from the environmental matrix based on density separation. </w:t>
      </w:r>
      <w:r w:rsidR="009525DE" w:rsidRPr="006F2739">
        <w:rPr>
          <w:rFonts w:asciiTheme="minorHAnsi" w:hAnsiTheme="minorHAnsi" w:cstheme="minorBidi"/>
          <w:sz w:val="24"/>
          <w:szCs w:val="24"/>
        </w:rPr>
        <w:t>Another</w:t>
      </w:r>
      <w:r w:rsidR="00730BB5" w:rsidRPr="006F2739">
        <w:rPr>
          <w:rFonts w:asciiTheme="minorHAnsi" w:hAnsiTheme="minorHAnsi" w:cstheme="minorBidi"/>
          <w:sz w:val="24"/>
          <w:szCs w:val="24"/>
        </w:rPr>
        <w:t xml:space="preserve"> advantage of using PA for the spike recoveries was that it </w:t>
      </w:r>
      <w:r w:rsidR="00EC7BA6" w:rsidRPr="006F2739">
        <w:rPr>
          <w:rFonts w:asciiTheme="minorHAnsi" w:hAnsiTheme="minorHAnsi" w:cstheme="minorBidi"/>
          <w:sz w:val="24"/>
          <w:szCs w:val="24"/>
        </w:rPr>
        <w:t xml:space="preserve">was  not normally found </w:t>
      </w:r>
      <w:r w:rsidR="00730BB5" w:rsidRPr="006F2739">
        <w:rPr>
          <w:rFonts w:asciiTheme="minorHAnsi" w:hAnsiTheme="minorHAnsi" w:cstheme="minorBidi"/>
          <w:sz w:val="24"/>
          <w:szCs w:val="24"/>
        </w:rPr>
        <w:t xml:space="preserve">up as a laboratory contaminant as shown in the blank studies (SI Tables </w:t>
      </w:r>
      <w:r w:rsidR="00787952" w:rsidRPr="006F2739">
        <w:rPr>
          <w:rFonts w:asciiTheme="minorHAnsi" w:hAnsiTheme="minorHAnsi" w:cstheme="minorBidi"/>
          <w:sz w:val="24"/>
          <w:szCs w:val="24"/>
        </w:rPr>
        <w:t>3</w:t>
      </w:r>
      <w:r w:rsidR="00730BB5" w:rsidRPr="006F2739">
        <w:rPr>
          <w:rFonts w:asciiTheme="minorHAnsi" w:hAnsiTheme="minorHAnsi" w:cstheme="minorBidi"/>
          <w:sz w:val="24"/>
          <w:szCs w:val="24"/>
        </w:rPr>
        <w:t>,</w:t>
      </w:r>
      <w:r w:rsidR="00787952" w:rsidRPr="006F2739">
        <w:rPr>
          <w:rFonts w:asciiTheme="minorHAnsi" w:hAnsiTheme="minorHAnsi" w:cstheme="minorBidi"/>
          <w:sz w:val="24"/>
          <w:szCs w:val="24"/>
        </w:rPr>
        <w:t>6</w:t>
      </w:r>
      <w:r w:rsidR="00730BB5" w:rsidRPr="006F2739">
        <w:rPr>
          <w:rFonts w:asciiTheme="minorHAnsi" w:hAnsiTheme="minorHAnsi" w:cstheme="minorBidi"/>
          <w:sz w:val="24"/>
          <w:szCs w:val="24"/>
        </w:rPr>
        <w:t>,</w:t>
      </w:r>
      <w:r w:rsidR="00787952" w:rsidRPr="006F2739">
        <w:rPr>
          <w:rFonts w:asciiTheme="minorHAnsi" w:hAnsiTheme="minorHAnsi" w:cstheme="minorBidi"/>
          <w:sz w:val="24"/>
          <w:szCs w:val="24"/>
        </w:rPr>
        <w:t>9</w:t>
      </w:r>
      <w:r w:rsidR="00730BB5" w:rsidRPr="006F2739">
        <w:rPr>
          <w:rFonts w:asciiTheme="minorHAnsi" w:hAnsiTheme="minorHAnsi" w:cstheme="minorBidi"/>
          <w:sz w:val="24"/>
          <w:szCs w:val="24"/>
        </w:rPr>
        <w:t xml:space="preserve">). </w:t>
      </w:r>
      <w:r w:rsidR="00BC4292" w:rsidRPr="006F2739">
        <w:rPr>
          <w:rFonts w:asciiTheme="minorHAnsi" w:hAnsiTheme="minorHAnsi" w:cstheme="minorBidi"/>
          <w:sz w:val="24"/>
          <w:szCs w:val="24"/>
        </w:rPr>
        <w:t xml:space="preserve">The volume </w:t>
      </w:r>
      <w:r w:rsidR="002F3098" w:rsidRPr="006F2739">
        <w:rPr>
          <w:rFonts w:asciiTheme="minorHAnsi" w:hAnsiTheme="minorHAnsi" w:cstheme="minorBidi"/>
          <w:sz w:val="24"/>
          <w:szCs w:val="24"/>
        </w:rPr>
        <w:t xml:space="preserve">of PA </w:t>
      </w:r>
      <w:r w:rsidR="00BC4292" w:rsidRPr="006F2739">
        <w:rPr>
          <w:rFonts w:asciiTheme="minorHAnsi" w:hAnsiTheme="minorHAnsi" w:cstheme="minorBidi"/>
          <w:sz w:val="24"/>
          <w:szCs w:val="24"/>
        </w:rPr>
        <w:t xml:space="preserve">spiked for each sample type was tailored to attain </w:t>
      </w:r>
      <w:r w:rsidR="48740791" w:rsidRPr="006F2739">
        <w:rPr>
          <w:rFonts w:asciiTheme="minorHAnsi" w:hAnsiTheme="minorHAnsi" w:cstheme="minorBidi"/>
          <w:sz w:val="24"/>
          <w:szCs w:val="24"/>
        </w:rPr>
        <w:t>&gt;100 particles</w:t>
      </w:r>
      <w:r w:rsidR="00BC4292" w:rsidRPr="006F2739">
        <w:rPr>
          <w:rFonts w:asciiTheme="minorHAnsi" w:hAnsiTheme="minorHAnsi" w:cstheme="minorBidi"/>
          <w:sz w:val="24"/>
          <w:szCs w:val="24"/>
        </w:rPr>
        <w:t xml:space="preserve"> on the final filter</w:t>
      </w:r>
      <w:r w:rsidR="74EEB5A8" w:rsidRPr="006F2739">
        <w:rPr>
          <w:rFonts w:asciiTheme="minorHAnsi" w:hAnsiTheme="minorHAnsi" w:cstheme="minorBidi"/>
          <w:sz w:val="24"/>
          <w:szCs w:val="24"/>
        </w:rPr>
        <w:t>.</w:t>
      </w:r>
      <w:r w:rsidR="1260CA3F" w:rsidRPr="006F2739">
        <w:rPr>
          <w:rFonts w:asciiTheme="minorHAnsi" w:hAnsiTheme="minorHAnsi" w:cstheme="minorBidi"/>
          <w:sz w:val="24"/>
          <w:szCs w:val="24"/>
        </w:rPr>
        <w:t xml:space="preserve"> The </w:t>
      </w:r>
      <w:r w:rsidR="00EC7BA6" w:rsidRPr="006F2739">
        <w:rPr>
          <w:rFonts w:asciiTheme="minorHAnsi" w:hAnsiTheme="minorHAnsi" w:cstheme="minorBidi"/>
          <w:sz w:val="24"/>
          <w:szCs w:val="24"/>
        </w:rPr>
        <w:t xml:space="preserve">analysis followed the same procedure </w:t>
      </w:r>
      <w:r w:rsidR="1260CA3F" w:rsidRPr="006F2739">
        <w:rPr>
          <w:rFonts w:asciiTheme="minorHAnsi" w:hAnsiTheme="minorHAnsi" w:cstheme="minorBidi"/>
          <w:sz w:val="24"/>
          <w:szCs w:val="24"/>
        </w:rPr>
        <w:t xml:space="preserve">as </w:t>
      </w:r>
      <w:r w:rsidR="002F3098" w:rsidRPr="006F2739">
        <w:rPr>
          <w:rFonts w:asciiTheme="minorHAnsi" w:hAnsiTheme="minorHAnsi" w:cstheme="minorBidi"/>
          <w:sz w:val="24"/>
          <w:szCs w:val="24"/>
        </w:rPr>
        <w:t xml:space="preserve">for a field </w:t>
      </w:r>
      <w:r w:rsidR="1260CA3F" w:rsidRPr="006F2739">
        <w:rPr>
          <w:rFonts w:asciiTheme="minorHAnsi" w:hAnsiTheme="minorHAnsi" w:cstheme="minorBidi"/>
          <w:sz w:val="24"/>
          <w:szCs w:val="24"/>
        </w:rPr>
        <w:t xml:space="preserve">sample, </w:t>
      </w:r>
      <w:r w:rsidR="00EC7BA6" w:rsidRPr="006F2739">
        <w:rPr>
          <w:rFonts w:asciiTheme="minorHAnsi" w:hAnsiTheme="minorHAnsi" w:cstheme="minorBidi"/>
          <w:sz w:val="24"/>
          <w:szCs w:val="24"/>
        </w:rPr>
        <w:t xml:space="preserve">including </w:t>
      </w:r>
      <w:r w:rsidR="1260CA3F" w:rsidRPr="006F2739">
        <w:rPr>
          <w:rFonts w:asciiTheme="minorHAnsi" w:hAnsiTheme="minorHAnsi" w:cstheme="minorBidi"/>
          <w:sz w:val="24"/>
          <w:szCs w:val="24"/>
        </w:rPr>
        <w:t>correcting for filter area</w:t>
      </w:r>
      <w:r w:rsidR="00730BB5" w:rsidRPr="006F2739">
        <w:rPr>
          <w:rFonts w:asciiTheme="minorHAnsi" w:hAnsiTheme="minorHAnsi" w:cstheme="minorBidi"/>
          <w:sz w:val="24"/>
          <w:szCs w:val="24"/>
        </w:rPr>
        <w:t xml:space="preserve"> (see below)</w:t>
      </w:r>
      <w:r w:rsidR="1260CA3F" w:rsidRPr="006F2739">
        <w:rPr>
          <w:rFonts w:asciiTheme="minorHAnsi" w:hAnsiTheme="minorHAnsi" w:cstheme="minorBidi"/>
          <w:sz w:val="24"/>
          <w:szCs w:val="24"/>
        </w:rPr>
        <w:t>, blank correction and propor</w:t>
      </w:r>
      <w:r w:rsidR="00A251B6" w:rsidRPr="006F2739">
        <w:rPr>
          <w:rFonts w:asciiTheme="minorHAnsi" w:hAnsiTheme="minorHAnsi" w:cstheme="minorBidi"/>
          <w:sz w:val="24"/>
          <w:szCs w:val="24"/>
        </w:rPr>
        <w:t>t</w:t>
      </w:r>
      <w:r w:rsidR="1260CA3F" w:rsidRPr="006F2739">
        <w:rPr>
          <w:rFonts w:asciiTheme="minorHAnsi" w:hAnsiTheme="minorHAnsi" w:cstheme="minorBidi"/>
          <w:sz w:val="24"/>
          <w:szCs w:val="24"/>
        </w:rPr>
        <w:t>ion of sample analysed under FTIR.</w:t>
      </w:r>
      <w:r w:rsidR="74EEB5A8" w:rsidRPr="006F2739">
        <w:rPr>
          <w:rFonts w:asciiTheme="minorHAnsi" w:hAnsiTheme="minorHAnsi" w:cstheme="minorBidi"/>
          <w:sz w:val="24"/>
          <w:szCs w:val="24"/>
        </w:rPr>
        <w:t xml:space="preserve"> </w:t>
      </w:r>
    </w:p>
    <w:p w14:paraId="11380C24" w14:textId="3F831DB7" w:rsidR="007C2B7B" w:rsidRPr="0029412A" w:rsidRDefault="00FB48E6" w:rsidP="00430913">
      <w:r w:rsidRPr="0029412A">
        <w:rPr>
          <w:b/>
        </w:rPr>
        <w:t>Microplastic analysis.</w:t>
      </w:r>
      <w:r w:rsidR="008345B2">
        <w:t xml:space="preserve"> </w:t>
      </w:r>
      <w:r w:rsidR="007C2B7B" w:rsidRPr="0029412A">
        <w:t xml:space="preserve">Fourier Transform Infrared (FTIR) </w:t>
      </w:r>
      <w:proofErr w:type="spellStart"/>
      <w:r w:rsidR="00D765E7">
        <w:t>micro</w:t>
      </w:r>
      <w:r w:rsidR="007C2B7B" w:rsidRPr="0029412A">
        <w:t>spectroscopy</w:t>
      </w:r>
      <w:proofErr w:type="spellEnd"/>
      <w:r w:rsidRPr="0029412A">
        <w:t xml:space="preserve"> was </w:t>
      </w:r>
      <w:r w:rsidR="002D2822" w:rsidRPr="0029412A">
        <w:t xml:space="preserve">performed on a </w:t>
      </w:r>
      <w:r w:rsidR="007C2B7B" w:rsidRPr="0029412A">
        <w:t xml:space="preserve">Perkin Elmer </w:t>
      </w:r>
      <w:proofErr w:type="spellStart"/>
      <w:r w:rsidR="007C2B7B" w:rsidRPr="0029412A">
        <w:t>Spotlight</w:t>
      </w:r>
      <w:r w:rsidR="002D2822" w:rsidRPr="0029412A">
        <w:rPr>
          <w:vertAlign w:val="superscript"/>
        </w:rPr>
        <w:t>TM</w:t>
      </w:r>
      <w:proofErr w:type="spellEnd"/>
      <w:r w:rsidR="007C2B7B" w:rsidRPr="0029412A">
        <w:t xml:space="preserve"> 400</w:t>
      </w:r>
      <w:r w:rsidR="002D2822" w:rsidRPr="0029412A">
        <w:t xml:space="preserve"> (Perkin Elmer, UK)</w:t>
      </w:r>
      <w:r w:rsidR="001E0F9C">
        <w:t xml:space="preserve"> in </w:t>
      </w:r>
      <w:proofErr w:type="spellStart"/>
      <w:r w:rsidR="001E0F9C">
        <w:t>transflectance</w:t>
      </w:r>
      <w:proofErr w:type="spellEnd"/>
      <w:r w:rsidR="001E0F9C">
        <w:t xml:space="preserve"> mode</w:t>
      </w:r>
      <w:r w:rsidRPr="0029412A">
        <w:t>.</w:t>
      </w:r>
      <w:r w:rsidR="008345B2">
        <w:t xml:space="preserve"> </w:t>
      </w:r>
      <w:r w:rsidR="002D2822" w:rsidRPr="0029412A">
        <w:t>Spectral imaging</w:t>
      </w:r>
      <w:r w:rsidR="007C2B7B" w:rsidRPr="0029412A">
        <w:t xml:space="preserve"> was carried out </w:t>
      </w:r>
      <w:r w:rsidR="002D2822" w:rsidRPr="0029412A">
        <w:t>at a resolution of 8 cm</w:t>
      </w:r>
      <w:r w:rsidR="002D2822" w:rsidRPr="0029412A">
        <w:rPr>
          <w:vertAlign w:val="superscript"/>
        </w:rPr>
        <w:t>-1</w:t>
      </w:r>
      <w:r w:rsidR="002D2822" w:rsidRPr="0029412A">
        <w:t xml:space="preserve"> </w:t>
      </w:r>
      <w:r w:rsidR="007C2B7B" w:rsidRPr="0029412A">
        <w:t xml:space="preserve">using 4 accumulations (i.e. four scans per spectra) at a </w:t>
      </w:r>
      <w:r w:rsidR="002D2822" w:rsidRPr="0029412A">
        <w:t xml:space="preserve">pixel </w:t>
      </w:r>
      <w:r w:rsidR="007C2B7B" w:rsidRPr="0029412A">
        <w:t>resolution of 25 µm</w:t>
      </w:r>
      <w:r w:rsidR="002D2822" w:rsidRPr="0029412A">
        <w:t xml:space="preserve"> and an interferometer speed of 2.2 cm/s</w:t>
      </w:r>
      <w:r w:rsidR="007C2B7B" w:rsidRPr="0029412A">
        <w:t xml:space="preserve">, which reflects a trade-off between mapping time and spectral quality. </w:t>
      </w:r>
      <w:r w:rsidR="002D2822" w:rsidRPr="0029412A">
        <w:t>Scans were carried out from 4000 cm</w:t>
      </w:r>
      <w:r w:rsidR="002D2822" w:rsidRPr="0029412A">
        <w:rPr>
          <w:vertAlign w:val="superscript"/>
        </w:rPr>
        <w:t>-1</w:t>
      </w:r>
      <w:r w:rsidR="002D2822" w:rsidRPr="0029412A">
        <w:t xml:space="preserve"> to 700 cm</w:t>
      </w:r>
      <w:r w:rsidR="002D2822" w:rsidRPr="0029412A">
        <w:rPr>
          <w:vertAlign w:val="superscript"/>
        </w:rPr>
        <w:t>1</w:t>
      </w:r>
      <w:r w:rsidR="002D2822" w:rsidRPr="0029412A">
        <w:t>.</w:t>
      </w:r>
      <w:r w:rsidR="00730BB5">
        <w:t xml:space="preserve"> </w:t>
      </w:r>
      <w:r w:rsidR="005137D6">
        <w:t>Constraints on</w:t>
      </w:r>
      <w:r w:rsidR="00315F3A">
        <w:t xml:space="preserve"> </w:t>
      </w:r>
      <w:r w:rsidR="005137D6">
        <w:t xml:space="preserve">the </w:t>
      </w:r>
      <w:r w:rsidR="00315F3A">
        <w:t xml:space="preserve">file size </w:t>
      </w:r>
      <w:r w:rsidR="005137D6">
        <w:t xml:space="preserve">generated </w:t>
      </w:r>
      <w:r w:rsidR="00315F3A">
        <w:t>meant that only 9</w:t>
      </w:r>
      <w:r w:rsidR="005137D6">
        <w:t>2</w:t>
      </w:r>
      <w:r w:rsidR="00315F3A">
        <w:t>% of the filtration area could be scanned, so the counts were adjusted to account for this.</w:t>
      </w:r>
    </w:p>
    <w:p w14:paraId="2E3670BC" w14:textId="469F2218" w:rsidR="007C2B7B" w:rsidRPr="0029412A" w:rsidRDefault="007C2B7B" w:rsidP="00430913">
      <w:r w:rsidRPr="0029412A">
        <w:t>The software programme, MPhunter</w:t>
      </w:r>
      <w:r w:rsidR="00C47031" w:rsidRPr="0029412A">
        <w:t xml:space="preserve"> </w:t>
      </w:r>
      <w:r w:rsidR="00F434F9" w:rsidRPr="0029412A">
        <w:fldChar w:fldCharType="begin">
          <w:fldData xml:space="preserve">PEVuZE5vdGU+PENpdGU+PEF1dGhvcj5MaXU8L0F1dGhvcj48WWVhcj4yMDE5PC9ZZWFyPjxSZWNO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</w:fldData>
        </w:fldChar>
      </w:r>
      <w:r w:rsidR="00EF29F1">
        <w:instrText xml:space="preserve"> ADDIN EN.CITE </w:instrText>
      </w:r>
      <w:r w:rsidR="00EF29F1">
        <w:fldChar w:fldCharType="begin">
          <w:fldData xml:space="preserve">PEVuZE5vdGU+PENpdGU+PEF1dGhvcj5MaXU8L0F1dGhvcj48WWVhcj4yMDE5PC9ZZWFyPjxSZWNO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</w:fldData>
        </w:fldChar>
      </w:r>
      <w:r w:rsidR="00EF29F1">
        <w:instrText xml:space="preserve"> ADDIN EN.CITE.DATA </w:instrText>
      </w:r>
      <w:r w:rsidR="00EF29F1">
        <w:fldChar w:fldCharType="end"/>
      </w:r>
      <w:r w:rsidR="00F434F9" w:rsidRPr="0029412A">
        <w:fldChar w:fldCharType="separate"/>
      </w:r>
      <w:r w:rsidR="00EF29F1" w:rsidRPr="00EF29F1">
        <w:rPr>
          <w:noProof/>
          <w:vertAlign w:val="superscript"/>
        </w:rPr>
        <w:t>32</w:t>
      </w:r>
      <w:r w:rsidR="00F434F9" w:rsidRPr="0029412A">
        <w:fldChar w:fldCharType="end"/>
      </w:r>
      <w:r w:rsidR="004C4D01" w:rsidRPr="0029412A">
        <w:t xml:space="preserve"> was used to quantify and identify particles</w:t>
      </w:r>
      <w:r w:rsidRPr="0029412A">
        <w:t xml:space="preserve">, </w:t>
      </w:r>
      <w:r w:rsidR="004C4D01" w:rsidRPr="0029412A">
        <w:t>by comparing spectra to</w:t>
      </w:r>
      <w:r w:rsidRPr="0029412A">
        <w:t xml:space="preserve"> a custom polymer database comprising reference spectra of target plastics. Spectra were matched against this database using a </w:t>
      </w:r>
      <w:r w:rsidR="008F6B71" w:rsidRPr="0029412A">
        <w:t xml:space="preserve">Pearson's correlation coefficient </w:t>
      </w:r>
      <w:r w:rsidRPr="0029412A">
        <w:t xml:space="preserve">threshold of 0.65 (where 1.0 is a perfect match and </w:t>
      </w:r>
      <w:proofErr w:type="gramStart"/>
      <w:r w:rsidRPr="0029412A">
        <w:t>0</w:t>
      </w:r>
      <w:proofErr w:type="gramEnd"/>
      <w:r w:rsidRPr="0029412A">
        <w:t xml:space="preserve"> is a complete mismatch)</w:t>
      </w:r>
      <w:r w:rsidR="002D2822" w:rsidRPr="0029412A">
        <w:t xml:space="preserve"> against the </w:t>
      </w:r>
      <w:r w:rsidR="009966D8">
        <w:t>first</w:t>
      </w:r>
      <w:r w:rsidR="009966D8" w:rsidRPr="0029412A">
        <w:t xml:space="preserve"> </w:t>
      </w:r>
      <w:r w:rsidR="002D2822" w:rsidRPr="0029412A">
        <w:t xml:space="preserve">and </w:t>
      </w:r>
      <w:r w:rsidR="009966D8">
        <w:t>second</w:t>
      </w:r>
      <w:r w:rsidR="009966D8" w:rsidRPr="0029412A">
        <w:t xml:space="preserve"> </w:t>
      </w:r>
      <w:r w:rsidR="002D2822" w:rsidRPr="0029412A">
        <w:t>derivative spect</w:t>
      </w:r>
      <w:r w:rsidR="00FD5249">
        <w:t>r</w:t>
      </w:r>
      <w:r w:rsidR="002D2822" w:rsidRPr="0029412A">
        <w:t>a</w:t>
      </w:r>
      <w:r w:rsidR="008F6B71" w:rsidRPr="0029412A">
        <w:t>.</w:t>
      </w:r>
      <w:r w:rsidR="00763D2B" w:rsidRPr="0029412A">
        <w:t xml:space="preserve"> </w:t>
      </w:r>
      <w:proofErr w:type="gramStart"/>
      <w:r w:rsidR="00A1033D">
        <w:t>Whilst t</w:t>
      </w:r>
      <w:r w:rsidR="00763D2B" w:rsidRPr="0029412A">
        <w:t>here is currently no established practice for thresholds in the literature</w:t>
      </w:r>
      <w:r w:rsidR="00A1033D">
        <w:t>, it is essential to report</w:t>
      </w:r>
      <w:r w:rsidR="00B96EB5">
        <w:t xml:space="preserve"> these</w:t>
      </w:r>
      <w:r w:rsidR="00A1033D">
        <w:t xml:space="preserve"> thresholds and how the score for matching spectra is calculated (the weights assigned to the raw, first and second derivative spectra), to allow for comparison between approaches</w:t>
      </w:r>
      <w:r w:rsidR="00BA3E5B">
        <w:t xml:space="preserve"> </w:t>
      </w:r>
      <w:r w:rsidR="00BA3E5B">
        <w:fldChar w:fldCharType="begin"/>
      </w:r>
      <w:r w:rsidR="00EF29F1">
        <w:instrText xml:space="preserve"> ADDIN EN.CITE &lt;EndNote&gt;&lt;Cite&gt;&lt;Author&gt;Primpke&lt;/Author&gt;&lt;Year&gt;2020&lt;/Year&gt;&lt;RecNum&gt;339&lt;/RecNum&gt;&lt;DisplayText&gt;&lt;style face="superscript"&gt;33&lt;/style&gt;&lt;/DisplayText&gt;&lt;record&gt;&lt;rec-number&gt;339&lt;/rec-number&gt;&lt;foreign-keys&gt;&lt;key app="EN" db-id="50vxz9rso52f0repszcx2xryzffxersp2xre" timestamp="1589836223"&gt;339&lt;/key&gt;&lt;/foreign-keys&gt;&lt;ref-type name="Journal Article"&gt;17&lt;/ref-type&gt;&lt;contributors&gt;&lt;authors&gt;&lt;author&gt;Primpke, S.&lt;/author&gt;&lt;author&gt;Cross, R. K.&lt;/author&gt;&lt;author&gt;Mintenig, S. M.&lt;/author&gt;&lt;author&gt;Simon, M.&lt;/author&gt;&lt;author&gt;Vianello, A.&lt;/author&gt;&lt;author&gt;Gerdts, G.&lt;/author&gt;&lt;author&gt;Vollertsen, J.&lt;/author&gt;&lt;/authors&gt;&lt;/contributors&gt;&lt;auth-address&gt;Alfred-Wegener-Institut fur Polar- und Meeresforschung Biologische Anstalt Helgoland.&amp;#xD;Centre for Ecology and Hydrology.&amp;#xD;Universiteit Utrecht Copernicus Institute of Sustainable Development.&amp;#xD;Aalborg Universitet.&amp;#xD;Aalborg University.&lt;/auth-address&gt;&lt;titles&gt;&lt;title&gt;EXPRESS: Toward the Systematic Identification of Microplastics in the Environment: Evaluation of a New Independent Software Tool (siMPle) for Spectroscopic Analysis&lt;/title&gt;&lt;secondary-title&gt;Appl Spectrosc&lt;/secondary-title&gt;&lt;/titles&gt;&lt;periodical&gt;&lt;full-title&gt;Appl Spectrosc&lt;/full-title&gt;&lt;/periodical&gt;&lt;pages&gt;3702820917760&lt;/pages&gt;&lt;edition&gt;2020/03/21&lt;/edition&gt;&lt;dates&gt;&lt;year&gt;2020&lt;/year&gt;&lt;pub-dates&gt;&lt;date&gt;Mar 20&lt;/date&gt;&lt;/pub-dates&gt;&lt;/dates&gt;&lt;isbn&gt;1943-3530 (Electronic)&amp;#xD;0003-7028 (Linking)&lt;/isbn&gt;&lt;accession-num&gt;32193948&lt;/accession-num&gt;&lt;urls&gt;&lt;related-urls&gt;&lt;url&gt;https://www.ncbi.nlm.nih.gov/pubmed/32193948&lt;/url&gt;&lt;/related-urls&gt;&lt;/urls&gt;&lt;electronic-resource-num&gt;10.1177/0003702820917760&lt;/electronic-resource-num&gt;&lt;/record&gt;&lt;/Cite&gt;&lt;/EndNote&gt;</w:instrText>
      </w:r>
      <w:r w:rsidR="00BA3E5B">
        <w:fldChar w:fldCharType="separate"/>
      </w:r>
      <w:r w:rsidR="00EF29F1" w:rsidRPr="00EF29F1">
        <w:rPr>
          <w:noProof/>
          <w:vertAlign w:val="superscript"/>
        </w:rPr>
        <w:t>33</w:t>
      </w:r>
      <w:r w:rsidR="00BA3E5B">
        <w:fldChar w:fldCharType="end"/>
      </w:r>
      <w:r w:rsidR="00A1033D">
        <w:t xml:space="preserve"> in this case weights of 1 being assigned to the first and second derivative spectra</w:t>
      </w:r>
      <w:r w:rsidR="00763D2B" w:rsidRPr="0029412A">
        <w:t>.</w:t>
      </w:r>
      <w:proofErr w:type="gramEnd"/>
      <w:r w:rsidR="00763D2B" w:rsidRPr="0029412A">
        <w:t xml:space="preserve"> The 0.65 threshold was chosen as a compromise between allowing for spectral modifications that occur when microplastics weather in the environment and having a reasonable confidence in the polymer assignment.</w:t>
      </w:r>
      <w:r w:rsidR="008F6B71" w:rsidRPr="0029412A">
        <w:t xml:space="preserve"> The second and third thresholds for particle building </w:t>
      </w:r>
      <w:r w:rsidR="001E0F9C">
        <w:t xml:space="preserve">(i.e. for pixels adjoining a pixel already identified as the polymer in question) </w:t>
      </w:r>
      <w:r w:rsidR="008F6B71" w:rsidRPr="0029412A">
        <w:t>were set using a Pearson's correlation coefficient thresholds of 0.4 and 0.3</w:t>
      </w:r>
      <w:r w:rsidR="008163DD" w:rsidRPr="0029412A">
        <w:t>.</w:t>
      </w:r>
      <w:r w:rsidR="008345B2">
        <w:t xml:space="preserve"> </w:t>
      </w:r>
    </w:p>
    <w:p w14:paraId="798FA3DA" w14:textId="77777777" w:rsidR="00AF21C2" w:rsidRPr="0029412A" w:rsidRDefault="00AF21C2" w:rsidP="00AF21C2">
      <w:pPr>
        <w:pStyle w:val="UKWIRstandardparagraph"/>
        <w:rPr>
          <w:lang w:val="en-GB"/>
        </w:rPr>
      </w:pPr>
      <w:bookmarkStart w:id="10" w:name="_Toc14272562"/>
    </w:p>
    <w:p w14:paraId="168DCDF2" w14:textId="77777777" w:rsidR="007C2B7B" w:rsidRPr="0029412A" w:rsidRDefault="002F04D3" w:rsidP="00C47031">
      <w:pPr>
        <w:pStyle w:val="Heading3"/>
        <w:numPr>
          <w:ilvl w:val="0"/>
          <w:numId w:val="0"/>
        </w:numPr>
        <w:ind w:left="720" w:hanging="720"/>
        <w:rPr>
          <w:lang w:val="en-GB"/>
        </w:rPr>
      </w:pPr>
      <w:bookmarkStart w:id="11" w:name="_Ref7776824"/>
      <w:bookmarkEnd w:id="10"/>
      <w:r w:rsidRPr="0029412A">
        <w:rPr>
          <w:lang w:val="en-GB"/>
        </w:rPr>
        <w:t>RESULTS AND DISCUSSION</w:t>
      </w:r>
    </w:p>
    <w:p w14:paraId="5DEE858E" w14:textId="5C1317B0" w:rsidR="0079556B" w:rsidRPr="00D63A79" w:rsidRDefault="007C2B7B" w:rsidP="358C3404">
      <w:pPr>
        <w:rPr>
          <w:lang w:eastAsia="en-GB"/>
        </w:rPr>
      </w:pPr>
      <w:r w:rsidRPr="0029412A">
        <w:rPr>
          <w:lang w:eastAsia="en-GB"/>
        </w:rPr>
        <w:t>I</w:t>
      </w:r>
      <w:r w:rsidR="00C47031" w:rsidRPr="0029412A">
        <w:rPr>
          <w:lang w:eastAsia="en-GB"/>
        </w:rPr>
        <w:t xml:space="preserve">t must be recognised that the </w:t>
      </w:r>
      <w:r w:rsidRPr="0029412A">
        <w:rPr>
          <w:lang w:eastAsia="en-GB"/>
        </w:rPr>
        <w:t xml:space="preserve">results </w:t>
      </w:r>
      <w:r w:rsidR="00C47031" w:rsidRPr="0029412A">
        <w:rPr>
          <w:lang w:eastAsia="en-GB"/>
        </w:rPr>
        <w:t xml:space="preserve">presented in this study of microplastics in the water treatment network </w:t>
      </w:r>
      <w:r w:rsidR="64F80D4F" w:rsidRPr="0029412A">
        <w:rPr>
          <w:lang w:eastAsia="en-GB"/>
        </w:rPr>
        <w:t xml:space="preserve">consider nine common plastic polymers and report on only those larger than 25 µm in diameter. </w:t>
      </w:r>
      <w:r w:rsidR="4D9FE0B0" w:rsidRPr="0029412A">
        <w:rPr>
          <w:lang w:eastAsia="en-GB"/>
        </w:rPr>
        <w:t xml:space="preserve">A rigorous approach to correcting for contamination in blanks was taken and </w:t>
      </w:r>
      <w:r w:rsidR="00C56676" w:rsidRPr="0029412A">
        <w:rPr>
          <w:lang w:eastAsia="en-GB"/>
        </w:rPr>
        <w:t xml:space="preserve">particle number concentrations </w:t>
      </w:r>
      <w:r w:rsidR="4D9FE0B0" w:rsidRPr="0029412A">
        <w:rPr>
          <w:lang w:eastAsia="en-GB"/>
        </w:rPr>
        <w:t xml:space="preserve">are reported </w:t>
      </w:r>
      <w:r w:rsidR="00C56676" w:rsidRPr="0029412A">
        <w:rPr>
          <w:lang w:eastAsia="en-GB"/>
        </w:rPr>
        <w:t xml:space="preserve">as both those </w:t>
      </w:r>
      <w:r w:rsidR="4D9FE0B0" w:rsidRPr="0029412A">
        <w:rPr>
          <w:lang w:eastAsia="en-GB"/>
        </w:rPr>
        <w:t xml:space="preserve">greater than the limit of detection, and </w:t>
      </w:r>
      <w:r w:rsidR="00C56676" w:rsidRPr="0029412A">
        <w:rPr>
          <w:lang w:eastAsia="en-GB"/>
        </w:rPr>
        <w:t xml:space="preserve">those </w:t>
      </w:r>
      <w:r w:rsidR="4D9FE0B0" w:rsidRPr="0029412A">
        <w:rPr>
          <w:lang w:eastAsia="en-GB"/>
        </w:rPr>
        <w:t>greater than the limit of</w:t>
      </w:r>
      <w:r w:rsidR="002A3F76">
        <w:rPr>
          <w:lang w:eastAsia="en-GB"/>
        </w:rPr>
        <w:t xml:space="preserve"> </w:t>
      </w:r>
      <w:r w:rsidR="002A3F76" w:rsidRPr="00D63A79">
        <w:rPr>
          <w:lang w:eastAsia="en-GB"/>
        </w:rPr>
        <w:t>quantification.</w:t>
      </w:r>
      <w:r w:rsidR="00A9018B" w:rsidRPr="00D63A79">
        <w:rPr>
          <w:lang w:eastAsia="en-GB"/>
        </w:rPr>
        <w:t xml:space="preserve"> Because we were unable to obtain standards for all of the polymers, the spike recovery was conducted only with the</w:t>
      </w:r>
      <w:r w:rsidR="002A3F76" w:rsidRPr="00D63A79">
        <w:rPr>
          <w:lang w:eastAsia="en-GB"/>
        </w:rPr>
        <w:t xml:space="preserve"> PA polymer. </w:t>
      </w:r>
      <w:r w:rsidR="00A9018B" w:rsidRPr="00D63A79">
        <w:rPr>
          <w:lang w:eastAsia="en-GB"/>
        </w:rPr>
        <w:t xml:space="preserve">Recovery </w:t>
      </w:r>
      <w:r w:rsidR="00E93C93" w:rsidRPr="00D63A79">
        <w:rPr>
          <w:lang w:eastAsia="en-GB"/>
        </w:rPr>
        <w:t>averag</w:t>
      </w:r>
      <w:r w:rsidR="00A9018B" w:rsidRPr="00D63A79">
        <w:rPr>
          <w:lang w:eastAsia="en-GB"/>
        </w:rPr>
        <w:t>ed</w:t>
      </w:r>
      <w:r w:rsidR="26D27D21" w:rsidRPr="00D63A79">
        <w:rPr>
          <w:lang w:eastAsia="en-GB"/>
        </w:rPr>
        <w:t xml:space="preserve"> </w:t>
      </w:r>
      <w:r w:rsidR="009B264F" w:rsidRPr="00D63A79">
        <w:t xml:space="preserve">101% (standard deviation, SD 27%) and 113% (SD </w:t>
      </w:r>
      <w:r w:rsidR="009B264F" w:rsidRPr="00D63A79">
        <w:rPr>
          <w:rFonts w:cs="Calibri"/>
        </w:rPr>
        <w:t>15%)</w:t>
      </w:r>
      <w:r w:rsidR="009B264F" w:rsidRPr="00D63A79">
        <w:t xml:space="preserve"> recovery for raw and potable water protocols and 52%</w:t>
      </w:r>
      <w:r w:rsidR="009B264F" w:rsidRPr="00D63A79">
        <w:rPr>
          <w:rFonts w:cs="Calibri"/>
        </w:rPr>
        <w:t xml:space="preserve"> (SD 13</w:t>
      </w:r>
      <w:r w:rsidR="009B264F" w:rsidRPr="00D63A79">
        <w:t>%) for the sludge protocol</w:t>
      </w:r>
      <w:r w:rsidR="56C32BED" w:rsidRPr="00D63A79">
        <w:rPr>
          <w:lang w:eastAsia="en-GB"/>
        </w:rPr>
        <w:t xml:space="preserve"> </w:t>
      </w:r>
      <w:r w:rsidR="2B11FE94" w:rsidRPr="00D63A79">
        <w:rPr>
          <w:lang w:eastAsia="en-GB"/>
        </w:rPr>
        <w:t>(</w:t>
      </w:r>
      <w:r w:rsidR="002E1CA1" w:rsidRPr="00D63A79">
        <w:t xml:space="preserve">SI Table </w:t>
      </w:r>
      <w:r w:rsidR="002E1CA1" w:rsidRPr="00D63A79">
        <w:rPr>
          <w:noProof/>
        </w:rPr>
        <w:t>11</w:t>
      </w:r>
      <w:r w:rsidR="2B11FE94" w:rsidRPr="00D63A79">
        <w:rPr>
          <w:lang w:eastAsia="en-GB"/>
        </w:rPr>
        <w:t>)</w:t>
      </w:r>
      <w:r w:rsidR="56C32BED" w:rsidRPr="00D63A79">
        <w:rPr>
          <w:lang w:eastAsia="en-GB"/>
        </w:rPr>
        <w:t>.</w:t>
      </w:r>
      <w:r w:rsidR="00604CDA" w:rsidRPr="00D63A79">
        <w:rPr>
          <w:lang w:eastAsia="en-GB"/>
        </w:rPr>
        <w:t xml:space="preserve"> </w:t>
      </w:r>
      <w:r w:rsidR="005D46A9" w:rsidRPr="00D63A79">
        <w:rPr>
          <w:lang w:eastAsia="en-GB"/>
        </w:rPr>
        <w:t>R</w:t>
      </w:r>
      <w:r w:rsidR="56C32BED" w:rsidRPr="00D63A79">
        <w:rPr>
          <w:lang w:eastAsia="en-GB"/>
        </w:rPr>
        <w:t xml:space="preserve">ecovery of the PA spike from sludge was lower </w:t>
      </w:r>
      <w:r w:rsidR="00EC7BA6" w:rsidRPr="00D63A79">
        <w:rPr>
          <w:lang w:eastAsia="en-GB"/>
        </w:rPr>
        <w:t xml:space="preserve">at </w:t>
      </w:r>
      <w:r w:rsidR="56C32BED" w:rsidRPr="00D63A79">
        <w:rPr>
          <w:lang w:eastAsia="en-GB"/>
        </w:rPr>
        <w:t>52%,</w:t>
      </w:r>
      <w:r w:rsidR="005D46A9" w:rsidRPr="00D63A79">
        <w:rPr>
          <w:lang w:eastAsia="en-GB"/>
        </w:rPr>
        <w:t xml:space="preserve"> </w:t>
      </w:r>
      <w:r w:rsidR="00EC7BA6" w:rsidRPr="00D63A79">
        <w:rPr>
          <w:lang w:eastAsia="en-GB"/>
        </w:rPr>
        <w:t xml:space="preserve">probably </w:t>
      </w:r>
      <w:r w:rsidR="005D46A9" w:rsidRPr="00D63A79">
        <w:rPr>
          <w:lang w:eastAsia="en-GB"/>
        </w:rPr>
        <w:t>reflecting the</w:t>
      </w:r>
      <w:r w:rsidR="00EC7BA6" w:rsidRPr="00D63A79">
        <w:rPr>
          <w:lang w:eastAsia="en-GB"/>
        </w:rPr>
        <w:t xml:space="preserve"> greater degree of sample manipulation and</w:t>
      </w:r>
      <w:r w:rsidR="005D46A9" w:rsidRPr="00D63A79">
        <w:rPr>
          <w:lang w:eastAsia="en-GB"/>
        </w:rPr>
        <w:t xml:space="preserve"> higher </w:t>
      </w:r>
      <w:r w:rsidR="004003C6" w:rsidRPr="00D63A79">
        <w:rPr>
          <w:lang w:eastAsia="en-GB"/>
        </w:rPr>
        <w:t xml:space="preserve">matrix </w:t>
      </w:r>
      <w:r w:rsidR="005D46A9" w:rsidRPr="00D63A79">
        <w:rPr>
          <w:lang w:eastAsia="en-GB"/>
        </w:rPr>
        <w:t>complexity of the sample</w:t>
      </w:r>
      <w:r w:rsidR="3EC2D649" w:rsidRPr="00D63A79">
        <w:rPr>
          <w:lang w:eastAsia="en-GB"/>
        </w:rPr>
        <w:t xml:space="preserve">. </w:t>
      </w:r>
      <w:r w:rsidR="0079556B" w:rsidRPr="00D63A79">
        <w:rPr>
          <w:lang w:eastAsia="en-GB"/>
        </w:rPr>
        <w:t>Variation observed between replicates was similar to the variation inherent in the PA stocks that were spiked</w:t>
      </w:r>
      <w:r w:rsidR="00CE126F" w:rsidRPr="00D63A79">
        <w:rPr>
          <w:lang w:eastAsia="en-GB"/>
        </w:rPr>
        <w:t xml:space="preserve"> (</w:t>
      </w:r>
      <w:proofErr w:type="spellStart"/>
      <w:r w:rsidR="00CE126F" w:rsidRPr="00D63A79">
        <w:rPr>
          <w:lang w:eastAsia="en-GB"/>
        </w:rPr>
        <w:t>Levene’s</w:t>
      </w:r>
      <w:proofErr w:type="spellEnd"/>
      <w:r w:rsidR="00CE126F" w:rsidRPr="00D63A79">
        <w:rPr>
          <w:lang w:eastAsia="en-GB"/>
        </w:rPr>
        <w:t xml:space="preserve"> test was not significant,</w:t>
      </w:r>
      <w:r w:rsidR="00CE126F" w:rsidRPr="00D63A79">
        <w:rPr>
          <w:i/>
        </w:rPr>
        <w:t xml:space="preserve"> </w:t>
      </w:r>
      <w:proofErr w:type="gramStart"/>
      <w:r w:rsidR="00CE126F" w:rsidRPr="00D63A79">
        <w:rPr>
          <w:i/>
        </w:rPr>
        <w:t>F</w:t>
      </w:r>
      <w:r w:rsidR="00CE126F" w:rsidRPr="00D63A79">
        <w:t>(</w:t>
      </w:r>
      <w:proofErr w:type="gramEnd"/>
      <w:r w:rsidR="00CE126F" w:rsidRPr="00D63A79">
        <w:t xml:space="preserve">3,12) = 1.6065, </w:t>
      </w:r>
      <w:r w:rsidR="00CE126F" w:rsidRPr="00D63A79">
        <w:rPr>
          <w:i/>
        </w:rPr>
        <w:t>p</w:t>
      </w:r>
      <w:r w:rsidR="00CE126F" w:rsidRPr="00D63A79">
        <w:t xml:space="preserve"> = 0.239</w:t>
      </w:r>
      <w:r w:rsidR="00CE126F" w:rsidRPr="00D63A79">
        <w:rPr>
          <w:lang w:eastAsia="en-GB"/>
        </w:rPr>
        <w:t>)</w:t>
      </w:r>
      <w:r w:rsidR="0079556B" w:rsidRPr="00D63A79">
        <w:rPr>
          <w:lang w:eastAsia="en-GB"/>
        </w:rPr>
        <w:t xml:space="preserve">. </w:t>
      </w:r>
      <w:r w:rsidR="3EC2D649" w:rsidRPr="00D63A79">
        <w:rPr>
          <w:lang w:eastAsia="en-GB"/>
        </w:rPr>
        <w:t>The</w:t>
      </w:r>
      <w:r w:rsidR="00604CDA" w:rsidRPr="00D63A79">
        <w:rPr>
          <w:lang w:eastAsia="en-GB"/>
        </w:rPr>
        <w:t>se</w:t>
      </w:r>
      <w:r w:rsidR="006371CB" w:rsidRPr="00D63A79">
        <w:rPr>
          <w:lang w:eastAsia="en-GB"/>
        </w:rPr>
        <w:t xml:space="preserve"> spike recoveries may be indicative for the other polymers</w:t>
      </w:r>
      <w:proofErr w:type="gramStart"/>
      <w:r w:rsidR="00A9018B" w:rsidRPr="00D63A79">
        <w:rPr>
          <w:lang w:eastAsia="en-GB"/>
        </w:rPr>
        <w:t xml:space="preserve">.  </w:t>
      </w:r>
      <w:proofErr w:type="gramEnd"/>
      <w:r w:rsidR="00A9018B" w:rsidRPr="00D63A79">
        <w:rPr>
          <w:lang w:eastAsia="en-GB"/>
        </w:rPr>
        <w:t>Although no correction for recovery was made for the sludge samples, (the recovery for all polymers being unknown) it is probable that they underestimated the amount of microplastics present in this material.</w:t>
      </w:r>
      <w:r w:rsidR="0079556B" w:rsidRPr="00D63A79">
        <w:rPr>
          <w:lang w:eastAsia="en-GB"/>
        </w:rPr>
        <w:t xml:space="preserve"> </w:t>
      </w:r>
    </w:p>
    <w:bookmarkEnd w:id="11"/>
    <w:p w14:paraId="61AA7A72" w14:textId="5B8C9DCA" w:rsidR="358C3404" w:rsidRPr="0029412A" w:rsidRDefault="358C3404" w:rsidP="00A561EE">
      <w:pPr>
        <w:ind w:firstLine="0"/>
        <w:rPr>
          <w:lang w:eastAsia="en-GB"/>
        </w:rPr>
      </w:pPr>
    </w:p>
    <w:p w14:paraId="32471944" w14:textId="7D76F9B8" w:rsidR="00F20A00" w:rsidRPr="00D63A79" w:rsidRDefault="002F04D3" w:rsidP="00430913">
      <w:r w:rsidRPr="0029412A">
        <w:rPr>
          <w:b/>
        </w:rPr>
        <w:t>Blank results.</w:t>
      </w:r>
      <w:r w:rsidR="008345B2">
        <w:rPr>
          <w:b/>
        </w:rPr>
        <w:t xml:space="preserve"> </w:t>
      </w:r>
      <w:r w:rsidR="009F7A24">
        <w:t>No</w:t>
      </w:r>
      <w:r w:rsidR="00F747E2" w:rsidRPr="0029412A">
        <w:t xml:space="preserve"> contaminating particles from the polymers PMMA</w:t>
      </w:r>
      <w:r w:rsidR="009F7A24">
        <w:t xml:space="preserve"> and</w:t>
      </w:r>
      <w:r w:rsidR="00F747E2" w:rsidRPr="0029412A">
        <w:t xml:space="preserve"> PU w</w:t>
      </w:r>
      <w:r w:rsidR="00DD4A14" w:rsidRPr="0029412A">
        <w:t>ere</w:t>
      </w:r>
      <w:r w:rsidR="00F747E2" w:rsidRPr="0029412A">
        <w:t xml:space="preserve"> found</w:t>
      </w:r>
      <w:r w:rsidR="009F7A24">
        <w:t xml:space="preserve"> in any </w:t>
      </w:r>
      <w:r w:rsidR="004732F3">
        <w:t xml:space="preserve">blank </w:t>
      </w:r>
      <w:r w:rsidR="009F7A24">
        <w:t xml:space="preserve">type, PVC-U was only found in one </w:t>
      </w:r>
      <w:r w:rsidR="004732F3">
        <w:t>blank (</w:t>
      </w:r>
      <w:r w:rsidR="009F7A24">
        <w:t>sludge</w:t>
      </w:r>
      <w:r w:rsidR="004732F3">
        <w:t xml:space="preserve">) and there </w:t>
      </w:r>
      <w:r w:rsidR="00290CC2" w:rsidRPr="0029412A">
        <w:t>was limited contamination by ABS,</w:t>
      </w:r>
      <w:r w:rsidR="004732F3">
        <w:t xml:space="preserve"> PA</w:t>
      </w:r>
      <w:r w:rsidR="00290CC2" w:rsidRPr="0029412A">
        <w:t xml:space="preserve"> and PS (mean 1-2 particles</w:t>
      </w:r>
      <w:r w:rsidR="009F7A24">
        <w:t xml:space="preserve"> in raw </w:t>
      </w:r>
      <w:r w:rsidR="004732F3">
        <w:t>blanks,</w:t>
      </w:r>
      <w:r w:rsidR="009F7A24">
        <w:t xml:space="preserve"> 0-1 particles in potable </w:t>
      </w:r>
      <w:r w:rsidR="004732F3">
        <w:t>blanks and 0-9 particles in sludge blanks</w:t>
      </w:r>
      <w:r w:rsidR="00290CC2" w:rsidRPr="0029412A">
        <w:t>).</w:t>
      </w:r>
      <w:r w:rsidR="008345B2">
        <w:t xml:space="preserve"> </w:t>
      </w:r>
      <w:r w:rsidR="005E180B">
        <w:t>Whilst considerable efforts were taken to limit cont</w:t>
      </w:r>
      <w:r w:rsidR="00443CC7">
        <w:t xml:space="preserve">amination of the samples </w:t>
      </w:r>
      <w:r w:rsidR="005E180B">
        <w:t xml:space="preserve">(e.g. limiting use of plastic materials in equipment in contact with samples, </w:t>
      </w:r>
      <w:r w:rsidR="002E1CA1">
        <w:t xml:space="preserve">SI Table </w:t>
      </w:r>
      <w:r w:rsidR="002E1CA1">
        <w:rPr>
          <w:noProof/>
        </w:rPr>
        <w:t>1</w:t>
      </w:r>
      <w:r w:rsidR="005E180B">
        <w:t xml:space="preserve">), </w:t>
      </w:r>
      <w:r w:rsidR="00290CC2" w:rsidRPr="0029412A">
        <w:t xml:space="preserve">there was </w:t>
      </w:r>
      <w:r w:rsidR="005E180B">
        <w:t xml:space="preserve">still </w:t>
      </w:r>
      <w:r w:rsidR="00290CC2" w:rsidRPr="0029412A">
        <w:t xml:space="preserve">persistent contamination (although the levels could be quite variable) for PE, PET </w:t>
      </w:r>
      <w:r w:rsidR="00290CC2" w:rsidRPr="00D63A79">
        <w:t xml:space="preserve">and PP (mean </w:t>
      </w:r>
      <w:r w:rsidR="00B018D5" w:rsidRPr="00D63A79">
        <w:t>11</w:t>
      </w:r>
      <w:r w:rsidR="00290CC2" w:rsidRPr="00D63A79">
        <w:t>-</w:t>
      </w:r>
      <w:r w:rsidR="00B018D5" w:rsidRPr="00D63A79">
        <w:t xml:space="preserve">18 </w:t>
      </w:r>
      <w:r w:rsidR="00290CC2" w:rsidRPr="00D63A79">
        <w:t>particles</w:t>
      </w:r>
      <w:r w:rsidR="004732F3" w:rsidRPr="00D63A79">
        <w:t xml:space="preserve"> for raw, </w:t>
      </w:r>
      <w:r w:rsidR="00B018D5" w:rsidRPr="00D63A79">
        <w:t xml:space="preserve">5-17 for potable and </w:t>
      </w:r>
      <w:r w:rsidR="004732F3" w:rsidRPr="00D63A79">
        <w:t>10-208 for sludge</w:t>
      </w:r>
      <w:r w:rsidR="00B018D5" w:rsidRPr="00D63A79">
        <w:t xml:space="preserve"> blanks</w:t>
      </w:r>
      <w:r w:rsidR="00290CC2" w:rsidRPr="00D63A79">
        <w:t>).</w:t>
      </w:r>
      <w:r w:rsidR="008345B2" w:rsidRPr="00D63A79">
        <w:t xml:space="preserve"> </w:t>
      </w:r>
      <w:r w:rsidR="00290CC2" w:rsidRPr="00D63A79">
        <w:t xml:space="preserve">These contamination results showed the method would be very sensitive to </w:t>
      </w:r>
      <w:r w:rsidR="00190359" w:rsidRPr="00D63A79">
        <w:t xml:space="preserve">the presence of </w:t>
      </w:r>
      <w:r w:rsidR="00290CC2" w:rsidRPr="00D63A79">
        <w:t xml:space="preserve">PMMA, PVC-U and PU </w:t>
      </w:r>
      <w:r w:rsidR="00190359" w:rsidRPr="00D63A79">
        <w:t xml:space="preserve">microplastics but </w:t>
      </w:r>
      <w:r w:rsidR="00290CC2" w:rsidRPr="00D63A79">
        <w:t>less s</w:t>
      </w:r>
      <w:r w:rsidR="00190359" w:rsidRPr="00D63A79">
        <w:t>o</w:t>
      </w:r>
      <w:r w:rsidR="00290CC2" w:rsidRPr="00D63A79">
        <w:t xml:space="preserve"> (higher LODs/LOQs) for PE, PET and PP</w:t>
      </w:r>
      <w:r w:rsidR="00B96EB5" w:rsidRPr="00D63A79">
        <w:t xml:space="preserve"> (SI Tables 3</w:t>
      </w:r>
      <w:proofErr w:type="gramStart"/>
      <w:r w:rsidR="00B96EB5" w:rsidRPr="00D63A79">
        <w:t>,6</w:t>
      </w:r>
      <w:proofErr w:type="gramEnd"/>
      <w:r w:rsidR="00B96EB5" w:rsidRPr="00D63A79">
        <w:t>, and 9)</w:t>
      </w:r>
      <w:r w:rsidR="00290CC2" w:rsidRPr="00D63A79">
        <w:t>.</w:t>
      </w:r>
      <w:r w:rsidR="008345B2" w:rsidRPr="00D63A79">
        <w:t xml:space="preserve"> </w:t>
      </w:r>
    </w:p>
    <w:p w14:paraId="1A69708D" w14:textId="26EFC0FC" w:rsidR="00F747E2" w:rsidRDefault="0090019A" w:rsidP="00430913">
      <w:r w:rsidRPr="00D63A79">
        <w:t>A number of sou</w:t>
      </w:r>
      <w:r w:rsidR="009F7A24" w:rsidRPr="00D63A79">
        <w:t>r</w:t>
      </w:r>
      <w:r w:rsidRPr="00D63A79">
        <w:t>ces suggest themselves for this contamination.</w:t>
      </w:r>
      <w:r w:rsidR="008345B2" w:rsidRPr="00D63A79">
        <w:t xml:space="preserve"> </w:t>
      </w:r>
      <w:r w:rsidRPr="00D63A79">
        <w:t xml:space="preserve">The cotton lab coats worn by staff perhaps acquired microplastics generally within the laboratory and </w:t>
      </w:r>
      <w:r w:rsidR="00B018D5" w:rsidRPr="00D63A79">
        <w:t>transferred</w:t>
      </w:r>
      <w:r w:rsidRPr="00D63A79">
        <w:t xml:space="preserve"> these to our vessels within the safety cabinet.</w:t>
      </w:r>
      <w:r w:rsidR="008345B2" w:rsidRPr="00D63A79">
        <w:t xml:space="preserve"> </w:t>
      </w:r>
      <w:r w:rsidR="00B96EB5" w:rsidRPr="00D63A79">
        <w:t xml:space="preserve">Alternatively, </w:t>
      </w:r>
      <w:r w:rsidRPr="00D63A79">
        <w:t xml:space="preserve">the glassware cleaning </w:t>
      </w:r>
      <w:r w:rsidR="00B96EB5" w:rsidRPr="00D63A79">
        <w:t xml:space="preserve">may not be </w:t>
      </w:r>
      <w:r w:rsidRPr="00D63A79">
        <w:t xml:space="preserve">completely effective or the 1.2 </w:t>
      </w:r>
      <w:r w:rsidRPr="00D63A79">
        <w:rPr>
          <w:rFonts w:cs="Calibri"/>
        </w:rPr>
        <w:t>µ</w:t>
      </w:r>
      <w:r w:rsidRPr="00D63A79">
        <w:t>m glass fibre filters used to prepare the reagents were themselves contaminated</w:t>
      </w:r>
      <w:r w:rsidR="00B018D5" w:rsidRPr="00D63A79">
        <w:t xml:space="preserve"> (SI Tables 3,</w:t>
      </w:r>
      <w:r w:rsidR="006020DB" w:rsidRPr="00D63A79">
        <w:t xml:space="preserve"> </w:t>
      </w:r>
      <w:r w:rsidR="00B018D5" w:rsidRPr="00D63A79">
        <w:t>6, and 9)</w:t>
      </w:r>
      <w:r w:rsidRPr="00D63A79">
        <w:t>.</w:t>
      </w:r>
      <w:r w:rsidR="00F20A00" w:rsidRPr="00D63A79">
        <w:t xml:space="preserve"> This outcome indicates</w:t>
      </w:r>
      <w:r w:rsidR="00443CC7" w:rsidRPr="00D63A79">
        <w:t xml:space="preserve"> that preparation of blank samples that capture the entire processing procedure </w:t>
      </w:r>
      <w:r w:rsidR="00F20A00" w:rsidRPr="00D63A79">
        <w:t>are</w:t>
      </w:r>
      <w:r w:rsidR="00443CC7" w:rsidRPr="00D63A79">
        <w:t xml:space="preserve"> </w:t>
      </w:r>
      <w:r w:rsidR="004B1FF3" w:rsidRPr="00D63A79">
        <w:t xml:space="preserve">essential. </w:t>
      </w:r>
    </w:p>
    <w:p w14:paraId="33403521" w14:textId="69059DE4" w:rsidR="009F7A24" w:rsidRPr="009F7A24" w:rsidRDefault="009F7A24" w:rsidP="00A561EE">
      <w:pPr>
        <w:pStyle w:val="UKWIRstandardparagraph"/>
      </w:pPr>
    </w:p>
    <w:p w14:paraId="251422A5" w14:textId="09E6E9BD" w:rsidR="007C2B7B" w:rsidRPr="0029412A" w:rsidRDefault="005E6A75" w:rsidP="005F013B">
      <w:r w:rsidRPr="00A561EE">
        <w:rPr>
          <w:b/>
        </w:rPr>
        <w:t>Microplastics found in raw water.</w:t>
      </w:r>
      <w:r w:rsidR="008345B2">
        <w:t xml:space="preserve"> </w:t>
      </w:r>
      <w:r w:rsidR="007C2B7B" w:rsidRPr="0029412A">
        <w:t>The raw water of the three WTWs that directly abstract water from lowland rivers (LR1, LR2 and LR3)</w:t>
      </w:r>
      <w:r w:rsidR="00D56740" w:rsidRPr="0029412A">
        <w:t>,</w:t>
      </w:r>
      <w:r w:rsidR="007C2B7B" w:rsidRPr="0029412A">
        <w:t xml:space="preserve"> as well as the pumped storage site at LRS1</w:t>
      </w:r>
      <w:r w:rsidR="00D56740" w:rsidRPr="0029412A">
        <w:t>,</w:t>
      </w:r>
      <w:r w:rsidR="007C2B7B" w:rsidRPr="0029412A">
        <w:t xml:space="preserve"> all ha</w:t>
      </w:r>
      <w:r w:rsidR="00DD4A14" w:rsidRPr="0029412A">
        <w:t>d</w:t>
      </w:r>
      <w:r w:rsidR="007C2B7B" w:rsidRPr="0029412A">
        <w:t xml:space="preserve"> quantifiable microplastics present </w:t>
      </w:r>
      <w:r w:rsidR="00421A5C" w:rsidRPr="0029412A">
        <w:t>on at least one sampling</w:t>
      </w:r>
      <w:r w:rsidR="005F013B">
        <w:t xml:space="preserve"> occasion</w:t>
      </w:r>
      <w:r w:rsidR="00421A5C" w:rsidRPr="0029412A">
        <w:t xml:space="preserve"> </w:t>
      </w:r>
      <w:r w:rsidR="00B018D5">
        <w:t>(</w:t>
      </w:r>
      <w:r w:rsidR="00B018D5">
        <w:fldChar w:fldCharType="begin"/>
      </w:r>
      <w:r w:rsidR="00B018D5">
        <w:instrText xml:space="preserve"> REF _Ref40272957 \h </w:instrText>
      </w:r>
      <w:r w:rsidR="00B018D5">
        <w:fldChar w:fldCharType="separate"/>
      </w:r>
      <w:r w:rsidR="002E1CA1" w:rsidRPr="0029412A">
        <w:t xml:space="preserve">Figure </w:t>
      </w:r>
      <w:r w:rsidR="002E1CA1">
        <w:rPr>
          <w:noProof/>
        </w:rPr>
        <w:t>1</w:t>
      </w:r>
      <w:r w:rsidR="00B018D5">
        <w:fldChar w:fldCharType="end"/>
      </w:r>
      <w:r w:rsidR="00B018D5">
        <w:t xml:space="preserve">). </w:t>
      </w:r>
      <w:r w:rsidR="007C2B7B" w:rsidRPr="0029412A">
        <w:t>When found, the numbers were typically around 15 microplastic</w:t>
      </w:r>
      <w:r w:rsidR="00190359" w:rsidRPr="0029412A">
        <w:t xml:space="preserve"> particle</w:t>
      </w:r>
      <w:r w:rsidR="007C2B7B" w:rsidRPr="0029412A">
        <w:t xml:space="preserve">s/L, with the highest result </w:t>
      </w:r>
      <w:r w:rsidR="00FE01AB" w:rsidRPr="0029412A">
        <w:t>being</w:t>
      </w:r>
      <w:r w:rsidR="007C2B7B" w:rsidRPr="0029412A">
        <w:t xml:space="preserve"> 113 PE microplastic</w:t>
      </w:r>
      <w:r w:rsidR="00190359" w:rsidRPr="0029412A">
        <w:t xml:space="preserve"> particles</w:t>
      </w:r>
      <w:r w:rsidR="007C2B7B" w:rsidRPr="0029412A">
        <w:t xml:space="preserve">/L </w:t>
      </w:r>
      <w:r w:rsidR="00DD4A14" w:rsidRPr="0029412A">
        <w:t xml:space="preserve">found </w:t>
      </w:r>
      <w:r w:rsidR="00FE01AB" w:rsidRPr="0029412A">
        <w:t>at LRS1</w:t>
      </w:r>
      <w:r w:rsidR="007C2B7B" w:rsidRPr="0029412A">
        <w:t xml:space="preserve">. </w:t>
      </w:r>
      <w:r w:rsidR="00DD4A14" w:rsidRPr="0029412A">
        <w:t xml:space="preserve">However, </w:t>
      </w:r>
      <w:r w:rsidR="00FE01AB" w:rsidRPr="0029412A">
        <w:t xml:space="preserve">with the exception of LR2, </w:t>
      </w:r>
      <w:r w:rsidR="007C2B7B" w:rsidRPr="0029412A">
        <w:t xml:space="preserve">microplastics were not a consistent presence in the raw water at any site. The polymers most often detected or quantified were PE, PET </w:t>
      </w:r>
      <w:r w:rsidR="007C2B7B" w:rsidRPr="002E1CA1">
        <w:t>and PP</w:t>
      </w:r>
      <w:r w:rsidR="00516938" w:rsidRPr="002E1CA1">
        <w:t xml:space="preserve"> (</w:t>
      </w:r>
      <w:r w:rsidR="00865BE7" w:rsidRPr="00865BE7">
        <w:t>SI Table 5</w:t>
      </w:r>
      <w:r w:rsidR="00516938" w:rsidRPr="002E1CA1">
        <w:t>)</w:t>
      </w:r>
      <w:r w:rsidR="007C2B7B" w:rsidRPr="002E1CA1">
        <w:t>. The</w:t>
      </w:r>
      <w:r w:rsidR="007C2B7B" w:rsidRPr="0029412A">
        <w:t xml:space="preserve"> polymers PMMA, PS, PU and PVC were occasionally detectable but </w:t>
      </w:r>
      <w:r w:rsidR="00190359" w:rsidRPr="0029412A">
        <w:t xml:space="preserve">remained </w:t>
      </w:r>
      <w:r w:rsidR="007C2B7B" w:rsidRPr="0029412A">
        <w:t xml:space="preserve">below the LOQ. If one polymer </w:t>
      </w:r>
      <w:proofErr w:type="gramStart"/>
      <w:r w:rsidR="007C2B7B" w:rsidRPr="0029412A">
        <w:t>was</w:t>
      </w:r>
      <w:proofErr w:type="gramEnd"/>
      <w:r w:rsidR="007C2B7B" w:rsidRPr="0029412A">
        <w:t xml:space="preserve"> quantifiable on one sampling day then others would often be detected too</w:t>
      </w:r>
      <w:r w:rsidR="00FE01AB" w:rsidRPr="0029412A">
        <w:t>.</w:t>
      </w:r>
      <w:r w:rsidR="008345B2">
        <w:t xml:space="preserve"> </w:t>
      </w:r>
    </w:p>
    <w:p w14:paraId="1081CAB8" w14:textId="26CCAAE8" w:rsidR="007C2B7B" w:rsidRPr="0029412A" w:rsidRDefault="007C2B7B" w:rsidP="00430913">
      <w:r w:rsidRPr="0029412A">
        <w:t>The analysis of the raw water was somewhat hampered by obscuring matrix material (despite the processing</w:t>
      </w:r>
      <w:r w:rsidR="00DD4A14" w:rsidRPr="0029412A">
        <w:t xml:space="preserve"> efforts</w:t>
      </w:r>
      <w:r w:rsidRPr="0029412A">
        <w:t xml:space="preserve">) preventing full examination of the </w:t>
      </w:r>
      <w:r w:rsidR="00190359" w:rsidRPr="0029412A">
        <w:t xml:space="preserve">entire </w:t>
      </w:r>
      <w:r w:rsidRPr="0029412A">
        <w:t xml:space="preserve">sample. In these </w:t>
      </w:r>
      <w:proofErr w:type="gramStart"/>
      <w:r w:rsidRPr="0029412A">
        <w:t>cases</w:t>
      </w:r>
      <w:proofErr w:type="gramEnd"/>
      <w:r w:rsidRPr="0029412A">
        <w:t xml:space="preserve"> only a small </w:t>
      </w:r>
      <w:r w:rsidRPr="002E1CA1">
        <w:t>proportion of the sample was transferred to the</w:t>
      </w:r>
      <w:r w:rsidR="00D815B7" w:rsidRPr="002E1CA1">
        <w:t xml:space="preserve"> silver disc for FTIR </w:t>
      </w:r>
      <w:proofErr w:type="spellStart"/>
      <w:r w:rsidR="00FA41AB" w:rsidRPr="002E1CA1">
        <w:t>microspectroscopy</w:t>
      </w:r>
      <w:proofErr w:type="spellEnd"/>
      <w:r w:rsidR="00FA41AB" w:rsidRPr="002E1CA1">
        <w:t xml:space="preserve"> </w:t>
      </w:r>
      <w:r w:rsidR="00D815B7" w:rsidRPr="002E1CA1">
        <w:t xml:space="preserve">analysis </w:t>
      </w:r>
      <w:r w:rsidRPr="002E1CA1">
        <w:t>(</w:t>
      </w:r>
      <w:r w:rsidR="00865BE7" w:rsidRPr="00865BE7">
        <w:t>SI Table 5</w:t>
      </w:r>
      <w:r w:rsidRPr="002E1CA1">
        <w:t>). Whilst</w:t>
      </w:r>
      <w:r w:rsidRPr="0029412A">
        <w:t xml:space="preserve"> placing a small fraction of the processed sample on the silver disc reduced the obscuring material, this in practice meant a</w:t>
      </w:r>
      <w:r w:rsidR="00FE01AB" w:rsidRPr="0029412A">
        <w:t>lso a</w:t>
      </w:r>
      <w:r w:rsidRPr="0029412A">
        <w:t xml:space="preserve"> reduction in </w:t>
      </w:r>
      <w:r w:rsidR="00FE01AB" w:rsidRPr="0029412A">
        <w:t>sensitivity</w:t>
      </w:r>
      <w:r w:rsidRPr="0029412A">
        <w:t>. The highest microplastic numbers were usually linked to occasions when only a small amount of the sample was collected or could be analysed due to matrix effects. In other words, on these occasions</w:t>
      </w:r>
      <w:r w:rsidR="00516938" w:rsidRPr="0029412A">
        <w:t>,</w:t>
      </w:r>
      <w:r w:rsidRPr="0029412A">
        <w:t xml:space="preserve"> there was more obscuring material present. </w:t>
      </w:r>
      <w:r w:rsidR="00190359" w:rsidRPr="0029412A">
        <w:t>However, a</w:t>
      </w:r>
      <w:r w:rsidRPr="0029412A">
        <w:t xml:space="preserve"> </w:t>
      </w:r>
      <w:r w:rsidR="00F20A00">
        <w:t>possible</w:t>
      </w:r>
      <w:r w:rsidRPr="0029412A">
        <w:t xml:space="preserve"> explanation is that situations where the WTW is abstracting water</w:t>
      </w:r>
      <w:r w:rsidR="00712196" w:rsidRPr="0029412A">
        <w:t xml:space="preserve"> with high </w:t>
      </w:r>
      <w:r w:rsidR="00173F5E" w:rsidRPr="0029412A">
        <w:t>turbidity</w:t>
      </w:r>
      <w:r w:rsidRPr="0029412A">
        <w:t>, wit</w:t>
      </w:r>
      <w:r w:rsidR="00DD4A14" w:rsidRPr="0029412A">
        <w:t>h a high contaminating matrix, wer</w:t>
      </w:r>
      <w:r w:rsidRPr="0029412A">
        <w:t xml:space="preserve">e the same occasions when high </w:t>
      </w:r>
      <w:r w:rsidR="006F6DDF" w:rsidRPr="0029412A">
        <w:t xml:space="preserve">concentrations </w:t>
      </w:r>
      <w:r w:rsidR="00D345B0">
        <w:t xml:space="preserve">and ranges </w:t>
      </w:r>
      <w:r w:rsidR="006F6DDF" w:rsidRPr="0029412A">
        <w:t xml:space="preserve">of </w:t>
      </w:r>
      <w:r w:rsidRPr="0029412A">
        <w:t>microplastics</w:t>
      </w:r>
      <w:r w:rsidR="00DD4A14" w:rsidRPr="0029412A">
        <w:t xml:space="preserve"> were</w:t>
      </w:r>
      <w:r w:rsidRPr="0029412A">
        <w:t xml:space="preserve"> also present.</w:t>
      </w:r>
      <w:r w:rsidR="00EC760C">
        <w:t xml:space="preserve"> </w:t>
      </w:r>
      <w:r w:rsidR="00D345B0" w:rsidRPr="00D63A79">
        <w:t>This would be consistent with the possibility of runoff events depositing material from urban hard surfaces into surface waters.</w:t>
      </w:r>
    </w:p>
    <w:p w14:paraId="5E4A9FDA" w14:textId="56284404" w:rsidR="007C2B7B" w:rsidRPr="0029412A" w:rsidRDefault="007C2B7B" w:rsidP="00430913">
      <w:r w:rsidRPr="0029412A">
        <w:t xml:space="preserve">The cleanest raw water samples came from LR1, LRS2 and UR, where typically </w:t>
      </w:r>
      <w:proofErr w:type="gramStart"/>
      <w:r w:rsidRPr="0029412A">
        <w:t>all the</w:t>
      </w:r>
      <w:proofErr w:type="gramEnd"/>
      <w:r w:rsidRPr="0029412A">
        <w:t xml:space="preserve"> sample could be examined</w:t>
      </w:r>
      <w:r w:rsidR="006F6DDF" w:rsidRPr="0029412A">
        <w:t>,</w:t>
      </w:r>
      <w:r w:rsidR="00516938" w:rsidRPr="0029412A">
        <w:t xml:space="preserve"> </w:t>
      </w:r>
      <w:r w:rsidR="00190359" w:rsidRPr="0029412A">
        <w:t>but</w:t>
      </w:r>
      <w:r w:rsidR="00516938" w:rsidRPr="0029412A">
        <w:t xml:space="preserve"> no microplastics</w:t>
      </w:r>
      <w:r w:rsidR="006F6DDF" w:rsidRPr="0029412A">
        <w:t xml:space="preserve"> were</w:t>
      </w:r>
      <w:r w:rsidR="00516938" w:rsidRPr="0029412A">
        <w:t xml:space="preserve"> quantifiable</w:t>
      </w:r>
      <w:r w:rsidRPr="0029412A">
        <w:t xml:space="preserve">. Both LRS1 and LRS2 WTWs abstract surface water </w:t>
      </w:r>
      <w:r w:rsidR="00190359" w:rsidRPr="0029412A">
        <w:t>which</w:t>
      </w:r>
      <w:r w:rsidRPr="0029412A">
        <w:t xml:space="preserve"> is then stored in a reservoir before being treated (</w:t>
      </w:r>
      <w:r w:rsidR="002905C2" w:rsidRPr="0029412A">
        <w:fldChar w:fldCharType="begin"/>
      </w:r>
      <w:r w:rsidR="002905C2" w:rsidRPr="0029412A">
        <w:instrText xml:space="preserve"> REF _Ref7091443 \h  \* MERGEFORMAT </w:instrText>
      </w:r>
      <w:r w:rsidR="002905C2" w:rsidRPr="0029412A">
        <w:fldChar w:fldCharType="separate"/>
      </w:r>
      <w:r w:rsidR="002E1CA1" w:rsidRPr="0029412A">
        <w:t xml:space="preserve">Table </w:t>
      </w:r>
      <w:r w:rsidR="002E1CA1">
        <w:t>1</w:t>
      </w:r>
      <w:r w:rsidR="002905C2" w:rsidRPr="0029412A">
        <w:fldChar w:fldCharType="end"/>
      </w:r>
      <w:r w:rsidRPr="0029412A">
        <w:t xml:space="preserve">). Given that LRS2 is using a major river as its source water, the virtual absence of quantifiable microplastics in the raw water may be a testament to </w:t>
      </w:r>
      <w:r w:rsidR="00190359" w:rsidRPr="0029412A">
        <w:t xml:space="preserve">the </w:t>
      </w:r>
      <w:r w:rsidRPr="0029412A">
        <w:t xml:space="preserve">effective settlement </w:t>
      </w:r>
      <w:r w:rsidR="00190359" w:rsidRPr="0029412A">
        <w:t>in the reservoir being employed th</w:t>
      </w:r>
      <w:r w:rsidRPr="0029412A">
        <w:t>ere.</w:t>
      </w:r>
    </w:p>
    <w:p w14:paraId="6FE35212" w14:textId="6E80B344" w:rsidR="007C2B7B" w:rsidRPr="0029412A" w:rsidRDefault="007C2B7B" w:rsidP="007C2B7B">
      <w:pPr>
        <w:pStyle w:val="UKWIRstandardparagraph"/>
        <w:rPr>
          <w:lang w:val="en-GB"/>
        </w:rPr>
      </w:pPr>
    </w:p>
    <w:p w14:paraId="0488B6D8" w14:textId="7C8CDE8E" w:rsidR="00B115C9" w:rsidRPr="005C70C6" w:rsidRDefault="00B115C9" w:rsidP="00A561EE">
      <w:pPr>
        <w:keepNext/>
        <w:ind w:firstLine="0"/>
      </w:pPr>
      <w:bookmarkStart w:id="12" w:name="_Ref8981452"/>
      <w:r w:rsidRPr="004E4861">
        <w:rPr>
          <w:noProof/>
          <w:lang w:eastAsia="en-GB"/>
        </w:rPr>
        <w:drawing>
          <wp:inline distT="0" distB="0" distL="0" distR="0" wp14:anchorId="3E41E4B6" wp14:editId="6AC13307">
            <wp:extent cx="5581402" cy="3060000"/>
            <wp:effectExtent l="0" t="0" r="635"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D0819C" w14:textId="562888EE" w:rsidR="007A4BF4" w:rsidRPr="0029412A" w:rsidRDefault="007A4BF4">
      <w:pPr>
        <w:pStyle w:val="Caption"/>
      </w:pPr>
      <w:bookmarkStart w:id="13" w:name="_Ref40272957"/>
      <w:r w:rsidRPr="0029412A">
        <w:t xml:space="preserve">Figure </w:t>
      </w:r>
      <w:r w:rsidR="00F434F9" w:rsidRPr="004E4861">
        <w:fldChar w:fldCharType="begin"/>
      </w:r>
      <w:r w:rsidRPr="0029412A">
        <w:instrText xml:space="preserve"> SEQ Figure \* ARABIC </w:instrText>
      </w:r>
      <w:r w:rsidR="00F434F9" w:rsidRPr="004E4861">
        <w:fldChar w:fldCharType="separate"/>
      </w:r>
      <w:r w:rsidR="002E1CA1">
        <w:t>1</w:t>
      </w:r>
      <w:r w:rsidR="00F434F9" w:rsidRPr="004E4861">
        <w:fldChar w:fldCharType="end"/>
      </w:r>
      <w:bookmarkEnd w:id="13"/>
      <w:r w:rsidRPr="0029412A">
        <w:t xml:space="preserve">. Quantifiable (&gt;LOQ) microplastics in raw water, broken down by polymer type found on five repeat visits to six different WTWs having a </w:t>
      </w:r>
      <w:r w:rsidR="00173F5E" w:rsidRPr="0029412A">
        <w:t>non-groundwater raw</w:t>
      </w:r>
      <w:r w:rsidRPr="0029412A">
        <w:t xml:space="preserve"> water source.</w:t>
      </w:r>
      <w:r w:rsidR="008345B2">
        <w:t xml:space="preserve"> </w:t>
      </w:r>
      <w:ins w:id="14" w:author="Juergens, Monika D." w:date="2020-07-07T10:43:00Z">
        <w:r w:rsidR="00971892" w:rsidRPr="00971892">
          <w:rPr>
            <w:highlight w:val="yellow"/>
          </w:rPr>
          <w:t>Labels refer to the sum of polymers</w:t>
        </w:r>
      </w:ins>
      <w:r w:rsidR="00971892" w:rsidRPr="00971892">
        <w:rPr>
          <w:highlight w:val="yellow"/>
        </w:rPr>
        <w:t>.</w:t>
      </w:r>
    </w:p>
    <w:bookmarkEnd w:id="12"/>
    <w:p w14:paraId="1B41A706" w14:textId="0F8E5172" w:rsidR="007C2B7B" w:rsidRPr="00C03590" w:rsidRDefault="005E6A75" w:rsidP="00430913">
      <w:r w:rsidRPr="0029412A">
        <w:rPr>
          <w:b/>
          <w:lang w:eastAsia="en-GB"/>
        </w:rPr>
        <w:t>Microplastics found in potable water.</w:t>
      </w:r>
      <w:r w:rsidR="008345B2">
        <w:rPr>
          <w:lang w:eastAsia="en-GB"/>
        </w:rPr>
        <w:t xml:space="preserve"> </w:t>
      </w:r>
      <w:r w:rsidR="007C2B7B" w:rsidRPr="0029412A">
        <w:rPr>
          <w:lang w:eastAsia="en-GB"/>
        </w:rPr>
        <w:t xml:space="preserve">Despite obtaining 39 separate </w:t>
      </w:r>
      <w:r w:rsidR="00356F80" w:rsidRPr="0029412A">
        <w:rPr>
          <w:lang w:eastAsia="en-GB"/>
        </w:rPr>
        <w:t xml:space="preserve">potable water </w:t>
      </w:r>
      <w:r w:rsidR="007C2B7B" w:rsidRPr="0029412A">
        <w:rPr>
          <w:lang w:eastAsia="en-GB"/>
        </w:rPr>
        <w:t>samples and filtering very large quantities of potable water, it was very rare to find microplastics above the LOQ (</w:t>
      </w:r>
      <w:r w:rsidR="00C03590">
        <w:rPr>
          <w:lang w:eastAsia="en-GB"/>
        </w:rPr>
        <w:fldChar w:fldCharType="begin"/>
      </w:r>
      <w:r w:rsidR="00C03590">
        <w:rPr>
          <w:lang w:eastAsia="en-GB"/>
        </w:rPr>
        <w:instrText xml:space="preserve"> REF _Ref40273824 \h </w:instrText>
      </w:r>
      <w:r w:rsidR="00C03590">
        <w:rPr>
          <w:lang w:eastAsia="en-GB"/>
        </w:rPr>
      </w:r>
      <w:r w:rsidR="00C03590">
        <w:rPr>
          <w:lang w:eastAsia="en-GB"/>
        </w:rPr>
        <w:fldChar w:fldCharType="separate"/>
      </w:r>
      <w:r w:rsidR="002E1CA1" w:rsidRPr="0029412A">
        <w:t xml:space="preserve">Figure </w:t>
      </w:r>
      <w:r w:rsidR="002E1CA1">
        <w:rPr>
          <w:noProof/>
        </w:rPr>
        <w:t>2</w:t>
      </w:r>
      <w:r w:rsidR="00C03590">
        <w:rPr>
          <w:lang w:eastAsia="en-GB"/>
        </w:rPr>
        <w:fldChar w:fldCharType="end"/>
      </w:r>
      <w:r w:rsidR="00470AF6" w:rsidRPr="0029412A">
        <w:rPr>
          <w:lang w:eastAsia="en-GB"/>
        </w:rPr>
        <w:t>) although a range of</w:t>
      </w:r>
      <w:r w:rsidR="008345B2">
        <w:rPr>
          <w:lang w:eastAsia="en-GB"/>
        </w:rPr>
        <w:t xml:space="preserve"> </w:t>
      </w:r>
      <w:r w:rsidR="007C2B7B" w:rsidRPr="0029412A">
        <w:rPr>
          <w:lang w:eastAsia="en-GB"/>
        </w:rPr>
        <w:t xml:space="preserve">polymers </w:t>
      </w:r>
      <w:r w:rsidR="00470AF6" w:rsidRPr="0029412A">
        <w:rPr>
          <w:lang w:eastAsia="en-GB"/>
        </w:rPr>
        <w:t>were present above the LO</w:t>
      </w:r>
      <w:r w:rsidR="007C2B7B" w:rsidRPr="0029412A">
        <w:rPr>
          <w:lang w:eastAsia="en-GB"/>
        </w:rPr>
        <w:t>D</w:t>
      </w:r>
      <w:r w:rsidR="00A146E5" w:rsidRPr="0029412A">
        <w:rPr>
          <w:lang w:eastAsia="en-GB"/>
        </w:rPr>
        <w:t xml:space="preserve"> (</w:t>
      </w:r>
      <w:r w:rsidR="00C03590">
        <w:rPr>
          <w:lang w:eastAsia="en-GB"/>
        </w:rPr>
        <w:fldChar w:fldCharType="begin"/>
      </w:r>
      <w:r w:rsidR="00C03590">
        <w:rPr>
          <w:lang w:eastAsia="en-GB"/>
        </w:rPr>
        <w:instrText xml:space="preserve"> REF _Ref40273834 \h </w:instrText>
      </w:r>
      <w:r w:rsidR="00C03590">
        <w:rPr>
          <w:lang w:eastAsia="en-GB"/>
        </w:rPr>
      </w:r>
      <w:r w:rsidR="00C03590">
        <w:rPr>
          <w:lang w:eastAsia="en-GB"/>
        </w:rPr>
        <w:fldChar w:fldCharType="separate"/>
      </w:r>
      <w:r w:rsidR="002E1CA1" w:rsidRPr="0029412A">
        <w:t xml:space="preserve">Figure </w:t>
      </w:r>
      <w:r w:rsidR="002E1CA1">
        <w:rPr>
          <w:noProof/>
        </w:rPr>
        <w:t>3</w:t>
      </w:r>
      <w:r w:rsidR="00C03590">
        <w:rPr>
          <w:lang w:eastAsia="en-GB"/>
        </w:rPr>
        <w:fldChar w:fldCharType="end"/>
      </w:r>
      <w:r w:rsidR="00A146E5" w:rsidRPr="0029412A">
        <w:rPr>
          <w:lang w:eastAsia="en-GB"/>
        </w:rPr>
        <w:t>).</w:t>
      </w:r>
      <w:r w:rsidR="007C2B7B" w:rsidRPr="0029412A">
        <w:rPr>
          <w:lang w:eastAsia="en-GB"/>
        </w:rPr>
        <w:t xml:space="preserve"> </w:t>
      </w:r>
      <w:r w:rsidR="003035A2" w:rsidRPr="00D63A79">
        <w:rPr>
          <w:lang w:eastAsia="en-GB"/>
        </w:rPr>
        <w:t>With a range of 0.001 to 0.024 microplastic particles/L detected n</w:t>
      </w:r>
      <w:r w:rsidR="00AA5283" w:rsidRPr="00D63A79">
        <w:rPr>
          <w:lang w:eastAsia="en-GB"/>
        </w:rPr>
        <w:t>o WTW</w:t>
      </w:r>
      <w:r w:rsidR="003035A2" w:rsidRPr="00D63A79">
        <w:rPr>
          <w:lang w:eastAsia="en-GB"/>
        </w:rPr>
        <w:t xml:space="preserve"> could be said to be</w:t>
      </w:r>
      <w:r w:rsidR="00AA5283" w:rsidRPr="00D63A79">
        <w:rPr>
          <w:lang w:eastAsia="en-GB"/>
        </w:rPr>
        <w:t xml:space="preserve"> routinely </w:t>
      </w:r>
      <w:r w:rsidR="003035A2" w:rsidRPr="00D63A79">
        <w:rPr>
          <w:lang w:eastAsia="en-GB"/>
        </w:rPr>
        <w:t>under-performing</w:t>
      </w:r>
      <w:r w:rsidR="00AA5283" w:rsidRPr="0029412A">
        <w:rPr>
          <w:lang w:eastAsia="en-GB"/>
        </w:rPr>
        <w:t>.</w:t>
      </w:r>
      <w:r w:rsidR="008345B2">
        <w:rPr>
          <w:lang w:eastAsia="en-GB"/>
        </w:rPr>
        <w:t xml:space="preserve"> </w:t>
      </w:r>
      <w:r w:rsidR="00AA5283" w:rsidRPr="0029412A">
        <w:rPr>
          <w:lang w:eastAsia="en-GB"/>
        </w:rPr>
        <w:t>Although LR1, LR2 and LR3 directly abstract from a lowland river, their potable water product was comparable to the other WTWs.</w:t>
      </w:r>
      <w:r w:rsidR="008345B2">
        <w:rPr>
          <w:lang w:eastAsia="en-GB"/>
        </w:rPr>
        <w:t xml:space="preserve"> </w:t>
      </w:r>
      <w:r w:rsidR="007C2B7B" w:rsidRPr="0029412A">
        <w:rPr>
          <w:lang w:eastAsia="en-GB"/>
        </w:rPr>
        <w:t xml:space="preserve">Although a Y-axis scale is </w:t>
      </w:r>
      <w:r w:rsidR="00AA5283" w:rsidRPr="0029412A">
        <w:rPr>
          <w:lang w:eastAsia="en-GB"/>
        </w:rPr>
        <w:t>given</w:t>
      </w:r>
      <w:r w:rsidR="007C2B7B" w:rsidRPr="0029412A">
        <w:rPr>
          <w:lang w:eastAsia="en-GB"/>
        </w:rPr>
        <w:t xml:space="preserve"> in </w:t>
      </w:r>
      <w:r w:rsidR="000336E6" w:rsidRPr="0029412A">
        <w:rPr>
          <w:lang w:eastAsia="en-GB"/>
        </w:rPr>
        <w:t xml:space="preserve">the </w:t>
      </w:r>
      <w:r w:rsidR="00C03590">
        <w:rPr>
          <w:lang w:eastAsia="en-GB"/>
        </w:rPr>
        <w:fldChar w:fldCharType="begin"/>
      </w:r>
      <w:r w:rsidR="00C03590">
        <w:rPr>
          <w:lang w:eastAsia="en-GB"/>
        </w:rPr>
        <w:instrText xml:space="preserve"> REF _Ref40273834 \h </w:instrText>
      </w:r>
      <w:r w:rsidR="00C03590">
        <w:rPr>
          <w:lang w:eastAsia="en-GB"/>
        </w:rPr>
      </w:r>
      <w:r w:rsidR="00C03590">
        <w:rPr>
          <w:lang w:eastAsia="en-GB"/>
        </w:rPr>
        <w:fldChar w:fldCharType="separate"/>
      </w:r>
      <w:r w:rsidR="002E1CA1" w:rsidRPr="0029412A">
        <w:t xml:space="preserve">Figure </w:t>
      </w:r>
      <w:r w:rsidR="002E1CA1">
        <w:rPr>
          <w:noProof/>
        </w:rPr>
        <w:t>3</w:t>
      </w:r>
      <w:r w:rsidR="00C03590">
        <w:rPr>
          <w:lang w:eastAsia="en-GB"/>
        </w:rPr>
        <w:fldChar w:fldCharType="end"/>
      </w:r>
      <w:r w:rsidR="007C2B7B" w:rsidRPr="0029412A">
        <w:rPr>
          <w:lang w:eastAsia="en-GB"/>
        </w:rPr>
        <w:t>,</w:t>
      </w:r>
      <w:r w:rsidR="000336E6" w:rsidRPr="0029412A">
        <w:rPr>
          <w:lang w:eastAsia="en-GB"/>
        </w:rPr>
        <w:t xml:space="preserve"> showing values </w:t>
      </w:r>
      <w:r w:rsidR="00C03590">
        <w:rPr>
          <w:lang w:eastAsia="en-GB"/>
        </w:rPr>
        <w:t>above</w:t>
      </w:r>
      <w:r w:rsidR="00C03590" w:rsidRPr="0029412A">
        <w:rPr>
          <w:lang w:eastAsia="en-GB"/>
        </w:rPr>
        <w:t xml:space="preserve"> </w:t>
      </w:r>
      <w:r w:rsidR="000336E6" w:rsidRPr="0029412A">
        <w:rPr>
          <w:lang w:eastAsia="en-GB"/>
        </w:rPr>
        <w:t>the LOD,</w:t>
      </w:r>
      <w:r w:rsidR="007C2B7B" w:rsidRPr="0029412A">
        <w:rPr>
          <w:lang w:eastAsia="en-GB"/>
        </w:rPr>
        <w:t xml:space="preserve"> it should be stressed that these polymers can only be </w:t>
      </w:r>
      <w:r w:rsidR="00AA5283" w:rsidRPr="0029412A">
        <w:rPr>
          <w:lang w:eastAsia="en-GB"/>
        </w:rPr>
        <w:t>discussed</w:t>
      </w:r>
      <w:r w:rsidR="007C2B7B" w:rsidRPr="0029412A">
        <w:rPr>
          <w:lang w:eastAsia="en-GB"/>
        </w:rPr>
        <w:t xml:space="preserve"> as detected and not</w:t>
      </w:r>
      <w:r w:rsidR="00C03590">
        <w:rPr>
          <w:lang w:eastAsia="en-GB"/>
        </w:rPr>
        <w:t xml:space="preserve"> accurately</w:t>
      </w:r>
      <w:r w:rsidR="007C2B7B" w:rsidRPr="0029412A">
        <w:rPr>
          <w:lang w:eastAsia="en-GB"/>
        </w:rPr>
        <w:t xml:space="preserve"> quantified.</w:t>
      </w:r>
      <w:r w:rsidR="008345B2">
        <w:rPr>
          <w:lang w:eastAsia="en-GB"/>
        </w:rPr>
        <w:t xml:space="preserve"> </w:t>
      </w:r>
      <w:r w:rsidR="007C2B7B" w:rsidRPr="0029412A">
        <w:t xml:space="preserve">The raw data for the particles found by the FTIR and attributed to different polymer groups are shown </w:t>
      </w:r>
      <w:r w:rsidR="00470AF6" w:rsidRPr="00C03590">
        <w:t>in</w:t>
      </w:r>
      <w:r w:rsidR="00C03590" w:rsidRPr="00C03590">
        <w:t xml:space="preserve"> </w:t>
      </w:r>
      <w:r w:rsidR="00865BE7" w:rsidRPr="00865BE7">
        <w:t>SI Table 5</w:t>
      </w:r>
      <w:r w:rsidR="00470AF6" w:rsidRPr="00C03590">
        <w:t>.</w:t>
      </w:r>
    </w:p>
    <w:p w14:paraId="40B1585D" w14:textId="77777777" w:rsidR="007C2B7B" w:rsidRPr="0029412A" w:rsidRDefault="00C2642E" w:rsidP="00E870BD">
      <w:pPr>
        <w:keepNext/>
        <w:ind w:firstLine="0"/>
      </w:pPr>
      <w:r w:rsidRPr="004E4861">
        <w:rPr>
          <w:noProof/>
          <w:lang w:eastAsia="en-GB"/>
        </w:rPr>
        <w:drawing>
          <wp:inline distT="0" distB="0" distL="0" distR="0" wp14:anchorId="7E5723DB" wp14:editId="3E5BF1D7">
            <wp:extent cx="5580000" cy="3060000"/>
            <wp:effectExtent l="0" t="0" r="1905"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97B0B0" w14:textId="02955D2A" w:rsidR="00C2642E" w:rsidRPr="0029412A" w:rsidRDefault="00C2642E" w:rsidP="009F7A24">
      <w:pPr>
        <w:pStyle w:val="Caption"/>
      </w:pPr>
      <w:bookmarkStart w:id="15" w:name="_Ref40273824"/>
      <w:bookmarkStart w:id="16" w:name="_Ref8984919"/>
      <w:r w:rsidRPr="0029412A">
        <w:t xml:space="preserve">Figure </w:t>
      </w:r>
      <w:r w:rsidR="00F434F9" w:rsidRPr="004E4861">
        <w:fldChar w:fldCharType="begin"/>
      </w:r>
      <w:r w:rsidRPr="0029412A">
        <w:instrText xml:space="preserve"> SEQ Figure \* ARABIC </w:instrText>
      </w:r>
      <w:r w:rsidR="00F434F9" w:rsidRPr="004E4861">
        <w:fldChar w:fldCharType="separate"/>
      </w:r>
      <w:r w:rsidR="002E1CA1">
        <w:t>2</w:t>
      </w:r>
      <w:r w:rsidR="00F434F9" w:rsidRPr="004E4861">
        <w:fldChar w:fldCharType="end"/>
      </w:r>
      <w:bookmarkEnd w:id="15"/>
      <w:r w:rsidRPr="0029412A">
        <w:t>. Quantifiable (&gt;LOQ) microplastics in potable water, broken down by polymer type found on five repeat visits to eight different WTWs</w:t>
      </w:r>
      <w:ins w:id="17" w:author="Juergens, Monika D." w:date="2020-07-07T10:43:00Z">
        <w:r w:rsidR="008C2961">
          <w:t>. Labels refer to the sum of polymers</w:t>
        </w:r>
      </w:ins>
      <w:r w:rsidRPr="0029412A">
        <w:t>.</w:t>
      </w:r>
      <w:r w:rsidR="008345B2">
        <w:t xml:space="preserve"> </w:t>
      </w:r>
    </w:p>
    <w:p w14:paraId="71253835" w14:textId="2C7D6681" w:rsidR="005E6A75" w:rsidRPr="0029412A" w:rsidRDefault="0001272E" w:rsidP="00A561EE">
      <w:pPr>
        <w:keepNext/>
        <w:ind w:firstLine="0"/>
      </w:pPr>
      <w:r w:rsidRPr="0029412A">
        <w:rPr>
          <w:lang w:eastAsia="en-GB"/>
        </w:rPr>
        <w:tab/>
      </w:r>
      <w:bookmarkStart w:id="18" w:name="_GoBack"/>
      <w:bookmarkEnd w:id="16"/>
      <w:r w:rsidR="00A146E5" w:rsidRPr="004E4861">
        <w:rPr>
          <w:noProof/>
          <w:lang w:eastAsia="en-GB"/>
        </w:rPr>
        <w:drawing>
          <wp:inline distT="0" distB="0" distL="0" distR="0" wp14:anchorId="6967716B" wp14:editId="07DE19F8">
            <wp:extent cx="5580000" cy="3060000"/>
            <wp:effectExtent l="0" t="0" r="1905"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18"/>
    </w:p>
    <w:p w14:paraId="3BEA35E7" w14:textId="183F1050" w:rsidR="00A146E5" w:rsidRPr="0029412A" w:rsidRDefault="00A146E5" w:rsidP="009F7A24">
      <w:pPr>
        <w:pStyle w:val="Caption"/>
      </w:pPr>
      <w:bookmarkStart w:id="19" w:name="_Ref40273834"/>
      <w:r w:rsidRPr="0029412A">
        <w:t xml:space="preserve">Figure </w:t>
      </w:r>
      <w:r w:rsidR="00F434F9" w:rsidRPr="004E4861">
        <w:fldChar w:fldCharType="begin"/>
      </w:r>
      <w:r w:rsidRPr="0029412A">
        <w:instrText xml:space="preserve"> SEQ Figure \* ARABIC </w:instrText>
      </w:r>
      <w:r w:rsidR="00F434F9" w:rsidRPr="004E4861">
        <w:fldChar w:fldCharType="separate"/>
      </w:r>
      <w:r w:rsidR="002E1CA1">
        <w:t>3</w:t>
      </w:r>
      <w:r w:rsidR="00F434F9" w:rsidRPr="004E4861">
        <w:fldChar w:fldCharType="end"/>
      </w:r>
      <w:bookmarkEnd w:id="19"/>
      <w:r w:rsidRPr="0029412A">
        <w:t>. All detected (&gt; LOD but often &lt;LOQ) microplastics in potable water.</w:t>
      </w:r>
      <w:r w:rsidR="008345B2">
        <w:t xml:space="preserve"> </w:t>
      </w:r>
      <w:r w:rsidRPr="0029412A">
        <w:t>Results broken down by polymer type found on five repeat visits to eight different WTWs</w:t>
      </w:r>
      <w:ins w:id="20" w:author="Juergens, Monika D." w:date="2020-07-07T10:43:00Z">
        <w:r w:rsidR="008C2961">
          <w:t>. Labels refer to the sum of polymers</w:t>
        </w:r>
      </w:ins>
      <w:r w:rsidRPr="0029412A">
        <w:t>.</w:t>
      </w:r>
      <w:r w:rsidR="008345B2">
        <w:t xml:space="preserve"> </w:t>
      </w:r>
    </w:p>
    <w:p w14:paraId="2322A115" w14:textId="77777777" w:rsidR="00A146E5" w:rsidRPr="0029412A" w:rsidRDefault="00A146E5" w:rsidP="005E6A75">
      <w:pPr>
        <w:pStyle w:val="UKWIRstandardparagraph"/>
        <w:rPr>
          <w:lang w:val="en-GB"/>
        </w:rPr>
      </w:pPr>
    </w:p>
    <w:p w14:paraId="028A6505" w14:textId="6EF7838A" w:rsidR="007C2B7B" w:rsidRPr="0029412A" w:rsidRDefault="007C2B7B" w:rsidP="00430913">
      <w:pPr>
        <w:rPr>
          <w:lang w:eastAsia="en-GB"/>
        </w:rPr>
      </w:pPr>
      <w:r w:rsidRPr="0029412A">
        <w:rPr>
          <w:lang w:eastAsia="en-GB"/>
        </w:rPr>
        <w:t xml:space="preserve">The microplastic levels found </w:t>
      </w:r>
      <w:r w:rsidR="00BA50FC" w:rsidRPr="0029412A">
        <w:rPr>
          <w:lang w:eastAsia="en-GB"/>
        </w:rPr>
        <w:t xml:space="preserve">in potable water </w:t>
      </w:r>
      <w:r w:rsidRPr="0029412A">
        <w:rPr>
          <w:lang w:eastAsia="en-GB"/>
        </w:rPr>
        <w:t xml:space="preserve">(remembering sampling typically takes </w:t>
      </w:r>
      <w:r w:rsidR="00D345B0">
        <w:rPr>
          <w:lang w:eastAsia="en-GB"/>
        </w:rPr>
        <w:t xml:space="preserve">volumes of </w:t>
      </w:r>
      <w:r w:rsidRPr="0029412A">
        <w:rPr>
          <w:lang w:eastAsia="en-GB"/>
        </w:rPr>
        <w:t>1.5 to 3 m</w:t>
      </w:r>
      <w:r w:rsidRPr="0029412A">
        <w:rPr>
          <w:vertAlign w:val="superscript"/>
          <w:lang w:eastAsia="en-GB"/>
        </w:rPr>
        <w:t>3</w:t>
      </w:r>
      <w:r w:rsidRPr="0029412A">
        <w:rPr>
          <w:lang w:eastAsia="en-GB"/>
        </w:rPr>
        <w:t xml:space="preserve">) </w:t>
      </w:r>
      <w:r w:rsidR="00A561EE">
        <w:rPr>
          <w:lang w:eastAsia="en-GB"/>
        </w:rPr>
        <w:t>we</w:t>
      </w:r>
      <w:r w:rsidRPr="0029412A">
        <w:rPr>
          <w:lang w:eastAsia="en-GB"/>
        </w:rPr>
        <w:t>re extremely low. For example</w:t>
      </w:r>
      <w:r w:rsidR="00FA41AB">
        <w:rPr>
          <w:lang w:eastAsia="en-GB"/>
        </w:rPr>
        <w:t>,</w:t>
      </w:r>
      <w:r w:rsidRPr="0029412A">
        <w:rPr>
          <w:lang w:eastAsia="en-GB"/>
        </w:rPr>
        <w:t xml:space="preserve"> in 14.2 m</w:t>
      </w:r>
      <w:r w:rsidRPr="0029412A">
        <w:rPr>
          <w:vertAlign w:val="superscript"/>
          <w:lang w:eastAsia="en-GB"/>
        </w:rPr>
        <w:t>3</w:t>
      </w:r>
      <w:r w:rsidRPr="0029412A">
        <w:rPr>
          <w:lang w:eastAsia="en-GB"/>
        </w:rPr>
        <w:t xml:space="preserve"> of all the potable water from GWC after five visits, only one particle of PS</w:t>
      </w:r>
      <w:r w:rsidR="00A146E5" w:rsidRPr="0029412A">
        <w:rPr>
          <w:lang w:eastAsia="en-GB"/>
        </w:rPr>
        <w:t xml:space="preserve"> and two of ABS were </w:t>
      </w:r>
      <w:r w:rsidR="00A146E5" w:rsidRPr="002A3F76">
        <w:rPr>
          <w:lang w:eastAsia="en-GB"/>
        </w:rPr>
        <w:t>quantified (</w:t>
      </w:r>
      <w:r w:rsidR="002A3F76" w:rsidRPr="002A3F76">
        <w:rPr>
          <w:lang w:eastAsia="en-GB"/>
        </w:rPr>
        <w:t xml:space="preserve">SI Table </w:t>
      </w:r>
      <w:r w:rsidR="002A3F76" w:rsidRPr="002A3F76">
        <w:rPr>
          <w:noProof/>
          <w:lang w:eastAsia="en-GB"/>
        </w:rPr>
        <w:t>8</w:t>
      </w:r>
      <w:r w:rsidR="00A146E5" w:rsidRPr="002A3F76">
        <w:rPr>
          <w:lang w:eastAsia="en-GB"/>
        </w:rPr>
        <w:t>).</w:t>
      </w:r>
      <w:r w:rsidR="008345B2">
        <w:rPr>
          <w:lang w:eastAsia="en-GB"/>
        </w:rPr>
        <w:t xml:space="preserve"> </w:t>
      </w:r>
      <w:r w:rsidRPr="0029412A">
        <w:rPr>
          <w:lang w:eastAsia="en-GB"/>
        </w:rPr>
        <w:t>No individual microplastic polymer has been quantified at greater than 0.002 microplastics/L.</w:t>
      </w:r>
      <w:r w:rsidR="008345B2">
        <w:rPr>
          <w:lang w:eastAsia="en-GB"/>
        </w:rPr>
        <w:t xml:space="preserve"> </w:t>
      </w:r>
      <w:r w:rsidRPr="0029412A">
        <w:rPr>
          <w:lang w:eastAsia="en-GB"/>
        </w:rPr>
        <w:t>The highest value for all polymers combined in a sample was 0.003 total /L</w:t>
      </w:r>
      <w:r w:rsidR="00E55017">
        <w:rPr>
          <w:lang w:eastAsia="en-GB"/>
        </w:rPr>
        <w:t xml:space="preserve"> if only polymers above the LOQ are counted (</w:t>
      </w:r>
      <w:r w:rsidR="00E55017">
        <w:rPr>
          <w:lang w:eastAsia="en-GB"/>
        </w:rPr>
        <w:fldChar w:fldCharType="begin"/>
      </w:r>
      <w:r w:rsidR="00E55017">
        <w:rPr>
          <w:lang w:eastAsia="en-GB"/>
        </w:rPr>
        <w:instrText xml:space="preserve"> REF _Ref40273824 \h </w:instrText>
      </w:r>
      <w:r w:rsidR="00E55017">
        <w:rPr>
          <w:lang w:eastAsia="en-GB"/>
        </w:rPr>
      </w:r>
      <w:r w:rsidR="00E55017">
        <w:rPr>
          <w:lang w:eastAsia="en-GB"/>
        </w:rPr>
        <w:fldChar w:fldCharType="separate"/>
      </w:r>
      <w:r w:rsidR="002E1CA1" w:rsidRPr="0029412A">
        <w:t xml:space="preserve">Figure </w:t>
      </w:r>
      <w:r w:rsidR="002E1CA1">
        <w:rPr>
          <w:noProof/>
        </w:rPr>
        <w:t>2</w:t>
      </w:r>
      <w:r w:rsidR="00E55017">
        <w:rPr>
          <w:lang w:eastAsia="en-GB"/>
        </w:rPr>
        <w:fldChar w:fldCharType="end"/>
      </w:r>
      <w:r w:rsidR="00E55017">
        <w:rPr>
          <w:lang w:eastAsia="en-GB"/>
        </w:rPr>
        <w:t>)</w:t>
      </w:r>
      <w:r w:rsidRPr="0029412A">
        <w:rPr>
          <w:lang w:eastAsia="en-GB"/>
        </w:rPr>
        <w:t>.</w:t>
      </w:r>
      <w:r w:rsidR="00356F80" w:rsidRPr="0029412A">
        <w:rPr>
          <w:lang w:eastAsia="en-GB"/>
        </w:rPr>
        <w:t xml:space="preserve"> </w:t>
      </w:r>
    </w:p>
    <w:p w14:paraId="125221BF" w14:textId="1D18BBAA" w:rsidR="00774BFD" w:rsidRPr="0029412A" w:rsidRDefault="003035A2" w:rsidP="00430913">
      <w:r w:rsidRPr="00D63A79">
        <w:rPr>
          <w:lang w:eastAsia="en-GB"/>
        </w:rPr>
        <w:t>With the</w:t>
      </w:r>
      <w:r w:rsidR="007C2B7B" w:rsidRPr="00D63A79">
        <w:rPr>
          <w:lang w:eastAsia="en-GB"/>
        </w:rPr>
        <w:t xml:space="preserve"> GWC, GWS (groundwater) and UR (rain-fed upland reservoir</w:t>
      </w:r>
      <w:r w:rsidRPr="00D63A79">
        <w:rPr>
          <w:lang w:eastAsia="en-GB"/>
        </w:rPr>
        <w:t xml:space="preserve"> </w:t>
      </w:r>
      <w:r w:rsidR="007C2B7B" w:rsidRPr="00D63A79">
        <w:rPr>
          <w:lang w:eastAsia="en-GB"/>
        </w:rPr>
        <w:t xml:space="preserve">some microplastics were occasionally detected </w:t>
      </w:r>
      <w:r w:rsidR="00BA50FC" w:rsidRPr="00D63A79">
        <w:rPr>
          <w:lang w:eastAsia="en-GB"/>
        </w:rPr>
        <w:t xml:space="preserve">above LOD </w:t>
      </w:r>
      <w:r w:rsidR="007C2B7B" w:rsidRPr="00D63A79">
        <w:rPr>
          <w:lang w:eastAsia="en-GB"/>
        </w:rPr>
        <w:t>in their potable water.</w:t>
      </w:r>
      <w:r w:rsidR="008345B2">
        <w:rPr>
          <w:lang w:eastAsia="en-GB"/>
        </w:rPr>
        <w:t xml:space="preserve"> </w:t>
      </w:r>
      <w:r w:rsidR="007C2B7B" w:rsidRPr="0029412A">
        <w:rPr>
          <w:lang w:eastAsia="en-GB"/>
        </w:rPr>
        <w:t xml:space="preserve">ABS was detected six </w:t>
      </w:r>
      <w:proofErr w:type="gramStart"/>
      <w:r w:rsidR="007C2B7B" w:rsidRPr="0029412A">
        <w:rPr>
          <w:lang w:eastAsia="en-GB"/>
        </w:rPr>
        <w:t>times,</w:t>
      </w:r>
      <w:proofErr w:type="gramEnd"/>
      <w:r w:rsidR="007C2B7B" w:rsidRPr="0029412A">
        <w:rPr>
          <w:lang w:eastAsia="en-GB"/>
        </w:rPr>
        <w:t xml:space="preserve"> five of these were at the groundwater sites </w:t>
      </w:r>
      <w:r w:rsidR="00A146E5" w:rsidRPr="0029412A">
        <w:rPr>
          <w:lang w:eastAsia="en-GB"/>
        </w:rPr>
        <w:t>(</w:t>
      </w:r>
      <w:r w:rsidR="00E55017">
        <w:rPr>
          <w:lang w:eastAsia="en-GB"/>
        </w:rPr>
        <w:fldChar w:fldCharType="begin"/>
      </w:r>
      <w:r w:rsidR="00E55017">
        <w:rPr>
          <w:lang w:eastAsia="en-GB"/>
        </w:rPr>
        <w:instrText xml:space="preserve"> REF _Ref40273834 \h </w:instrText>
      </w:r>
      <w:r w:rsidR="00E55017">
        <w:rPr>
          <w:lang w:eastAsia="en-GB"/>
        </w:rPr>
      </w:r>
      <w:r w:rsidR="00E55017">
        <w:rPr>
          <w:lang w:eastAsia="en-GB"/>
        </w:rPr>
        <w:fldChar w:fldCharType="separate"/>
      </w:r>
      <w:r w:rsidR="002E1CA1" w:rsidRPr="0029412A">
        <w:t xml:space="preserve">Figure </w:t>
      </w:r>
      <w:r w:rsidR="002E1CA1">
        <w:rPr>
          <w:noProof/>
        </w:rPr>
        <w:t>3</w:t>
      </w:r>
      <w:r w:rsidR="00E55017">
        <w:rPr>
          <w:lang w:eastAsia="en-GB"/>
        </w:rPr>
        <w:fldChar w:fldCharType="end"/>
      </w:r>
      <w:r w:rsidR="00A146E5" w:rsidRPr="0029412A">
        <w:rPr>
          <w:lang w:eastAsia="en-GB"/>
        </w:rPr>
        <w:t>)</w:t>
      </w:r>
      <w:r w:rsidR="007C2B7B" w:rsidRPr="0029412A">
        <w:rPr>
          <w:lang w:eastAsia="en-GB"/>
        </w:rPr>
        <w:t>.</w:t>
      </w:r>
      <w:r w:rsidR="008345B2">
        <w:rPr>
          <w:lang w:eastAsia="en-GB"/>
        </w:rPr>
        <w:t xml:space="preserve"> </w:t>
      </w:r>
      <w:r w:rsidR="007C2B7B" w:rsidRPr="0029412A">
        <w:rPr>
          <w:lang w:eastAsia="en-GB"/>
        </w:rPr>
        <w:t xml:space="preserve">PS was detected nine times. </w:t>
      </w:r>
      <w:r w:rsidR="00DD68EA" w:rsidRPr="0029412A">
        <w:rPr>
          <w:lang w:eastAsia="en-GB"/>
        </w:rPr>
        <w:t xml:space="preserve">The most common quantifiable polymer was PS but the quantities found were very low. </w:t>
      </w:r>
      <w:r w:rsidR="00356F80" w:rsidRPr="0029412A">
        <w:rPr>
          <w:lang w:eastAsia="en-GB"/>
        </w:rPr>
        <w:t xml:space="preserve">Despite the most common polymer in raw water being </w:t>
      </w:r>
      <w:r w:rsidR="00A146E5" w:rsidRPr="0029412A">
        <w:rPr>
          <w:lang w:eastAsia="en-GB"/>
        </w:rPr>
        <w:t>PE</w:t>
      </w:r>
      <w:r w:rsidR="00356F80" w:rsidRPr="0029412A">
        <w:rPr>
          <w:lang w:eastAsia="en-GB"/>
        </w:rPr>
        <w:t>, this was not found in potable water above LOQ</w:t>
      </w:r>
      <w:r w:rsidR="00B37099" w:rsidRPr="0029412A">
        <w:rPr>
          <w:lang w:eastAsia="en-GB"/>
        </w:rPr>
        <w:t>,</w:t>
      </w:r>
      <w:r w:rsidR="00356F80" w:rsidRPr="0029412A">
        <w:rPr>
          <w:lang w:eastAsia="en-GB"/>
        </w:rPr>
        <w:t xml:space="preserve"> and was rarely found above LOD (Fig</w:t>
      </w:r>
      <w:r w:rsidR="00E55017">
        <w:rPr>
          <w:lang w:eastAsia="en-GB"/>
        </w:rPr>
        <w:t>ures</w:t>
      </w:r>
      <w:r w:rsidR="00356F80" w:rsidRPr="0029412A">
        <w:rPr>
          <w:lang w:eastAsia="en-GB"/>
        </w:rPr>
        <w:t xml:space="preserve"> </w:t>
      </w:r>
      <w:r w:rsidR="00A146E5" w:rsidRPr="0029412A">
        <w:rPr>
          <w:lang w:eastAsia="en-GB"/>
        </w:rPr>
        <w:t>1</w:t>
      </w:r>
      <w:r w:rsidR="006020DB">
        <w:rPr>
          <w:lang w:eastAsia="en-GB"/>
        </w:rPr>
        <w:t>-</w:t>
      </w:r>
      <w:r w:rsidR="000336E6" w:rsidRPr="0029412A">
        <w:rPr>
          <w:lang w:eastAsia="en-GB"/>
        </w:rPr>
        <w:t>3</w:t>
      </w:r>
      <w:r w:rsidR="00356F80" w:rsidRPr="0029412A">
        <w:rPr>
          <w:lang w:eastAsia="en-GB"/>
        </w:rPr>
        <w:t xml:space="preserve">). </w:t>
      </w:r>
      <w:r w:rsidR="007C2B7B" w:rsidRPr="0029412A">
        <w:rPr>
          <w:lang w:eastAsia="en-GB"/>
        </w:rPr>
        <w:t xml:space="preserve">It will be noted that ABS </w:t>
      </w:r>
      <w:r w:rsidR="00DD68EA" w:rsidRPr="0029412A">
        <w:rPr>
          <w:lang w:eastAsia="en-GB"/>
        </w:rPr>
        <w:t xml:space="preserve">and PS </w:t>
      </w:r>
      <w:r w:rsidR="007C2B7B" w:rsidRPr="0029412A">
        <w:rPr>
          <w:lang w:eastAsia="en-GB"/>
        </w:rPr>
        <w:t>w</w:t>
      </w:r>
      <w:r w:rsidR="00DD68EA" w:rsidRPr="0029412A">
        <w:rPr>
          <w:lang w:eastAsia="en-GB"/>
        </w:rPr>
        <w:t>ere</w:t>
      </w:r>
      <w:r w:rsidR="007C2B7B" w:rsidRPr="0029412A">
        <w:rPr>
          <w:lang w:eastAsia="en-GB"/>
        </w:rPr>
        <w:t xml:space="preserve"> not detected in th</w:t>
      </w:r>
      <w:r w:rsidR="00DD68EA" w:rsidRPr="0029412A">
        <w:rPr>
          <w:lang w:eastAsia="en-GB"/>
        </w:rPr>
        <w:t xml:space="preserve">e raw water of </w:t>
      </w:r>
      <w:r w:rsidR="00DD68EA" w:rsidRPr="00E55017">
        <w:rPr>
          <w:lang w:eastAsia="en-GB"/>
        </w:rPr>
        <w:t xml:space="preserve">the WTWs </w:t>
      </w:r>
      <w:r w:rsidR="000336E6" w:rsidRPr="00E55017">
        <w:t>(</w:t>
      </w:r>
      <w:r w:rsidR="002E1CA1" w:rsidRPr="002E1CA1">
        <w:rPr>
          <w:lang w:eastAsia="en-GB"/>
        </w:rPr>
        <w:t xml:space="preserve">SI Table </w:t>
      </w:r>
      <w:r w:rsidR="002E1CA1" w:rsidRPr="002E1CA1">
        <w:rPr>
          <w:noProof/>
          <w:lang w:eastAsia="en-GB"/>
        </w:rPr>
        <w:t>5</w:t>
      </w:r>
      <w:r w:rsidR="00774BFD" w:rsidRPr="00E55017">
        <w:t>).</w:t>
      </w:r>
      <w:r w:rsidR="008345B2">
        <w:t xml:space="preserve"> </w:t>
      </w:r>
      <w:r w:rsidR="00774BFD" w:rsidRPr="0029412A">
        <w:t xml:space="preserve">This raises the possibility that microplastics found in potable water may have been, on </w:t>
      </w:r>
      <w:r w:rsidR="00AA5283" w:rsidRPr="0029412A">
        <w:t xml:space="preserve">some </w:t>
      </w:r>
      <w:r w:rsidR="00774BFD" w:rsidRPr="0029412A">
        <w:t>occasion</w:t>
      </w:r>
      <w:r w:rsidR="00AA5283" w:rsidRPr="0029412A">
        <w:t>s</w:t>
      </w:r>
      <w:r w:rsidR="00774BFD" w:rsidRPr="0029412A">
        <w:t>, generated within the WTW itself</w:t>
      </w:r>
      <w:r w:rsidR="00AA5283" w:rsidRPr="0029412A">
        <w:t xml:space="preserve"> (possibl</w:t>
      </w:r>
      <w:r w:rsidR="00D345B0">
        <w:t>y due to</w:t>
      </w:r>
      <w:r w:rsidR="00AA5283" w:rsidRPr="0029412A">
        <w:t xml:space="preserve"> losses from pipes or valves)</w:t>
      </w:r>
      <w:r w:rsidR="00774BFD" w:rsidRPr="0029412A">
        <w:t>. However, given the difficulties in detection and quantification it is not a certainty that this occur</w:t>
      </w:r>
      <w:r w:rsidR="00E55017">
        <w:t>r</w:t>
      </w:r>
      <w:r w:rsidR="00774BFD" w:rsidRPr="0029412A">
        <w:t xml:space="preserve">ed. </w:t>
      </w:r>
    </w:p>
    <w:p w14:paraId="73E56751" w14:textId="2E12FA31" w:rsidR="007C2B7B" w:rsidRPr="0029412A" w:rsidRDefault="00200698" w:rsidP="00430913">
      <w:r w:rsidRPr="0029412A">
        <w:rPr>
          <w:b/>
        </w:rPr>
        <w:t>Overall ability of WTWs to remove microplastics.</w:t>
      </w:r>
      <w:r w:rsidR="008345B2">
        <w:t xml:space="preserve"> </w:t>
      </w:r>
      <w:r w:rsidR="00ED0BEE" w:rsidRPr="0029412A">
        <w:t xml:space="preserve">Only </w:t>
      </w:r>
      <w:proofErr w:type="gramStart"/>
      <w:r w:rsidR="00ED0BEE" w:rsidRPr="0029412A">
        <w:t>4</w:t>
      </w:r>
      <w:proofErr w:type="gramEnd"/>
      <w:r w:rsidR="00ED0BEE" w:rsidRPr="0029412A">
        <w:t xml:space="preserve"> of the 6 WTW sampled for raw water and only 2 from 8 WTW in their potable water had quantifiable microplastics.</w:t>
      </w:r>
      <w:r w:rsidR="008345B2">
        <w:t xml:space="preserve"> </w:t>
      </w:r>
      <w:r w:rsidR="00ED0BEE" w:rsidRPr="0029412A">
        <w:t>If only the WTWs with quantifiable microplastics are considered, t</w:t>
      </w:r>
      <w:r w:rsidR="00774BFD" w:rsidRPr="0029412A">
        <w:t>he average value for microplastic particles in the raw water was 4.9/L (n=7/30) and</w:t>
      </w:r>
      <w:r w:rsidR="00BA50FC" w:rsidRPr="0029412A">
        <w:t xml:space="preserve"> in potable water</w:t>
      </w:r>
      <w:r w:rsidR="00774BFD" w:rsidRPr="0029412A">
        <w:t xml:space="preserve"> 0.00011/L (n=2/39).</w:t>
      </w:r>
      <w:r w:rsidR="008345B2">
        <w:t xml:space="preserve"> </w:t>
      </w:r>
      <w:r w:rsidR="00774BFD" w:rsidRPr="0029412A">
        <w:t>Thus, t</w:t>
      </w:r>
      <w:r w:rsidR="007C2B7B" w:rsidRPr="0029412A">
        <w:t xml:space="preserve">hese WTWs were </w:t>
      </w:r>
      <w:r w:rsidR="00CB4879" w:rsidRPr="0029412A">
        <w:t>e</w:t>
      </w:r>
      <w:r w:rsidR="007C2B7B" w:rsidRPr="0029412A">
        <w:t xml:space="preserve">xtremely effective at preventing microplastics in the raw water from reaching potable water, with </w:t>
      </w:r>
      <w:r w:rsidR="00DD68EA" w:rsidRPr="0029412A">
        <w:t>an overall value of</w:t>
      </w:r>
      <w:r w:rsidR="007C2B7B" w:rsidRPr="0029412A">
        <w:t xml:space="preserve"> 99.9</w:t>
      </w:r>
      <w:r w:rsidR="00774BFD" w:rsidRPr="0029412A">
        <w:t>9% removal.</w:t>
      </w:r>
    </w:p>
    <w:p w14:paraId="5F435A9E" w14:textId="794DDD74" w:rsidR="007C2B7B" w:rsidRPr="0029412A" w:rsidRDefault="00200698" w:rsidP="00430913">
      <w:r w:rsidRPr="0029412A">
        <w:rPr>
          <w:b/>
        </w:rPr>
        <w:t>Presence of microplastics in WTW sludge.</w:t>
      </w:r>
      <w:r w:rsidR="008345B2">
        <w:t xml:space="preserve"> </w:t>
      </w:r>
      <w:r w:rsidR="007C2B7B" w:rsidRPr="0029412A">
        <w:t xml:space="preserve">The </w:t>
      </w:r>
      <w:r w:rsidR="004A3451" w:rsidRPr="0029412A">
        <w:t xml:space="preserve">values for microplastics found in waste sludge were </w:t>
      </w:r>
      <w:r w:rsidR="004A3451" w:rsidRPr="00E55017">
        <w:t>extremely variable, from below the LOD to 86,000 microplastics/g DW (</w:t>
      </w:r>
      <w:r w:rsidR="002E1CA1" w:rsidRPr="002E1CA1">
        <w:rPr>
          <w:lang w:eastAsia="en-GB"/>
        </w:rPr>
        <w:t xml:space="preserve">SI Table </w:t>
      </w:r>
      <w:r w:rsidR="002E1CA1" w:rsidRPr="002E1CA1">
        <w:rPr>
          <w:noProof/>
          <w:lang w:eastAsia="en-GB"/>
        </w:rPr>
        <w:t>10</w:t>
      </w:r>
      <w:r w:rsidR="004A3451" w:rsidRPr="00E55017">
        <w:t>). Given the limited n</w:t>
      </w:r>
      <w:r w:rsidR="004A3451" w:rsidRPr="0029412A">
        <w:t>umber of samples taken it is hard to explain this variability.</w:t>
      </w:r>
      <w:r w:rsidR="008345B2">
        <w:t xml:space="preserve"> </w:t>
      </w:r>
      <w:r w:rsidR="007C2B7B" w:rsidRPr="0029412A">
        <w:t xml:space="preserve">Although LR2 had quite a high microplastic presence in its </w:t>
      </w:r>
      <w:r w:rsidR="004A3451" w:rsidRPr="0029412A">
        <w:t xml:space="preserve">river </w:t>
      </w:r>
      <w:r w:rsidR="007C2B7B" w:rsidRPr="0029412A">
        <w:t>raw water</w:t>
      </w:r>
      <w:r w:rsidR="00DC61DB" w:rsidRPr="0029412A">
        <w:t>,</w:t>
      </w:r>
      <w:r w:rsidR="007C2B7B" w:rsidRPr="0029412A">
        <w:t xml:space="preserve"> this did not translate to high values in its sludge other than </w:t>
      </w:r>
      <w:r w:rsidR="00DC61DB" w:rsidRPr="0029412A">
        <w:t xml:space="preserve">the relatively high concentration of </w:t>
      </w:r>
      <w:r w:rsidR="007C2B7B" w:rsidRPr="0029412A">
        <w:t>808 microplastics/g DW PE on the second visi</w:t>
      </w:r>
      <w:r w:rsidR="007C2B7B" w:rsidRPr="00E55017">
        <w:t>t (</w:t>
      </w:r>
      <w:r w:rsidR="002E1CA1" w:rsidRPr="002E1CA1">
        <w:rPr>
          <w:lang w:eastAsia="en-GB"/>
        </w:rPr>
        <w:t xml:space="preserve">SI Table </w:t>
      </w:r>
      <w:r w:rsidR="002E1CA1" w:rsidRPr="002E1CA1">
        <w:rPr>
          <w:noProof/>
          <w:lang w:eastAsia="en-GB"/>
        </w:rPr>
        <w:t>10</w:t>
      </w:r>
      <w:r w:rsidR="007C2B7B" w:rsidRPr="0029412A">
        <w:t>). The other direct pumped site at LR3 had high quantifiable values for PE, PET and PP (5000-</w:t>
      </w:r>
      <w:r w:rsidR="000723E1" w:rsidRPr="0029412A">
        <w:t>6</w:t>
      </w:r>
      <w:r w:rsidR="007C2B7B" w:rsidRPr="0029412A">
        <w:t xml:space="preserve">0,000 microplastics/g DW) </w:t>
      </w:r>
      <w:r w:rsidR="004A3451" w:rsidRPr="0029412A">
        <w:t xml:space="preserve">only </w:t>
      </w:r>
      <w:r w:rsidR="007C2B7B" w:rsidRPr="0029412A">
        <w:t>on the second sample. PE and PP were detected but not quantifiable at the pump</w:t>
      </w:r>
      <w:r w:rsidR="00231ED0" w:rsidRPr="0029412A">
        <w:t>ed</w:t>
      </w:r>
      <w:r w:rsidR="007C2B7B" w:rsidRPr="0029412A">
        <w:t xml:space="preserve"> stor</w:t>
      </w:r>
      <w:r w:rsidR="00231ED0" w:rsidRPr="0029412A">
        <w:t>ag</w:t>
      </w:r>
      <w:r w:rsidR="007C2B7B" w:rsidRPr="0029412A">
        <w:t xml:space="preserve">e river water site at LRS1. The </w:t>
      </w:r>
      <w:proofErr w:type="gramStart"/>
      <w:r w:rsidR="007C2B7B" w:rsidRPr="0029412A">
        <w:t>upland</w:t>
      </w:r>
      <w:r w:rsidR="000618A1" w:rsidRPr="0029412A">
        <w:t xml:space="preserve"> impounding</w:t>
      </w:r>
      <w:proofErr w:type="gramEnd"/>
      <w:r w:rsidR="007C2B7B" w:rsidRPr="0029412A">
        <w:t xml:space="preserve"> reservoir at UR had low but detectable PE and PP which was sufficient to be quantified at 404 microplastics/g DW on one of the two occasions. It will be recalled that with the raw water, PE, PET and PP were also the most common polymer forms detected.</w:t>
      </w:r>
      <w:r w:rsidR="00AA5283" w:rsidRPr="0029412A">
        <w:t xml:space="preserve"> Given the </w:t>
      </w:r>
      <w:proofErr w:type="gramStart"/>
      <w:r w:rsidR="00AA5283" w:rsidRPr="0029412A">
        <w:t>spike</w:t>
      </w:r>
      <w:proofErr w:type="gramEnd"/>
      <w:r w:rsidR="00AA5283" w:rsidRPr="0029412A">
        <w:t xml:space="preserve"> recovery with a PA standard</w:t>
      </w:r>
      <w:r w:rsidR="00B038D5" w:rsidRPr="0029412A">
        <w:t xml:space="preserve"> recovered a mean of 5</w:t>
      </w:r>
      <w:r w:rsidR="00CB48DA" w:rsidRPr="0029412A">
        <w:t>2</w:t>
      </w:r>
      <w:r w:rsidR="00B038D5" w:rsidRPr="0029412A">
        <w:t>% particles</w:t>
      </w:r>
      <w:r w:rsidR="00AA5283" w:rsidRPr="0029412A">
        <w:t xml:space="preserve">, </w:t>
      </w:r>
      <w:r w:rsidR="00B038D5" w:rsidRPr="0029412A">
        <w:t xml:space="preserve">it must be considered that </w:t>
      </w:r>
      <w:r w:rsidR="00AA5283" w:rsidRPr="0029412A">
        <w:t>these sludge values may be under-estimates.</w:t>
      </w:r>
      <w:r w:rsidR="00B038D5" w:rsidRPr="0029412A">
        <w:t xml:space="preserve"> </w:t>
      </w:r>
    </w:p>
    <w:p w14:paraId="35F83E8F" w14:textId="6C26C8C6" w:rsidR="007C2B7B" w:rsidRPr="0029412A" w:rsidRDefault="0019016D" w:rsidP="00430913">
      <w:r w:rsidRPr="0029412A">
        <w:rPr>
          <w:b/>
        </w:rPr>
        <w:t>Size distribution.</w:t>
      </w:r>
      <w:r w:rsidR="008345B2">
        <w:t xml:space="preserve"> </w:t>
      </w:r>
      <w:r w:rsidR="007C2B7B" w:rsidRPr="0029412A">
        <w:t xml:space="preserve">With the FTIR, </w:t>
      </w:r>
      <w:proofErr w:type="gramStart"/>
      <w:r w:rsidR="007C2B7B" w:rsidRPr="0029412A">
        <w:t>25 µm</w:t>
      </w:r>
      <w:proofErr w:type="gramEnd"/>
      <w:r w:rsidR="007C2B7B" w:rsidRPr="0029412A">
        <w:t xml:space="preserve"> resolution was chosen as </w:t>
      </w:r>
      <w:r w:rsidR="00956304" w:rsidRPr="0029412A">
        <w:t>a</w:t>
      </w:r>
      <w:r w:rsidR="007C2B7B" w:rsidRPr="0029412A">
        <w:t xml:space="preserve"> pragmatic choice between </w:t>
      </w:r>
      <w:r w:rsidR="00910918" w:rsidRPr="0029412A">
        <w:t>resolution and time to analyse (and file size generated).</w:t>
      </w:r>
      <w:r w:rsidR="008345B2">
        <w:t xml:space="preserve"> </w:t>
      </w:r>
      <w:r w:rsidR="007C2B7B" w:rsidRPr="0029412A">
        <w:t xml:space="preserve">The MPhunter software is able to provide an output of the size distribution of plastic particles found. When reviewing this output, it is clear that whilst a few larger particles exist, a logarithmic distribution is apparent, with numbers vastly increasing </w:t>
      </w:r>
      <w:r w:rsidR="00227000" w:rsidRPr="0029412A">
        <w:t>as particle size decreases</w:t>
      </w:r>
      <w:r w:rsidR="007C2B7B" w:rsidRPr="0029412A">
        <w:t xml:space="preserve"> </w:t>
      </w:r>
      <w:r w:rsidR="00910918" w:rsidRPr="0029412A">
        <w:t>(</w:t>
      </w:r>
      <w:r w:rsidR="00E55017">
        <w:fldChar w:fldCharType="begin"/>
      </w:r>
      <w:r w:rsidR="00E55017">
        <w:instrText xml:space="preserve"> REF _Ref40280306 \h </w:instrText>
      </w:r>
      <w:r w:rsidR="00E55017">
        <w:fldChar w:fldCharType="separate"/>
      </w:r>
      <w:r w:rsidR="002E1CA1" w:rsidRPr="0029412A">
        <w:t xml:space="preserve">Figure </w:t>
      </w:r>
      <w:r w:rsidR="002E1CA1">
        <w:rPr>
          <w:noProof/>
        </w:rPr>
        <w:t>4</w:t>
      </w:r>
      <w:r w:rsidR="00E55017">
        <w:fldChar w:fldCharType="end"/>
      </w:r>
      <w:r w:rsidR="00E55017">
        <w:t xml:space="preserve">, the small bars </w:t>
      </w:r>
      <w:r w:rsidR="004352DE">
        <w:t>at</w:t>
      </w:r>
      <w:r w:rsidR="00E55017">
        <w:t xml:space="preserve"> the very left of </w:t>
      </w:r>
      <w:r w:rsidR="004352DE">
        <w:t>each</w:t>
      </w:r>
      <w:r w:rsidR="00E55017">
        <w:t xml:space="preserve"> graph are</w:t>
      </w:r>
      <w:r w:rsidR="004352DE">
        <w:t xml:space="preserve"> likely to be</w:t>
      </w:r>
      <w:r w:rsidR="00E55017">
        <w:t xml:space="preserve"> an artefact of</w:t>
      </w:r>
      <w:r w:rsidR="004352DE">
        <w:t xml:space="preserve"> very small particles not always being detected</w:t>
      </w:r>
      <w:r w:rsidR="00910918" w:rsidRPr="0029412A">
        <w:t>)</w:t>
      </w:r>
      <w:r w:rsidR="007C7702" w:rsidRPr="0029412A">
        <w:t xml:space="preserve">. </w:t>
      </w:r>
      <w:r w:rsidR="007C2B7B" w:rsidRPr="0029412A">
        <w:t>This distribution was the same for the contamination in the blanks as for the field samples.</w:t>
      </w:r>
    </w:p>
    <w:p w14:paraId="0F84C1A7" w14:textId="08ADB661" w:rsidR="00ED012D" w:rsidRPr="0029412A" w:rsidRDefault="00684FC7" w:rsidP="00A561EE">
      <w:pPr>
        <w:keepNext/>
        <w:ind w:firstLine="0"/>
      </w:pPr>
      <w:r w:rsidRPr="004E4861">
        <w:rPr>
          <w:noProof/>
          <w:lang w:eastAsia="en-GB"/>
        </w:rPr>
        <w:drawing>
          <wp:inline distT="0" distB="0" distL="0" distR="0" wp14:anchorId="0B3A5194" wp14:editId="00024127">
            <wp:extent cx="4952011" cy="5443624"/>
            <wp:effectExtent l="0" t="0" r="1270" b="5080"/>
            <wp:docPr id="20030272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52011" cy="5443624"/>
                    </a:xfrm>
                    <a:prstGeom prst="rect">
                      <a:avLst/>
                    </a:prstGeom>
                  </pic:spPr>
                </pic:pic>
              </a:graphicData>
            </a:graphic>
          </wp:inline>
        </w:drawing>
      </w:r>
    </w:p>
    <w:p w14:paraId="442F4030" w14:textId="351406CD" w:rsidR="00C2642E" w:rsidRPr="0029412A" w:rsidRDefault="00C2642E" w:rsidP="009F7A24">
      <w:pPr>
        <w:pStyle w:val="Caption"/>
      </w:pPr>
      <w:bookmarkStart w:id="21" w:name="_Ref40280306"/>
      <w:r w:rsidRPr="0029412A">
        <w:t xml:space="preserve">Figure </w:t>
      </w:r>
      <w:r w:rsidR="00F434F9" w:rsidRPr="004E4861">
        <w:fldChar w:fldCharType="begin"/>
      </w:r>
      <w:r w:rsidRPr="0029412A">
        <w:instrText xml:space="preserve"> SEQ Figure \* ARABIC </w:instrText>
      </w:r>
      <w:r w:rsidR="00F434F9" w:rsidRPr="004E4861">
        <w:fldChar w:fldCharType="separate"/>
      </w:r>
      <w:r w:rsidR="002E1CA1">
        <w:t>4</w:t>
      </w:r>
      <w:r w:rsidR="00F434F9" w:rsidRPr="004E4861">
        <w:fldChar w:fldCharType="end"/>
      </w:r>
      <w:bookmarkEnd w:id="21"/>
      <w:r w:rsidRPr="0029412A">
        <w:t>. Size distribution of the microplastics found in the different sample types</w:t>
      </w:r>
      <w:r w:rsidR="00A86E48" w:rsidRPr="0029412A">
        <w:t xml:space="preserve"> </w:t>
      </w:r>
    </w:p>
    <w:p w14:paraId="63BE4FC5" w14:textId="77777777" w:rsidR="007C2B7B" w:rsidRPr="0029412A" w:rsidRDefault="007C2B7B" w:rsidP="007C2B7B">
      <w:pPr>
        <w:pStyle w:val="UKWIRstandardparagraph"/>
        <w:rPr>
          <w:lang w:val="en-GB"/>
        </w:rPr>
      </w:pPr>
    </w:p>
    <w:p w14:paraId="17072CB5" w14:textId="4EC50714" w:rsidR="007C2B7B" w:rsidRPr="0029412A" w:rsidRDefault="007C2B7B" w:rsidP="00430913">
      <w:r w:rsidRPr="0029412A">
        <w:t xml:space="preserve">The implication of these size distribution graphs is that it is very likely that large numbers of microplastics, less than 25 µm, were present but </w:t>
      </w:r>
      <w:r w:rsidR="00432223" w:rsidRPr="0029412A">
        <w:t xml:space="preserve">they </w:t>
      </w:r>
      <w:r w:rsidRPr="0029412A">
        <w:t>have not been quantified</w:t>
      </w:r>
      <w:r w:rsidR="00CC7B10">
        <w:t xml:space="preserve"> due to both the FTIR pixel size (25 x 25 µm) and the spectral sensitivity of the system</w:t>
      </w:r>
      <w:r w:rsidRPr="0029412A">
        <w:t xml:space="preserve">. </w:t>
      </w:r>
    </w:p>
    <w:p w14:paraId="094AE410" w14:textId="31C71EA7" w:rsidR="007C2B7B" w:rsidRPr="0029412A" w:rsidRDefault="007C2B7B" w:rsidP="00F9082B">
      <w:r w:rsidRPr="0029412A">
        <w:t xml:space="preserve">The analytical approach was not able </w:t>
      </w:r>
      <w:proofErr w:type="gramStart"/>
      <w:r w:rsidRPr="0029412A">
        <w:t>to specifically distinguish</w:t>
      </w:r>
      <w:proofErr w:type="gramEnd"/>
      <w:r w:rsidRPr="0029412A">
        <w:t xml:space="preserve"> </w:t>
      </w:r>
      <w:proofErr w:type="spellStart"/>
      <w:r w:rsidRPr="0029412A">
        <w:t>microfibres</w:t>
      </w:r>
      <w:proofErr w:type="spellEnd"/>
      <w:r w:rsidRPr="0029412A">
        <w:t xml:space="preserve"> from other non-</w:t>
      </w:r>
      <w:proofErr w:type="spellStart"/>
      <w:r w:rsidRPr="0029412A">
        <w:t>microfibre</w:t>
      </w:r>
      <w:proofErr w:type="spellEnd"/>
      <w:r w:rsidRPr="0029412A">
        <w:t xml:space="preserve"> plastic particles. Although FTIR images are generated of the particles for each polymer type, currently no reliable method of distinguishing </w:t>
      </w:r>
      <w:r w:rsidR="00EC760C">
        <w:t xml:space="preserve">the type of </w:t>
      </w:r>
      <w:r w:rsidRPr="0029412A">
        <w:t xml:space="preserve">particles based only on shape is available. </w:t>
      </w:r>
    </w:p>
    <w:p w14:paraId="51A4A450" w14:textId="0786E7BA" w:rsidR="00A038F0" w:rsidRPr="0029412A" w:rsidRDefault="006F172E" w:rsidP="00A038F0">
      <w:r w:rsidRPr="00D63A79">
        <w:rPr>
          <w:b/>
          <w:bCs/>
        </w:rPr>
        <w:t>Q</w:t>
      </w:r>
      <w:r w:rsidR="00C47031" w:rsidRPr="00D63A79">
        <w:rPr>
          <w:b/>
          <w:bCs/>
        </w:rPr>
        <w:t>uality control</w:t>
      </w:r>
      <w:r w:rsidRPr="00D63A79">
        <w:rPr>
          <w:b/>
          <w:bCs/>
        </w:rPr>
        <w:t xml:space="preserve"> and inter</w:t>
      </w:r>
      <w:r w:rsidR="00931CF5" w:rsidRPr="00D63A79">
        <w:rPr>
          <w:b/>
          <w:bCs/>
        </w:rPr>
        <w:t>-</w:t>
      </w:r>
      <w:r w:rsidRPr="00D63A79">
        <w:rPr>
          <w:b/>
          <w:bCs/>
        </w:rPr>
        <w:t>comparability of studies</w:t>
      </w:r>
      <w:r w:rsidR="00654DFD" w:rsidRPr="00D63A79">
        <w:rPr>
          <w:b/>
          <w:bCs/>
        </w:rPr>
        <w:t>.</w:t>
      </w:r>
      <w:r w:rsidR="008345B2" w:rsidRPr="00D63A79">
        <w:rPr>
          <w:b/>
          <w:bCs/>
        </w:rPr>
        <w:t xml:space="preserve"> </w:t>
      </w:r>
      <w:r w:rsidR="007C2B7B" w:rsidRPr="00D63A79">
        <w:t>A</w:t>
      </w:r>
      <w:r w:rsidR="00956304" w:rsidRPr="00D63A79">
        <w:t xml:space="preserve"> difficulty in microplastic research is the poor inter</w:t>
      </w:r>
      <w:r w:rsidR="00931CF5" w:rsidRPr="00D63A79">
        <w:t>-</w:t>
      </w:r>
      <w:r w:rsidR="00956304" w:rsidRPr="00D63A79">
        <w:t xml:space="preserve">comparability </w:t>
      </w:r>
      <w:r w:rsidR="00BD7D11" w:rsidRPr="00D63A79">
        <w:t>between</w:t>
      </w:r>
      <w:r w:rsidR="00956304" w:rsidRPr="00D63A79">
        <w:t xml:space="preserve"> different studies. </w:t>
      </w:r>
      <w:r w:rsidR="00BD7D11" w:rsidRPr="00D63A79">
        <w:t>Early</w:t>
      </w:r>
      <w:r w:rsidR="00432223" w:rsidRPr="00D63A79">
        <w:t xml:space="preserve"> research</w:t>
      </w:r>
      <w:r w:rsidR="00BD7D11" w:rsidRPr="00D63A79">
        <w:t xml:space="preserve"> </w:t>
      </w:r>
      <w:r w:rsidR="007C2B7B" w:rsidRPr="00D63A79">
        <w:t>relied on microplastics being spotted by eye down a microscope</w:t>
      </w:r>
      <w:r w:rsidR="00956304" w:rsidRPr="00D63A79">
        <w:t xml:space="preserve"> </w:t>
      </w:r>
      <w:r w:rsidR="00F434F9" w:rsidRPr="00D63A79">
        <w:fldChar w:fldCharType="begin">
          <w:fldData xml:space="preserve">PEVuZE5vdGU+PENpdGU+PEF1dGhvcj5Lb3N1dGg8L0F1dGhvcj48WWVhcj4yMDE4PC9ZZWFyPjxS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</w:fldData>
        </w:fldChar>
      </w:r>
      <w:r w:rsidR="00EF29F1" w:rsidRPr="00D63A79">
        <w:instrText xml:space="preserve"> ADDIN EN.CITE </w:instrText>
      </w:r>
      <w:r w:rsidR="00EF29F1" w:rsidRPr="00D63A79">
        <w:fldChar w:fldCharType="begin">
          <w:fldData xml:space="preserve">PEVuZE5vdGU+PENpdGU+PEF1dGhvcj5Lb3N1dGg8L0F1dGhvcj48WWVhcj4yMDE4PC9ZZWFyPjxS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</w:fldData>
        </w:fldChar>
      </w:r>
      <w:r w:rsidR="00EF29F1" w:rsidRPr="00D63A79">
        <w:instrText xml:space="preserve"> ADDIN EN.CITE.DATA </w:instrText>
      </w:r>
      <w:r w:rsidR="00EF29F1" w:rsidRPr="00D63A79">
        <w:fldChar w:fldCharType="end"/>
      </w:r>
      <w:r w:rsidR="00F434F9" w:rsidRPr="00D63A79">
        <w:fldChar w:fldCharType="separate"/>
      </w:r>
      <w:r w:rsidR="00EF29F1" w:rsidRPr="00D63A79">
        <w:rPr>
          <w:noProof/>
          <w:vertAlign w:val="superscript"/>
        </w:rPr>
        <w:t>34, 35</w:t>
      </w:r>
      <w:r w:rsidR="00F434F9" w:rsidRPr="00D63A79">
        <w:fldChar w:fldCharType="end"/>
      </w:r>
      <w:r w:rsidR="00BD7D11" w:rsidRPr="00D63A79">
        <w:t xml:space="preserve"> </w:t>
      </w:r>
      <w:proofErr w:type="gramStart"/>
      <w:r w:rsidR="00BD7D11" w:rsidRPr="00D63A79">
        <w:t>which</w:t>
      </w:r>
      <w:proofErr w:type="gramEnd"/>
      <w:r w:rsidR="00BD7D11" w:rsidRPr="00D63A79">
        <w:t xml:space="preserve"> focused on </w:t>
      </w:r>
      <w:r w:rsidR="007C2B7B" w:rsidRPr="00D63A79">
        <w:t xml:space="preserve">particles of </w:t>
      </w:r>
      <w:r w:rsidR="00C5365D" w:rsidRPr="00D63A79">
        <w:t xml:space="preserve">100 </w:t>
      </w:r>
      <w:r w:rsidR="00C5365D" w:rsidRPr="00D63A79">
        <w:rPr>
          <w:rFonts w:cs="Calibri"/>
        </w:rPr>
        <w:t>µ</w:t>
      </w:r>
      <w:r w:rsidR="00C5365D" w:rsidRPr="00D63A79">
        <w:t xml:space="preserve">m </w:t>
      </w:r>
      <w:r w:rsidR="007C2B7B" w:rsidRPr="00D63A79">
        <w:t xml:space="preserve">and above and </w:t>
      </w:r>
      <w:r w:rsidR="00174E9C" w:rsidRPr="00D63A79">
        <w:t xml:space="preserve">thus </w:t>
      </w:r>
      <w:r w:rsidR="004352DE" w:rsidRPr="00D63A79">
        <w:t>fibres</w:t>
      </w:r>
      <w:r w:rsidR="007C2B7B" w:rsidRPr="00D63A79">
        <w:t xml:space="preserve"> were relatively easy to spot and gained a lot of attention.</w:t>
      </w:r>
      <w:r w:rsidR="008345B2" w:rsidRPr="00D63A79">
        <w:t xml:space="preserve"> </w:t>
      </w:r>
      <w:r w:rsidR="00BD7D11" w:rsidRPr="00D63A79">
        <w:t>N</w:t>
      </w:r>
      <w:r w:rsidR="00D14EAC" w:rsidRPr="00D63A79">
        <w:t xml:space="preserve">on-imaging Raman </w:t>
      </w:r>
      <w:proofErr w:type="spellStart"/>
      <w:r w:rsidR="00D14EAC" w:rsidRPr="00D63A79">
        <w:t>microspectroscopy</w:t>
      </w:r>
      <w:proofErr w:type="spellEnd"/>
      <w:r w:rsidR="00D14EAC" w:rsidRPr="00D63A79">
        <w:t xml:space="preserve"> or ATR-FTIR </w:t>
      </w:r>
      <w:r w:rsidR="007C2B7B" w:rsidRPr="00D63A79">
        <w:t xml:space="preserve">approach, </w:t>
      </w:r>
      <w:r w:rsidR="00BD7D11" w:rsidRPr="00D63A79">
        <w:t>also tend</w:t>
      </w:r>
      <w:r w:rsidR="00432223" w:rsidRPr="00D63A79">
        <w:t>s</w:t>
      </w:r>
      <w:r w:rsidR="00BD7D11" w:rsidRPr="00D63A79">
        <w:t xml:space="preserve"> to focus </w:t>
      </w:r>
      <w:r w:rsidR="007C2B7B" w:rsidRPr="00D63A79">
        <w:t>on large particles and relied on the skill (and bias) of the operator to find and identify them.</w:t>
      </w:r>
      <w:r w:rsidR="008345B2" w:rsidRPr="00D63A79">
        <w:t xml:space="preserve"> </w:t>
      </w:r>
      <w:r w:rsidRPr="00D63A79">
        <w:t xml:space="preserve">Given the enormous effort required to identify &lt;25 </w:t>
      </w:r>
      <w:r w:rsidRPr="00D63A79">
        <w:rPr>
          <w:rFonts w:cs="Calibri"/>
        </w:rPr>
        <w:t>µ</w:t>
      </w:r>
      <w:r w:rsidRPr="00D63A79">
        <w:t xml:space="preserve">m microplastics in a sample, only very few samples can be analysed and of those </w:t>
      </w:r>
      <w:r w:rsidR="00A561EE" w:rsidRPr="00D63A79">
        <w:t>some</w:t>
      </w:r>
      <w:r w:rsidRPr="00D63A79">
        <w:t xml:space="preserve"> report only quantifying a small ‘representative’ part of the filter from which they extrapolate their results.</w:t>
      </w:r>
      <w:r w:rsidR="008345B2" w:rsidRPr="00D63A79">
        <w:t xml:space="preserve"> </w:t>
      </w:r>
      <w:r w:rsidR="00956304" w:rsidRPr="0029412A">
        <w:t>Another issue hampering inter</w:t>
      </w:r>
      <w:r w:rsidR="00931CF5">
        <w:t>-</w:t>
      </w:r>
      <w:r w:rsidR="00956304" w:rsidRPr="0029412A">
        <w:t xml:space="preserve">comparability is the lack of clarity in studies regarding their controls and LOD/LOQ approach </w:t>
      </w:r>
      <w:r w:rsidR="00F434F9" w:rsidRPr="0029412A">
        <w:fldChar w:fldCharType="begin"/>
      </w:r>
      <w:r w:rsidR="00EF29F1">
        <w:instrText xml:space="preserve"> ADDIN EN.CITE &lt;EndNote&gt;&lt;Cite&gt;&lt;Author&gt;Koelmans&lt;/Author&gt;&lt;Year&gt;2019&lt;/Year&gt;&lt;RecNum&gt;562&lt;/RecNum&gt;&lt;DisplayText&gt;&lt;style face="superscript"&gt;27&lt;/style&gt;&lt;/DisplayText&gt;&lt;record&gt;&lt;rec-number&gt;338&lt;/rec-number&gt;&lt;foreign-keys&gt;&lt;key app="EN" db-id="50vxz9rso52f0repszcx2xryzffxersp2xre" timestamp="1588761504"&gt;338&lt;/key&gt;&lt;/foreign-keys&gt;&lt;ref-type name="Journal Article"&gt;17&lt;/ref-type&gt;&lt;contributors&gt;&lt;authors&gt;&lt;author&gt;Koelmans, A.A.&lt;/author&gt;&lt;author&gt;Nor, N. H. M.,&lt;/author&gt;&lt;author&gt;Hermsen, E.,&lt;/author&gt;&lt;author&gt;Kooi, M.,&lt;/author&gt;&lt;author&gt;Mintenig, S.V.,&lt;/author&gt;&lt;author&gt;De France, J.&lt;/author&gt;&lt;/authors&gt;&lt;/contributors&gt;&lt;titles&gt;&lt;title&gt;Microplastics in freshwaters and drinking water:  Critical review and assessment of data quality&lt;/title&gt;&lt;secondary-title&gt;Water Research&lt;/secondary-title&gt;&lt;/titles&gt;&lt;periodical&gt;&lt;full-title&gt;Water Research&lt;/full-title&gt;&lt;/periodical&gt;&lt;volume&gt;Accepted manuscript 26 Feb 2019&lt;/volume&gt;&lt;dates&gt;&lt;year&gt;2019&lt;/year&gt;&lt;/dates&gt;&lt;urls&gt;&lt;/urls&gt;&lt;/record&gt;&lt;/Cite&gt;&lt;/EndNote&gt;</w:instrText>
      </w:r>
      <w:r w:rsidR="00F434F9" w:rsidRPr="0029412A">
        <w:fldChar w:fldCharType="separate"/>
      </w:r>
      <w:r w:rsidR="00EF29F1" w:rsidRPr="00EF29F1">
        <w:rPr>
          <w:noProof/>
          <w:vertAlign w:val="superscript"/>
        </w:rPr>
        <w:t>27</w:t>
      </w:r>
      <w:r w:rsidR="00F434F9" w:rsidRPr="0029412A">
        <w:fldChar w:fldCharType="end"/>
      </w:r>
      <w:r w:rsidR="00956304" w:rsidRPr="0029412A">
        <w:t>.</w:t>
      </w:r>
      <w:r w:rsidR="008345B2">
        <w:t xml:space="preserve"> </w:t>
      </w:r>
      <w:r w:rsidR="007C2B7B" w:rsidRPr="0029412A">
        <w:t>It may be possible ov</w:t>
      </w:r>
      <w:r w:rsidR="00956304" w:rsidRPr="0029412A">
        <w:t xml:space="preserve">er time to reduce or eliminate </w:t>
      </w:r>
      <w:r w:rsidR="007C2B7B" w:rsidRPr="0029412A">
        <w:t xml:space="preserve">laboratory contamination and so lower the LODs and LOQs, but </w:t>
      </w:r>
      <w:r w:rsidR="00F3530F" w:rsidRPr="0029412A">
        <w:t xml:space="preserve">for the moment it would be wise to </w:t>
      </w:r>
      <w:r w:rsidR="007C2B7B" w:rsidRPr="0029412A">
        <w:t>accept that microplastics are ubiquitous contaminants of any laboratory</w:t>
      </w:r>
      <w:r w:rsidR="00BD7D11" w:rsidRPr="0029412A">
        <w:t xml:space="preserve"> and this can compromise studies of ‘pristine </w:t>
      </w:r>
      <w:r w:rsidR="00432223" w:rsidRPr="0029412A">
        <w:t>environment</w:t>
      </w:r>
      <w:r w:rsidR="00BD7D11" w:rsidRPr="0029412A">
        <w:t>s’</w:t>
      </w:r>
      <w:r w:rsidR="007C2B7B" w:rsidRPr="0029412A">
        <w:t>.</w:t>
      </w:r>
      <w:r w:rsidR="008345B2">
        <w:t xml:space="preserve"> </w:t>
      </w:r>
      <w:r w:rsidR="00A038F0" w:rsidRPr="0029412A">
        <w:t xml:space="preserve">The most comprehensive review to date of studies in the field of microplastics and water used a </w:t>
      </w:r>
      <w:r w:rsidR="00EC760C" w:rsidRPr="0029412A">
        <w:t>checklist</w:t>
      </w:r>
      <w:r w:rsidR="00A038F0" w:rsidRPr="0029412A">
        <w:t xml:space="preserve"> to evaluate the quality of papers </w:t>
      </w:r>
      <w:r w:rsidR="00A038F0" w:rsidRPr="0029412A">
        <w:fldChar w:fldCharType="begin">
          <w:fldData xml:space="preserve">PEVuZE5vdGU+PENpdGU+PEF1dGhvcj5Lb2VsbWFuczwvQXV0aG9yPjxZZWFyPjIwMTk8L1llYXI+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</w:fldData>
        </w:fldChar>
      </w:r>
      <w:r w:rsidR="00EF29F1">
        <w:instrText xml:space="preserve"> ADDIN EN.CITE </w:instrText>
      </w:r>
      <w:r w:rsidR="00EF29F1">
        <w:fldChar w:fldCharType="begin">
          <w:fldData xml:space="preserve">PEVuZE5vdGU+PENpdGU+PEF1dGhvcj5Lb2VsbWFuczwvQXV0aG9yPjxZZWFyPjIwMTk8L1llYXI+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</w:fldData>
        </w:fldChar>
      </w:r>
      <w:r w:rsidR="00EF29F1">
        <w:instrText xml:space="preserve"> ADDIN EN.CITE.DATA </w:instrText>
      </w:r>
      <w:r w:rsidR="00EF29F1">
        <w:fldChar w:fldCharType="end"/>
      </w:r>
      <w:r w:rsidR="00A038F0" w:rsidRPr="0029412A">
        <w:fldChar w:fldCharType="separate"/>
      </w:r>
      <w:r w:rsidR="00EF29F1" w:rsidRPr="00EF29F1">
        <w:rPr>
          <w:noProof/>
          <w:vertAlign w:val="superscript"/>
        </w:rPr>
        <w:t>31</w:t>
      </w:r>
      <w:r w:rsidR="00A038F0" w:rsidRPr="0029412A">
        <w:fldChar w:fldCharType="end"/>
      </w:r>
      <w:r w:rsidR="00A038F0" w:rsidRPr="0029412A">
        <w:t>.</w:t>
      </w:r>
      <w:r w:rsidR="008345B2">
        <w:t xml:space="preserve"> </w:t>
      </w:r>
      <w:r w:rsidR="00A038F0" w:rsidRPr="0029412A">
        <w:t xml:space="preserve">Use of this </w:t>
      </w:r>
      <w:r w:rsidR="00EC760C" w:rsidRPr="0029412A">
        <w:t>checklist</w:t>
      </w:r>
      <w:r w:rsidR="00A038F0" w:rsidRPr="0029412A">
        <w:t xml:space="preserve"> to </w:t>
      </w:r>
      <w:r w:rsidR="00B26D26" w:rsidRPr="0029412A">
        <w:t>evaluate</w:t>
      </w:r>
      <w:r w:rsidR="00A038F0" w:rsidRPr="0029412A">
        <w:t xml:space="preserve"> </w:t>
      </w:r>
      <w:r w:rsidR="00D345B0">
        <w:t>the output from this</w:t>
      </w:r>
      <w:r w:rsidR="00A038F0" w:rsidRPr="0029412A">
        <w:t xml:space="preserve"> research suggests this study would have met most of the</w:t>
      </w:r>
      <w:r w:rsidR="006C26D9">
        <w:t xml:space="preserve"> </w:t>
      </w:r>
      <w:r w:rsidR="004B1FF3">
        <w:t xml:space="preserve">elements listed by </w:t>
      </w:r>
      <w:r w:rsidR="006C26D9" w:rsidRPr="0029412A">
        <w:fldChar w:fldCharType="begin">
          <w:fldData xml:space="preserve">PEVuZE5vdGU+PENpdGUgQXV0aG9yWWVhcj0iMSI+PEF1dGhvcj5Lb2VsbWFuczwvQXV0aG9yPjxZ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==
</w:fldData>
        </w:fldChar>
      </w:r>
      <w:r w:rsidR="00EF29F1">
        <w:instrText xml:space="preserve"> ADDIN EN.CITE </w:instrText>
      </w:r>
      <w:r w:rsidR="00EF29F1">
        <w:fldChar w:fldCharType="begin">
          <w:fldData xml:space="preserve">PEVuZE5vdGU+PENpdGUgQXV0aG9yWWVhcj0iMSI+PEF1dGhvcj5Lb2VsbWFuczwvQXV0aG9yPjxZ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==
</w:fldData>
        </w:fldChar>
      </w:r>
      <w:r w:rsidR="00EF29F1">
        <w:instrText xml:space="preserve"> ADDIN EN.CITE.DATA </w:instrText>
      </w:r>
      <w:r w:rsidR="00EF29F1">
        <w:fldChar w:fldCharType="end"/>
      </w:r>
      <w:r w:rsidR="006C26D9" w:rsidRPr="0029412A">
        <w:fldChar w:fldCharType="separate"/>
      </w:r>
      <w:r w:rsidR="00EF29F1">
        <w:rPr>
          <w:noProof/>
        </w:rPr>
        <w:t>Koelmans, et al. (2019)</w:t>
      </w:r>
      <w:r w:rsidR="00EF29F1" w:rsidRPr="00EF29F1">
        <w:rPr>
          <w:noProof/>
          <w:vertAlign w:val="superscript"/>
        </w:rPr>
        <w:t>31</w:t>
      </w:r>
      <w:r w:rsidR="006C26D9" w:rsidRPr="0029412A">
        <w:fldChar w:fldCharType="end"/>
      </w:r>
      <w:r w:rsidR="006C26D9">
        <w:t>.</w:t>
      </w:r>
    </w:p>
    <w:p w14:paraId="1D097820" w14:textId="1B7705AD" w:rsidR="007C2B7B" w:rsidRPr="0029412A" w:rsidRDefault="00A038F0" w:rsidP="00F9082B">
      <w:r w:rsidRPr="00D63A79">
        <w:rPr>
          <w:b/>
        </w:rPr>
        <w:t>Overview.</w:t>
      </w:r>
      <w:r w:rsidR="008345B2" w:rsidRPr="00D63A79">
        <w:t xml:space="preserve"> </w:t>
      </w:r>
      <w:r w:rsidR="007C2B7B" w:rsidRPr="00D63A79">
        <w:t>The</w:t>
      </w:r>
      <w:r w:rsidR="007C2B7B" w:rsidRPr="0029412A">
        <w:t xml:space="preserve"> values for microplastics found in potable water </w:t>
      </w:r>
      <w:r w:rsidR="006B10A3" w:rsidRPr="0029412A">
        <w:t>here we</w:t>
      </w:r>
      <w:r w:rsidR="007C2B7B" w:rsidRPr="0029412A">
        <w:t xml:space="preserve">re extremely low (typically less than 0.002 microplastics/L where quantifiable) and are </w:t>
      </w:r>
      <w:proofErr w:type="gramStart"/>
      <w:r w:rsidR="007C2B7B" w:rsidRPr="0029412A">
        <w:t>not dissimilar</w:t>
      </w:r>
      <w:proofErr w:type="gramEnd"/>
      <w:r w:rsidR="007C2B7B" w:rsidRPr="0029412A">
        <w:t xml:space="preserve"> from those found in German potable water sourced from groundwater </w:t>
      </w:r>
      <w:r w:rsidR="00F434F9" w:rsidRPr="0029412A">
        <w:fldChar w:fldCharType="begin">
          <w:fldData xml:space="preserve">PEVuZE5vdGU+PENpdGU+PEF1dGhvcj5NaW50ZW5pZzwvQXV0aG9yPjxZZWFyPjIwMTk8L1llYXI+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</w:fldData>
        </w:fldChar>
      </w:r>
      <w:r w:rsidR="00EF29F1">
        <w:instrText xml:space="preserve"> ADDIN EN.CITE </w:instrText>
      </w:r>
      <w:r w:rsidR="00EF29F1">
        <w:fldChar w:fldCharType="begin">
          <w:fldData xml:space="preserve">PEVuZE5vdGU+PENpdGU+PEF1dGhvcj5NaW50ZW5pZzwvQXV0aG9yPjxZZWFyPjIwMTk8L1llYXI+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</w:fldData>
        </w:fldChar>
      </w:r>
      <w:r w:rsidR="00EF29F1">
        <w:instrText xml:space="preserve"> ADDIN EN.CITE.DATA </w:instrText>
      </w:r>
      <w:r w:rsidR="00EF29F1">
        <w:fldChar w:fldCharType="end"/>
      </w:r>
      <w:r w:rsidR="00F434F9" w:rsidRPr="0029412A">
        <w:fldChar w:fldCharType="separate"/>
      </w:r>
      <w:r w:rsidR="00EF29F1" w:rsidRPr="00EF29F1">
        <w:rPr>
          <w:noProof/>
          <w:vertAlign w:val="superscript"/>
        </w:rPr>
        <w:t>25</w:t>
      </w:r>
      <w:r w:rsidR="00F434F9" w:rsidRPr="0029412A">
        <w:fldChar w:fldCharType="end"/>
      </w:r>
      <w:r w:rsidR="007C2B7B" w:rsidRPr="0029412A">
        <w:t xml:space="preserve">. </w:t>
      </w:r>
    </w:p>
    <w:p w14:paraId="0F521B73" w14:textId="77777777" w:rsidR="007C2B7B" w:rsidRPr="0029412A" w:rsidRDefault="007C2B7B" w:rsidP="00F9082B">
      <w:r w:rsidRPr="0029412A">
        <w:t>For the raw water, the processing was less successful in providing clear, non-plastic contaminant-free images. However, notwithstanding the methodological limitations, it would appear that where challenged, the WTW are succeeding in eliminating over 99.9% of microplastics from their source water</w:t>
      </w:r>
      <w:r w:rsidR="00BD3197" w:rsidRPr="0029412A">
        <w:t xml:space="preserve"> leading to a transfer to the waste sludge</w:t>
      </w:r>
      <w:r w:rsidRPr="0029412A">
        <w:t xml:space="preserve">. </w:t>
      </w:r>
    </w:p>
    <w:p w14:paraId="5BF3CA9D" w14:textId="337EC6BA" w:rsidR="007C2B7B" w:rsidRPr="0029412A" w:rsidRDefault="007C2B7B" w:rsidP="00F9082B">
      <w:r w:rsidRPr="0029412A">
        <w:t xml:space="preserve">It is likely that there are many microplastic particles present in the </w:t>
      </w:r>
      <w:proofErr w:type="gramStart"/>
      <w:r w:rsidRPr="0029412A">
        <w:t>environmen</w:t>
      </w:r>
      <w:r w:rsidR="006B10A3" w:rsidRPr="0029412A">
        <w:t>t which</w:t>
      </w:r>
      <w:proofErr w:type="gramEnd"/>
      <w:r w:rsidR="006B10A3" w:rsidRPr="0029412A">
        <w:t xml:space="preserve"> are smaller than 25 µm.</w:t>
      </w:r>
      <w:r w:rsidR="008345B2">
        <w:t xml:space="preserve"> </w:t>
      </w:r>
      <w:r w:rsidRPr="0029412A">
        <w:t xml:space="preserve">Whilst </w:t>
      </w:r>
      <w:r w:rsidRPr="00D63A79">
        <w:t xml:space="preserve">this </w:t>
      </w:r>
      <w:r w:rsidR="006F172E" w:rsidRPr="00D63A79">
        <w:t>&lt;</w:t>
      </w:r>
      <w:r w:rsidRPr="00D63A79">
        <w:t xml:space="preserve"> </w:t>
      </w:r>
      <w:r w:rsidR="006F172E" w:rsidRPr="00D63A79">
        <w:t>25 µm</w:t>
      </w:r>
      <w:r w:rsidR="006F172E" w:rsidRPr="0029412A">
        <w:t xml:space="preserve"> </w:t>
      </w:r>
      <w:r w:rsidRPr="0029412A">
        <w:t xml:space="preserve">particle fraction may be numerous, its contribution to the total mass is likely to be trivial. </w:t>
      </w:r>
      <w:r w:rsidRPr="00D63A79">
        <w:rPr>
          <w:highlight w:val="yellow"/>
        </w:rPr>
        <w:t xml:space="preserve">Thus, if the question was how </w:t>
      </w:r>
      <w:r w:rsidR="00BD7D11" w:rsidRPr="00D63A79">
        <w:rPr>
          <w:highlight w:val="yellow"/>
        </w:rPr>
        <w:t>effective</w:t>
      </w:r>
      <w:r w:rsidRPr="00D63A79">
        <w:rPr>
          <w:highlight w:val="yellow"/>
        </w:rPr>
        <w:t xml:space="preserve"> </w:t>
      </w:r>
      <w:r w:rsidR="00D63A79" w:rsidRPr="00D63A79">
        <w:rPr>
          <w:highlight w:val="yellow"/>
        </w:rPr>
        <w:t>are the range of water treatment approaches in England and Wales</w:t>
      </w:r>
      <w:r w:rsidRPr="00D63A79">
        <w:rPr>
          <w:highlight w:val="yellow"/>
        </w:rPr>
        <w:t xml:space="preserve"> at removing microplastics</w:t>
      </w:r>
      <w:r w:rsidR="006B10A3" w:rsidRPr="00D63A79">
        <w:rPr>
          <w:highlight w:val="yellow"/>
        </w:rPr>
        <w:t xml:space="preserve"> particles</w:t>
      </w:r>
      <w:r w:rsidRPr="00D63A79">
        <w:rPr>
          <w:highlight w:val="yellow"/>
        </w:rPr>
        <w:t xml:space="preserve"> &gt;25 µm in size </w:t>
      </w:r>
      <w:r w:rsidR="00D63A79" w:rsidRPr="00D63A79">
        <w:rPr>
          <w:highlight w:val="yellow"/>
        </w:rPr>
        <w:t>then</w:t>
      </w:r>
      <w:r w:rsidR="006C26D9" w:rsidRPr="00D63A79">
        <w:rPr>
          <w:highlight w:val="yellow"/>
        </w:rPr>
        <w:t xml:space="preserve"> </w:t>
      </w:r>
      <w:r w:rsidRPr="00D63A79">
        <w:rPr>
          <w:highlight w:val="yellow"/>
        </w:rPr>
        <w:t xml:space="preserve">the answer would appear to be </w:t>
      </w:r>
      <w:r w:rsidR="00432223" w:rsidRPr="00D63A79">
        <w:rPr>
          <w:highlight w:val="yellow"/>
        </w:rPr>
        <w:t xml:space="preserve">they </w:t>
      </w:r>
      <w:r w:rsidR="00D63A79" w:rsidRPr="00D63A79">
        <w:rPr>
          <w:highlight w:val="yellow"/>
        </w:rPr>
        <w:t>perform well</w:t>
      </w:r>
      <w:r w:rsidRPr="0029412A">
        <w:t>.</w:t>
      </w:r>
      <w:r w:rsidR="008345B2">
        <w:t xml:space="preserve"> </w:t>
      </w:r>
      <w:r w:rsidRPr="0029412A">
        <w:t>It would be more difficult to give an answer as to how successful the Water Industry is at removing all microplastic particles including the ultra-small varieties. The current methodology puts severe constraints on the ability to quantify such small &lt;25 µm particles.</w:t>
      </w:r>
      <w:r w:rsidR="008345B2">
        <w:t xml:space="preserve"> </w:t>
      </w:r>
      <w:r w:rsidR="00F3530F" w:rsidRPr="0029412A">
        <w:t>Until more is known about the relevance of particle number</w:t>
      </w:r>
      <w:r w:rsidR="00174E9C" w:rsidRPr="0029412A">
        <w:t>s</w:t>
      </w:r>
      <w:r w:rsidR="00F3530F" w:rsidRPr="0029412A">
        <w:t xml:space="preserve">, size or concentration to any hazardous </w:t>
      </w:r>
      <w:r w:rsidR="00A86026" w:rsidRPr="0029412A">
        <w:t>propertie</w:t>
      </w:r>
      <w:r w:rsidR="00F3530F" w:rsidRPr="0029412A">
        <w:t>s of microplastics</w:t>
      </w:r>
      <w:r w:rsidR="00F44297" w:rsidRPr="0029412A">
        <w:t>,</w:t>
      </w:r>
      <w:r w:rsidR="00F3530F" w:rsidRPr="0029412A">
        <w:t xml:space="preserve"> it is too early to comment on risk.</w:t>
      </w:r>
    </w:p>
    <w:p w14:paraId="32B0DFF3" w14:textId="77777777" w:rsidR="00F3530F" w:rsidRPr="0029412A" w:rsidRDefault="00F3530F" w:rsidP="007C2B7B">
      <w:pPr>
        <w:pStyle w:val="UKWIRstandardparagraph"/>
        <w:rPr>
          <w:lang w:val="en-GB"/>
        </w:rPr>
      </w:pPr>
    </w:p>
    <w:p w14:paraId="468C2ADE" w14:textId="77777777" w:rsidR="007C2B7B" w:rsidRPr="00A561EE" w:rsidRDefault="0019016D" w:rsidP="00762859">
      <w:pPr>
        <w:pStyle w:val="Heading1"/>
        <w:numPr>
          <w:ilvl w:val="0"/>
          <w:numId w:val="0"/>
        </w:numPr>
        <w:spacing w:before="0" w:after="0" w:line="360" w:lineRule="auto"/>
        <w:rPr>
          <w:lang w:val="en-GB"/>
        </w:rPr>
      </w:pPr>
      <w:r w:rsidRPr="00A561EE">
        <w:rPr>
          <w:lang w:val="en-GB"/>
        </w:rPr>
        <w:t>ACKNOWLEDGEMENTS</w:t>
      </w:r>
    </w:p>
    <w:p w14:paraId="0A556C54" w14:textId="63447850" w:rsidR="00421C83" w:rsidRPr="0029412A" w:rsidRDefault="00421C83" w:rsidP="00762859">
      <w:pPr>
        <w:pStyle w:val="Default"/>
        <w:spacing w:line="360" w:lineRule="auto"/>
        <w:jc w:val="both"/>
        <w:rPr>
          <w:rFonts w:asciiTheme="minorHAnsi" w:hAnsiTheme="minorHAnsi" w:cstheme="minorHAnsi"/>
        </w:rPr>
      </w:pPr>
      <w:r w:rsidRPr="0029412A">
        <w:rPr>
          <w:rFonts w:asciiTheme="minorHAnsi" w:hAnsiTheme="minorHAnsi" w:cstheme="minorHAnsi"/>
        </w:rPr>
        <w:t xml:space="preserve">This work was funded by UK Water Industry Research (UKWIR), grant number </w:t>
      </w:r>
      <w:r w:rsidRPr="0029412A">
        <w:rPr>
          <w:rFonts w:asciiTheme="minorHAnsi" w:hAnsiTheme="minorHAnsi" w:cstheme="minorHAnsi"/>
          <w:iCs/>
        </w:rPr>
        <w:t>EQ01A231</w:t>
      </w:r>
      <w:r w:rsidRPr="0029412A">
        <w:rPr>
          <w:rFonts w:asciiTheme="minorHAnsi" w:hAnsiTheme="minorHAnsi" w:cstheme="minorHAnsi"/>
        </w:rPr>
        <w:t xml:space="preserve"> awarded to CEH. We would like to thank </w:t>
      </w:r>
      <w:r w:rsidR="00CB4879" w:rsidRPr="0029412A">
        <w:rPr>
          <w:rFonts w:asciiTheme="minorHAnsi" w:hAnsiTheme="minorHAnsi" w:cstheme="minorHAnsi"/>
        </w:rPr>
        <w:t xml:space="preserve">Project Manager, </w:t>
      </w:r>
      <w:r w:rsidR="00762859" w:rsidRPr="0029412A">
        <w:rPr>
          <w:rFonts w:asciiTheme="minorHAnsi" w:hAnsiTheme="minorHAnsi" w:cstheme="minorHAnsi"/>
        </w:rPr>
        <w:t>Nina Jones</w:t>
      </w:r>
      <w:r w:rsidR="00A86026" w:rsidRPr="0029412A">
        <w:rPr>
          <w:rFonts w:asciiTheme="minorHAnsi" w:hAnsiTheme="minorHAnsi" w:cstheme="minorHAnsi"/>
        </w:rPr>
        <w:t>,</w:t>
      </w:r>
      <w:r w:rsidR="00762859" w:rsidRPr="0029412A">
        <w:rPr>
          <w:rFonts w:asciiTheme="minorHAnsi" w:hAnsiTheme="minorHAnsi" w:cstheme="minorHAnsi"/>
        </w:rPr>
        <w:t xml:space="preserve"> </w:t>
      </w:r>
      <w:r w:rsidRPr="0029412A">
        <w:rPr>
          <w:rFonts w:asciiTheme="minorHAnsi" w:hAnsiTheme="minorHAnsi" w:cstheme="minorHAnsi"/>
        </w:rPr>
        <w:t xml:space="preserve">the </w:t>
      </w:r>
      <w:r w:rsidR="00CB4879" w:rsidRPr="0029412A">
        <w:rPr>
          <w:rFonts w:asciiTheme="minorHAnsi" w:hAnsiTheme="minorHAnsi" w:cstheme="minorHAnsi"/>
        </w:rPr>
        <w:t>Programme L</w:t>
      </w:r>
      <w:r w:rsidR="00A86026" w:rsidRPr="0029412A">
        <w:rPr>
          <w:rFonts w:asciiTheme="minorHAnsi" w:hAnsiTheme="minorHAnsi" w:cstheme="minorHAnsi"/>
        </w:rPr>
        <w:t>eads John Haley and Howard Brett together with members of the stee</w:t>
      </w:r>
      <w:r w:rsidRPr="0029412A">
        <w:rPr>
          <w:rFonts w:asciiTheme="minorHAnsi" w:hAnsiTheme="minorHAnsi" w:cstheme="minorHAnsi"/>
        </w:rPr>
        <w:t>ring group for their valuable contributions and guidance on this project. We are grateful to Ellie Grove for her assistance in the lab and Dave Nicholls for his assistance during fieldwork. We would also like to thank water treatment works staff for their cooperation during fieldwork planning and for assisting with sample collection.</w:t>
      </w:r>
    </w:p>
    <w:p w14:paraId="0A2998A7" w14:textId="77777777" w:rsidR="0019016D" w:rsidRPr="0029412A" w:rsidRDefault="0019016D" w:rsidP="007C2B7B">
      <w:pPr>
        <w:pStyle w:val="UKWIRstandardparagraph"/>
        <w:rPr>
          <w:lang w:val="en-GB"/>
        </w:rPr>
      </w:pPr>
    </w:p>
    <w:p w14:paraId="78D1F2BD" w14:textId="77777777" w:rsidR="0019016D" w:rsidRPr="00A561EE" w:rsidRDefault="0019016D" w:rsidP="00F9082B">
      <w:pPr>
        <w:pStyle w:val="Heading1"/>
        <w:numPr>
          <w:ilvl w:val="0"/>
          <w:numId w:val="0"/>
        </w:numPr>
        <w:rPr>
          <w:lang w:val="en-GB"/>
        </w:rPr>
      </w:pPr>
      <w:r w:rsidRPr="00A561EE">
        <w:rPr>
          <w:lang w:val="en-GB"/>
        </w:rPr>
        <w:t>REFERENCES</w:t>
      </w:r>
    </w:p>
    <w:p w14:paraId="295A4615" w14:textId="77777777" w:rsidR="007C2B7B" w:rsidRPr="0029412A" w:rsidRDefault="007C2B7B" w:rsidP="007C2B7B">
      <w:pPr>
        <w:pStyle w:val="UKWIRstandardparagraph"/>
        <w:rPr>
          <w:lang w:val="en-GB"/>
        </w:rPr>
      </w:pPr>
    </w:p>
    <w:p w14:paraId="5042FFC6" w14:textId="77777777" w:rsidR="00EF29F1" w:rsidRPr="00EF29F1" w:rsidRDefault="00F434F9" w:rsidP="00EF29F1">
      <w:pPr>
        <w:pStyle w:val="EndNoteBibliography"/>
        <w:ind w:left="720" w:hanging="720"/>
        <w:rPr>
          <w:noProof/>
        </w:rPr>
      </w:pPr>
      <w:r w:rsidRPr="0029412A">
        <w:rPr>
          <w:lang w:val="en-GB"/>
        </w:rPr>
        <w:fldChar w:fldCharType="begin"/>
      </w:r>
      <w:r w:rsidR="007C2B7B" w:rsidRPr="0029412A">
        <w:rPr>
          <w:lang w:val="en-GB"/>
        </w:rPr>
        <w:instrText xml:space="preserve"> ADDIN EN.REFLIST </w:instrText>
      </w:r>
      <w:r w:rsidRPr="0029412A">
        <w:rPr>
          <w:lang w:val="en-GB"/>
        </w:rPr>
        <w:fldChar w:fldCharType="separate"/>
      </w:r>
      <w:r w:rsidR="00EF29F1" w:rsidRPr="00EF29F1">
        <w:rPr>
          <w:noProof/>
        </w:rPr>
        <w:t>1.</w:t>
      </w:r>
      <w:r w:rsidR="00EF29F1" w:rsidRPr="00EF29F1">
        <w:rPr>
          <w:noProof/>
        </w:rPr>
        <w:tab/>
        <w:t xml:space="preserve">Ohtake, Y., et al., Oxidative degradation and molecular weight change of LDPE buried under bioactive soil for 32-37 years. </w:t>
      </w:r>
      <w:r w:rsidR="00EF29F1" w:rsidRPr="00EF29F1">
        <w:rPr>
          <w:i/>
          <w:noProof/>
        </w:rPr>
        <w:t xml:space="preserve">J. Appl. Polym. Sci. </w:t>
      </w:r>
      <w:r w:rsidR="00EF29F1" w:rsidRPr="00EF29F1">
        <w:rPr>
          <w:b/>
          <w:noProof/>
        </w:rPr>
        <w:t>1998,</w:t>
      </w:r>
      <w:r w:rsidR="00EF29F1" w:rsidRPr="00EF29F1">
        <w:rPr>
          <w:noProof/>
        </w:rPr>
        <w:t xml:space="preserve"> </w:t>
      </w:r>
      <w:r w:rsidR="00EF29F1" w:rsidRPr="00EF29F1">
        <w:rPr>
          <w:i/>
          <w:noProof/>
        </w:rPr>
        <w:t>70</w:t>
      </w:r>
      <w:r w:rsidR="00EF29F1" w:rsidRPr="00EF29F1">
        <w:rPr>
          <w:noProof/>
        </w:rPr>
        <w:t>, (9), 1643-1648.</w:t>
      </w:r>
    </w:p>
    <w:p w14:paraId="02516CBB" w14:textId="77777777" w:rsidR="00EF29F1" w:rsidRPr="00EF29F1" w:rsidRDefault="00EF29F1" w:rsidP="00EF29F1">
      <w:pPr>
        <w:pStyle w:val="EndNoteBibliography"/>
        <w:ind w:left="720" w:hanging="720"/>
        <w:rPr>
          <w:noProof/>
        </w:rPr>
      </w:pPr>
      <w:r w:rsidRPr="00EF29F1">
        <w:rPr>
          <w:noProof/>
        </w:rPr>
        <w:t>2.</w:t>
      </w:r>
      <w:r w:rsidRPr="00EF29F1">
        <w:rPr>
          <w:noProof/>
        </w:rPr>
        <w:tab/>
        <w:t xml:space="preserve">Enfrin, M., et al., Nano/microplastics in water and wastewater treatment processes - Origin, impact and potential solutions. </w:t>
      </w:r>
      <w:r w:rsidRPr="00EF29F1">
        <w:rPr>
          <w:i/>
          <w:noProof/>
        </w:rPr>
        <w:t xml:space="preserve">Water Research </w:t>
      </w:r>
      <w:r w:rsidRPr="00EF29F1">
        <w:rPr>
          <w:b/>
          <w:noProof/>
        </w:rPr>
        <w:t>2019,</w:t>
      </w:r>
      <w:r w:rsidRPr="00EF29F1">
        <w:rPr>
          <w:noProof/>
        </w:rPr>
        <w:t xml:space="preserve"> </w:t>
      </w:r>
      <w:r w:rsidRPr="00EF29F1">
        <w:rPr>
          <w:i/>
          <w:noProof/>
        </w:rPr>
        <w:t>161</w:t>
      </w:r>
      <w:r w:rsidRPr="00EF29F1">
        <w:rPr>
          <w:noProof/>
        </w:rPr>
        <w:t>, 621-638.</w:t>
      </w:r>
    </w:p>
    <w:p w14:paraId="08B0FBAF" w14:textId="77777777" w:rsidR="00EF29F1" w:rsidRPr="00EF29F1" w:rsidRDefault="00EF29F1" w:rsidP="00EF29F1">
      <w:pPr>
        <w:pStyle w:val="EndNoteBibliography"/>
        <w:ind w:left="720" w:hanging="720"/>
        <w:rPr>
          <w:noProof/>
        </w:rPr>
      </w:pPr>
      <w:r w:rsidRPr="00EF29F1">
        <w:rPr>
          <w:noProof/>
        </w:rPr>
        <w:t>3.</w:t>
      </w:r>
      <w:r w:rsidRPr="00EF29F1">
        <w:rPr>
          <w:noProof/>
        </w:rPr>
        <w:tab/>
        <w:t xml:space="preserve">Ammala, A., et al., An overview of degradable and biodegradable polyolefins. </w:t>
      </w:r>
      <w:r w:rsidRPr="00EF29F1">
        <w:rPr>
          <w:i/>
          <w:noProof/>
        </w:rPr>
        <w:t xml:space="preserve">Prog. Polym. Sci. </w:t>
      </w:r>
      <w:r w:rsidRPr="00EF29F1">
        <w:rPr>
          <w:b/>
          <w:noProof/>
        </w:rPr>
        <w:t>2011,</w:t>
      </w:r>
      <w:r w:rsidRPr="00EF29F1">
        <w:rPr>
          <w:noProof/>
        </w:rPr>
        <w:t xml:space="preserve"> </w:t>
      </w:r>
      <w:r w:rsidRPr="00EF29F1">
        <w:rPr>
          <w:i/>
          <w:noProof/>
        </w:rPr>
        <w:t>36</w:t>
      </w:r>
      <w:r w:rsidRPr="00EF29F1">
        <w:rPr>
          <w:noProof/>
        </w:rPr>
        <w:t>, (8), 1015-1049.</w:t>
      </w:r>
    </w:p>
    <w:p w14:paraId="47229A3B" w14:textId="77777777" w:rsidR="00EF29F1" w:rsidRPr="00EF29F1" w:rsidRDefault="00EF29F1" w:rsidP="00EF29F1">
      <w:pPr>
        <w:pStyle w:val="EndNoteBibliography"/>
        <w:ind w:left="720" w:hanging="720"/>
        <w:rPr>
          <w:noProof/>
        </w:rPr>
      </w:pPr>
      <w:r w:rsidRPr="00EF29F1">
        <w:rPr>
          <w:noProof/>
        </w:rPr>
        <w:t>4.</w:t>
      </w:r>
      <w:r w:rsidRPr="00EF29F1">
        <w:rPr>
          <w:noProof/>
        </w:rPr>
        <w:tab/>
        <w:t xml:space="preserve">Ojeda, T., et al., Degradability of linear polyolefins under natural weathering. </w:t>
      </w:r>
      <w:r w:rsidRPr="00EF29F1">
        <w:rPr>
          <w:i/>
          <w:noProof/>
        </w:rPr>
        <w:t xml:space="preserve">Polym. Degrad. Stabil. </w:t>
      </w:r>
      <w:r w:rsidRPr="00EF29F1">
        <w:rPr>
          <w:b/>
          <w:noProof/>
        </w:rPr>
        <w:t>2011,</w:t>
      </w:r>
      <w:r w:rsidRPr="00EF29F1">
        <w:rPr>
          <w:noProof/>
        </w:rPr>
        <w:t xml:space="preserve"> </w:t>
      </w:r>
      <w:r w:rsidRPr="00EF29F1">
        <w:rPr>
          <w:i/>
          <w:noProof/>
        </w:rPr>
        <w:t>96</w:t>
      </w:r>
      <w:r w:rsidRPr="00EF29F1">
        <w:rPr>
          <w:noProof/>
        </w:rPr>
        <w:t>, (4), 703-707.</w:t>
      </w:r>
    </w:p>
    <w:p w14:paraId="32E524BC" w14:textId="77777777" w:rsidR="00EF29F1" w:rsidRPr="00EF29F1" w:rsidRDefault="00EF29F1" w:rsidP="00EF29F1">
      <w:pPr>
        <w:pStyle w:val="EndNoteBibliography"/>
        <w:ind w:left="720" w:hanging="720"/>
        <w:rPr>
          <w:noProof/>
        </w:rPr>
      </w:pPr>
      <w:r w:rsidRPr="00EF29F1">
        <w:rPr>
          <w:noProof/>
        </w:rPr>
        <w:t>5.</w:t>
      </w:r>
      <w:r w:rsidRPr="00EF29F1">
        <w:rPr>
          <w:noProof/>
        </w:rPr>
        <w:tab/>
        <w:t xml:space="preserve">Eerkes-Medrano, D., et al., Microplastics in freshwater systems: A review of the emerging threats, identification of knowledge gaps and prioritisation of research needs. </w:t>
      </w:r>
      <w:r w:rsidRPr="00EF29F1">
        <w:rPr>
          <w:i/>
          <w:noProof/>
        </w:rPr>
        <w:t xml:space="preserve">Water Research </w:t>
      </w:r>
      <w:r w:rsidRPr="00EF29F1">
        <w:rPr>
          <w:b/>
          <w:noProof/>
        </w:rPr>
        <w:t>2015,</w:t>
      </w:r>
      <w:r w:rsidRPr="00EF29F1">
        <w:rPr>
          <w:noProof/>
        </w:rPr>
        <w:t xml:space="preserve"> </w:t>
      </w:r>
      <w:r w:rsidRPr="00EF29F1">
        <w:rPr>
          <w:i/>
          <w:noProof/>
        </w:rPr>
        <w:t>75</w:t>
      </w:r>
      <w:r w:rsidRPr="00EF29F1">
        <w:rPr>
          <w:noProof/>
        </w:rPr>
        <w:t>, 63-82.</w:t>
      </w:r>
    </w:p>
    <w:p w14:paraId="0CE78790" w14:textId="77777777" w:rsidR="00EF29F1" w:rsidRPr="00EF29F1" w:rsidRDefault="00EF29F1" w:rsidP="00EF29F1">
      <w:pPr>
        <w:pStyle w:val="EndNoteBibliography"/>
        <w:ind w:left="720" w:hanging="720"/>
        <w:rPr>
          <w:noProof/>
        </w:rPr>
      </w:pPr>
      <w:r w:rsidRPr="00EF29F1">
        <w:rPr>
          <w:noProof/>
        </w:rPr>
        <w:t>6.</w:t>
      </w:r>
      <w:r w:rsidRPr="00EF29F1">
        <w:rPr>
          <w:noProof/>
        </w:rPr>
        <w:tab/>
        <w:t xml:space="preserve">Boucher, J.; Friot, D. </w:t>
      </w:r>
      <w:r w:rsidRPr="00EF29F1">
        <w:rPr>
          <w:i/>
          <w:noProof/>
        </w:rPr>
        <w:t>Primary microplastics in the oceans: A global evaluation of sources</w:t>
      </w:r>
      <w:r w:rsidRPr="00EF29F1">
        <w:rPr>
          <w:noProof/>
        </w:rPr>
        <w:t>; IUCN: Gland, Switzerland, 2017.</w:t>
      </w:r>
    </w:p>
    <w:p w14:paraId="3F9B1383" w14:textId="77777777" w:rsidR="00EF29F1" w:rsidRPr="00EF29F1" w:rsidRDefault="00EF29F1" w:rsidP="00EF29F1">
      <w:pPr>
        <w:pStyle w:val="EndNoteBibliography"/>
        <w:ind w:left="720" w:hanging="720"/>
        <w:rPr>
          <w:noProof/>
        </w:rPr>
      </w:pPr>
      <w:r w:rsidRPr="00EF29F1">
        <w:rPr>
          <w:noProof/>
        </w:rPr>
        <w:t>7.</w:t>
      </w:r>
      <w:r w:rsidRPr="00EF29F1">
        <w:rPr>
          <w:noProof/>
        </w:rPr>
        <w:tab/>
        <w:t xml:space="preserve">Horton, A. A., et al., Microplastics in freshwater and terrestrial environments: Evaluating the current understanding to identify the knowledge gaps and future research priorities. </w:t>
      </w:r>
      <w:r w:rsidRPr="00EF29F1">
        <w:rPr>
          <w:i/>
          <w:noProof/>
        </w:rPr>
        <w:t xml:space="preserve">Sci. Total Environ. </w:t>
      </w:r>
      <w:r w:rsidRPr="00EF29F1">
        <w:rPr>
          <w:b/>
          <w:noProof/>
        </w:rPr>
        <w:t>2017,</w:t>
      </w:r>
      <w:r w:rsidRPr="00EF29F1">
        <w:rPr>
          <w:noProof/>
        </w:rPr>
        <w:t xml:space="preserve"> </w:t>
      </w:r>
      <w:r w:rsidRPr="00EF29F1">
        <w:rPr>
          <w:i/>
          <w:noProof/>
        </w:rPr>
        <w:t>586</w:t>
      </w:r>
      <w:r w:rsidRPr="00EF29F1">
        <w:rPr>
          <w:noProof/>
        </w:rPr>
        <w:t>, 127-141.</w:t>
      </w:r>
    </w:p>
    <w:p w14:paraId="0BBB1A5B" w14:textId="77777777" w:rsidR="00EF29F1" w:rsidRPr="00EF29F1" w:rsidRDefault="00EF29F1" w:rsidP="00EF29F1">
      <w:pPr>
        <w:pStyle w:val="EndNoteBibliography"/>
        <w:ind w:left="720" w:hanging="720"/>
        <w:rPr>
          <w:noProof/>
        </w:rPr>
      </w:pPr>
      <w:r w:rsidRPr="00EF29F1">
        <w:rPr>
          <w:noProof/>
        </w:rPr>
        <w:t>8.</w:t>
      </w:r>
      <w:r w:rsidRPr="00EF29F1">
        <w:rPr>
          <w:noProof/>
        </w:rPr>
        <w:tab/>
        <w:t xml:space="preserve">Kole, P. J., et al., Wear and Tear of Tyres: A Stealthy Source of Microplastics in the Environment. </w:t>
      </w:r>
      <w:r w:rsidRPr="00EF29F1">
        <w:rPr>
          <w:i/>
          <w:noProof/>
        </w:rPr>
        <w:t xml:space="preserve">Int. J. Environ. Res. Public Health </w:t>
      </w:r>
      <w:r w:rsidRPr="00EF29F1">
        <w:rPr>
          <w:b/>
          <w:noProof/>
        </w:rPr>
        <w:t>2017,</w:t>
      </w:r>
      <w:r w:rsidRPr="00EF29F1">
        <w:rPr>
          <w:noProof/>
        </w:rPr>
        <w:t xml:space="preserve"> </w:t>
      </w:r>
      <w:r w:rsidRPr="00EF29F1">
        <w:rPr>
          <w:i/>
          <w:noProof/>
        </w:rPr>
        <w:t>14</w:t>
      </w:r>
      <w:r w:rsidRPr="00EF29F1">
        <w:rPr>
          <w:noProof/>
        </w:rPr>
        <w:t>, (10), 31.</w:t>
      </w:r>
    </w:p>
    <w:p w14:paraId="1C5BECC0" w14:textId="77777777" w:rsidR="00EF29F1" w:rsidRPr="00EF29F1" w:rsidRDefault="00EF29F1" w:rsidP="00EF29F1">
      <w:pPr>
        <w:pStyle w:val="EndNoteBibliography"/>
        <w:ind w:left="720" w:hanging="720"/>
        <w:rPr>
          <w:noProof/>
        </w:rPr>
      </w:pPr>
      <w:r w:rsidRPr="00EF29F1">
        <w:rPr>
          <w:noProof/>
        </w:rPr>
        <w:t>9.</w:t>
      </w:r>
      <w:r w:rsidRPr="00EF29F1">
        <w:rPr>
          <w:noProof/>
        </w:rPr>
        <w:tab/>
        <w:t xml:space="preserve">Horton, A. A., et al., Large microplastic particles in sediments of tributaries of the River Thames, UK - Abundance, sources and methods for effective quantification. </w:t>
      </w:r>
      <w:r w:rsidRPr="00EF29F1">
        <w:rPr>
          <w:i/>
          <w:noProof/>
        </w:rPr>
        <w:t xml:space="preserve">Mar Pollut Bull </w:t>
      </w:r>
      <w:r w:rsidRPr="00EF29F1">
        <w:rPr>
          <w:b/>
          <w:noProof/>
        </w:rPr>
        <w:t>2017,</w:t>
      </w:r>
      <w:r w:rsidRPr="00EF29F1">
        <w:rPr>
          <w:noProof/>
        </w:rPr>
        <w:t xml:space="preserve"> </w:t>
      </w:r>
      <w:r w:rsidRPr="00EF29F1">
        <w:rPr>
          <w:i/>
          <w:noProof/>
        </w:rPr>
        <w:t>114</w:t>
      </w:r>
      <w:r w:rsidRPr="00EF29F1">
        <w:rPr>
          <w:noProof/>
        </w:rPr>
        <w:t>, (1), 218-226.</w:t>
      </w:r>
    </w:p>
    <w:p w14:paraId="5B1BC095" w14:textId="77777777" w:rsidR="00EF29F1" w:rsidRPr="00EF29F1" w:rsidRDefault="00EF29F1" w:rsidP="00EF29F1">
      <w:pPr>
        <w:pStyle w:val="EndNoteBibliography"/>
        <w:ind w:left="720" w:hanging="720"/>
        <w:rPr>
          <w:noProof/>
        </w:rPr>
      </w:pPr>
      <w:r w:rsidRPr="00EF29F1">
        <w:rPr>
          <w:noProof/>
        </w:rPr>
        <w:t>10.</w:t>
      </w:r>
      <w:r w:rsidRPr="00EF29F1">
        <w:rPr>
          <w:noProof/>
        </w:rPr>
        <w:tab/>
        <w:t xml:space="preserve">Kim, M. G., et al., Measurement of tire tread in urban air by pyrolysis-gas chromatography with flame photometric detection. </w:t>
      </w:r>
      <w:r w:rsidRPr="00EF29F1">
        <w:rPr>
          <w:i/>
          <w:noProof/>
        </w:rPr>
        <w:t xml:space="preserve">Atmospheric Environment Part a-General Topics </w:t>
      </w:r>
      <w:r w:rsidRPr="00EF29F1">
        <w:rPr>
          <w:b/>
          <w:noProof/>
        </w:rPr>
        <w:t>1990,</w:t>
      </w:r>
      <w:r w:rsidRPr="00EF29F1">
        <w:rPr>
          <w:noProof/>
        </w:rPr>
        <w:t xml:space="preserve"> </w:t>
      </w:r>
      <w:r w:rsidRPr="00EF29F1">
        <w:rPr>
          <w:i/>
          <w:noProof/>
        </w:rPr>
        <w:t>24</w:t>
      </w:r>
      <w:r w:rsidRPr="00EF29F1">
        <w:rPr>
          <w:noProof/>
        </w:rPr>
        <w:t>, (6), 1417-1422.</w:t>
      </w:r>
    </w:p>
    <w:p w14:paraId="1BB4FB58" w14:textId="77777777" w:rsidR="00EF29F1" w:rsidRPr="00EF29F1" w:rsidRDefault="00EF29F1" w:rsidP="00EF29F1">
      <w:pPr>
        <w:pStyle w:val="EndNoteBibliography"/>
        <w:ind w:left="720" w:hanging="720"/>
        <w:rPr>
          <w:noProof/>
        </w:rPr>
      </w:pPr>
      <w:r w:rsidRPr="00EF29F1">
        <w:rPr>
          <w:noProof/>
        </w:rPr>
        <w:t>11.</w:t>
      </w:r>
      <w:r w:rsidRPr="00EF29F1">
        <w:rPr>
          <w:noProof/>
        </w:rPr>
        <w:tab/>
        <w:t xml:space="preserve">Eisentraut, P., et al., Two Birds with One Stone-Fast and Simultaneous Analysis of Microplastics: Microparticles Derived from Thermoplastics and Tire Wear. </w:t>
      </w:r>
      <w:r w:rsidRPr="00EF29F1">
        <w:rPr>
          <w:i/>
          <w:noProof/>
        </w:rPr>
        <w:t xml:space="preserve">Environ. Sci. Technol. Lett. </w:t>
      </w:r>
      <w:r w:rsidRPr="00EF29F1">
        <w:rPr>
          <w:b/>
          <w:noProof/>
        </w:rPr>
        <w:t>2018,</w:t>
      </w:r>
      <w:r w:rsidRPr="00EF29F1">
        <w:rPr>
          <w:noProof/>
        </w:rPr>
        <w:t xml:space="preserve"> </w:t>
      </w:r>
      <w:r w:rsidRPr="00EF29F1">
        <w:rPr>
          <w:i/>
          <w:noProof/>
        </w:rPr>
        <w:t>5</w:t>
      </w:r>
      <w:r w:rsidRPr="00EF29F1">
        <w:rPr>
          <w:noProof/>
        </w:rPr>
        <w:t>, (10), 608-613.</w:t>
      </w:r>
    </w:p>
    <w:p w14:paraId="425D3703" w14:textId="77777777" w:rsidR="00EF29F1" w:rsidRPr="00EF29F1" w:rsidRDefault="00EF29F1" w:rsidP="00EF29F1">
      <w:pPr>
        <w:pStyle w:val="EndNoteBibliography"/>
        <w:ind w:left="720" w:hanging="720"/>
        <w:rPr>
          <w:noProof/>
        </w:rPr>
      </w:pPr>
      <w:r w:rsidRPr="00EF29F1">
        <w:rPr>
          <w:noProof/>
        </w:rPr>
        <w:t>12.</w:t>
      </w:r>
      <w:r w:rsidRPr="00EF29F1">
        <w:rPr>
          <w:noProof/>
        </w:rPr>
        <w:tab/>
        <w:t xml:space="preserve">EFSA, Statement on the presence of microplastics and nanoplastics in food, with particular focus on seafood. </w:t>
      </w:r>
      <w:r w:rsidRPr="00EF29F1">
        <w:rPr>
          <w:i/>
          <w:noProof/>
        </w:rPr>
        <w:t xml:space="preserve">EFSA Journal </w:t>
      </w:r>
      <w:r w:rsidRPr="00EF29F1">
        <w:rPr>
          <w:b/>
          <w:noProof/>
        </w:rPr>
        <w:t>2016,</w:t>
      </w:r>
      <w:r w:rsidRPr="00EF29F1">
        <w:rPr>
          <w:noProof/>
        </w:rPr>
        <w:t xml:space="preserve"> </w:t>
      </w:r>
      <w:r w:rsidRPr="00EF29F1">
        <w:rPr>
          <w:i/>
          <w:noProof/>
        </w:rPr>
        <w:t>14</w:t>
      </w:r>
      <w:r w:rsidRPr="00EF29F1">
        <w:rPr>
          <w:noProof/>
        </w:rPr>
        <w:t>, (6), 4501, 30 pp.</w:t>
      </w:r>
    </w:p>
    <w:p w14:paraId="004558B5" w14:textId="77777777" w:rsidR="00EF29F1" w:rsidRPr="00EF29F1" w:rsidRDefault="00EF29F1" w:rsidP="00EF29F1">
      <w:pPr>
        <w:pStyle w:val="EndNoteBibliography"/>
        <w:ind w:left="720" w:hanging="720"/>
        <w:rPr>
          <w:noProof/>
        </w:rPr>
      </w:pPr>
      <w:r w:rsidRPr="00EF29F1">
        <w:rPr>
          <w:noProof/>
        </w:rPr>
        <w:t>13.</w:t>
      </w:r>
      <w:r w:rsidRPr="00EF29F1">
        <w:rPr>
          <w:noProof/>
        </w:rPr>
        <w:tab/>
        <w:t xml:space="preserve">Catarino, A. I., et al., Low levels of microplastics (MP) in wild mussels indicate that MP ingestion by humans is minimal compared to exposure via household fibres fallout during a meal. </w:t>
      </w:r>
      <w:r w:rsidRPr="00EF29F1">
        <w:rPr>
          <w:i/>
          <w:noProof/>
        </w:rPr>
        <w:t xml:space="preserve">Environ. Pollut. </w:t>
      </w:r>
      <w:r w:rsidRPr="00EF29F1">
        <w:rPr>
          <w:b/>
          <w:noProof/>
        </w:rPr>
        <w:t>2018,</w:t>
      </w:r>
      <w:r w:rsidRPr="00EF29F1">
        <w:rPr>
          <w:noProof/>
        </w:rPr>
        <w:t xml:space="preserve"> </w:t>
      </w:r>
      <w:r w:rsidRPr="00EF29F1">
        <w:rPr>
          <w:i/>
          <w:noProof/>
        </w:rPr>
        <w:t>237</w:t>
      </w:r>
      <w:r w:rsidRPr="00EF29F1">
        <w:rPr>
          <w:noProof/>
        </w:rPr>
        <w:t>, 675-684.</w:t>
      </w:r>
    </w:p>
    <w:p w14:paraId="73D8F621" w14:textId="77777777" w:rsidR="00EF29F1" w:rsidRPr="00EF29F1" w:rsidRDefault="00EF29F1" w:rsidP="00EF29F1">
      <w:pPr>
        <w:pStyle w:val="EndNoteBibliography"/>
        <w:ind w:left="720" w:hanging="720"/>
        <w:rPr>
          <w:noProof/>
        </w:rPr>
      </w:pPr>
      <w:r w:rsidRPr="00EF29F1">
        <w:rPr>
          <w:noProof/>
        </w:rPr>
        <w:t>14.</w:t>
      </w:r>
      <w:r w:rsidRPr="00EF29F1">
        <w:rPr>
          <w:noProof/>
        </w:rPr>
        <w:tab/>
        <w:t xml:space="preserve">Dris, R., et al., A first overview of textile fibers, including microplastics, in indoor and outdoor environments. </w:t>
      </w:r>
      <w:r w:rsidRPr="00EF29F1">
        <w:rPr>
          <w:i/>
          <w:noProof/>
        </w:rPr>
        <w:t xml:space="preserve">Environmental Pollution </w:t>
      </w:r>
      <w:r w:rsidRPr="00EF29F1">
        <w:rPr>
          <w:b/>
          <w:noProof/>
        </w:rPr>
        <w:t>2017,</w:t>
      </w:r>
      <w:r w:rsidRPr="00EF29F1">
        <w:rPr>
          <w:noProof/>
        </w:rPr>
        <w:t xml:space="preserve"> </w:t>
      </w:r>
      <w:r w:rsidRPr="00EF29F1">
        <w:rPr>
          <w:i/>
          <w:noProof/>
        </w:rPr>
        <w:t>221</w:t>
      </w:r>
      <w:r w:rsidRPr="00EF29F1">
        <w:rPr>
          <w:noProof/>
        </w:rPr>
        <w:t>, 453-458.</w:t>
      </w:r>
    </w:p>
    <w:p w14:paraId="17F49BED" w14:textId="77777777" w:rsidR="00EF29F1" w:rsidRPr="00EF29F1" w:rsidRDefault="00EF29F1" w:rsidP="00EF29F1">
      <w:pPr>
        <w:pStyle w:val="EndNoteBibliography"/>
        <w:ind w:left="720" w:hanging="720"/>
        <w:rPr>
          <w:noProof/>
        </w:rPr>
      </w:pPr>
      <w:r w:rsidRPr="00EF29F1">
        <w:rPr>
          <w:noProof/>
        </w:rPr>
        <w:t>15.</w:t>
      </w:r>
      <w:r w:rsidRPr="00EF29F1">
        <w:rPr>
          <w:noProof/>
        </w:rPr>
        <w:tab/>
        <w:t xml:space="preserve">Cox, K. D., et al., Human Consumption of Microplastics. </w:t>
      </w:r>
      <w:r w:rsidRPr="00EF29F1">
        <w:rPr>
          <w:i/>
          <w:noProof/>
        </w:rPr>
        <w:t xml:space="preserve">Environmental Science &amp; Technology </w:t>
      </w:r>
      <w:r w:rsidRPr="00EF29F1">
        <w:rPr>
          <w:b/>
          <w:noProof/>
        </w:rPr>
        <w:t>2019,</w:t>
      </w:r>
      <w:r w:rsidRPr="00EF29F1">
        <w:rPr>
          <w:noProof/>
        </w:rPr>
        <w:t xml:space="preserve"> </w:t>
      </w:r>
      <w:r w:rsidRPr="00EF29F1">
        <w:rPr>
          <w:i/>
          <w:noProof/>
        </w:rPr>
        <w:t>53</w:t>
      </w:r>
      <w:r w:rsidRPr="00EF29F1">
        <w:rPr>
          <w:noProof/>
        </w:rPr>
        <w:t>, (12), 7068-7074.</w:t>
      </w:r>
    </w:p>
    <w:p w14:paraId="32A8D4E6" w14:textId="77777777" w:rsidR="00EF29F1" w:rsidRPr="00EF29F1" w:rsidRDefault="00EF29F1" w:rsidP="00EF29F1">
      <w:pPr>
        <w:pStyle w:val="EndNoteBibliography"/>
        <w:ind w:left="720" w:hanging="720"/>
        <w:rPr>
          <w:noProof/>
        </w:rPr>
      </w:pPr>
      <w:r w:rsidRPr="00EF29F1">
        <w:rPr>
          <w:noProof/>
        </w:rPr>
        <w:t>16.</w:t>
      </w:r>
      <w:r w:rsidRPr="00EF29F1">
        <w:rPr>
          <w:noProof/>
        </w:rPr>
        <w:tab/>
        <w:t xml:space="preserve">Mason, S. A., et al., Synthetic Polymer Contamination in Bottled Water. </w:t>
      </w:r>
      <w:r w:rsidRPr="00EF29F1">
        <w:rPr>
          <w:i/>
          <w:noProof/>
        </w:rPr>
        <w:t xml:space="preserve">Front Chem </w:t>
      </w:r>
      <w:r w:rsidRPr="00EF29F1">
        <w:rPr>
          <w:b/>
          <w:noProof/>
        </w:rPr>
        <w:t>2018,</w:t>
      </w:r>
      <w:r w:rsidRPr="00EF29F1">
        <w:rPr>
          <w:noProof/>
        </w:rPr>
        <w:t xml:space="preserve"> </w:t>
      </w:r>
      <w:r w:rsidRPr="00EF29F1">
        <w:rPr>
          <w:i/>
          <w:noProof/>
        </w:rPr>
        <w:t>6</w:t>
      </w:r>
      <w:r w:rsidRPr="00EF29F1">
        <w:rPr>
          <w:noProof/>
        </w:rPr>
        <w:t>, 407.</w:t>
      </w:r>
    </w:p>
    <w:p w14:paraId="71FBBCE1" w14:textId="77777777" w:rsidR="00EF29F1" w:rsidRPr="00EF29F1" w:rsidRDefault="00EF29F1" w:rsidP="00EF29F1">
      <w:pPr>
        <w:pStyle w:val="EndNoteBibliography"/>
        <w:ind w:left="720" w:hanging="720"/>
        <w:rPr>
          <w:noProof/>
        </w:rPr>
      </w:pPr>
      <w:r w:rsidRPr="00EF29F1">
        <w:rPr>
          <w:noProof/>
        </w:rPr>
        <w:t>17.</w:t>
      </w:r>
      <w:r w:rsidRPr="00EF29F1">
        <w:rPr>
          <w:noProof/>
        </w:rPr>
        <w:tab/>
        <w:t xml:space="preserve">Oßmann, B. E., et al., Development of an optimal filter substrate for the identification of small microplastic particles in food by micro-Raman spectroscopy. </w:t>
      </w:r>
      <w:r w:rsidRPr="00EF29F1">
        <w:rPr>
          <w:i/>
          <w:noProof/>
        </w:rPr>
        <w:t xml:space="preserve">Anal Bioanal Chem </w:t>
      </w:r>
      <w:r w:rsidRPr="00EF29F1">
        <w:rPr>
          <w:b/>
          <w:noProof/>
        </w:rPr>
        <w:t>2017,</w:t>
      </w:r>
      <w:r w:rsidRPr="00EF29F1">
        <w:rPr>
          <w:noProof/>
        </w:rPr>
        <w:t xml:space="preserve"> </w:t>
      </w:r>
      <w:r w:rsidRPr="00EF29F1">
        <w:rPr>
          <w:i/>
          <w:noProof/>
        </w:rPr>
        <w:t>409</w:t>
      </w:r>
      <w:r w:rsidRPr="00EF29F1">
        <w:rPr>
          <w:noProof/>
        </w:rPr>
        <w:t>, (16), 4099-4109.</w:t>
      </w:r>
    </w:p>
    <w:p w14:paraId="64F06A5E" w14:textId="77777777" w:rsidR="00EF29F1" w:rsidRPr="00EF29F1" w:rsidRDefault="00EF29F1" w:rsidP="00EF29F1">
      <w:pPr>
        <w:pStyle w:val="EndNoteBibliography"/>
        <w:ind w:left="720" w:hanging="720"/>
        <w:rPr>
          <w:noProof/>
        </w:rPr>
      </w:pPr>
      <w:r w:rsidRPr="00EF29F1">
        <w:rPr>
          <w:noProof/>
        </w:rPr>
        <w:t>18.</w:t>
      </w:r>
      <w:r w:rsidRPr="00EF29F1">
        <w:rPr>
          <w:noProof/>
        </w:rPr>
        <w:tab/>
        <w:t xml:space="preserve">Zuccarello, P., et al., Exposure to microplastics (&lt;10 µm) associated to plastic bottles mineral water consumption: The first quantitative study. </w:t>
      </w:r>
      <w:r w:rsidRPr="00EF29F1">
        <w:rPr>
          <w:i/>
          <w:noProof/>
        </w:rPr>
        <w:t xml:space="preserve">Water Res </w:t>
      </w:r>
      <w:r w:rsidRPr="00EF29F1">
        <w:rPr>
          <w:b/>
          <w:noProof/>
        </w:rPr>
        <w:t>2019,</w:t>
      </w:r>
      <w:r w:rsidRPr="00EF29F1">
        <w:rPr>
          <w:noProof/>
        </w:rPr>
        <w:t xml:space="preserve"> </w:t>
      </w:r>
      <w:r w:rsidRPr="00EF29F1">
        <w:rPr>
          <w:i/>
          <w:noProof/>
        </w:rPr>
        <w:t>157</w:t>
      </w:r>
      <w:r w:rsidRPr="00EF29F1">
        <w:rPr>
          <w:noProof/>
        </w:rPr>
        <w:t>, 365-371.</w:t>
      </w:r>
    </w:p>
    <w:p w14:paraId="4C68F252" w14:textId="77777777" w:rsidR="00EF29F1" w:rsidRPr="00EF29F1" w:rsidRDefault="00EF29F1" w:rsidP="00EF29F1">
      <w:pPr>
        <w:pStyle w:val="EndNoteBibliography"/>
        <w:ind w:left="720" w:hanging="720"/>
        <w:rPr>
          <w:noProof/>
        </w:rPr>
      </w:pPr>
      <w:r w:rsidRPr="00EF29F1">
        <w:rPr>
          <w:noProof/>
        </w:rPr>
        <w:t>19.</w:t>
      </w:r>
      <w:r w:rsidRPr="00EF29F1">
        <w:rPr>
          <w:noProof/>
        </w:rPr>
        <w:tab/>
        <w:t xml:space="preserve">Novotna, K., et al., Microplastics in drinking water treatment – Current knowledge and research needs. </w:t>
      </w:r>
      <w:r w:rsidRPr="00EF29F1">
        <w:rPr>
          <w:i/>
          <w:noProof/>
        </w:rPr>
        <w:t xml:space="preserve">Sci. Total Environ. </w:t>
      </w:r>
      <w:r w:rsidRPr="00EF29F1">
        <w:rPr>
          <w:b/>
          <w:noProof/>
        </w:rPr>
        <w:t>2019,</w:t>
      </w:r>
      <w:r w:rsidRPr="00EF29F1">
        <w:rPr>
          <w:noProof/>
        </w:rPr>
        <w:t xml:space="preserve"> </w:t>
      </w:r>
      <w:r w:rsidRPr="00EF29F1">
        <w:rPr>
          <w:i/>
          <w:noProof/>
        </w:rPr>
        <w:t>667</w:t>
      </w:r>
      <w:r w:rsidRPr="00EF29F1">
        <w:rPr>
          <w:noProof/>
        </w:rPr>
        <w:t>, 730-740.</w:t>
      </w:r>
    </w:p>
    <w:p w14:paraId="4D1C34B0" w14:textId="77777777" w:rsidR="00EF29F1" w:rsidRPr="00EF29F1" w:rsidRDefault="00EF29F1" w:rsidP="00EF29F1">
      <w:pPr>
        <w:pStyle w:val="EndNoteBibliography"/>
        <w:ind w:left="720" w:hanging="720"/>
        <w:rPr>
          <w:noProof/>
        </w:rPr>
      </w:pPr>
      <w:r w:rsidRPr="00EF29F1">
        <w:rPr>
          <w:noProof/>
        </w:rPr>
        <w:t>20.</w:t>
      </w:r>
      <w:r w:rsidRPr="00EF29F1">
        <w:rPr>
          <w:noProof/>
        </w:rPr>
        <w:tab/>
        <w:t xml:space="preserve">Henderson, R., et al., Experiences of algae in UK waters: a treatment perspective. </w:t>
      </w:r>
      <w:r w:rsidRPr="00EF29F1">
        <w:rPr>
          <w:i/>
          <w:noProof/>
        </w:rPr>
        <w:t xml:space="preserve">Water Environ. J. </w:t>
      </w:r>
      <w:r w:rsidRPr="00EF29F1">
        <w:rPr>
          <w:b/>
          <w:noProof/>
        </w:rPr>
        <w:t>2008,</w:t>
      </w:r>
      <w:r w:rsidRPr="00EF29F1">
        <w:rPr>
          <w:noProof/>
        </w:rPr>
        <w:t xml:space="preserve"> </w:t>
      </w:r>
      <w:r w:rsidRPr="00EF29F1">
        <w:rPr>
          <w:i/>
          <w:noProof/>
        </w:rPr>
        <w:t>22</w:t>
      </w:r>
      <w:r w:rsidRPr="00EF29F1">
        <w:rPr>
          <w:noProof/>
        </w:rPr>
        <w:t>, (3), 184-192.</w:t>
      </w:r>
    </w:p>
    <w:p w14:paraId="73805770" w14:textId="77777777" w:rsidR="00EF29F1" w:rsidRPr="00EF29F1" w:rsidRDefault="00EF29F1" w:rsidP="00EF29F1">
      <w:pPr>
        <w:pStyle w:val="EndNoteBibliography"/>
        <w:ind w:left="720" w:hanging="720"/>
        <w:rPr>
          <w:noProof/>
        </w:rPr>
      </w:pPr>
      <w:r w:rsidRPr="00EF29F1">
        <w:rPr>
          <w:noProof/>
        </w:rPr>
        <w:t>21.</w:t>
      </w:r>
      <w:r w:rsidRPr="00EF29F1">
        <w:rPr>
          <w:noProof/>
        </w:rPr>
        <w:tab/>
        <w:t xml:space="preserve">Colton, J. F., et al., Filter backwash and start-up strategies for enhanced particulate removal. </w:t>
      </w:r>
      <w:r w:rsidRPr="00EF29F1">
        <w:rPr>
          <w:i/>
          <w:noProof/>
        </w:rPr>
        <w:t xml:space="preserve">Water Research </w:t>
      </w:r>
      <w:r w:rsidRPr="00EF29F1">
        <w:rPr>
          <w:b/>
          <w:noProof/>
        </w:rPr>
        <w:t>1996,</w:t>
      </w:r>
      <w:r w:rsidRPr="00EF29F1">
        <w:rPr>
          <w:noProof/>
        </w:rPr>
        <w:t xml:space="preserve"> </w:t>
      </w:r>
      <w:r w:rsidRPr="00EF29F1">
        <w:rPr>
          <w:i/>
          <w:noProof/>
        </w:rPr>
        <w:t>30</w:t>
      </w:r>
      <w:r w:rsidRPr="00EF29F1">
        <w:rPr>
          <w:noProof/>
        </w:rPr>
        <w:t>, (10), 2502-2507.</w:t>
      </w:r>
    </w:p>
    <w:p w14:paraId="30618A46" w14:textId="77777777" w:rsidR="00EF29F1" w:rsidRPr="00EF29F1" w:rsidRDefault="00EF29F1" w:rsidP="00EF29F1">
      <w:pPr>
        <w:pStyle w:val="EndNoteBibliography"/>
        <w:ind w:left="720" w:hanging="720"/>
        <w:rPr>
          <w:noProof/>
        </w:rPr>
      </w:pPr>
      <w:r w:rsidRPr="00EF29F1">
        <w:rPr>
          <w:noProof/>
        </w:rPr>
        <w:t>22.</w:t>
      </w:r>
      <w:r w:rsidRPr="00EF29F1">
        <w:rPr>
          <w:noProof/>
        </w:rPr>
        <w:tab/>
        <w:t xml:space="preserve">Enfrin, M., et al., Kinetic and mechanistic aspects of ultrafiltration membrane fouling by nano- and microplastics. </w:t>
      </w:r>
      <w:r w:rsidRPr="00EF29F1">
        <w:rPr>
          <w:i/>
          <w:noProof/>
        </w:rPr>
        <w:t xml:space="preserve">Journal of Membrane Science </w:t>
      </w:r>
      <w:r w:rsidRPr="00EF29F1">
        <w:rPr>
          <w:b/>
          <w:noProof/>
        </w:rPr>
        <w:t>2020,</w:t>
      </w:r>
      <w:r w:rsidRPr="00EF29F1">
        <w:rPr>
          <w:noProof/>
        </w:rPr>
        <w:t xml:space="preserve"> </w:t>
      </w:r>
      <w:r w:rsidRPr="00EF29F1">
        <w:rPr>
          <w:i/>
          <w:noProof/>
        </w:rPr>
        <w:t>601</w:t>
      </w:r>
      <w:r w:rsidRPr="00EF29F1">
        <w:rPr>
          <w:noProof/>
        </w:rPr>
        <w:t>, 117890.</w:t>
      </w:r>
    </w:p>
    <w:p w14:paraId="5FC7D42B" w14:textId="77777777" w:rsidR="00EF29F1" w:rsidRPr="00EF29F1" w:rsidRDefault="00EF29F1" w:rsidP="00EF29F1">
      <w:pPr>
        <w:pStyle w:val="EndNoteBibliography"/>
        <w:ind w:left="720" w:hanging="720"/>
        <w:rPr>
          <w:noProof/>
        </w:rPr>
      </w:pPr>
      <w:r w:rsidRPr="00EF29F1">
        <w:rPr>
          <w:noProof/>
        </w:rPr>
        <w:t>23.</w:t>
      </w:r>
      <w:r w:rsidRPr="00EF29F1">
        <w:rPr>
          <w:noProof/>
        </w:rPr>
        <w:tab/>
        <w:t xml:space="preserve">Pivokonsky, M., et al., Occurrence of microplastics in raw and treated drinking water. </w:t>
      </w:r>
      <w:r w:rsidRPr="00EF29F1">
        <w:rPr>
          <w:i/>
          <w:noProof/>
        </w:rPr>
        <w:t xml:space="preserve">Sci Total Environ </w:t>
      </w:r>
      <w:r w:rsidRPr="00EF29F1">
        <w:rPr>
          <w:b/>
          <w:noProof/>
        </w:rPr>
        <w:t>2018,</w:t>
      </w:r>
      <w:r w:rsidRPr="00EF29F1">
        <w:rPr>
          <w:noProof/>
        </w:rPr>
        <w:t xml:space="preserve"> </w:t>
      </w:r>
      <w:r w:rsidRPr="00EF29F1">
        <w:rPr>
          <w:i/>
          <w:noProof/>
        </w:rPr>
        <w:t>643</w:t>
      </w:r>
      <w:r w:rsidRPr="00EF29F1">
        <w:rPr>
          <w:noProof/>
        </w:rPr>
        <w:t>, 1644-1651.</w:t>
      </w:r>
    </w:p>
    <w:p w14:paraId="47C25456" w14:textId="77777777" w:rsidR="00EF29F1" w:rsidRPr="00EF29F1" w:rsidRDefault="00EF29F1" w:rsidP="00EF29F1">
      <w:pPr>
        <w:pStyle w:val="EndNoteBibliography"/>
        <w:ind w:left="720" w:hanging="720"/>
        <w:rPr>
          <w:noProof/>
        </w:rPr>
      </w:pPr>
      <w:r w:rsidRPr="00EF29F1">
        <w:rPr>
          <w:noProof/>
        </w:rPr>
        <w:t>24.</w:t>
      </w:r>
      <w:r w:rsidRPr="00EF29F1">
        <w:rPr>
          <w:noProof/>
        </w:rPr>
        <w:tab/>
        <w:t xml:space="preserve">Wang, Z. F., et al., Occurrence and removal of microplastics in an advanced drinking water treatment plant (ADWTP). </w:t>
      </w:r>
      <w:r w:rsidRPr="00EF29F1">
        <w:rPr>
          <w:i/>
          <w:noProof/>
        </w:rPr>
        <w:t xml:space="preserve">Sci. Total Environ. </w:t>
      </w:r>
      <w:r w:rsidRPr="00EF29F1">
        <w:rPr>
          <w:b/>
          <w:noProof/>
        </w:rPr>
        <w:t>2020,</w:t>
      </w:r>
      <w:r w:rsidRPr="00EF29F1">
        <w:rPr>
          <w:noProof/>
        </w:rPr>
        <w:t xml:space="preserve"> </w:t>
      </w:r>
      <w:r w:rsidRPr="00EF29F1">
        <w:rPr>
          <w:i/>
          <w:noProof/>
        </w:rPr>
        <w:t>700</w:t>
      </w:r>
      <w:r w:rsidRPr="00EF29F1">
        <w:rPr>
          <w:noProof/>
        </w:rPr>
        <w:t>, 9.</w:t>
      </w:r>
    </w:p>
    <w:p w14:paraId="5C986760" w14:textId="77777777" w:rsidR="00EF29F1" w:rsidRPr="00EF29F1" w:rsidRDefault="00EF29F1" w:rsidP="00EF29F1">
      <w:pPr>
        <w:pStyle w:val="EndNoteBibliography"/>
        <w:ind w:left="720" w:hanging="720"/>
        <w:rPr>
          <w:noProof/>
        </w:rPr>
      </w:pPr>
      <w:r w:rsidRPr="00EF29F1">
        <w:rPr>
          <w:noProof/>
        </w:rPr>
        <w:t>25.</w:t>
      </w:r>
      <w:r w:rsidRPr="00EF29F1">
        <w:rPr>
          <w:noProof/>
        </w:rPr>
        <w:tab/>
        <w:t xml:space="preserve">Mintenig, S. M., et al., Low numbers of microplastics detected in drinking water from ground water sources. </w:t>
      </w:r>
      <w:r w:rsidRPr="00EF29F1">
        <w:rPr>
          <w:i/>
          <w:noProof/>
        </w:rPr>
        <w:t xml:space="preserve">Sci Total Environ </w:t>
      </w:r>
      <w:r w:rsidRPr="00EF29F1">
        <w:rPr>
          <w:b/>
          <w:noProof/>
        </w:rPr>
        <w:t>2019,</w:t>
      </w:r>
      <w:r w:rsidRPr="00EF29F1">
        <w:rPr>
          <w:noProof/>
        </w:rPr>
        <w:t xml:space="preserve"> </w:t>
      </w:r>
      <w:r w:rsidRPr="00EF29F1">
        <w:rPr>
          <w:i/>
          <w:noProof/>
        </w:rPr>
        <w:t>648</w:t>
      </w:r>
      <w:r w:rsidRPr="00EF29F1">
        <w:rPr>
          <w:noProof/>
        </w:rPr>
        <w:t>, 631-635.</w:t>
      </w:r>
    </w:p>
    <w:p w14:paraId="10949E8D" w14:textId="77777777" w:rsidR="00EF29F1" w:rsidRPr="00EF29F1" w:rsidRDefault="00EF29F1" w:rsidP="00EF29F1">
      <w:pPr>
        <w:pStyle w:val="EndNoteBibliography"/>
        <w:ind w:left="720" w:hanging="720"/>
        <w:rPr>
          <w:noProof/>
        </w:rPr>
      </w:pPr>
      <w:r w:rsidRPr="00EF29F1">
        <w:rPr>
          <w:noProof/>
        </w:rPr>
        <w:t>26.</w:t>
      </w:r>
      <w:r w:rsidRPr="00EF29F1">
        <w:rPr>
          <w:noProof/>
        </w:rPr>
        <w:tab/>
        <w:t xml:space="preserve">Panno, S. V., et al., Microplastic Contamination in Karst Groundwater Systems. </w:t>
      </w:r>
      <w:r w:rsidRPr="00EF29F1">
        <w:rPr>
          <w:i/>
          <w:noProof/>
        </w:rPr>
        <w:t xml:space="preserve">Groundwater </w:t>
      </w:r>
      <w:r w:rsidRPr="00EF29F1">
        <w:rPr>
          <w:b/>
          <w:noProof/>
        </w:rPr>
        <w:t>2019,</w:t>
      </w:r>
      <w:r w:rsidRPr="00EF29F1">
        <w:rPr>
          <w:noProof/>
        </w:rPr>
        <w:t xml:space="preserve"> </w:t>
      </w:r>
      <w:r w:rsidRPr="00EF29F1">
        <w:rPr>
          <w:i/>
          <w:noProof/>
        </w:rPr>
        <w:t>57</w:t>
      </w:r>
      <w:r w:rsidRPr="00EF29F1">
        <w:rPr>
          <w:noProof/>
        </w:rPr>
        <w:t>, (2), 189-196.</w:t>
      </w:r>
    </w:p>
    <w:p w14:paraId="179ED85C" w14:textId="77777777" w:rsidR="00EF29F1" w:rsidRPr="00EF29F1" w:rsidRDefault="00EF29F1" w:rsidP="00EF29F1">
      <w:pPr>
        <w:pStyle w:val="EndNoteBibliography"/>
        <w:ind w:left="720" w:hanging="720"/>
        <w:rPr>
          <w:noProof/>
        </w:rPr>
      </w:pPr>
      <w:r w:rsidRPr="00EF29F1">
        <w:rPr>
          <w:noProof/>
        </w:rPr>
        <w:t>27.</w:t>
      </w:r>
      <w:r w:rsidRPr="00EF29F1">
        <w:rPr>
          <w:noProof/>
        </w:rPr>
        <w:tab/>
        <w:t xml:space="preserve">Koelmans, A. A., et al., Microplastics in freshwaters and drinking water:  Critical review and assessment of data quality. </w:t>
      </w:r>
      <w:r w:rsidRPr="00EF29F1">
        <w:rPr>
          <w:i/>
          <w:noProof/>
        </w:rPr>
        <w:t xml:space="preserve">Water Research </w:t>
      </w:r>
      <w:r w:rsidRPr="00EF29F1">
        <w:rPr>
          <w:b/>
          <w:noProof/>
        </w:rPr>
        <w:t>2019,</w:t>
      </w:r>
      <w:r w:rsidRPr="00EF29F1">
        <w:rPr>
          <w:noProof/>
        </w:rPr>
        <w:t xml:space="preserve"> </w:t>
      </w:r>
      <w:r w:rsidRPr="00EF29F1">
        <w:rPr>
          <w:i/>
          <w:noProof/>
        </w:rPr>
        <w:t>Accepted manuscript 26 Feb 2019</w:t>
      </w:r>
      <w:r w:rsidRPr="00EF29F1">
        <w:rPr>
          <w:noProof/>
        </w:rPr>
        <w:t>.</w:t>
      </w:r>
    </w:p>
    <w:p w14:paraId="5ED2A5C8" w14:textId="77777777" w:rsidR="00EF29F1" w:rsidRPr="00EF29F1" w:rsidRDefault="00EF29F1" w:rsidP="00EF29F1">
      <w:pPr>
        <w:pStyle w:val="EndNoteBibliography"/>
        <w:ind w:left="720" w:hanging="720"/>
        <w:rPr>
          <w:noProof/>
        </w:rPr>
      </w:pPr>
      <w:r w:rsidRPr="00EF29F1">
        <w:rPr>
          <w:noProof/>
        </w:rPr>
        <w:t>28.</w:t>
      </w:r>
      <w:r w:rsidRPr="00EF29F1">
        <w:rPr>
          <w:noProof/>
        </w:rPr>
        <w:tab/>
        <w:t xml:space="preserve">Löder, M. G., et al., Enzymatic purification of microplastics in environmental samples. </w:t>
      </w:r>
      <w:r w:rsidRPr="00EF29F1">
        <w:rPr>
          <w:i/>
          <w:noProof/>
        </w:rPr>
        <w:t xml:space="preserve">Environmental science &amp; technology </w:t>
      </w:r>
      <w:r w:rsidRPr="00EF29F1">
        <w:rPr>
          <w:b/>
          <w:noProof/>
        </w:rPr>
        <w:t>2017,</w:t>
      </w:r>
      <w:r w:rsidRPr="00EF29F1">
        <w:rPr>
          <w:noProof/>
        </w:rPr>
        <w:t xml:space="preserve"> </w:t>
      </w:r>
      <w:r w:rsidRPr="00EF29F1">
        <w:rPr>
          <w:i/>
          <w:noProof/>
        </w:rPr>
        <w:t>51</w:t>
      </w:r>
      <w:r w:rsidRPr="00EF29F1">
        <w:rPr>
          <w:noProof/>
        </w:rPr>
        <w:t>, (24), 14283-14292.</w:t>
      </w:r>
    </w:p>
    <w:p w14:paraId="43436004" w14:textId="77777777" w:rsidR="00EF29F1" w:rsidRPr="00EF29F1" w:rsidRDefault="00EF29F1" w:rsidP="00EF29F1">
      <w:pPr>
        <w:pStyle w:val="EndNoteBibliography"/>
        <w:ind w:left="720" w:hanging="720"/>
        <w:rPr>
          <w:noProof/>
        </w:rPr>
      </w:pPr>
      <w:r w:rsidRPr="00EF29F1">
        <w:rPr>
          <w:noProof/>
        </w:rPr>
        <w:t>29.</w:t>
      </w:r>
      <w:r w:rsidRPr="00EF29F1">
        <w:rPr>
          <w:noProof/>
        </w:rPr>
        <w:tab/>
        <w:t xml:space="preserve">Wang, Z., et al., Poor extraction efficiencies of polystyrene nano-and microplastics from biosolids and soil. </w:t>
      </w:r>
      <w:r w:rsidRPr="00EF29F1">
        <w:rPr>
          <w:i/>
          <w:noProof/>
        </w:rPr>
        <w:t xml:space="preserve">PloS one </w:t>
      </w:r>
      <w:r w:rsidRPr="00EF29F1">
        <w:rPr>
          <w:b/>
          <w:noProof/>
        </w:rPr>
        <w:t>2018,</w:t>
      </w:r>
      <w:r w:rsidRPr="00EF29F1">
        <w:rPr>
          <w:noProof/>
        </w:rPr>
        <w:t xml:space="preserve"> </w:t>
      </w:r>
      <w:r w:rsidRPr="00EF29F1">
        <w:rPr>
          <w:i/>
          <w:noProof/>
        </w:rPr>
        <w:t>13</w:t>
      </w:r>
      <w:r w:rsidRPr="00EF29F1">
        <w:rPr>
          <w:noProof/>
        </w:rPr>
        <w:t>, (11), e0208009.</w:t>
      </w:r>
    </w:p>
    <w:p w14:paraId="1ACAC1D2" w14:textId="77777777" w:rsidR="00EF29F1" w:rsidRPr="00EF29F1" w:rsidRDefault="00EF29F1" w:rsidP="00EF29F1">
      <w:pPr>
        <w:pStyle w:val="EndNoteBibliography"/>
        <w:ind w:left="720" w:hanging="720"/>
        <w:rPr>
          <w:noProof/>
        </w:rPr>
      </w:pPr>
      <w:r w:rsidRPr="00EF29F1">
        <w:rPr>
          <w:noProof/>
        </w:rPr>
        <w:t>30.</w:t>
      </w:r>
      <w:r w:rsidRPr="00EF29F1">
        <w:rPr>
          <w:noProof/>
        </w:rPr>
        <w:tab/>
        <w:t>AOAC, Standard Format and Guidance for  AOAC Standard Method Performance Requirement (SMPR) Documents. In 2011.</w:t>
      </w:r>
    </w:p>
    <w:p w14:paraId="54A515FB" w14:textId="77777777" w:rsidR="00EF29F1" w:rsidRPr="00EF29F1" w:rsidRDefault="00EF29F1" w:rsidP="00EF29F1">
      <w:pPr>
        <w:pStyle w:val="EndNoteBibliography"/>
        <w:ind w:left="720" w:hanging="720"/>
        <w:rPr>
          <w:noProof/>
        </w:rPr>
      </w:pPr>
      <w:r w:rsidRPr="00EF29F1">
        <w:rPr>
          <w:noProof/>
        </w:rPr>
        <w:t>31.</w:t>
      </w:r>
      <w:r w:rsidRPr="00EF29F1">
        <w:rPr>
          <w:noProof/>
        </w:rPr>
        <w:tab/>
        <w:t xml:space="preserve">Koelmans, A. A., et al., Microplastics in freshwaters and drinking water: Critical review and assessment of data quality. </w:t>
      </w:r>
      <w:r w:rsidRPr="00EF29F1">
        <w:rPr>
          <w:i/>
          <w:noProof/>
        </w:rPr>
        <w:t xml:space="preserve">Water Research </w:t>
      </w:r>
      <w:r w:rsidRPr="00EF29F1">
        <w:rPr>
          <w:b/>
          <w:noProof/>
        </w:rPr>
        <w:t>2019,</w:t>
      </w:r>
      <w:r w:rsidRPr="00EF29F1">
        <w:rPr>
          <w:noProof/>
        </w:rPr>
        <w:t xml:space="preserve"> </w:t>
      </w:r>
      <w:r w:rsidRPr="00EF29F1">
        <w:rPr>
          <w:i/>
          <w:noProof/>
        </w:rPr>
        <w:t>155</w:t>
      </w:r>
      <w:r w:rsidRPr="00EF29F1">
        <w:rPr>
          <w:noProof/>
        </w:rPr>
        <w:t>, 410-422.</w:t>
      </w:r>
    </w:p>
    <w:p w14:paraId="6DDC02A1" w14:textId="77777777" w:rsidR="00EF29F1" w:rsidRPr="00EF29F1" w:rsidRDefault="00EF29F1" w:rsidP="00EF29F1">
      <w:pPr>
        <w:pStyle w:val="EndNoteBibliography"/>
        <w:ind w:left="720" w:hanging="720"/>
        <w:rPr>
          <w:noProof/>
        </w:rPr>
      </w:pPr>
      <w:r w:rsidRPr="00EF29F1">
        <w:rPr>
          <w:noProof/>
        </w:rPr>
        <w:t>32.</w:t>
      </w:r>
      <w:r w:rsidRPr="00EF29F1">
        <w:rPr>
          <w:noProof/>
        </w:rPr>
        <w:tab/>
        <w:t xml:space="preserve">Liu, F., et al., Microplastics in urban and highway stormwater retention ponds. </w:t>
      </w:r>
      <w:r w:rsidRPr="00EF29F1">
        <w:rPr>
          <w:i/>
          <w:noProof/>
        </w:rPr>
        <w:t xml:space="preserve">Sci. Total Environ. </w:t>
      </w:r>
      <w:r w:rsidRPr="00EF29F1">
        <w:rPr>
          <w:b/>
          <w:noProof/>
        </w:rPr>
        <w:t>2019,</w:t>
      </w:r>
      <w:r w:rsidRPr="00EF29F1">
        <w:rPr>
          <w:noProof/>
        </w:rPr>
        <w:t xml:space="preserve"> </w:t>
      </w:r>
      <w:r w:rsidRPr="00EF29F1">
        <w:rPr>
          <w:i/>
          <w:noProof/>
        </w:rPr>
        <w:t>671</w:t>
      </w:r>
      <w:r w:rsidRPr="00EF29F1">
        <w:rPr>
          <w:noProof/>
        </w:rPr>
        <w:t>, 992-1000.</w:t>
      </w:r>
    </w:p>
    <w:p w14:paraId="27620CA3" w14:textId="77777777" w:rsidR="00EF29F1" w:rsidRPr="00EF29F1" w:rsidRDefault="00EF29F1" w:rsidP="00EF29F1">
      <w:pPr>
        <w:pStyle w:val="EndNoteBibliography"/>
        <w:ind w:left="720" w:hanging="720"/>
        <w:rPr>
          <w:noProof/>
        </w:rPr>
      </w:pPr>
      <w:r w:rsidRPr="00EF29F1">
        <w:rPr>
          <w:noProof/>
        </w:rPr>
        <w:t>33.</w:t>
      </w:r>
      <w:r w:rsidRPr="00EF29F1">
        <w:rPr>
          <w:noProof/>
        </w:rPr>
        <w:tab/>
        <w:t xml:space="preserve">Primpke, S., et al., EXPRESS: Toward the Systematic Identification of Microplastics in the Environment: Evaluation of a New Independent Software Tool (siMPle) for Spectroscopic Analysis. </w:t>
      </w:r>
      <w:r w:rsidRPr="00EF29F1">
        <w:rPr>
          <w:i/>
          <w:noProof/>
        </w:rPr>
        <w:t xml:space="preserve">Appl Spectrosc </w:t>
      </w:r>
      <w:r w:rsidRPr="00EF29F1">
        <w:rPr>
          <w:b/>
          <w:noProof/>
        </w:rPr>
        <w:t>2020</w:t>
      </w:r>
      <w:r w:rsidRPr="00EF29F1">
        <w:rPr>
          <w:noProof/>
        </w:rPr>
        <w:t>, 3702820917760.</w:t>
      </w:r>
    </w:p>
    <w:p w14:paraId="614C8D19" w14:textId="77777777" w:rsidR="00EF29F1" w:rsidRPr="00EF29F1" w:rsidRDefault="00EF29F1" w:rsidP="00EF29F1">
      <w:pPr>
        <w:pStyle w:val="EndNoteBibliography"/>
        <w:ind w:left="720" w:hanging="720"/>
        <w:rPr>
          <w:noProof/>
        </w:rPr>
      </w:pPr>
      <w:r w:rsidRPr="00EF29F1">
        <w:rPr>
          <w:noProof/>
        </w:rPr>
        <w:t>34.</w:t>
      </w:r>
      <w:r w:rsidRPr="00EF29F1">
        <w:rPr>
          <w:noProof/>
        </w:rPr>
        <w:tab/>
        <w:t xml:space="preserve">Kosuth, M., et al., Anthropogenic contamination of tap water, beer, and sea salt. </w:t>
      </w:r>
      <w:r w:rsidRPr="00EF29F1">
        <w:rPr>
          <w:i/>
          <w:noProof/>
        </w:rPr>
        <w:t xml:space="preserve">PLoS One </w:t>
      </w:r>
      <w:r w:rsidRPr="00EF29F1">
        <w:rPr>
          <w:b/>
          <w:noProof/>
        </w:rPr>
        <w:t>2018,</w:t>
      </w:r>
      <w:r w:rsidRPr="00EF29F1">
        <w:rPr>
          <w:noProof/>
        </w:rPr>
        <w:t xml:space="preserve"> </w:t>
      </w:r>
      <w:r w:rsidRPr="00EF29F1">
        <w:rPr>
          <w:i/>
          <w:noProof/>
        </w:rPr>
        <w:t>13</w:t>
      </w:r>
      <w:r w:rsidRPr="00EF29F1">
        <w:rPr>
          <w:noProof/>
        </w:rPr>
        <w:t>, (4), e0194970.</w:t>
      </w:r>
    </w:p>
    <w:p w14:paraId="46C74AD2" w14:textId="77777777" w:rsidR="00EF29F1" w:rsidRPr="00EF29F1" w:rsidRDefault="00EF29F1" w:rsidP="00EF29F1">
      <w:pPr>
        <w:pStyle w:val="EndNoteBibliography"/>
        <w:ind w:left="720" w:hanging="720"/>
        <w:rPr>
          <w:noProof/>
        </w:rPr>
      </w:pPr>
      <w:r w:rsidRPr="00EF29F1">
        <w:rPr>
          <w:noProof/>
        </w:rPr>
        <w:t>35.</w:t>
      </w:r>
      <w:r w:rsidRPr="00EF29F1">
        <w:rPr>
          <w:noProof/>
        </w:rPr>
        <w:tab/>
        <w:t xml:space="preserve">Talvitie, J., et al., How well is microlitter purified from wastewater? - A detailed study on the stepwise removal of microlitter in a tertiary level wastewater treatment plant. </w:t>
      </w:r>
      <w:r w:rsidRPr="00EF29F1">
        <w:rPr>
          <w:i/>
          <w:noProof/>
        </w:rPr>
        <w:t xml:space="preserve">Water Res </w:t>
      </w:r>
      <w:r w:rsidRPr="00EF29F1">
        <w:rPr>
          <w:b/>
          <w:noProof/>
        </w:rPr>
        <w:t>2017,</w:t>
      </w:r>
      <w:r w:rsidRPr="00EF29F1">
        <w:rPr>
          <w:noProof/>
        </w:rPr>
        <w:t xml:space="preserve"> </w:t>
      </w:r>
      <w:r w:rsidRPr="00EF29F1">
        <w:rPr>
          <w:i/>
          <w:noProof/>
        </w:rPr>
        <w:t>109</w:t>
      </w:r>
      <w:r w:rsidRPr="00EF29F1">
        <w:rPr>
          <w:noProof/>
        </w:rPr>
        <w:t>, 164-172.</w:t>
      </w:r>
    </w:p>
    <w:p w14:paraId="4A0FEFA4" w14:textId="05AFDD3E" w:rsidR="002E2C07" w:rsidRPr="0029412A" w:rsidRDefault="00F434F9" w:rsidP="007C2B7B">
      <w:pPr>
        <w:pStyle w:val="UKWIRstandardparagraph"/>
        <w:rPr>
          <w:lang w:val="en-GB"/>
        </w:rPr>
      </w:pPr>
      <w:r w:rsidRPr="0029412A">
        <w:rPr>
          <w:lang w:val="en-GB"/>
        </w:rPr>
        <w:fldChar w:fldCharType="end"/>
      </w:r>
    </w:p>
    <w:p w14:paraId="60695459" w14:textId="2F2116D5" w:rsidR="002E2C07" w:rsidRPr="00A561EE" w:rsidRDefault="002E2C07" w:rsidP="002E2C07">
      <w:pPr>
        <w:pStyle w:val="UKWIRstandardparagraph"/>
        <w:rPr>
          <w:lang w:val="en-GB"/>
        </w:rPr>
      </w:pPr>
    </w:p>
    <w:sectPr w:rsidR="002E2C07" w:rsidRPr="00A561EE" w:rsidSect="00F9082B">
      <w:footerReference w:type="default" r:id="rId15"/>
      <w:pgSz w:w="11907" w:h="16840" w:code="9"/>
      <w:pgMar w:top="1418" w:right="1418" w:bottom="1418" w:left="1418" w:header="567" w:footer="567" w:gutter="0"/>
      <w:lnNumType w:countBy="1" w:restart="continuous"/>
      <w:cols w:space="720"/>
      <w:formProt w:val="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A4324" w16cex:dateUtc="2020-05-16T09:47:00Z"/>
  <w16cex:commentExtensible w16cex:durableId="226A8258" w16cex:dateUtc="2020-05-16T14:16:00Z"/>
  <w16cex:commentExtensible w16cex:durableId="226A8351" w16cex:dateUtc="2020-05-16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1910F4" w16cid:durableId="226A4324"/>
  <w16cid:commentId w16cid:paraId="1A9EBDBC" w16cid:durableId="226932E6"/>
  <w16cid:commentId w16cid:paraId="4F777866" w16cid:durableId="226932E7"/>
  <w16cid:commentId w16cid:paraId="7A52A17E" w16cid:durableId="226932E8"/>
  <w16cid:commentId w16cid:paraId="3529C370" w16cid:durableId="226932EA"/>
  <w16cid:commentId w16cid:paraId="15116CC0" w16cid:durableId="226932EB"/>
  <w16cid:commentId w16cid:paraId="50D2CFD2" w16cid:durableId="226932EC"/>
  <w16cid:commentId w16cid:paraId="23C0A347" w16cid:durableId="226932ED"/>
  <w16cid:commentId w16cid:paraId="5107C1C0" w16cid:durableId="226932EE"/>
  <w16cid:commentId w16cid:paraId="30CFACF8" w16cid:durableId="226932EF"/>
  <w16cid:commentId w16cid:paraId="33E63AE9" w16cid:durableId="2256D607"/>
  <w16cid:commentId w16cid:paraId="0458469A" w16cid:durableId="226932F1"/>
  <w16cid:commentId w16cid:paraId="554BEDE0" w16cid:durableId="226A8258"/>
  <w16cid:commentId w16cid:paraId="5BDB5DD6" w16cid:durableId="226A8351"/>
  <w16cid:commentId w16cid:paraId="5B18A2E1" w16cid:durableId="226932F2"/>
  <w16cid:commentId w16cid:paraId="744651A2" w16cid:durableId="226932F3"/>
  <w16cid:commentId w16cid:paraId="6CB8EE44" w16cid:durableId="226932F4"/>
  <w16cid:commentId w16cid:paraId="7130CE1D" w16cid:durableId="226932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C43E0" w14:textId="77777777" w:rsidR="003F5EBC" w:rsidRDefault="003F5EBC" w:rsidP="00430913">
      <w:r>
        <w:separator/>
      </w:r>
    </w:p>
  </w:endnote>
  <w:endnote w:type="continuationSeparator" w:id="0">
    <w:p w14:paraId="3BC79A65" w14:textId="77777777" w:rsidR="003F5EBC" w:rsidRDefault="003F5EBC" w:rsidP="0043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496384"/>
      <w:docPartObj>
        <w:docPartGallery w:val="Page Numbers (Bottom of Page)"/>
        <w:docPartUnique/>
      </w:docPartObj>
    </w:sdtPr>
    <w:sdtEndPr/>
    <w:sdtContent>
      <w:p w14:paraId="130CBF40" w14:textId="19594368" w:rsidR="003F5EBC" w:rsidRDefault="003F5EBC" w:rsidP="00F9082B">
        <w:pPr>
          <w:pStyle w:val="Footer"/>
        </w:pPr>
        <w:r>
          <w:fldChar w:fldCharType="begin"/>
        </w:r>
        <w:r>
          <w:instrText xml:space="preserve"> PAGE   \* MERGEFORMAT </w:instrText>
        </w:r>
        <w:r>
          <w:fldChar w:fldCharType="separate"/>
        </w:r>
        <w:r w:rsidR="008451BF">
          <w:rPr>
            <w:noProof/>
          </w:rPr>
          <w:t>13</w:t>
        </w:r>
        <w:r>
          <w:fldChar w:fldCharType="end"/>
        </w:r>
      </w:p>
    </w:sdtContent>
  </w:sdt>
  <w:p w14:paraId="6B11B285" w14:textId="77777777" w:rsidR="003F5EBC" w:rsidRDefault="003F5EBC" w:rsidP="0043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2D8F6" w14:textId="77777777" w:rsidR="003F5EBC" w:rsidRDefault="003F5EBC" w:rsidP="00430913">
      <w:r>
        <w:separator/>
      </w:r>
    </w:p>
  </w:footnote>
  <w:footnote w:type="continuationSeparator" w:id="0">
    <w:p w14:paraId="5A00D72A" w14:textId="77777777" w:rsidR="003F5EBC" w:rsidRDefault="003F5EBC" w:rsidP="00430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2B1"/>
    <w:multiLevelType w:val="hybridMultilevel"/>
    <w:tmpl w:val="47F63154"/>
    <w:lvl w:ilvl="0" w:tplc="B0DC78D2">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9C3F42"/>
    <w:multiLevelType w:val="hybridMultilevel"/>
    <w:tmpl w:val="13E0D19E"/>
    <w:lvl w:ilvl="0" w:tplc="13947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B0558"/>
    <w:multiLevelType w:val="hybridMultilevel"/>
    <w:tmpl w:val="77F6AB28"/>
    <w:lvl w:ilvl="0" w:tplc="1CF2CB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6C3597"/>
    <w:multiLevelType w:val="hybridMultilevel"/>
    <w:tmpl w:val="94D89508"/>
    <w:lvl w:ilvl="0" w:tplc="E84E76AA">
      <w:start w:val="1"/>
      <w:numFmt w:val="decimal"/>
      <w:lvlText w:val="%1."/>
      <w:lvlJc w:val="left"/>
      <w:pPr>
        <w:ind w:left="179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9E18E9"/>
    <w:multiLevelType w:val="multilevel"/>
    <w:tmpl w:val="B080B908"/>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9E1785"/>
    <w:multiLevelType w:val="hybridMultilevel"/>
    <w:tmpl w:val="94D89508"/>
    <w:lvl w:ilvl="0" w:tplc="E84E76AA">
      <w:start w:val="1"/>
      <w:numFmt w:val="decimal"/>
      <w:lvlText w:val="%1."/>
      <w:lvlJc w:val="left"/>
      <w:pPr>
        <w:ind w:left="179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863811"/>
    <w:multiLevelType w:val="hybridMultilevel"/>
    <w:tmpl w:val="7A4E6548"/>
    <w:lvl w:ilvl="0" w:tplc="86AC0D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509B4"/>
    <w:multiLevelType w:val="hybridMultilevel"/>
    <w:tmpl w:val="C9B81D58"/>
    <w:lvl w:ilvl="0" w:tplc="B4B073EE">
      <w:numFmt w:val="bullet"/>
      <w:lvlText w:val="-"/>
      <w:lvlJc w:val="left"/>
      <w:pPr>
        <w:ind w:left="360" w:hanging="360"/>
      </w:pPr>
      <w:rPr>
        <w:rFonts w:ascii="Calibri" w:eastAsia="Times New Roman" w:hAnsi="Calibri"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F1B5F"/>
    <w:multiLevelType w:val="hybridMultilevel"/>
    <w:tmpl w:val="94D89508"/>
    <w:lvl w:ilvl="0" w:tplc="E84E76AA">
      <w:start w:val="1"/>
      <w:numFmt w:val="decimal"/>
      <w:lvlText w:val="%1."/>
      <w:lvlJc w:val="left"/>
      <w:pPr>
        <w:ind w:left="179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532571"/>
    <w:multiLevelType w:val="hybridMultilevel"/>
    <w:tmpl w:val="2EB64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BA1868"/>
    <w:multiLevelType w:val="hybridMultilevel"/>
    <w:tmpl w:val="94D89508"/>
    <w:lvl w:ilvl="0" w:tplc="E84E76AA">
      <w:start w:val="1"/>
      <w:numFmt w:val="decimal"/>
      <w:lvlText w:val="%1."/>
      <w:lvlJc w:val="left"/>
      <w:pPr>
        <w:ind w:left="179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6A3B5A"/>
    <w:multiLevelType w:val="hybridMultilevel"/>
    <w:tmpl w:val="7AC8B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7B45E9"/>
    <w:multiLevelType w:val="hybridMultilevel"/>
    <w:tmpl w:val="B93A5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72885"/>
    <w:multiLevelType w:val="hybridMultilevel"/>
    <w:tmpl w:val="3EFC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37971"/>
    <w:multiLevelType w:val="hybridMultilevel"/>
    <w:tmpl w:val="50B2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05691"/>
    <w:multiLevelType w:val="hybridMultilevel"/>
    <w:tmpl w:val="94D89508"/>
    <w:lvl w:ilvl="0" w:tplc="E84E76AA">
      <w:start w:val="1"/>
      <w:numFmt w:val="decimal"/>
      <w:lvlText w:val="%1."/>
      <w:lvlJc w:val="left"/>
      <w:pPr>
        <w:ind w:left="179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6A0248"/>
    <w:multiLevelType w:val="hybridMultilevel"/>
    <w:tmpl w:val="3698ED96"/>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B13A2"/>
    <w:multiLevelType w:val="hybridMultilevel"/>
    <w:tmpl w:val="CE064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347E76"/>
    <w:multiLevelType w:val="multilevel"/>
    <w:tmpl w:val="0654329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4545"/>
        </w:tabs>
        <w:ind w:left="4545" w:hanging="576"/>
      </w:pPr>
    </w:lvl>
    <w:lvl w:ilvl="2">
      <w:start w:val="1"/>
      <w:numFmt w:val="decimal"/>
      <w:pStyle w:val="Heading3"/>
      <w:lvlText w:val="%1.%2.%3"/>
      <w:lvlJc w:val="left"/>
      <w:pPr>
        <w:tabs>
          <w:tab w:val="num" w:pos="2704"/>
        </w:tabs>
        <w:ind w:left="2704"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17663A2"/>
    <w:multiLevelType w:val="hybridMultilevel"/>
    <w:tmpl w:val="21DE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F0E49"/>
    <w:multiLevelType w:val="hybridMultilevel"/>
    <w:tmpl w:val="F1F263E0"/>
    <w:lvl w:ilvl="0" w:tplc="719E3CB8">
      <w:start w:val="1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FA2927"/>
    <w:multiLevelType w:val="hybridMultilevel"/>
    <w:tmpl w:val="8E4EA894"/>
    <w:lvl w:ilvl="0" w:tplc="B4B073EE">
      <w:numFmt w:val="bullet"/>
      <w:lvlText w:val="-"/>
      <w:lvlJc w:val="left"/>
      <w:pPr>
        <w:ind w:left="360" w:hanging="360"/>
      </w:pPr>
      <w:rPr>
        <w:rFonts w:ascii="Calibri" w:eastAsia="Times New Roman" w:hAnsi="Calibri" w:cs="Tahom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AA222C"/>
    <w:multiLevelType w:val="hybridMultilevel"/>
    <w:tmpl w:val="14DC8E16"/>
    <w:lvl w:ilvl="0" w:tplc="69CE5B76">
      <w:start w:val="1"/>
      <w:numFmt w:val="decimal"/>
      <w:pStyle w:val="AppendixHeading2"/>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043C43"/>
    <w:multiLevelType w:val="hybridMultilevel"/>
    <w:tmpl w:val="405E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956D4"/>
    <w:multiLevelType w:val="multilevel"/>
    <w:tmpl w:val="B080B908"/>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F295FB9"/>
    <w:multiLevelType w:val="multilevel"/>
    <w:tmpl w:val="0890D36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3C30B3C"/>
    <w:multiLevelType w:val="hybridMultilevel"/>
    <w:tmpl w:val="53E8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51840"/>
    <w:multiLevelType w:val="hybridMultilevel"/>
    <w:tmpl w:val="9508F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E416BD"/>
    <w:multiLevelType w:val="hybridMultilevel"/>
    <w:tmpl w:val="94D89508"/>
    <w:lvl w:ilvl="0" w:tplc="E84E76AA">
      <w:start w:val="1"/>
      <w:numFmt w:val="decimal"/>
      <w:lvlText w:val="%1."/>
      <w:lvlJc w:val="left"/>
      <w:pPr>
        <w:ind w:left="179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040E9C"/>
    <w:multiLevelType w:val="hybridMultilevel"/>
    <w:tmpl w:val="5D22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F783A"/>
    <w:multiLevelType w:val="hybridMultilevel"/>
    <w:tmpl w:val="CC0204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7B3D09"/>
    <w:multiLevelType w:val="multilevel"/>
    <w:tmpl w:val="8CA4E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2A3D5C"/>
    <w:multiLevelType w:val="hybridMultilevel"/>
    <w:tmpl w:val="E4C27F1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6"/>
  </w:num>
  <w:num w:numId="4">
    <w:abstractNumId w:val="3"/>
  </w:num>
  <w:num w:numId="5">
    <w:abstractNumId w:val="2"/>
  </w:num>
  <w:num w:numId="6">
    <w:abstractNumId w:val="31"/>
  </w:num>
  <w:num w:numId="7">
    <w:abstractNumId w:val="25"/>
  </w:num>
  <w:num w:numId="8">
    <w:abstractNumId w:val="3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3"/>
  </w:num>
  <w:num w:numId="12">
    <w:abstractNumId w:val="29"/>
  </w:num>
  <w:num w:numId="13">
    <w:abstractNumId w:val="12"/>
  </w:num>
  <w:num w:numId="14">
    <w:abstractNumId w:val="22"/>
  </w:num>
  <w:num w:numId="15">
    <w:abstractNumId w:val="5"/>
  </w:num>
  <w:num w:numId="16">
    <w:abstractNumId w:val="10"/>
  </w:num>
  <w:num w:numId="17">
    <w:abstractNumId w:val="8"/>
  </w:num>
  <w:num w:numId="18">
    <w:abstractNumId w:val="6"/>
  </w:num>
  <w:num w:numId="19">
    <w:abstractNumId w:val="21"/>
  </w:num>
  <w:num w:numId="20">
    <w:abstractNumId w:val="19"/>
  </w:num>
  <w:num w:numId="21">
    <w:abstractNumId w:val="7"/>
  </w:num>
  <w:num w:numId="22">
    <w:abstractNumId w:val="1"/>
  </w:num>
  <w:num w:numId="23">
    <w:abstractNumId w:val="0"/>
  </w:num>
  <w:num w:numId="24">
    <w:abstractNumId w:val="9"/>
  </w:num>
  <w:num w:numId="25">
    <w:abstractNumId w:val="27"/>
  </w:num>
  <w:num w:numId="26">
    <w:abstractNumId w:val="17"/>
  </w:num>
  <w:num w:numId="27">
    <w:abstractNumId w:val="11"/>
  </w:num>
  <w:num w:numId="28">
    <w:abstractNumId w:val="4"/>
  </w:num>
  <w:num w:numId="29">
    <w:abstractNumId w:val="24"/>
  </w:num>
  <w:num w:numId="30">
    <w:abstractNumId w:val="14"/>
  </w:num>
  <w:num w:numId="31">
    <w:abstractNumId w:val="28"/>
  </w:num>
  <w:num w:numId="32">
    <w:abstractNumId w:val="32"/>
  </w:num>
  <w:num w:numId="33">
    <w:abstractNumId w:val="16"/>
  </w:num>
  <w:num w:numId="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ergens, Monika D.">
    <w15:presenceInfo w15:providerId="AD" w15:userId="S-1-5-21-1935451948-2134601722-777749989-263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nviron Science Tec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vxz9rso52f0repszcx2xryzffxersp2xre&quot;&gt;Microplastics_in_sewage_etc&lt;record-ids&gt;&lt;item&gt;6&lt;/item&gt;&lt;item&gt;8&lt;/item&gt;&lt;item&gt;159&lt;/item&gt;&lt;item&gt;171&lt;/item&gt;&lt;item&gt;172&lt;/item&gt;&lt;item&gt;173&lt;/item&gt;&lt;item&gt;174&lt;/item&gt;&lt;item&gt;181&lt;/item&gt;&lt;item&gt;221&lt;/item&gt;&lt;item&gt;235&lt;/item&gt;&lt;item&gt;237&lt;/item&gt;&lt;item&gt;238&lt;/item&gt;&lt;item&gt;290&lt;/item&gt;&lt;item&gt;295&lt;/item&gt;&lt;item&gt;296&lt;/item&gt;&lt;item&gt;299&lt;/item&gt;&lt;item&gt;321&lt;/item&gt;&lt;item&gt;325&lt;/item&gt;&lt;item&gt;326&lt;/item&gt;&lt;item&gt;327&lt;/item&gt;&lt;item&gt;328&lt;/item&gt;&lt;item&gt;329&lt;/item&gt;&lt;item&gt;330&lt;/item&gt;&lt;item&gt;331&lt;/item&gt;&lt;item&gt;332&lt;/item&gt;&lt;item&gt;333&lt;/item&gt;&lt;item&gt;334&lt;/item&gt;&lt;item&gt;335&lt;/item&gt;&lt;item&gt;336&lt;/item&gt;&lt;item&gt;339&lt;/item&gt;&lt;/record-ids&gt;&lt;/item&gt;&lt;/Libraries&gt;"/>
  </w:docVars>
  <w:rsids>
    <w:rsidRoot w:val="007C2B7B"/>
    <w:rsid w:val="0001228C"/>
    <w:rsid w:val="0001272E"/>
    <w:rsid w:val="00023294"/>
    <w:rsid w:val="000305BA"/>
    <w:rsid w:val="000336E6"/>
    <w:rsid w:val="00034300"/>
    <w:rsid w:val="000355B8"/>
    <w:rsid w:val="00035EB7"/>
    <w:rsid w:val="00036B07"/>
    <w:rsid w:val="00043A3A"/>
    <w:rsid w:val="00055B1C"/>
    <w:rsid w:val="00056ADC"/>
    <w:rsid w:val="000618A1"/>
    <w:rsid w:val="0007152F"/>
    <w:rsid w:val="000723E1"/>
    <w:rsid w:val="00083BD3"/>
    <w:rsid w:val="00091470"/>
    <w:rsid w:val="0009665D"/>
    <w:rsid w:val="000A3B6A"/>
    <w:rsid w:val="000A4BBC"/>
    <w:rsid w:val="000C3E6E"/>
    <w:rsid w:val="000D32C4"/>
    <w:rsid w:val="000D3423"/>
    <w:rsid w:val="000D5D30"/>
    <w:rsid w:val="000D62FD"/>
    <w:rsid w:val="000D75DC"/>
    <w:rsid w:val="000E209A"/>
    <w:rsid w:val="000E34F1"/>
    <w:rsid w:val="000F43AA"/>
    <w:rsid w:val="00107518"/>
    <w:rsid w:val="001159A0"/>
    <w:rsid w:val="00121824"/>
    <w:rsid w:val="00123258"/>
    <w:rsid w:val="00126055"/>
    <w:rsid w:val="0013117B"/>
    <w:rsid w:val="00147848"/>
    <w:rsid w:val="00151477"/>
    <w:rsid w:val="001629C6"/>
    <w:rsid w:val="00166F99"/>
    <w:rsid w:val="00173F5E"/>
    <w:rsid w:val="00174E9C"/>
    <w:rsid w:val="00180194"/>
    <w:rsid w:val="00181DF6"/>
    <w:rsid w:val="00183125"/>
    <w:rsid w:val="00183CE9"/>
    <w:rsid w:val="00190033"/>
    <w:rsid w:val="0019016D"/>
    <w:rsid w:val="00190359"/>
    <w:rsid w:val="00197A7A"/>
    <w:rsid w:val="001A0742"/>
    <w:rsid w:val="001A1E21"/>
    <w:rsid w:val="001A6F25"/>
    <w:rsid w:val="001D3B44"/>
    <w:rsid w:val="001E0F9C"/>
    <w:rsid w:val="00200698"/>
    <w:rsid w:val="002107EA"/>
    <w:rsid w:val="0021665D"/>
    <w:rsid w:val="00220BCC"/>
    <w:rsid w:val="00227000"/>
    <w:rsid w:val="00231ED0"/>
    <w:rsid w:val="00237933"/>
    <w:rsid w:val="00242655"/>
    <w:rsid w:val="00245013"/>
    <w:rsid w:val="002633FA"/>
    <w:rsid w:val="00270EFF"/>
    <w:rsid w:val="0027675F"/>
    <w:rsid w:val="002905C2"/>
    <w:rsid w:val="00290CC2"/>
    <w:rsid w:val="00291D5B"/>
    <w:rsid w:val="0029412A"/>
    <w:rsid w:val="00297F37"/>
    <w:rsid w:val="002A396D"/>
    <w:rsid w:val="002A3F76"/>
    <w:rsid w:val="002B2C6B"/>
    <w:rsid w:val="002B4EF3"/>
    <w:rsid w:val="002C0CD7"/>
    <w:rsid w:val="002C1F7A"/>
    <w:rsid w:val="002D2822"/>
    <w:rsid w:val="002E1CA1"/>
    <w:rsid w:val="002E2C07"/>
    <w:rsid w:val="002F04D3"/>
    <w:rsid w:val="002F3098"/>
    <w:rsid w:val="002F30CA"/>
    <w:rsid w:val="002F3AD8"/>
    <w:rsid w:val="00302AF9"/>
    <w:rsid w:val="003035A2"/>
    <w:rsid w:val="0030627B"/>
    <w:rsid w:val="003063EF"/>
    <w:rsid w:val="003108B3"/>
    <w:rsid w:val="00311B3E"/>
    <w:rsid w:val="003136EE"/>
    <w:rsid w:val="00314582"/>
    <w:rsid w:val="003158F6"/>
    <w:rsid w:val="00315F3A"/>
    <w:rsid w:val="003259C4"/>
    <w:rsid w:val="00326F06"/>
    <w:rsid w:val="00330789"/>
    <w:rsid w:val="003313AA"/>
    <w:rsid w:val="00341875"/>
    <w:rsid w:val="00345C5E"/>
    <w:rsid w:val="00356F80"/>
    <w:rsid w:val="003610EA"/>
    <w:rsid w:val="0036171B"/>
    <w:rsid w:val="00373385"/>
    <w:rsid w:val="003745D5"/>
    <w:rsid w:val="00381689"/>
    <w:rsid w:val="003858ED"/>
    <w:rsid w:val="003B22F9"/>
    <w:rsid w:val="003B2C40"/>
    <w:rsid w:val="003B5566"/>
    <w:rsid w:val="003B5CCC"/>
    <w:rsid w:val="003C3679"/>
    <w:rsid w:val="003D29A7"/>
    <w:rsid w:val="003D479B"/>
    <w:rsid w:val="003E374B"/>
    <w:rsid w:val="003E383B"/>
    <w:rsid w:val="003E38C8"/>
    <w:rsid w:val="003E480E"/>
    <w:rsid w:val="003E65C1"/>
    <w:rsid w:val="003E6628"/>
    <w:rsid w:val="003F5EBC"/>
    <w:rsid w:val="004003C6"/>
    <w:rsid w:val="00413556"/>
    <w:rsid w:val="004145B4"/>
    <w:rsid w:val="00417771"/>
    <w:rsid w:val="0041AA83"/>
    <w:rsid w:val="00421A5C"/>
    <w:rsid w:val="00421C83"/>
    <w:rsid w:val="0042263F"/>
    <w:rsid w:val="004234D9"/>
    <w:rsid w:val="00430913"/>
    <w:rsid w:val="00431C87"/>
    <w:rsid w:val="00432223"/>
    <w:rsid w:val="004352DE"/>
    <w:rsid w:val="00440D39"/>
    <w:rsid w:val="00443CC7"/>
    <w:rsid w:val="0044511A"/>
    <w:rsid w:val="004634ED"/>
    <w:rsid w:val="004641DA"/>
    <w:rsid w:val="0046536A"/>
    <w:rsid w:val="00470AF6"/>
    <w:rsid w:val="004732F3"/>
    <w:rsid w:val="004774CB"/>
    <w:rsid w:val="0048332D"/>
    <w:rsid w:val="004A3451"/>
    <w:rsid w:val="004A5399"/>
    <w:rsid w:val="004B1FF3"/>
    <w:rsid w:val="004C2F69"/>
    <w:rsid w:val="004C4D01"/>
    <w:rsid w:val="004D6AEA"/>
    <w:rsid w:val="004E0549"/>
    <w:rsid w:val="004E37F4"/>
    <w:rsid w:val="004E4861"/>
    <w:rsid w:val="004F4AEC"/>
    <w:rsid w:val="00502927"/>
    <w:rsid w:val="005137D6"/>
    <w:rsid w:val="00516938"/>
    <w:rsid w:val="00517FF9"/>
    <w:rsid w:val="0053045C"/>
    <w:rsid w:val="0054396D"/>
    <w:rsid w:val="005453D4"/>
    <w:rsid w:val="00562957"/>
    <w:rsid w:val="00566584"/>
    <w:rsid w:val="005703EA"/>
    <w:rsid w:val="005753CA"/>
    <w:rsid w:val="00580E23"/>
    <w:rsid w:val="00582296"/>
    <w:rsid w:val="00586D4F"/>
    <w:rsid w:val="00593515"/>
    <w:rsid w:val="005A4A4F"/>
    <w:rsid w:val="005A5A88"/>
    <w:rsid w:val="005A7E1B"/>
    <w:rsid w:val="005C4717"/>
    <w:rsid w:val="005C70C6"/>
    <w:rsid w:val="005D456A"/>
    <w:rsid w:val="005D46A9"/>
    <w:rsid w:val="005D67F9"/>
    <w:rsid w:val="005D6A74"/>
    <w:rsid w:val="005E06B6"/>
    <w:rsid w:val="005E180B"/>
    <w:rsid w:val="005E6A75"/>
    <w:rsid w:val="005F013B"/>
    <w:rsid w:val="005F4241"/>
    <w:rsid w:val="005F7412"/>
    <w:rsid w:val="006003A5"/>
    <w:rsid w:val="006020DB"/>
    <w:rsid w:val="00602F0A"/>
    <w:rsid w:val="00604CDA"/>
    <w:rsid w:val="0060596E"/>
    <w:rsid w:val="006306AD"/>
    <w:rsid w:val="00635C1C"/>
    <w:rsid w:val="006371CB"/>
    <w:rsid w:val="0064437F"/>
    <w:rsid w:val="00645E67"/>
    <w:rsid w:val="00654DFD"/>
    <w:rsid w:val="00660A56"/>
    <w:rsid w:val="00671D76"/>
    <w:rsid w:val="00684FC7"/>
    <w:rsid w:val="00685707"/>
    <w:rsid w:val="0069565C"/>
    <w:rsid w:val="006A2B70"/>
    <w:rsid w:val="006B10A3"/>
    <w:rsid w:val="006B30F9"/>
    <w:rsid w:val="006B5B20"/>
    <w:rsid w:val="006C26D9"/>
    <w:rsid w:val="006E1AF6"/>
    <w:rsid w:val="006F172E"/>
    <w:rsid w:val="006F2739"/>
    <w:rsid w:val="006F6DDF"/>
    <w:rsid w:val="00710921"/>
    <w:rsid w:val="00710926"/>
    <w:rsid w:val="00712196"/>
    <w:rsid w:val="00716150"/>
    <w:rsid w:val="00730BB5"/>
    <w:rsid w:val="007543F0"/>
    <w:rsid w:val="007607AC"/>
    <w:rsid w:val="00762859"/>
    <w:rsid w:val="00763D2B"/>
    <w:rsid w:val="007686FA"/>
    <w:rsid w:val="00774415"/>
    <w:rsid w:val="00774BFD"/>
    <w:rsid w:val="007753BE"/>
    <w:rsid w:val="007802D5"/>
    <w:rsid w:val="00783029"/>
    <w:rsid w:val="00785ADE"/>
    <w:rsid w:val="00787952"/>
    <w:rsid w:val="00787F4E"/>
    <w:rsid w:val="00792D85"/>
    <w:rsid w:val="0079492B"/>
    <w:rsid w:val="00794E56"/>
    <w:rsid w:val="0079556B"/>
    <w:rsid w:val="007A4BF4"/>
    <w:rsid w:val="007A6209"/>
    <w:rsid w:val="007A6492"/>
    <w:rsid w:val="007B5EA1"/>
    <w:rsid w:val="007C2B7B"/>
    <w:rsid w:val="007C3B29"/>
    <w:rsid w:val="007C44A5"/>
    <w:rsid w:val="007C57E4"/>
    <w:rsid w:val="007C7702"/>
    <w:rsid w:val="007D24DD"/>
    <w:rsid w:val="007D3E9D"/>
    <w:rsid w:val="007E63F9"/>
    <w:rsid w:val="007F4D1C"/>
    <w:rsid w:val="008163DD"/>
    <w:rsid w:val="008235AF"/>
    <w:rsid w:val="008345B2"/>
    <w:rsid w:val="008451BF"/>
    <w:rsid w:val="00847785"/>
    <w:rsid w:val="008533DD"/>
    <w:rsid w:val="00865BE7"/>
    <w:rsid w:val="00866403"/>
    <w:rsid w:val="00866F52"/>
    <w:rsid w:val="0087156A"/>
    <w:rsid w:val="00872CC8"/>
    <w:rsid w:val="0089419A"/>
    <w:rsid w:val="00895F4D"/>
    <w:rsid w:val="008A5C25"/>
    <w:rsid w:val="008B1773"/>
    <w:rsid w:val="008C0E8F"/>
    <w:rsid w:val="008C2961"/>
    <w:rsid w:val="008D00BE"/>
    <w:rsid w:val="008D4080"/>
    <w:rsid w:val="008E0BAF"/>
    <w:rsid w:val="008E0F6A"/>
    <w:rsid w:val="008F6B71"/>
    <w:rsid w:val="0090019A"/>
    <w:rsid w:val="00902797"/>
    <w:rsid w:val="00904BDB"/>
    <w:rsid w:val="00910918"/>
    <w:rsid w:val="00916F68"/>
    <w:rsid w:val="00923C3A"/>
    <w:rsid w:val="00930813"/>
    <w:rsid w:val="00931CF5"/>
    <w:rsid w:val="009345EC"/>
    <w:rsid w:val="00935D3D"/>
    <w:rsid w:val="009525DE"/>
    <w:rsid w:val="00956304"/>
    <w:rsid w:val="00971892"/>
    <w:rsid w:val="009966D8"/>
    <w:rsid w:val="009B16A0"/>
    <w:rsid w:val="009B264F"/>
    <w:rsid w:val="009B3923"/>
    <w:rsid w:val="009B6245"/>
    <w:rsid w:val="009C1FCF"/>
    <w:rsid w:val="009D581D"/>
    <w:rsid w:val="009D6796"/>
    <w:rsid w:val="009E3C12"/>
    <w:rsid w:val="009E418E"/>
    <w:rsid w:val="009F4731"/>
    <w:rsid w:val="009F7A24"/>
    <w:rsid w:val="00A038F0"/>
    <w:rsid w:val="00A1033D"/>
    <w:rsid w:val="00A146E5"/>
    <w:rsid w:val="00A21637"/>
    <w:rsid w:val="00A251B6"/>
    <w:rsid w:val="00A25CE1"/>
    <w:rsid w:val="00A260A2"/>
    <w:rsid w:val="00A32200"/>
    <w:rsid w:val="00A4502A"/>
    <w:rsid w:val="00A54B5D"/>
    <w:rsid w:val="00A54BE4"/>
    <w:rsid w:val="00A561EE"/>
    <w:rsid w:val="00A617FA"/>
    <w:rsid w:val="00A7333E"/>
    <w:rsid w:val="00A81664"/>
    <w:rsid w:val="00A82621"/>
    <w:rsid w:val="00A8313D"/>
    <w:rsid w:val="00A86026"/>
    <w:rsid w:val="00A86E48"/>
    <w:rsid w:val="00A8741E"/>
    <w:rsid w:val="00A9018B"/>
    <w:rsid w:val="00AA4138"/>
    <w:rsid w:val="00AA5283"/>
    <w:rsid w:val="00AA7C2F"/>
    <w:rsid w:val="00AB191B"/>
    <w:rsid w:val="00AB6111"/>
    <w:rsid w:val="00AC07A7"/>
    <w:rsid w:val="00AC1695"/>
    <w:rsid w:val="00AD63E6"/>
    <w:rsid w:val="00AE0E69"/>
    <w:rsid w:val="00AE397F"/>
    <w:rsid w:val="00AF21C2"/>
    <w:rsid w:val="00B018D5"/>
    <w:rsid w:val="00B038D5"/>
    <w:rsid w:val="00B06239"/>
    <w:rsid w:val="00B115C9"/>
    <w:rsid w:val="00B11B06"/>
    <w:rsid w:val="00B14887"/>
    <w:rsid w:val="00B15945"/>
    <w:rsid w:val="00B2330D"/>
    <w:rsid w:val="00B241BA"/>
    <w:rsid w:val="00B26D26"/>
    <w:rsid w:val="00B316CB"/>
    <w:rsid w:val="00B37099"/>
    <w:rsid w:val="00B54CBF"/>
    <w:rsid w:val="00B56087"/>
    <w:rsid w:val="00B5609E"/>
    <w:rsid w:val="00B575CC"/>
    <w:rsid w:val="00B60E2D"/>
    <w:rsid w:val="00B72661"/>
    <w:rsid w:val="00B73EF0"/>
    <w:rsid w:val="00B80AF7"/>
    <w:rsid w:val="00B83F85"/>
    <w:rsid w:val="00B858A2"/>
    <w:rsid w:val="00B90F3A"/>
    <w:rsid w:val="00B948DA"/>
    <w:rsid w:val="00B96EB5"/>
    <w:rsid w:val="00BA0CE8"/>
    <w:rsid w:val="00BA157F"/>
    <w:rsid w:val="00BA3E5B"/>
    <w:rsid w:val="00BA50FC"/>
    <w:rsid w:val="00BB3CB4"/>
    <w:rsid w:val="00BC4292"/>
    <w:rsid w:val="00BD1272"/>
    <w:rsid w:val="00BD3197"/>
    <w:rsid w:val="00BD69BC"/>
    <w:rsid w:val="00BD7D11"/>
    <w:rsid w:val="00BE7BD1"/>
    <w:rsid w:val="00BF38F2"/>
    <w:rsid w:val="00BF59B5"/>
    <w:rsid w:val="00BF74C5"/>
    <w:rsid w:val="00C02054"/>
    <w:rsid w:val="00C03590"/>
    <w:rsid w:val="00C038B2"/>
    <w:rsid w:val="00C227EE"/>
    <w:rsid w:val="00C2642E"/>
    <w:rsid w:val="00C358DB"/>
    <w:rsid w:val="00C47031"/>
    <w:rsid w:val="00C5042B"/>
    <w:rsid w:val="00C5241F"/>
    <w:rsid w:val="00C5365D"/>
    <w:rsid w:val="00C542F9"/>
    <w:rsid w:val="00C560D6"/>
    <w:rsid w:val="00C56676"/>
    <w:rsid w:val="00C61FAC"/>
    <w:rsid w:val="00C70408"/>
    <w:rsid w:val="00C7081D"/>
    <w:rsid w:val="00C84776"/>
    <w:rsid w:val="00C87434"/>
    <w:rsid w:val="00C92406"/>
    <w:rsid w:val="00C9474F"/>
    <w:rsid w:val="00C94EFC"/>
    <w:rsid w:val="00CA243E"/>
    <w:rsid w:val="00CA3116"/>
    <w:rsid w:val="00CA7F65"/>
    <w:rsid w:val="00CB3B9C"/>
    <w:rsid w:val="00CB4879"/>
    <w:rsid w:val="00CB48DA"/>
    <w:rsid w:val="00CC1D49"/>
    <w:rsid w:val="00CC2B50"/>
    <w:rsid w:val="00CC7B10"/>
    <w:rsid w:val="00CD0CC9"/>
    <w:rsid w:val="00CD21AB"/>
    <w:rsid w:val="00CD5660"/>
    <w:rsid w:val="00CD6F08"/>
    <w:rsid w:val="00CE126F"/>
    <w:rsid w:val="00CE1681"/>
    <w:rsid w:val="00CE29BB"/>
    <w:rsid w:val="00CF01FD"/>
    <w:rsid w:val="00D02686"/>
    <w:rsid w:val="00D10BB8"/>
    <w:rsid w:val="00D14EAC"/>
    <w:rsid w:val="00D17002"/>
    <w:rsid w:val="00D2058E"/>
    <w:rsid w:val="00D20884"/>
    <w:rsid w:val="00D345B0"/>
    <w:rsid w:val="00D35868"/>
    <w:rsid w:val="00D424B7"/>
    <w:rsid w:val="00D532E1"/>
    <w:rsid w:val="00D561C2"/>
    <w:rsid w:val="00D56740"/>
    <w:rsid w:val="00D61953"/>
    <w:rsid w:val="00D63A79"/>
    <w:rsid w:val="00D66995"/>
    <w:rsid w:val="00D747DD"/>
    <w:rsid w:val="00D74F1E"/>
    <w:rsid w:val="00D765E7"/>
    <w:rsid w:val="00D80772"/>
    <w:rsid w:val="00D815B7"/>
    <w:rsid w:val="00D96B26"/>
    <w:rsid w:val="00DA0961"/>
    <w:rsid w:val="00DA0EC7"/>
    <w:rsid w:val="00DB1BC4"/>
    <w:rsid w:val="00DB4E71"/>
    <w:rsid w:val="00DB6E2A"/>
    <w:rsid w:val="00DC2BC7"/>
    <w:rsid w:val="00DC61DB"/>
    <w:rsid w:val="00DD2ED9"/>
    <w:rsid w:val="00DD4A14"/>
    <w:rsid w:val="00DD6820"/>
    <w:rsid w:val="00DD68EA"/>
    <w:rsid w:val="00DE1B75"/>
    <w:rsid w:val="00DE1C47"/>
    <w:rsid w:val="00DE590F"/>
    <w:rsid w:val="00DF7600"/>
    <w:rsid w:val="00E02562"/>
    <w:rsid w:val="00E06559"/>
    <w:rsid w:val="00E10D33"/>
    <w:rsid w:val="00E335FA"/>
    <w:rsid w:val="00E36927"/>
    <w:rsid w:val="00E40049"/>
    <w:rsid w:val="00E4072C"/>
    <w:rsid w:val="00E42EE9"/>
    <w:rsid w:val="00E4735C"/>
    <w:rsid w:val="00E54F19"/>
    <w:rsid w:val="00E55017"/>
    <w:rsid w:val="00E57D73"/>
    <w:rsid w:val="00E67430"/>
    <w:rsid w:val="00E74CC6"/>
    <w:rsid w:val="00E76E16"/>
    <w:rsid w:val="00E821CA"/>
    <w:rsid w:val="00E870BD"/>
    <w:rsid w:val="00E9200B"/>
    <w:rsid w:val="00E93C93"/>
    <w:rsid w:val="00E961BD"/>
    <w:rsid w:val="00EA2A92"/>
    <w:rsid w:val="00EB636C"/>
    <w:rsid w:val="00EC29B6"/>
    <w:rsid w:val="00EC760C"/>
    <w:rsid w:val="00EC7BA6"/>
    <w:rsid w:val="00ED012D"/>
    <w:rsid w:val="00ED0BEE"/>
    <w:rsid w:val="00ED4B3C"/>
    <w:rsid w:val="00EE90C0"/>
    <w:rsid w:val="00EF11C6"/>
    <w:rsid w:val="00EF272A"/>
    <w:rsid w:val="00EF29F1"/>
    <w:rsid w:val="00F000CF"/>
    <w:rsid w:val="00F013D1"/>
    <w:rsid w:val="00F16665"/>
    <w:rsid w:val="00F20A00"/>
    <w:rsid w:val="00F22BB4"/>
    <w:rsid w:val="00F23900"/>
    <w:rsid w:val="00F3530F"/>
    <w:rsid w:val="00F400FC"/>
    <w:rsid w:val="00F434F9"/>
    <w:rsid w:val="00F44297"/>
    <w:rsid w:val="00F634C8"/>
    <w:rsid w:val="00F747E2"/>
    <w:rsid w:val="00F76B14"/>
    <w:rsid w:val="00F87F00"/>
    <w:rsid w:val="00F9082B"/>
    <w:rsid w:val="00FA41AB"/>
    <w:rsid w:val="00FA7ED6"/>
    <w:rsid w:val="00FB48E6"/>
    <w:rsid w:val="00FC51C0"/>
    <w:rsid w:val="00FC74D8"/>
    <w:rsid w:val="00FD023A"/>
    <w:rsid w:val="00FD2C40"/>
    <w:rsid w:val="00FD2CC5"/>
    <w:rsid w:val="00FD5249"/>
    <w:rsid w:val="00FE01AB"/>
    <w:rsid w:val="00FE3AA6"/>
    <w:rsid w:val="00FE3ED1"/>
    <w:rsid w:val="03B24697"/>
    <w:rsid w:val="03C2EFA7"/>
    <w:rsid w:val="0436758A"/>
    <w:rsid w:val="04A4E425"/>
    <w:rsid w:val="04B93D94"/>
    <w:rsid w:val="058FBF75"/>
    <w:rsid w:val="065B6FC2"/>
    <w:rsid w:val="070E5938"/>
    <w:rsid w:val="072D0CFF"/>
    <w:rsid w:val="072DA2B8"/>
    <w:rsid w:val="07E1EC02"/>
    <w:rsid w:val="08C9EA11"/>
    <w:rsid w:val="092CBF0A"/>
    <w:rsid w:val="0AC90B7F"/>
    <w:rsid w:val="0AD850F3"/>
    <w:rsid w:val="0AF62157"/>
    <w:rsid w:val="0AF6BCE1"/>
    <w:rsid w:val="0B9EFF52"/>
    <w:rsid w:val="0D316473"/>
    <w:rsid w:val="0D5717E6"/>
    <w:rsid w:val="11AAA238"/>
    <w:rsid w:val="124B1941"/>
    <w:rsid w:val="1260CA3F"/>
    <w:rsid w:val="13107615"/>
    <w:rsid w:val="133493F3"/>
    <w:rsid w:val="145BF342"/>
    <w:rsid w:val="146C74A3"/>
    <w:rsid w:val="14776057"/>
    <w:rsid w:val="14EC2F7C"/>
    <w:rsid w:val="163434D0"/>
    <w:rsid w:val="165B355B"/>
    <w:rsid w:val="16A02F99"/>
    <w:rsid w:val="16C38A1B"/>
    <w:rsid w:val="16F30640"/>
    <w:rsid w:val="16FC91C0"/>
    <w:rsid w:val="177AE243"/>
    <w:rsid w:val="18C9E7CC"/>
    <w:rsid w:val="18DF1200"/>
    <w:rsid w:val="18F68008"/>
    <w:rsid w:val="1959B16E"/>
    <w:rsid w:val="1A69B657"/>
    <w:rsid w:val="1D4AC115"/>
    <w:rsid w:val="1E8E2901"/>
    <w:rsid w:val="1EA7ED52"/>
    <w:rsid w:val="1F818F6E"/>
    <w:rsid w:val="20FF3C8E"/>
    <w:rsid w:val="239B30FE"/>
    <w:rsid w:val="242B7915"/>
    <w:rsid w:val="24A4874C"/>
    <w:rsid w:val="25057C8F"/>
    <w:rsid w:val="26276BF4"/>
    <w:rsid w:val="26484FCA"/>
    <w:rsid w:val="2695CF96"/>
    <w:rsid w:val="26D27D21"/>
    <w:rsid w:val="27D8C673"/>
    <w:rsid w:val="29E2865D"/>
    <w:rsid w:val="2A9818D5"/>
    <w:rsid w:val="2B11FE94"/>
    <w:rsid w:val="2B251812"/>
    <w:rsid w:val="2B890C20"/>
    <w:rsid w:val="2BC398AB"/>
    <w:rsid w:val="2D067F2D"/>
    <w:rsid w:val="2E49B9F3"/>
    <w:rsid w:val="2EC3E84B"/>
    <w:rsid w:val="30C064AD"/>
    <w:rsid w:val="317539ED"/>
    <w:rsid w:val="3224FA77"/>
    <w:rsid w:val="33EE6FAB"/>
    <w:rsid w:val="358C3404"/>
    <w:rsid w:val="35B8FBA9"/>
    <w:rsid w:val="37F575F9"/>
    <w:rsid w:val="3993EC7A"/>
    <w:rsid w:val="3A43A513"/>
    <w:rsid w:val="3B4F54D0"/>
    <w:rsid w:val="3BE1218E"/>
    <w:rsid w:val="3D0B1695"/>
    <w:rsid w:val="3EC2D649"/>
    <w:rsid w:val="3ECBA792"/>
    <w:rsid w:val="3F362790"/>
    <w:rsid w:val="3FBF75F7"/>
    <w:rsid w:val="3FCD9C37"/>
    <w:rsid w:val="3FF448FF"/>
    <w:rsid w:val="4009E0CB"/>
    <w:rsid w:val="401F150A"/>
    <w:rsid w:val="4086985F"/>
    <w:rsid w:val="4186EB02"/>
    <w:rsid w:val="42E5EFF5"/>
    <w:rsid w:val="42FFBA62"/>
    <w:rsid w:val="43B3B109"/>
    <w:rsid w:val="47A8BEA6"/>
    <w:rsid w:val="47F39BA3"/>
    <w:rsid w:val="48740791"/>
    <w:rsid w:val="490CC5DF"/>
    <w:rsid w:val="4A4BED85"/>
    <w:rsid w:val="4C9539F4"/>
    <w:rsid w:val="4D69A373"/>
    <w:rsid w:val="4D9FE0B0"/>
    <w:rsid w:val="4E11A3D2"/>
    <w:rsid w:val="4E510B1B"/>
    <w:rsid w:val="4EFAEAA6"/>
    <w:rsid w:val="4F76D14A"/>
    <w:rsid w:val="50CF8AD6"/>
    <w:rsid w:val="514BFE49"/>
    <w:rsid w:val="51611B3C"/>
    <w:rsid w:val="51A9BBFE"/>
    <w:rsid w:val="5208349F"/>
    <w:rsid w:val="52969F84"/>
    <w:rsid w:val="533AB5D7"/>
    <w:rsid w:val="542EA74B"/>
    <w:rsid w:val="551BC6AF"/>
    <w:rsid w:val="5555002D"/>
    <w:rsid w:val="56C32BED"/>
    <w:rsid w:val="58EB4D85"/>
    <w:rsid w:val="5A427F2E"/>
    <w:rsid w:val="5AE9AF6D"/>
    <w:rsid w:val="5B5C86A8"/>
    <w:rsid w:val="5BC9D91E"/>
    <w:rsid w:val="5C421153"/>
    <w:rsid w:val="5CDA8F6B"/>
    <w:rsid w:val="5FBCF3EE"/>
    <w:rsid w:val="5FCE82DF"/>
    <w:rsid w:val="61875E1B"/>
    <w:rsid w:val="61A92A5B"/>
    <w:rsid w:val="6294C856"/>
    <w:rsid w:val="62C3F3A3"/>
    <w:rsid w:val="62FB0FF9"/>
    <w:rsid w:val="6354965B"/>
    <w:rsid w:val="641940B4"/>
    <w:rsid w:val="6460339C"/>
    <w:rsid w:val="64F3576C"/>
    <w:rsid w:val="64F7257B"/>
    <w:rsid w:val="64F80D4F"/>
    <w:rsid w:val="6512DB29"/>
    <w:rsid w:val="657186FF"/>
    <w:rsid w:val="657618F1"/>
    <w:rsid w:val="65A1C961"/>
    <w:rsid w:val="66C8F616"/>
    <w:rsid w:val="692EE88A"/>
    <w:rsid w:val="693EA285"/>
    <w:rsid w:val="6940CB2D"/>
    <w:rsid w:val="6E54A48D"/>
    <w:rsid w:val="6ED19D80"/>
    <w:rsid w:val="6F0BED6D"/>
    <w:rsid w:val="705691D8"/>
    <w:rsid w:val="71112196"/>
    <w:rsid w:val="72442AB3"/>
    <w:rsid w:val="73026E98"/>
    <w:rsid w:val="73380FB3"/>
    <w:rsid w:val="736CE8DF"/>
    <w:rsid w:val="73746EA8"/>
    <w:rsid w:val="74981AFD"/>
    <w:rsid w:val="74EEB5A8"/>
    <w:rsid w:val="75F66DE1"/>
    <w:rsid w:val="75FB7497"/>
    <w:rsid w:val="76B6C43D"/>
    <w:rsid w:val="7720F636"/>
    <w:rsid w:val="78E7AB88"/>
    <w:rsid w:val="78F2D380"/>
    <w:rsid w:val="7915AFF0"/>
    <w:rsid w:val="79D35BA5"/>
    <w:rsid w:val="79D9501C"/>
    <w:rsid w:val="7ABF7F0D"/>
    <w:rsid w:val="7C29DF6B"/>
    <w:rsid w:val="7C6553B4"/>
    <w:rsid w:val="7C87ADF5"/>
    <w:rsid w:val="7CD3E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317485"/>
  <w15:docId w15:val="{F6168A7A-F414-4D21-8CFC-DD8F24E3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UKWIRstandardparagraph"/>
    <w:qFormat/>
    <w:rsid w:val="00430913"/>
    <w:pPr>
      <w:spacing w:after="0" w:line="360" w:lineRule="auto"/>
      <w:ind w:firstLine="720"/>
    </w:pPr>
    <w:rPr>
      <w:rFonts w:ascii="Calibri" w:eastAsia="Times New Roman" w:hAnsi="Calibri" w:cs="Times New Roman"/>
      <w:sz w:val="24"/>
      <w:szCs w:val="20"/>
    </w:rPr>
  </w:style>
  <w:style w:type="paragraph" w:styleId="Heading1">
    <w:name w:val="heading 1"/>
    <w:basedOn w:val="UKWIRstandardparagraph"/>
    <w:next w:val="UKWIRstandardparagraph"/>
    <w:link w:val="Heading1Char"/>
    <w:qFormat/>
    <w:rsid w:val="007C2B7B"/>
    <w:pPr>
      <w:keepNext/>
      <w:numPr>
        <w:numId w:val="1"/>
      </w:numPr>
      <w:tabs>
        <w:tab w:val="left" w:pos="720"/>
      </w:tabs>
      <w:spacing w:before="120"/>
      <w:outlineLvl w:val="0"/>
    </w:pPr>
    <w:rPr>
      <w:b/>
      <w:sz w:val="28"/>
    </w:rPr>
  </w:style>
  <w:style w:type="paragraph" w:styleId="Heading2">
    <w:name w:val="heading 2"/>
    <w:basedOn w:val="UKWIRstandardparagraph"/>
    <w:next w:val="UKWIRstandardparagraph"/>
    <w:link w:val="Heading2Char"/>
    <w:qFormat/>
    <w:rsid w:val="007C2B7B"/>
    <w:pPr>
      <w:keepNext/>
      <w:numPr>
        <w:ilvl w:val="1"/>
        <w:numId w:val="1"/>
      </w:numPr>
      <w:shd w:val="clear" w:color="FFFFFF" w:fill="auto"/>
      <w:tabs>
        <w:tab w:val="clear" w:pos="4545"/>
        <w:tab w:val="left" w:pos="720"/>
        <w:tab w:val="num" w:pos="4829"/>
      </w:tabs>
      <w:ind w:left="720" w:hanging="720"/>
      <w:outlineLvl w:val="1"/>
    </w:pPr>
    <w:rPr>
      <w:b/>
      <w:sz w:val="28"/>
    </w:rPr>
  </w:style>
  <w:style w:type="paragraph" w:styleId="Heading3">
    <w:name w:val="heading 3"/>
    <w:basedOn w:val="UKWIRstandardparagraph"/>
    <w:next w:val="UKWIRstandardparagraph"/>
    <w:link w:val="Heading3Char"/>
    <w:qFormat/>
    <w:rsid w:val="007C2B7B"/>
    <w:pPr>
      <w:keepNext/>
      <w:numPr>
        <w:ilvl w:val="2"/>
        <w:numId w:val="1"/>
      </w:numPr>
      <w:tabs>
        <w:tab w:val="clear" w:pos="2704"/>
        <w:tab w:val="num" w:pos="720"/>
        <w:tab w:val="left" w:pos="1418"/>
      </w:tabs>
      <w:ind w:left="720"/>
      <w:outlineLvl w:val="2"/>
    </w:pPr>
    <w:rPr>
      <w:b/>
      <w:sz w:val="28"/>
    </w:rPr>
  </w:style>
  <w:style w:type="paragraph" w:styleId="Heading4">
    <w:name w:val="heading 4"/>
    <w:basedOn w:val="UKWIRstandardparagraph"/>
    <w:next w:val="Normal"/>
    <w:link w:val="Heading4Char"/>
    <w:qFormat/>
    <w:rsid w:val="007C2B7B"/>
    <w:pPr>
      <w:keepNext/>
      <w:numPr>
        <w:ilvl w:val="3"/>
        <w:numId w:val="1"/>
      </w:numPr>
      <w:shd w:val="solid" w:color="FFFFFF" w:fill="FFFFFF"/>
      <w:outlineLvl w:val="3"/>
    </w:pPr>
    <w:rPr>
      <w:b/>
      <w:sz w:val="28"/>
    </w:rPr>
  </w:style>
  <w:style w:type="paragraph" w:styleId="Heading5">
    <w:name w:val="heading 5"/>
    <w:basedOn w:val="UKWIRstandardparagraph"/>
    <w:next w:val="Normal"/>
    <w:link w:val="Heading5Char"/>
    <w:qFormat/>
    <w:rsid w:val="00774BFD"/>
    <w:pPr>
      <w:keepNext/>
      <w:tabs>
        <w:tab w:val="left" w:pos="1418"/>
      </w:tabs>
      <w:outlineLvl w:val="4"/>
    </w:pPr>
    <w:rPr>
      <w:b/>
    </w:rPr>
  </w:style>
  <w:style w:type="paragraph" w:styleId="Heading6">
    <w:name w:val="heading 6"/>
    <w:basedOn w:val="UKWIRstandardparagraph"/>
    <w:next w:val="Normal"/>
    <w:link w:val="Heading6Char"/>
    <w:qFormat/>
    <w:rsid w:val="00774BFD"/>
    <w:pPr>
      <w:keepNext/>
      <w:tabs>
        <w:tab w:val="left" w:pos="1418"/>
      </w:tabs>
      <w:outlineLvl w:val="5"/>
    </w:pPr>
    <w:rPr>
      <w:b/>
    </w:rPr>
  </w:style>
  <w:style w:type="paragraph" w:styleId="Heading7">
    <w:name w:val="heading 7"/>
    <w:basedOn w:val="UKWIRstandardparagraph"/>
    <w:next w:val="Normal"/>
    <w:link w:val="Heading7Char"/>
    <w:qFormat/>
    <w:rsid w:val="00774BFD"/>
    <w:pPr>
      <w:outlineLvl w:val="6"/>
    </w:pPr>
  </w:style>
  <w:style w:type="paragraph" w:styleId="Heading8">
    <w:name w:val="heading 8"/>
    <w:basedOn w:val="UKWIRstandardparagraph"/>
    <w:next w:val="Normal"/>
    <w:link w:val="Heading8Char"/>
    <w:qFormat/>
    <w:rsid w:val="00774BFD"/>
    <w:pPr>
      <w:outlineLvl w:val="7"/>
    </w:pPr>
  </w:style>
  <w:style w:type="paragraph" w:styleId="Heading9">
    <w:name w:val="heading 9"/>
    <w:basedOn w:val="UKWIRstandardparagraph"/>
    <w:next w:val="Normal"/>
    <w:link w:val="Heading9Char"/>
    <w:qFormat/>
    <w:rsid w:val="00774BF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WIRstandardparagraph">
    <w:name w:val="UKWIR standard paragraph"/>
    <w:link w:val="UKWIRstandardparagraphChar"/>
    <w:rsid w:val="007C2B7B"/>
    <w:pPr>
      <w:spacing w:after="120" w:line="240" w:lineRule="auto"/>
      <w:jc w:val="both"/>
    </w:pPr>
    <w:rPr>
      <w:rFonts w:ascii="Calibri" w:eastAsia="Times New Roman" w:hAnsi="Calibri" w:cs="Times New Roman"/>
      <w:sz w:val="24"/>
      <w:szCs w:val="20"/>
      <w:lang w:val="en-US"/>
    </w:rPr>
  </w:style>
  <w:style w:type="character" w:customStyle="1" w:styleId="UKWIRstandardparagraphChar">
    <w:name w:val="UKWIR standard paragraph Char"/>
    <w:link w:val="UKWIRstandardparagraph"/>
    <w:rsid w:val="007C2B7B"/>
    <w:rPr>
      <w:rFonts w:ascii="Calibri" w:eastAsia="Times New Roman" w:hAnsi="Calibri" w:cs="Times New Roman"/>
      <w:sz w:val="24"/>
      <w:szCs w:val="20"/>
      <w:lang w:val="en-US"/>
    </w:rPr>
  </w:style>
  <w:style w:type="character" w:customStyle="1" w:styleId="Heading1Char">
    <w:name w:val="Heading 1 Char"/>
    <w:basedOn w:val="DefaultParagraphFont"/>
    <w:link w:val="Heading1"/>
    <w:rsid w:val="007C2B7B"/>
    <w:rPr>
      <w:rFonts w:ascii="Calibri" w:eastAsia="Times New Roman" w:hAnsi="Calibri" w:cs="Times New Roman"/>
      <w:b/>
      <w:sz w:val="28"/>
      <w:szCs w:val="20"/>
      <w:lang w:val="en-US"/>
    </w:rPr>
  </w:style>
  <w:style w:type="character" w:customStyle="1" w:styleId="Heading2Char">
    <w:name w:val="Heading 2 Char"/>
    <w:basedOn w:val="DefaultParagraphFont"/>
    <w:link w:val="Heading2"/>
    <w:rsid w:val="007C2B7B"/>
    <w:rPr>
      <w:rFonts w:ascii="Calibri" w:eastAsia="Times New Roman" w:hAnsi="Calibri" w:cs="Times New Roman"/>
      <w:b/>
      <w:sz w:val="28"/>
      <w:szCs w:val="20"/>
      <w:shd w:val="clear" w:color="FFFFFF" w:fill="auto"/>
      <w:lang w:val="en-US"/>
    </w:rPr>
  </w:style>
  <w:style w:type="character" w:customStyle="1" w:styleId="Heading3Char">
    <w:name w:val="Heading 3 Char"/>
    <w:basedOn w:val="DefaultParagraphFont"/>
    <w:link w:val="Heading3"/>
    <w:rsid w:val="007C2B7B"/>
    <w:rPr>
      <w:rFonts w:ascii="Calibri" w:eastAsia="Times New Roman" w:hAnsi="Calibri" w:cs="Times New Roman"/>
      <w:b/>
      <w:sz w:val="28"/>
      <w:szCs w:val="20"/>
      <w:lang w:val="en-US"/>
    </w:rPr>
  </w:style>
  <w:style w:type="character" w:customStyle="1" w:styleId="Heading4Char">
    <w:name w:val="Heading 4 Char"/>
    <w:basedOn w:val="DefaultParagraphFont"/>
    <w:link w:val="Heading4"/>
    <w:rsid w:val="007C2B7B"/>
    <w:rPr>
      <w:rFonts w:ascii="Calibri" w:eastAsia="Times New Roman" w:hAnsi="Calibri" w:cs="Times New Roman"/>
      <w:b/>
      <w:sz w:val="28"/>
      <w:szCs w:val="20"/>
      <w:shd w:val="solid" w:color="FFFFFF" w:fill="FFFFFF"/>
      <w:lang w:val="en-US"/>
    </w:rPr>
  </w:style>
  <w:style w:type="character" w:customStyle="1" w:styleId="Heading5Char">
    <w:name w:val="Heading 5 Char"/>
    <w:basedOn w:val="DefaultParagraphFont"/>
    <w:link w:val="Heading5"/>
    <w:rsid w:val="00774BFD"/>
    <w:rPr>
      <w:rFonts w:ascii="Calibri" w:eastAsia="Times New Roman" w:hAnsi="Calibri" w:cs="Times New Roman"/>
      <w:b/>
      <w:sz w:val="24"/>
      <w:szCs w:val="20"/>
      <w:lang w:val="en-US"/>
    </w:rPr>
  </w:style>
  <w:style w:type="character" w:customStyle="1" w:styleId="Heading6Char">
    <w:name w:val="Heading 6 Char"/>
    <w:basedOn w:val="DefaultParagraphFont"/>
    <w:link w:val="Heading6"/>
    <w:rsid w:val="00774BFD"/>
    <w:rPr>
      <w:rFonts w:ascii="Calibri" w:eastAsia="Times New Roman" w:hAnsi="Calibri" w:cs="Times New Roman"/>
      <w:b/>
      <w:sz w:val="24"/>
      <w:szCs w:val="20"/>
      <w:lang w:val="en-US"/>
    </w:rPr>
  </w:style>
  <w:style w:type="character" w:customStyle="1" w:styleId="Heading7Char">
    <w:name w:val="Heading 7 Char"/>
    <w:basedOn w:val="DefaultParagraphFont"/>
    <w:link w:val="Heading7"/>
    <w:rsid w:val="00774BFD"/>
    <w:rPr>
      <w:rFonts w:ascii="Calibri" w:eastAsia="Times New Roman" w:hAnsi="Calibri" w:cs="Times New Roman"/>
      <w:sz w:val="24"/>
      <w:szCs w:val="20"/>
      <w:lang w:val="en-US"/>
    </w:rPr>
  </w:style>
  <w:style w:type="character" w:customStyle="1" w:styleId="Heading8Char">
    <w:name w:val="Heading 8 Char"/>
    <w:basedOn w:val="DefaultParagraphFont"/>
    <w:link w:val="Heading8"/>
    <w:rsid w:val="00774BFD"/>
    <w:rPr>
      <w:rFonts w:ascii="Calibri" w:eastAsia="Times New Roman" w:hAnsi="Calibri" w:cs="Times New Roman"/>
      <w:sz w:val="24"/>
      <w:szCs w:val="20"/>
      <w:lang w:val="en-US"/>
    </w:rPr>
  </w:style>
  <w:style w:type="character" w:customStyle="1" w:styleId="Heading9Char">
    <w:name w:val="Heading 9 Char"/>
    <w:basedOn w:val="DefaultParagraphFont"/>
    <w:link w:val="Heading9"/>
    <w:rsid w:val="00774BFD"/>
    <w:rPr>
      <w:rFonts w:ascii="Calibri" w:eastAsia="Times New Roman" w:hAnsi="Calibri" w:cs="Times New Roman"/>
      <w:sz w:val="24"/>
      <w:szCs w:val="20"/>
      <w:lang w:val="en-US"/>
    </w:rPr>
  </w:style>
  <w:style w:type="paragraph" w:styleId="Caption">
    <w:name w:val="caption"/>
    <w:basedOn w:val="UKWIRstandardparagraph"/>
    <w:next w:val="UKWIRstandardparagraph"/>
    <w:qFormat/>
    <w:rsid w:val="0030627B"/>
    <w:pPr>
      <w:keepLines/>
      <w:widowControl w:val="0"/>
      <w:tabs>
        <w:tab w:val="left" w:pos="1418"/>
      </w:tabs>
      <w:spacing w:line="216" w:lineRule="auto"/>
      <w:jc w:val="left"/>
      <w:outlineLvl w:val="5"/>
    </w:pPr>
    <w:rPr>
      <w:b/>
      <w:noProof/>
      <w:lang w:val="en-GB" w:eastAsia="en-GB"/>
    </w:rPr>
  </w:style>
  <w:style w:type="character" w:styleId="Hyperlink">
    <w:name w:val="Hyperlink"/>
    <w:uiPriority w:val="99"/>
    <w:rsid w:val="007C2B7B"/>
    <w:rPr>
      <w:color w:val="auto"/>
      <w:u w:val="single"/>
    </w:rPr>
  </w:style>
  <w:style w:type="table" w:styleId="TableGrid">
    <w:name w:val="Table Grid"/>
    <w:basedOn w:val="TableNormal"/>
    <w:uiPriority w:val="39"/>
    <w:rsid w:val="007C2B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C2B7B"/>
    <w:pPr>
      <w:jc w:val="center"/>
    </w:pPr>
    <w:rPr>
      <w:rFonts w:cs="Calibri"/>
      <w:lang w:val="en-US"/>
    </w:rPr>
  </w:style>
  <w:style w:type="character" w:customStyle="1" w:styleId="EndNoteBibliographyTitleChar">
    <w:name w:val="EndNote Bibliography Title Char"/>
    <w:basedOn w:val="UKWIRstandardparagraphChar"/>
    <w:link w:val="EndNoteBibliographyTitle"/>
    <w:rsid w:val="007C2B7B"/>
    <w:rPr>
      <w:rFonts w:ascii="Calibri" w:eastAsia="Times New Roman" w:hAnsi="Calibri" w:cs="Calibri"/>
      <w:sz w:val="24"/>
      <w:szCs w:val="20"/>
      <w:lang w:val="en-US"/>
    </w:rPr>
  </w:style>
  <w:style w:type="paragraph" w:customStyle="1" w:styleId="EndNoteBibliography">
    <w:name w:val="EndNote Bibliography"/>
    <w:basedOn w:val="Normal"/>
    <w:link w:val="EndNoteBibliographyChar"/>
    <w:rsid w:val="007C2B7B"/>
    <w:pPr>
      <w:spacing w:line="240" w:lineRule="auto"/>
    </w:pPr>
    <w:rPr>
      <w:rFonts w:cs="Calibri"/>
      <w:lang w:val="en-US"/>
    </w:rPr>
  </w:style>
  <w:style w:type="character" w:customStyle="1" w:styleId="EndNoteBibliographyChar">
    <w:name w:val="EndNote Bibliography Char"/>
    <w:basedOn w:val="UKWIRstandardparagraphChar"/>
    <w:link w:val="EndNoteBibliography"/>
    <w:rsid w:val="007C2B7B"/>
    <w:rPr>
      <w:rFonts w:ascii="Calibri" w:eastAsia="Times New Roman" w:hAnsi="Calibri" w:cs="Calibri"/>
      <w:sz w:val="24"/>
      <w:szCs w:val="20"/>
      <w:lang w:val="en-US"/>
    </w:rPr>
  </w:style>
  <w:style w:type="paragraph" w:styleId="ListParagraph">
    <w:name w:val="List Paragraph"/>
    <w:aliases w:val="Table of contents numbered,Bullet OFM,Bullet Points,Renkli Liste - Vurgu 11,Liste Paragraf1,List Paragraph in table,Liste Paragraf,Llista Nivell1,Lista de nivel 1,Paragraphe de liste PBLH,Bullets,Paragraph,Graph &amp; Table tite,List checkbox"/>
    <w:basedOn w:val="Normal"/>
    <w:link w:val="ListParagraphChar"/>
    <w:uiPriority w:val="34"/>
    <w:qFormat/>
    <w:rsid w:val="00A8741E"/>
    <w:pPr>
      <w:ind w:left="720"/>
      <w:contextualSpacing/>
    </w:pPr>
  </w:style>
  <w:style w:type="character" w:customStyle="1" w:styleId="ListParagraphChar">
    <w:name w:val="List Paragraph Char"/>
    <w:aliases w:val="Table of contents numbered Char,Bullet OFM Char,Bullet Points Char,Renkli Liste - Vurgu 11 Char,Liste Paragraf1 Char,List Paragraph in table Char,Liste Paragraf Char,Llista Nivell1 Char,Lista de nivel 1 Char,Bullets Char"/>
    <w:basedOn w:val="DefaultParagraphFont"/>
    <w:link w:val="ListParagraph"/>
    <w:uiPriority w:val="34"/>
    <w:qFormat/>
    <w:rsid w:val="00774BFD"/>
    <w:rPr>
      <w:rFonts w:ascii="Calibri" w:eastAsia="Times New Roman" w:hAnsi="Calibri" w:cs="Times New Roman"/>
      <w:noProof/>
      <w:sz w:val="24"/>
      <w:szCs w:val="20"/>
    </w:rPr>
  </w:style>
  <w:style w:type="paragraph" w:styleId="TOC2">
    <w:name w:val="toc 2"/>
    <w:basedOn w:val="Normal"/>
    <w:next w:val="Normal"/>
    <w:autoRedefine/>
    <w:uiPriority w:val="39"/>
    <w:rsid w:val="00774BFD"/>
    <w:pPr>
      <w:tabs>
        <w:tab w:val="right" w:pos="8789"/>
      </w:tabs>
      <w:ind w:left="1276" w:right="1134" w:hanging="851"/>
    </w:pPr>
  </w:style>
  <w:style w:type="paragraph" w:styleId="TOC1">
    <w:name w:val="toc 1"/>
    <w:basedOn w:val="Normal"/>
    <w:next w:val="Normal"/>
    <w:autoRedefine/>
    <w:uiPriority w:val="39"/>
    <w:rsid w:val="00774BFD"/>
    <w:pPr>
      <w:tabs>
        <w:tab w:val="right" w:pos="8789"/>
      </w:tabs>
      <w:spacing w:before="120" w:after="120"/>
      <w:ind w:left="1418" w:right="851" w:hanging="1418"/>
    </w:pPr>
    <w:rPr>
      <w:b/>
      <w:bCs/>
      <w:sz w:val="28"/>
      <w:szCs w:val="28"/>
    </w:rPr>
  </w:style>
  <w:style w:type="paragraph" w:styleId="TOC3">
    <w:name w:val="toc 3"/>
    <w:basedOn w:val="Normal"/>
    <w:next w:val="Normal"/>
    <w:autoRedefine/>
    <w:uiPriority w:val="39"/>
    <w:rsid w:val="00774BFD"/>
    <w:pPr>
      <w:ind w:left="480"/>
    </w:pPr>
    <w:rPr>
      <w:i/>
      <w:sz w:val="20"/>
    </w:rPr>
  </w:style>
  <w:style w:type="paragraph" w:customStyle="1" w:styleId="Figures">
    <w:name w:val="Figures"/>
    <w:basedOn w:val="Caption"/>
    <w:rsid w:val="00774BFD"/>
  </w:style>
  <w:style w:type="paragraph" w:styleId="CommentText">
    <w:name w:val="annotation text"/>
    <w:basedOn w:val="Normal"/>
    <w:link w:val="CommentTextChar"/>
    <w:semiHidden/>
    <w:rsid w:val="00774BFD"/>
    <w:rPr>
      <w:rFonts w:ascii="Times New Roman" w:hAnsi="Times New Roman"/>
      <w:sz w:val="20"/>
    </w:rPr>
  </w:style>
  <w:style w:type="character" w:customStyle="1" w:styleId="CommentTextChar">
    <w:name w:val="Comment Text Char"/>
    <w:basedOn w:val="DefaultParagraphFont"/>
    <w:link w:val="CommentText"/>
    <w:semiHidden/>
    <w:rsid w:val="00774BFD"/>
    <w:rPr>
      <w:rFonts w:ascii="Times New Roman" w:eastAsia="Times New Roman" w:hAnsi="Times New Roman" w:cs="Times New Roman"/>
      <w:noProof/>
      <w:sz w:val="20"/>
      <w:szCs w:val="20"/>
    </w:rPr>
  </w:style>
  <w:style w:type="paragraph" w:customStyle="1" w:styleId="projecttitleetc">
    <w:name w:val="project title etc"/>
    <w:basedOn w:val="Normal"/>
    <w:link w:val="projecttitleetcChar"/>
    <w:rsid w:val="00774BFD"/>
    <w:pPr>
      <w:spacing w:after="360"/>
      <w:ind w:left="4536" w:hanging="4536"/>
    </w:pPr>
    <w:rPr>
      <w:b/>
    </w:rPr>
  </w:style>
  <w:style w:type="character" w:customStyle="1" w:styleId="projecttitleetcChar">
    <w:name w:val="project title etc Char"/>
    <w:link w:val="projecttitleetc"/>
    <w:rsid w:val="00774BFD"/>
    <w:rPr>
      <w:rFonts w:ascii="Calibri" w:eastAsia="Times New Roman" w:hAnsi="Calibri" w:cs="Times New Roman"/>
      <w:b/>
      <w:noProof/>
      <w:sz w:val="24"/>
      <w:szCs w:val="20"/>
    </w:rPr>
  </w:style>
  <w:style w:type="paragraph" w:styleId="FootnoteText">
    <w:name w:val="footnote text"/>
    <w:basedOn w:val="UKWIRstandardparagraph"/>
    <w:link w:val="FootnoteTextChar"/>
    <w:semiHidden/>
    <w:rsid w:val="00774BFD"/>
    <w:pPr>
      <w:spacing w:after="60"/>
    </w:pPr>
    <w:rPr>
      <w:sz w:val="20"/>
    </w:rPr>
  </w:style>
  <w:style w:type="character" w:customStyle="1" w:styleId="FootnoteTextChar">
    <w:name w:val="Footnote Text Char"/>
    <w:basedOn w:val="DefaultParagraphFont"/>
    <w:link w:val="FootnoteText"/>
    <w:semiHidden/>
    <w:rsid w:val="00774BFD"/>
    <w:rPr>
      <w:rFonts w:ascii="Calibri" w:eastAsia="Times New Roman" w:hAnsi="Calibri" w:cs="Times New Roman"/>
      <w:sz w:val="20"/>
      <w:szCs w:val="20"/>
      <w:lang w:val="en-US"/>
    </w:rPr>
  </w:style>
  <w:style w:type="paragraph" w:customStyle="1" w:styleId="AppendixHeading">
    <w:name w:val="Appendix Heading"/>
    <w:basedOn w:val="Heading1"/>
    <w:next w:val="UKWIRstandardparagraph"/>
    <w:autoRedefine/>
    <w:rsid w:val="00774BFD"/>
    <w:pPr>
      <w:keepLines/>
      <w:pageBreakBefore/>
      <w:widowControl w:val="0"/>
      <w:numPr>
        <w:numId w:val="0"/>
      </w:numPr>
      <w:tabs>
        <w:tab w:val="clear" w:pos="720"/>
      </w:tabs>
      <w:spacing w:line="276" w:lineRule="auto"/>
    </w:pPr>
    <w:rPr>
      <w:noProof/>
    </w:rPr>
  </w:style>
  <w:style w:type="paragraph" w:customStyle="1" w:styleId="ExecutiveSummaryHeadings">
    <w:name w:val="Executive Summary Headings"/>
    <w:basedOn w:val="projecttitleetc"/>
    <w:next w:val="UKWIRstandardparagraph"/>
    <w:link w:val="ExecutiveSummaryHeadingsChar"/>
    <w:rsid w:val="00774BFD"/>
    <w:pPr>
      <w:spacing w:after="120"/>
      <w:ind w:left="0" w:firstLine="0"/>
    </w:pPr>
  </w:style>
  <w:style w:type="character" w:customStyle="1" w:styleId="ExecutiveSummaryHeadingsChar">
    <w:name w:val="Executive Summary Headings Char"/>
    <w:basedOn w:val="projecttitleetcChar"/>
    <w:link w:val="ExecutiveSummaryHeadings"/>
    <w:rsid w:val="00774BFD"/>
    <w:rPr>
      <w:rFonts w:ascii="Calibri" w:eastAsia="Times New Roman" w:hAnsi="Calibri" w:cs="Times New Roman"/>
      <w:b/>
      <w:noProof/>
      <w:sz w:val="24"/>
      <w:szCs w:val="20"/>
    </w:rPr>
  </w:style>
  <w:style w:type="paragraph" w:customStyle="1" w:styleId="ExecutiveSummaryText">
    <w:name w:val="Executive Summary Text"/>
    <w:basedOn w:val="Normal"/>
    <w:rsid w:val="00774BFD"/>
    <w:pPr>
      <w:tabs>
        <w:tab w:val="left" w:pos="1418"/>
      </w:tabs>
    </w:pPr>
  </w:style>
  <w:style w:type="paragraph" w:customStyle="1" w:styleId="FrameBold">
    <w:name w:val="Frame Bold"/>
    <w:basedOn w:val="Normal"/>
    <w:rsid w:val="00774BFD"/>
    <w:pPr>
      <w:framePr w:w="11907" w:hSpace="181" w:wrap="around" w:hAnchor="page" w:xAlign="center" w:yAlign="bottom"/>
      <w:tabs>
        <w:tab w:val="left" w:pos="1418"/>
      </w:tabs>
      <w:ind w:left="1701" w:right="1701"/>
    </w:pPr>
    <w:rPr>
      <w:b/>
    </w:rPr>
  </w:style>
  <w:style w:type="paragraph" w:customStyle="1" w:styleId="ExecutiveSummaryMainHeadingLines12">
    <w:name w:val="Executive Summary Main Heading Lines 1&amp;2"/>
    <w:basedOn w:val="Normal"/>
    <w:rsid w:val="00774BFD"/>
    <w:pPr>
      <w:jc w:val="center"/>
    </w:pPr>
    <w:rPr>
      <w:b/>
      <w:caps/>
    </w:rPr>
  </w:style>
  <w:style w:type="paragraph" w:customStyle="1" w:styleId="ExecutiveSummaryMainHeadingLine3">
    <w:name w:val="Executive Summary Main Heading Line 3"/>
    <w:basedOn w:val="Normal"/>
    <w:rsid w:val="00774BFD"/>
    <w:pPr>
      <w:jc w:val="center"/>
    </w:pPr>
    <w:rPr>
      <w:b/>
      <w:u w:val="single"/>
    </w:rPr>
  </w:style>
  <w:style w:type="paragraph" w:customStyle="1" w:styleId="ReportHeading">
    <w:name w:val="Report Heading"/>
    <w:basedOn w:val="UKWIRstandardparagraph"/>
    <w:next w:val="UKWIRstandardparagraph"/>
    <w:rsid w:val="00774BFD"/>
    <w:pPr>
      <w:framePr w:w="5103" w:h="2835" w:wrap="around" w:vAnchor="page" w:hAnchor="page" w:xAlign="center" w:y="3154" w:anchorLock="1"/>
      <w:shd w:val="solid" w:color="FFFFFF" w:fill="FFFFFF"/>
      <w:spacing w:before="120"/>
      <w:jc w:val="center"/>
    </w:pPr>
    <w:rPr>
      <w:b/>
      <w:caps/>
    </w:rPr>
  </w:style>
  <w:style w:type="paragraph" w:customStyle="1" w:styleId="ReportReference">
    <w:name w:val="Report Reference"/>
    <w:basedOn w:val="UKWIRstandardparagraph"/>
    <w:rsid w:val="00774BFD"/>
    <w:pPr>
      <w:shd w:val="solid" w:color="FFFFFF" w:fill="FFFFFF"/>
      <w:spacing w:before="120"/>
      <w:jc w:val="center"/>
    </w:pPr>
    <w:rPr>
      <w:b/>
      <w:i/>
    </w:rPr>
  </w:style>
  <w:style w:type="paragraph" w:customStyle="1" w:styleId="ExecSummaryFooter">
    <w:name w:val="Exec Summary Footer"/>
    <w:basedOn w:val="FrameBold"/>
    <w:next w:val="UKWIRstandardparagraph"/>
    <w:rsid w:val="00774BFD"/>
    <w:pPr>
      <w:framePr w:wrap="around"/>
      <w:jc w:val="center"/>
    </w:pPr>
  </w:style>
  <w:style w:type="paragraph" w:styleId="BlockText">
    <w:name w:val="Block Text"/>
    <w:basedOn w:val="Normal"/>
    <w:rsid w:val="00774BFD"/>
    <w:pPr>
      <w:spacing w:after="120"/>
      <w:ind w:left="1440" w:right="1440"/>
    </w:pPr>
  </w:style>
  <w:style w:type="paragraph" w:customStyle="1" w:styleId="CopyrightdetailsISBN">
    <w:name w:val="Copyright details/ISBN"/>
    <w:basedOn w:val="Normal"/>
    <w:rsid w:val="00774BFD"/>
    <w:pPr>
      <w:framePr w:w="4712" w:wrap="around" w:hAnchor="margin" w:yAlign="bottom" w:anchorLock="1"/>
    </w:pPr>
    <w:rPr>
      <w:sz w:val="20"/>
    </w:rPr>
  </w:style>
  <w:style w:type="paragraph" w:customStyle="1" w:styleId="contentsentries">
    <w:name w:val="contents entries"/>
    <w:basedOn w:val="TOC1"/>
    <w:rsid w:val="00774BFD"/>
    <w:pPr>
      <w:tabs>
        <w:tab w:val="left" w:pos="1134"/>
        <w:tab w:val="right" w:pos="8307"/>
      </w:tabs>
    </w:pPr>
    <w:rPr>
      <w:caps/>
    </w:rPr>
  </w:style>
  <w:style w:type="character" w:customStyle="1" w:styleId="DocumentMapChar">
    <w:name w:val="Document Map Char"/>
    <w:basedOn w:val="DefaultParagraphFont"/>
    <w:link w:val="DocumentMap"/>
    <w:semiHidden/>
    <w:rsid w:val="00774BFD"/>
    <w:rPr>
      <w:rFonts w:ascii="Tahoma" w:eastAsia="Times New Roman" w:hAnsi="Tahoma" w:cs="Times New Roman"/>
      <w:noProof/>
      <w:sz w:val="24"/>
      <w:szCs w:val="20"/>
      <w:shd w:val="clear" w:color="auto" w:fill="000080"/>
    </w:rPr>
  </w:style>
  <w:style w:type="paragraph" w:styleId="DocumentMap">
    <w:name w:val="Document Map"/>
    <w:basedOn w:val="Normal"/>
    <w:link w:val="DocumentMapChar"/>
    <w:semiHidden/>
    <w:rsid w:val="00774BFD"/>
    <w:pPr>
      <w:shd w:val="clear" w:color="auto" w:fill="000080"/>
    </w:pPr>
    <w:rPr>
      <w:rFonts w:ascii="Tahoma" w:hAnsi="Tahoma"/>
    </w:rPr>
  </w:style>
  <w:style w:type="paragraph" w:customStyle="1" w:styleId="AppendixHeading2">
    <w:name w:val="Appendix Heading 2"/>
    <w:basedOn w:val="UKWIRstandardparagraph"/>
    <w:next w:val="UKWIRstandardparagraph"/>
    <w:rsid w:val="00774BFD"/>
    <w:pPr>
      <w:keepNext/>
      <w:numPr>
        <w:numId w:val="14"/>
      </w:numPr>
      <w:outlineLvl w:val="3"/>
    </w:pPr>
    <w:rPr>
      <w:b/>
      <w:sz w:val="28"/>
      <w:lang w:eastAsia="en-GB"/>
    </w:rPr>
  </w:style>
  <w:style w:type="paragraph" w:styleId="Header">
    <w:name w:val="header"/>
    <w:basedOn w:val="Normal"/>
    <w:link w:val="HeaderChar"/>
    <w:uiPriority w:val="99"/>
    <w:rsid w:val="00774BFD"/>
    <w:pPr>
      <w:tabs>
        <w:tab w:val="center" w:pos="4320"/>
        <w:tab w:val="right" w:pos="8640"/>
      </w:tabs>
    </w:pPr>
  </w:style>
  <w:style w:type="character" w:customStyle="1" w:styleId="HeaderChar">
    <w:name w:val="Header Char"/>
    <w:basedOn w:val="DefaultParagraphFont"/>
    <w:link w:val="Header"/>
    <w:uiPriority w:val="99"/>
    <w:rsid w:val="00774BFD"/>
    <w:rPr>
      <w:rFonts w:ascii="Calibri" w:eastAsia="Times New Roman" w:hAnsi="Calibri" w:cs="Times New Roman"/>
      <w:noProof/>
      <w:sz w:val="24"/>
      <w:szCs w:val="20"/>
    </w:rPr>
  </w:style>
  <w:style w:type="paragraph" w:styleId="Footer">
    <w:name w:val="footer"/>
    <w:basedOn w:val="Normal"/>
    <w:link w:val="FooterChar"/>
    <w:uiPriority w:val="99"/>
    <w:rsid w:val="00774BFD"/>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774BFD"/>
    <w:rPr>
      <w:rFonts w:ascii="Times New Roman" w:eastAsia="Times New Roman" w:hAnsi="Times New Roman" w:cs="Times New Roman"/>
      <w:noProof/>
      <w:sz w:val="24"/>
      <w:szCs w:val="20"/>
    </w:rPr>
  </w:style>
  <w:style w:type="character" w:styleId="PageNumber">
    <w:name w:val="page number"/>
    <w:basedOn w:val="DefaultParagraphFont"/>
    <w:rsid w:val="00774BFD"/>
  </w:style>
  <w:style w:type="paragraph" w:customStyle="1" w:styleId="StyleCaptionCentered">
    <w:name w:val="Style Caption + Centered"/>
    <w:basedOn w:val="Caption"/>
    <w:next w:val="UKWIRstandardparagraph"/>
    <w:rsid w:val="00774BFD"/>
    <w:rPr>
      <w:bCs/>
    </w:rPr>
  </w:style>
  <w:style w:type="character" w:customStyle="1" w:styleId="BalloonTextChar">
    <w:name w:val="Balloon Text Char"/>
    <w:basedOn w:val="DefaultParagraphFont"/>
    <w:link w:val="BalloonText"/>
    <w:semiHidden/>
    <w:rsid w:val="00774BFD"/>
    <w:rPr>
      <w:rFonts w:ascii="Tahoma" w:eastAsia="Times New Roman" w:hAnsi="Tahoma" w:cs="Tahoma"/>
      <w:noProof/>
      <w:sz w:val="16"/>
      <w:szCs w:val="16"/>
    </w:rPr>
  </w:style>
  <w:style w:type="paragraph" w:styleId="BalloonText">
    <w:name w:val="Balloon Text"/>
    <w:basedOn w:val="Normal"/>
    <w:link w:val="BalloonTextChar"/>
    <w:semiHidden/>
    <w:rsid w:val="00774BFD"/>
    <w:rPr>
      <w:rFonts w:ascii="Tahoma" w:hAnsi="Tahoma" w:cs="Tahoma"/>
      <w:sz w:val="16"/>
      <w:szCs w:val="16"/>
    </w:rPr>
  </w:style>
  <w:style w:type="paragraph" w:styleId="CommentSubject">
    <w:name w:val="annotation subject"/>
    <w:basedOn w:val="CommentText"/>
    <w:next w:val="CommentText"/>
    <w:link w:val="CommentSubjectChar"/>
    <w:rsid w:val="00774BFD"/>
    <w:rPr>
      <w:b/>
      <w:bCs/>
    </w:rPr>
  </w:style>
  <w:style w:type="character" w:customStyle="1" w:styleId="CommentSubjectChar">
    <w:name w:val="Comment Subject Char"/>
    <w:basedOn w:val="CommentTextChar"/>
    <w:link w:val="CommentSubject"/>
    <w:rsid w:val="00774BFD"/>
    <w:rPr>
      <w:rFonts w:ascii="Times New Roman" w:eastAsia="Times New Roman" w:hAnsi="Times New Roman" w:cs="Times New Roman"/>
      <w:b/>
      <w:bCs/>
      <w:noProof/>
      <w:sz w:val="20"/>
      <w:szCs w:val="20"/>
    </w:rPr>
  </w:style>
  <w:style w:type="paragraph" w:customStyle="1" w:styleId="ExecutiveSummaryHeading">
    <w:name w:val="Executive Summary Heading"/>
    <w:basedOn w:val="ExecutiveSummaryHeadings"/>
    <w:link w:val="ExecutiveSummaryHeadingChar"/>
    <w:qFormat/>
    <w:rsid w:val="00774BFD"/>
    <w:rPr>
      <w:sz w:val="28"/>
      <w:szCs w:val="28"/>
    </w:rPr>
  </w:style>
  <w:style w:type="character" w:customStyle="1" w:styleId="ExecutiveSummaryHeadingChar">
    <w:name w:val="Executive Summary Heading Char"/>
    <w:link w:val="ExecutiveSummaryHeading"/>
    <w:rsid w:val="00774BFD"/>
    <w:rPr>
      <w:rFonts w:ascii="Calibri" w:eastAsia="Times New Roman" w:hAnsi="Calibri" w:cs="Times New Roman"/>
      <w:b/>
      <w:noProof/>
      <w:sz w:val="28"/>
      <w:szCs w:val="28"/>
    </w:rPr>
  </w:style>
  <w:style w:type="paragraph" w:styleId="NormalWeb">
    <w:name w:val="Normal (Web)"/>
    <w:basedOn w:val="Normal"/>
    <w:uiPriority w:val="99"/>
    <w:unhideWhenUsed/>
    <w:rsid w:val="00774BFD"/>
    <w:pPr>
      <w:spacing w:before="100" w:beforeAutospacing="1" w:after="100" w:afterAutospacing="1"/>
    </w:pPr>
    <w:rPr>
      <w:rFonts w:ascii="Times New Roman" w:hAnsi="Times New Roman"/>
      <w:szCs w:val="24"/>
      <w:lang w:eastAsia="en-GB"/>
    </w:rPr>
  </w:style>
  <w:style w:type="character" w:styleId="Emphasis">
    <w:name w:val="Emphasis"/>
    <w:qFormat/>
    <w:rsid w:val="00774BFD"/>
    <w:rPr>
      <w:i/>
      <w:iCs/>
    </w:rPr>
  </w:style>
  <w:style w:type="character" w:styleId="FollowedHyperlink">
    <w:name w:val="FollowedHyperlink"/>
    <w:basedOn w:val="DefaultParagraphFont"/>
    <w:rsid w:val="00774BFD"/>
    <w:rPr>
      <w:color w:val="B2B2B2" w:themeColor="followedHyperlink"/>
      <w:u w:val="single"/>
    </w:rPr>
  </w:style>
  <w:style w:type="character" w:customStyle="1" w:styleId="a-list-item">
    <w:name w:val="a-list-item"/>
    <w:basedOn w:val="DefaultParagraphFont"/>
    <w:rsid w:val="00774BFD"/>
  </w:style>
  <w:style w:type="paragraph" w:customStyle="1" w:styleId="Default">
    <w:name w:val="Default"/>
    <w:rsid w:val="00774BFD"/>
    <w:pPr>
      <w:autoSpaceDE w:val="0"/>
      <w:autoSpaceDN w:val="0"/>
      <w:adjustRightInd w:val="0"/>
      <w:spacing w:after="0" w:line="240" w:lineRule="auto"/>
    </w:pPr>
    <w:rPr>
      <w:rFonts w:ascii="Wingdings" w:hAnsi="Wingdings" w:cs="Wingdings"/>
      <w:color w:val="000000"/>
      <w:sz w:val="24"/>
      <w:szCs w:val="24"/>
    </w:rPr>
  </w:style>
  <w:style w:type="paragraph" w:styleId="NoSpacing">
    <w:name w:val="No Spacing"/>
    <w:uiPriority w:val="1"/>
    <w:qFormat/>
    <w:rsid w:val="00774BFD"/>
    <w:pPr>
      <w:spacing w:after="0" w:line="240" w:lineRule="auto"/>
    </w:pPr>
  </w:style>
  <w:style w:type="paragraph" w:customStyle="1" w:styleId="xl66">
    <w:name w:val="xl66"/>
    <w:basedOn w:val="Normal"/>
    <w:rsid w:val="00774BFD"/>
    <w:pPr>
      <w:pBdr>
        <w:left w:val="single" w:sz="4" w:space="0" w:color="auto"/>
      </w:pBdr>
      <w:spacing w:before="100" w:beforeAutospacing="1" w:after="100" w:afterAutospacing="1"/>
    </w:pPr>
    <w:rPr>
      <w:rFonts w:ascii="Times New Roman" w:hAnsi="Times New Roman"/>
      <w:szCs w:val="24"/>
      <w:lang w:eastAsia="en-GB"/>
    </w:rPr>
  </w:style>
  <w:style w:type="paragraph" w:customStyle="1" w:styleId="xl68">
    <w:name w:val="xl68"/>
    <w:basedOn w:val="Normal"/>
    <w:rsid w:val="00774BFD"/>
    <w:pPr>
      <w:spacing w:before="100" w:beforeAutospacing="1" w:after="100" w:afterAutospacing="1"/>
      <w:jc w:val="right"/>
    </w:pPr>
    <w:rPr>
      <w:rFonts w:ascii="Times New Roman" w:hAnsi="Times New Roman"/>
      <w:szCs w:val="24"/>
      <w:lang w:eastAsia="en-GB"/>
    </w:rPr>
  </w:style>
  <w:style w:type="paragraph" w:customStyle="1" w:styleId="xl70">
    <w:name w:val="xl70"/>
    <w:basedOn w:val="Normal"/>
    <w:rsid w:val="00774BFD"/>
    <w:pPr>
      <w:spacing w:before="100" w:beforeAutospacing="1" w:after="100" w:afterAutospacing="1"/>
      <w:jc w:val="right"/>
    </w:pPr>
    <w:rPr>
      <w:rFonts w:ascii="Times New Roman" w:hAnsi="Times New Roman"/>
      <w:szCs w:val="24"/>
      <w:lang w:eastAsia="en-GB"/>
    </w:rPr>
  </w:style>
  <w:style w:type="paragraph" w:customStyle="1" w:styleId="xl72">
    <w:name w:val="xl72"/>
    <w:basedOn w:val="Normal"/>
    <w:rsid w:val="00774BFD"/>
    <w:pPr>
      <w:pBdr>
        <w:right w:val="single" w:sz="4" w:space="0" w:color="auto"/>
      </w:pBdr>
      <w:spacing w:before="100" w:beforeAutospacing="1" w:after="100" w:afterAutospacing="1"/>
    </w:pPr>
    <w:rPr>
      <w:rFonts w:ascii="Times New Roman" w:hAnsi="Times New Roman"/>
      <w:szCs w:val="24"/>
      <w:lang w:eastAsia="en-GB"/>
    </w:rPr>
  </w:style>
  <w:style w:type="paragraph" w:customStyle="1" w:styleId="xl73">
    <w:name w:val="xl73"/>
    <w:basedOn w:val="Normal"/>
    <w:rsid w:val="00774BFD"/>
    <w:pPr>
      <w:pBdr>
        <w:left w:val="single" w:sz="4" w:space="0" w:color="auto"/>
        <w:bottom w:val="single" w:sz="4" w:space="0" w:color="auto"/>
      </w:pBdr>
      <w:spacing w:before="100" w:beforeAutospacing="1" w:after="100" w:afterAutospacing="1"/>
    </w:pPr>
    <w:rPr>
      <w:rFonts w:ascii="Times New Roman" w:hAnsi="Times New Roman"/>
      <w:szCs w:val="24"/>
      <w:lang w:eastAsia="en-GB"/>
    </w:rPr>
  </w:style>
  <w:style w:type="paragraph" w:customStyle="1" w:styleId="xl74">
    <w:name w:val="xl74"/>
    <w:basedOn w:val="Normal"/>
    <w:rsid w:val="00774BFD"/>
    <w:pPr>
      <w:pBdr>
        <w:bottom w:val="single" w:sz="4" w:space="0" w:color="auto"/>
      </w:pBdr>
      <w:spacing w:before="100" w:beforeAutospacing="1" w:after="100" w:afterAutospacing="1"/>
    </w:pPr>
    <w:rPr>
      <w:rFonts w:ascii="Times New Roman" w:hAnsi="Times New Roman"/>
      <w:szCs w:val="24"/>
      <w:lang w:eastAsia="en-GB"/>
    </w:rPr>
  </w:style>
  <w:style w:type="paragraph" w:customStyle="1" w:styleId="xl75">
    <w:name w:val="xl75"/>
    <w:basedOn w:val="Normal"/>
    <w:rsid w:val="00774BFD"/>
    <w:pPr>
      <w:pBdr>
        <w:bottom w:val="single" w:sz="4" w:space="0" w:color="auto"/>
      </w:pBdr>
      <w:spacing w:before="100" w:beforeAutospacing="1" w:after="100" w:afterAutospacing="1"/>
    </w:pPr>
    <w:rPr>
      <w:rFonts w:ascii="Times New Roman" w:hAnsi="Times New Roman"/>
      <w:szCs w:val="24"/>
      <w:lang w:eastAsia="en-GB"/>
    </w:rPr>
  </w:style>
  <w:style w:type="paragraph" w:customStyle="1" w:styleId="xl76">
    <w:name w:val="xl76"/>
    <w:basedOn w:val="Normal"/>
    <w:rsid w:val="00774BFD"/>
    <w:pPr>
      <w:pBdr>
        <w:bottom w:val="single" w:sz="4" w:space="0" w:color="auto"/>
      </w:pBdr>
      <w:spacing w:before="100" w:beforeAutospacing="1" w:after="100" w:afterAutospacing="1"/>
      <w:jc w:val="right"/>
    </w:pPr>
    <w:rPr>
      <w:rFonts w:ascii="Times New Roman" w:hAnsi="Times New Roman"/>
      <w:szCs w:val="24"/>
      <w:lang w:eastAsia="en-GB"/>
    </w:rPr>
  </w:style>
  <w:style w:type="paragraph" w:customStyle="1" w:styleId="xl77">
    <w:name w:val="xl77"/>
    <w:basedOn w:val="Normal"/>
    <w:rsid w:val="00774BFD"/>
    <w:pPr>
      <w:pBdr>
        <w:bottom w:val="single" w:sz="4" w:space="0" w:color="auto"/>
      </w:pBdr>
      <w:spacing w:before="100" w:beforeAutospacing="1" w:after="100" w:afterAutospacing="1"/>
      <w:jc w:val="right"/>
    </w:pPr>
    <w:rPr>
      <w:rFonts w:ascii="Times New Roman" w:hAnsi="Times New Roman"/>
      <w:szCs w:val="24"/>
      <w:lang w:eastAsia="en-GB"/>
    </w:rPr>
  </w:style>
  <w:style w:type="paragraph" w:customStyle="1" w:styleId="xl78">
    <w:name w:val="xl78"/>
    <w:basedOn w:val="Normal"/>
    <w:rsid w:val="00774BFD"/>
    <w:pPr>
      <w:pBdr>
        <w:bottom w:val="single" w:sz="4" w:space="0" w:color="auto"/>
      </w:pBdr>
      <w:spacing w:before="100" w:beforeAutospacing="1" w:after="100" w:afterAutospacing="1"/>
    </w:pPr>
    <w:rPr>
      <w:rFonts w:ascii="Times New Roman" w:hAnsi="Times New Roman"/>
      <w:szCs w:val="24"/>
      <w:lang w:eastAsia="en-GB"/>
    </w:rPr>
  </w:style>
  <w:style w:type="paragraph" w:customStyle="1" w:styleId="xl79">
    <w:name w:val="xl79"/>
    <w:basedOn w:val="Normal"/>
    <w:rsid w:val="00774BFD"/>
    <w:pPr>
      <w:pBdr>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0">
    <w:name w:val="xl80"/>
    <w:basedOn w:val="Normal"/>
    <w:rsid w:val="00774BFD"/>
    <w:pPr>
      <w:pBdr>
        <w:left w:val="single" w:sz="4" w:space="0" w:color="auto"/>
      </w:pBdr>
      <w:spacing w:before="100" w:beforeAutospacing="1" w:after="100" w:afterAutospacing="1"/>
      <w:jc w:val="right"/>
    </w:pPr>
    <w:rPr>
      <w:rFonts w:ascii="Times New Roman" w:hAnsi="Times New Roman"/>
      <w:szCs w:val="24"/>
      <w:lang w:eastAsia="en-GB"/>
    </w:rPr>
  </w:style>
  <w:style w:type="paragraph" w:customStyle="1" w:styleId="xl81">
    <w:name w:val="xl81"/>
    <w:basedOn w:val="Normal"/>
    <w:rsid w:val="00774BFD"/>
    <w:pPr>
      <w:pBdr>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2">
    <w:name w:val="xl82"/>
    <w:basedOn w:val="Normal"/>
    <w:rsid w:val="00774BFD"/>
    <w:pPr>
      <w:pBdr>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74BFD"/>
    <w:pPr>
      <w:pBdr>
        <w:left w:val="single" w:sz="4" w:space="0" w:color="auto"/>
        <w:bottom w:val="single" w:sz="4" w:space="0" w:color="auto"/>
      </w:pBdr>
      <w:spacing w:before="100" w:beforeAutospacing="1" w:after="100" w:afterAutospacing="1"/>
      <w:jc w:val="right"/>
    </w:pPr>
    <w:rPr>
      <w:rFonts w:ascii="Times New Roman" w:hAnsi="Times New Roman"/>
      <w:szCs w:val="24"/>
      <w:lang w:eastAsia="en-GB"/>
    </w:rPr>
  </w:style>
  <w:style w:type="paragraph" w:customStyle="1" w:styleId="xl84">
    <w:name w:val="xl84"/>
    <w:basedOn w:val="Normal"/>
    <w:rsid w:val="00774BFD"/>
    <w:pPr>
      <w:pBdr>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5">
    <w:name w:val="xl85"/>
    <w:basedOn w:val="Normal"/>
    <w:rsid w:val="00774BFD"/>
    <w:pPr>
      <w:pBdr>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74BFD"/>
    <w:pPr>
      <w:pBdr>
        <w:right w:val="single" w:sz="4" w:space="0" w:color="auto"/>
      </w:pBdr>
      <w:spacing w:before="100" w:beforeAutospacing="1" w:after="100" w:afterAutospacing="1"/>
    </w:pPr>
    <w:rPr>
      <w:rFonts w:ascii="Times New Roman" w:hAnsi="Times New Roman"/>
      <w:szCs w:val="24"/>
      <w:lang w:eastAsia="en-GB"/>
    </w:rPr>
  </w:style>
  <w:style w:type="paragraph" w:customStyle="1" w:styleId="xl87">
    <w:name w:val="xl87"/>
    <w:basedOn w:val="Normal"/>
    <w:rsid w:val="00774BFD"/>
    <w:pPr>
      <w:pBdr>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8">
    <w:name w:val="xl88"/>
    <w:basedOn w:val="Normal"/>
    <w:rsid w:val="00774BFD"/>
    <w:pPr>
      <w:pBdr>
        <w:left w:val="single" w:sz="4" w:space="0" w:color="auto"/>
      </w:pBdr>
      <w:spacing w:before="100" w:beforeAutospacing="1" w:after="100" w:afterAutospacing="1"/>
      <w:jc w:val="right"/>
    </w:pPr>
    <w:rPr>
      <w:rFonts w:ascii="Times New Roman" w:hAnsi="Times New Roman"/>
      <w:b/>
      <w:bCs/>
      <w:szCs w:val="24"/>
      <w:lang w:eastAsia="en-GB"/>
    </w:rPr>
  </w:style>
  <w:style w:type="paragraph" w:customStyle="1" w:styleId="xl89">
    <w:name w:val="xl89"/>
    <w:basedOn w:val="Normal"/>
    <w:rsid w:val="00774BFD"/>
    <w:pPr>
      <w:pBdr>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74BFD"/>
    <w:pPr>
      <w:pBdr>
        <w:left w:val="single" w:sz="4" w:space="0" w:color="auto"/>
      </w:pBdr>
      <w:spacing w:before="100" w:beforeAutospacing="1" w:after="100" w:afterAutospacing="1"/>
      <w:jc w:val="right"/>
    </w:pPr>
    <w:rPr>
      <w:rFonts w:ascii="Times New Roman" w:hAnsi="Times New Roman"/>
      <w:szCs w:val="24"/>
      <w:lang w:eastAsia="en-GB"/>
    </w:rPr>
  </w:style>
  <w:style w:type="paragraph" w:customStyle="1" w:styleId="xl91">
    <w:name w:val="xl91"/>
    <w:basedOn w:val="Normal"/>
    <w:rsid w:val="00774BFD"/>
    <w:pPr>
      <w:pBdr>
        <w:left w:val="single" w:sz="4" w:space="0" w:color="auto"/>
        <w:bottom w:val="single" w:sz="4" w:space="0" w:color="auto"/>
      </w:pBdr>
      <w:spacing w:before="100" w:beforeAutospacing="1" w:after="100" w:afterAutospacing="1"/>
      <w:jc w:val="right"/>
    </w:pPr>
    <w:rPr>
      <w:rFonts w:ascii="Times New Roman" w:hAnsi="Times New Roman"/>
      <w:szCs w:val="24"/>
      <w:lang w:eastAsia="en-GB"/>
    </w:rPr>
  </w:style>
  <w:style w:type="paragraph" w:customStyle="1" w:styleId="xl92">
    <w:name w:val="xl92"/>
    <w:basedOn w:val="Normal"/>
    <w:rsid w:val="00774BFD"/>
    <w:pPr>
      <w:pBdr>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93">
    <w:name w:val="xl93"/>
    <w:basedOn w:val="Normal"/>
    <w:rsid w:val="00774BFD"/>
    <w:pPr>
      <w:pBdr>
        <w:bottom w:val="single" w:sz="4" w:space="0" w:color="auto"/>
      </w:pBdr>
      <w:spacing w:before="100" w:beforeAutospacing="1" w:after="100" w:afterAutospacing="1"/>
    </w:pPr>
    <w:rPr>
      <w:rFonts w:ascii="Times New Roman" w:hAnsi="Times New Roman"/>
      <w:szCs w:val="24"/>
      <w:lang w:eastAsia="en-GB"/>
    </w:rPr>
  </w:style>
  <w:style w:type="paragraph" w:customStyle="1" w:styleId="xl94">
    <w:name w:val="xl94"/>
    <w:basedOn w:val="Normal"/>
    <w:rsid w:val="00774BFD"/>
    <w:pPr>
      <w:pBdr>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95">
    <w:name w:val="xl95"/>
    <w:basedOn w:val="Normal"/>
    <w:rsid w:val="00774BFD"/>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b/>
      <w:bCs/>
      <w:szCs w:val="24"/>
      <w:lang w:eastAsia="en-GB"/>
    </w:rPr>
  </w:style>
  <w:style w:type="paragraph" w:customStyle="1" w:styleId="xl96">
    <w:name w:val="xl96"/>
    <w:basedOn w:val="Normal"/>
    <w:rsid w:val="00774BFD"/>
    <w:pPr>
      <w:pBdr>
        <w:top w:val="single" w:sz="4" w:space="0" w:color="auto"/>
        <w:bottom w:val="single" w:sz="4" w:space="0" w:color="auto"/>
      </w:pBdr>
      <w:spacing w:before="100" w:beforeAutospacing="1" w:after="100" w:afterAutospacing="1"/>
      <w:textAlignment w:val="top"/>
    </w:pPr>
    <w:rPr>
      <w:rFonts w:ascii="Times New Roman" w:hAnsi="Times New Roman"/>
      <w:b/>
      <w:bCs/>
      <w:szCs w:val="24"/>
      <w:lang w:eastAsia="en-GB"/>
    </w:rPr>
  </w:style>
  <w:style w:type="paragraph" w:customStyle="1" w:styleId="xl97">
    <w:name w:val="xl97"/>
    <w:basedOn w:val="Normal"/>
    <w:rsid w:val="00774BFD"/>
    <w:pPr>
      <w:pBdr>
        <w:top w:val="single" w:sz="4" w:space="0" w:color="auto"/>
        <w:bottom w:val="single" w:sz="4" w:space="0" w:color="auto"/>
      </w:pBdr>
      <w:spacing w:before="100" w:beforeAutospacing="1" w:after="100" w:afterAutospacing="1"/>
      <w:textAlignment w:val="top"/>
    </w:pPr>
    <w:rPr>
      <w:rFonts w:ascii="Times New Roman" w:hAnsi="Times New Roman"/>
      <w:b/>
      <w:bCs/>
      <w:szCs w:val="24"/>
      <w:lang w:eastAsia="en-GB"/>
    </w:rPr>
  </w:style>
  <w:style w:type="paragraph" w:customStyle="1" w:styleId="xl98">
    <w:name w:val="xl98"/>
    <w:basedOn w:val="Normal"/>
    <w:rsid w:val="00774BF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szCs w:val="24"/>
      <w:lang w:eastAsia="en-GB"/>
    </w:rPr>
  </w:style>
  <w:style w:type="paragraph" w:customStyle="1" w:styleId="xl99">
    <w:name w:val="xl99"/>
    <w:basedOn w:val="Normal"/>
    <w:rsid w:val="00774BF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Cs w:val="24"/>
      <w:lang w:eastAsia="en-GB"/>
    </w:rPr>
  </w:style>
  <w:style w:type="paragraph" w:customStyle="1" w:styleId="xl100">
    <w:name w:val="xl100"/>
    <w:basedOn w:val="Normal"/>
    <w:rsid w:val="00774BFD"/>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Cs w:val="24"/>
      <w:lang w:eastAsia="en-GB"/>
    </w:rPr>
  </w:style>
  <w:style w:type="paragraph" w:customStyle="1" w:styleId="xl63">
    <w:name w:val="xl63"/>
    <w:basedOn w:val="Normal"/>
    <w:rsid w:val="00774BFD"/>
    <w:pPr>
      <w:spacing w:before="100" w:beforeAutospacing="1" w:after="100" w:afterAutospacing="1"/>
    </w:pPr>
    <w:rPr>
      <w:rFonts w:ascii="Times New Roman" w:hAnsi="Times New Roman"/>
      <w:color w:val="FF0000"/>
      <w:sz w:val="28"/>
      <w:szCs w:val="28"/>
      <w:lang w:eastAsia="en-GB"/>
    </w:rPr>
  </w:style>
  <w:style w:type="paragraph" w:customStyle="1" w:styleId="xl67">
    <w:name w:val="xl67"/>
    <w:basedOn w:val="Normal"/>
    <w:rsid w:val="00774BFD"/>
    <w:pPr>
      <w:shd w:val="clear" w:color="000000" w:fill="D9D9D9"/>
      <w:spacing w:before="100" w:beforeAutospacing="1" w:after="100" w:afterAutospacing="1"/>
    </w:pPr>
    <w:rPr>
      <w:rFonts w:ascii="Times New Roman" w:hAnsi="Times New Roman"/>
      <w:color w:val="FF0000"/>
      <w:szCs w:val="24"/>
      <w:lang w:eastAsia="en-GB"/>
    </w:rPr>
  </w:style>
  <w:style w:type="paragraph" w:customStyle="1" w:styleId="xl69">
    <w:name w:val="xl69"/>
    <w:basedOn w:val="Normal"/>
    <w:rsid w:val="00774BFD"/>
    <w:pPr>
      <w:shd w:val="clear" w:color="000000" w:fill="FFFF00"/>
      <w:spacing w:before="100" w:beforeAutospacing="1" w:after="100" w:afterAutospacing="1"/>
    </w:pPr>
    <w:rPr>
      <w:rFonts w:ascii="Times New Roman" w:hAnsi="Times New Roman"/>
      <w:szCs w:val="24"/>
      <w:lang w:eastAsia="en-GB"/>
    </w:rPr>
  </w:style>
  <w:style w:type="paragraph" w:customStyle="1" w:styleId="xl71">
    <w:name w:val="xl71"/>
    <w:basedOn w:val="Normal"/>
    <w:rsid w:val="00774BFD"/>
    <w:pPr>
      <w:shd w:val="clear" w:color="000000" w:fill="FFFF00"/>
      <w:spacing w:before="100" w:beforeAutospacing="1" w:after="100" w:afterAutospacing="1"/>
    </w:pPr>
    <w:rPr>
      <w:rFonts w:ascii="Times New Roman" w:hAnsi="Times New Roman"/>
      <w:szCs w:val="24"/>
      <w:lang w:eastAsia="en-GB"/>
    </w:rPr>
  </w:style>
  <w:style w:type="paragraph" w:styleId="Quote">
    <w:name w:val="Quote"/>
    <w:basedOn w:val="Normal"/>
    <w:next w:val="Normal"/>
    <w:link w:val="QuoteChar"/>
    <w:uiPriority w:val="29"/>
    <w:qFormat/>
    <w:rsid w:val="00774B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4BFD"/>
    <w:rPr>
      <w:rFonts w:ascii="Calibri" w:eastAsia="Times New Roman" w:hAnsi="Calibri" w:cs="Times New Roman"/>
      <w:i/>
      <w:iCs/>
      <w:noProof/>
      <w:color w:val="404040" w:themeColor="text1" w:themeTint="BF"/>
      <w:sz w:val="24"/>
      <w:szCs w:val="20"/>
    </w:rPr>
  </w:style>
  <w:style w:type="paragraph" w:styleId="Title">
    <w:name w:val="Title"/>
    <w:basedOn w:val="Normal"/>
    <w:next w:val="Normal"/>
    <w:link w:val="TitleChar"/>
    <w:qFormat/>
    <w:rsid w:val="00774B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74BFD"/>
    <w:rPr>
      <w:rFonts w:asciiTheme="majorHAnsi" w:eastAsiaTheme="majorEastAsia" w:hAnsiTheme="majorHAnsi" w:cstheme="majorBidi"/>
      <w:noProof/>
      <w:spacing w:val="-10"/>
      <w:kern w:val="28"/>
      <w:sz w:val="56"/>
      <w:szCs w:val="56"/>
    </w:rPr>
  </w:style>
  <w:style w:type="character" w:styleId="Strong">
    <w:name w:val="Strong"/>
    <w:uiPriority w:val="22"/>
    <w:qFormat/>
    <w:rsid w:val="00774BFD"/>
    <w:rPr>
      <w:b/>
      <w:bCs/>
    </w:rPr>
  </w:style>
  <w:style w:type="character" w:customStyle="1" w:styleId="ilfuvd">
    <w:name w:val="ilfuvd"/>
    <w:rsid w:val="00774BFD"/>
  </w:style>
  <w:style w:type="paragraph" w:styleId="Subtitle">
    <w:name w:val="Subtitle"/>
    <w:basedOn w:val="Normal"/>
    <w:next w:val="Normal"/>
    <w:link w:val="SubtitleChar"/>
    <w:qFormat/>
    <w:rsid w:val="00774BFD"/>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74BFD"/>
    <w:rPr>
      <w:rFonts w:eastAsiaTheme="minorEastAsia"/>
      <w:noProof/>
      <w:color w:val="5A5A5A" w:themeColor="text1" w:themeTint="A5"/>
      <w:spacing w:val="15"/>
    </w:rPr>
  </w:style>
  <w:style w:type="character" w:styleId="CommentReference">
    <w:name w:val="annotation reference"/>
    <w:basedOn w:val="DefaultParagraphFont"/>
    <w:uiPriority w:val="99"/>
    <w:semiHidden/>
    <w:unhideWhenUsed/>
    <w:rsid w:val="00C560D6"/>
    <w:rPr>
      <w:sz w:val="16"/>
      <w:szCs w:val="16"/>
    </w:rPr>
  </w:style>
  <w:style w:type="character" w:styleId="LineNumber">
    <w:name w:val="line number"/>
    <w:basedOn w:val="DefaultParagraphFont"/>
    <w:uiPriority w:val="99"/>
    <w:semiHidden/>
    <w:unhideWhenUsed/>
    <w:rsid w:val="00712196"/>
  </w:style>
  <w:style w:type="character" w:customStyle="1" w:styleId="apple-converted-space">
    <w:name w:val="apple-converted-space"/>
    <w:rsid w:val="00FC51C0"/>
  </w:style>
  <w:style w:type="paragraph" w:styleId="Revision">
    <w:name w:val="Revision"/>
    <w:hidden/>
    <w:uiPriority w:val="99"/>
    <w:semiHidden/>
    <w:rsid w:val="003259C4"/>
    <w:pPr>
      <w:spacing w:after="0" w:line="240" w:lineRule="auto"/>
    </w:pPr>
    <w:rPr>
      <w:rFonts w:ascii="Calibri" w:eastAsia="Times New Roman" w:hAnsi="Calibri" w:cs="Times New Roman"/>
      <w:noProof/>
      <w:sz w:val="24"/>
      <w:szCs w:val="20"/>
    </w:rPr>
  </w:style>
  <w:style w:type="character" w:customStyle="1" w:styleId="lrzxr">
    <w:name w:val="lrzxr"/>
    <w:basedOn w:val="DefaultParagraphFont"/>
    <w:rsid w:val="00DF7600"/>
  </w:style>
  <w:style w:type="numbering" w:customStyle="1" w:styleId="NoList1">
    <w:name w:val="No List1"/>
    <w:next w:val="NoList"/>
    <w:uiPriority w:val="99"/>
    <w:semiHidden/>
    <w:unhideWhenUsed/>
    <w:rsid w:val="004A5399"/>
  </w:style>
  <w:style w:type="table" w:customStyle="1" w:styleId="TableGrid1">
    <w:name w:val="Table Grid1"/>
    <w:basedOn w:val="TableNormal"/>
    <w:next w:val="TableGrid"/>
    <w:uiPriority w:val="39"/>
    <w:rsid w:val="004A53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84642">
      <w:bodyDiv w:val="1"/>
      <w:marLeft w:val="0"/>
      <w:marRight w:val="0"/>
      <w:marTop w:val="0"/>
      <w:marBottom w:val="0"/>
      <w:divBdr>
        <w:top w:val="none" w:sz="0" w:space="0" w:color="auto"/>
        <w:left w:val="none" w:sz="0" w:space="0" w:color="auto"/>
        <w:bottom w:val="none" w:sz="0" w:space="0" w:color="auto"/>
        <w:right w:val="none" w:sz="0" w:space="0" w:color="auto"/>
      </w:divBdr>
    </w:div>
    <w:div w:id="216359612">
      <w:bodyDiv w:val="1"/>
      <w:marLeft w:val="0"/>
      <w:marRight w:val="0"/>
      <w:marTop w:val="0"/>
      <w:marBottom w:val="0"/>
      <w:divBdr>
        <w:top w:val="none" w:sz="0" w:space="0" w:color="auto"/>
        <w:left w:val="none" w:sz="0" w:space="0" w:color="auto"/>
        <w:bottom w:val="none" w:sz="0" w:space="0" w:color="auto"/>
        <w:right w:val="none" w:sz="0" w:space="0" w:color="auto"/>
      </w:divBdr>
    </w:div>
    <w:div w:id="852840662">
      <w:bodyDiv w:val="1"/>
      <w:marLeft w:val="0"/>
      <w:marRight w:val="0"/>
      <w:marTop w:val="0"/>
      <w:marBottom w:val="0"/>
      <w:divBdr>
        <w:top w:val="none" w:sz="0" w:space="0" w:color="auto"/>
        <w:left w:val="none" w:sz="0" w:space="0" w:color="auto"/>
        <w:bottom w:val="none" w:sz="0" w:space="0" w:color="auto"/>
        <w:right w:val="none" w:sz="0" w:space="0" w:color="auto"/>
      </w:divBdr>
    </w:div>
    <w:div w:id="1475176823">
      <w:bodyDiv w:val="1"/>
      <w:marLeft w:val="0"/>
      <w:marRight w:val="0"/>
      <w:marTop w:val="0"/>
      <w:marBottom w:val="0"/>
      <w:divBdr>
        <w:top w:val="none" w:sz="0" w:space="0" w:color="auto"/>
        <w:left w:val="none" w:sz="0" w:space="0" w:color="auto"/>
        <w:bottom w:val="none" w:sz="0" w:space="0" w:color="auto"/>
        <w:right w:val="none" w:sz="0" w:space="0" w:color="auto"/>
      </w:divBdr>
    </w:div>
    <w:div w:id="1510945308">
      <w:bodyDiv w:val="1"/>
      <w:marLeft w:val="0"/>
      <w:marRight w:val="0"/>
      <w:marTop w:val="0"/>
      <w:marBottom w:val="0"/>
      <w:divBdr>
        <w:top w:val="none" w:sz="0" w:space="0" w:color="auto"/>
        <w:left w:val="none" w:sz="0" w:space="0" w:color="auto"/>
        <w:bottom w:val="none" w:sz="0" w:space="0" w:color="auto"/>
        <w:right w:val="none" w:sz="0" w:space="0" w:color="auto"/>
      </w:divBdr>
    </w:div>
    <w:div w:id="1539665137">
      <w:bodyDiv w:val="1"/>
      <w:marLeft w:val="0"/>
      <w:marRight w:val="0"/>
      <w:marTop w:val="0"/>
      <w:marBottom w:val="0"/>
      <w:divBdr>
        <w:top w:val="none" w:sz="0" w:space="0" w:color="auto"/>
        <w:left w:val="none" w:sz="0" w:space="0" w:color="auto"/>
        <w:bottom w:val="none" w:sz="0" w:space="0" w:color="auto"/>
        <w:right w:val="none" w:sz="0" w:space="0" w:color="auto"/>
      </w:divBdr>
    </w:div>
    <w:div w:id="1694725953">
      <w:bodyDiv w:val="1"/>
      <w:marLeft w:val="0"/>
      <w:marRight w:val="0"/>
      <w:marTop w:val="0"/>
      <w:marBottom w:val="0"/>
      <w:divBdr>
        <w:top w:val="none" w:sz="0" w:space="0" w:color="auto"/>
        <w:left w:val="none" w:sz="0" w:space="0" w:color="auto"/>
        <w:bottom w:val="none" w:sz="0" w:space="0" w:color="auto"/>
        <w:right w:val="none" w:sz="0" w:space="0" w:color="auto"/>
      </w:divBdr>
    </w:div>
    <w:div w:id="1811482050">
      <w:bodyDiv w:val="1"/>
      <w:marLeft w:val="0"/>
      <w:marRight w:val="0"/>
      <w:marTop w:val="0"/>
      <w:marBottom w:val="0"/>
      <w:divBdr>
        <w:top w:val="none" w:sz="0" w:space="0" w:color="auto"/>
        <w:left w:val="none" w:sz="0" w:space="0" w:color="auto"/>
        <w:bottom w:val="none" w:sz="0" w:space="0" w:color="auto"/>
        <w:right w:val="none" w:sz="0" w:space="0" w:color="auto"/>
      </w:divBdr>
    </w:div>
    <w:div w:id="1984581959">
      <w:bodyDiv w:val="1"/>
      <w:marLeft w:val="0"/>
      <w:marRight w:val="0"/>
      <w:marTop w:val="0"/>
      <w:marBottom w:val="0"/>
      <w:divBdr>
        <w:top w:val="none" w:sz="0" w:space="0" w:color="auto"/>
        <w:left w:val="none" w:sz="0" w:space="0" w:color="auto"/>
        <w:bottom w:val="none" w:sz="0" w:space="0" w:color="auto"/>
        <w:right w:val="none" w:sz="0" w:space="0" w:color="auto"/>
      </w:divBdr>
    </w:div>
    <w:div w:id="21001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microsoft.com/office/2011/relationships/people" Target="people.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86841640812649"/>
          <c:y val="0.1098466897245321"/>
          <c:w val="0.82786016522084249"/>
          <c:h val="0.54428205820066888"/>
        </c:manualLayout>
      </c:layout>
      <c:barChart>
        <c:barDir val="col"/>
        <c:grouping val="stacked"/>
        <c:varyColors val="0"/>
        <c:ser>
          <c:idx val="0"/>
          <c:order val="0"/>
          <c:tx>
            <c:strRef>
              <c:f>'only&gt;LOQ'!$N$4</c:f>
              <c:strCache>
                <c:ptCount val="1"/>
                <c:pt idx="0">
                  <c:v>ABS</c:v>
                </c:pt>
              </c:strCache>
            </c:strRef>
          </c:tx>
          <c:spPr>
            <a:solidFill>
              <a:schemeClr val="accent1"/>
            </a:solidFill>
            <a:ln>
              <a:solidFill>
                <a:schemeClr val="tx1"/>
              </a:solidFill>
            </a:ln>
            <a:effectLst/>
          </c:spPr>
          <c:invertIfNegative val="0"/>
          <c:cat>
            <c:multiLvlStrRef>
              <c:f>'only&gt;LOQ'!$J$6:$K$41</c:f>
              <c:multiLvlStrCache>
                <c:ptCount val="36"/>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5</c:v>
                  </c:pt>
                  <c:pt idx="15">
                    <c:v>1</c:v>
                  </c:pt>
                  <c:pt idx="16">
                    <c:v>2</c:v>
                  </c:pt>
                  <c:pt idx="17">
                    <c:v>3</c:v>
                  </c:pt>
                  <c:pt idx="18">
                    <c:v>4</c:v>
                  </c:pt>
                  <c:pt idx="19">
                    <c:v>5</c:v>
                  </c:pt>
                  <c:pt idx="20">
                    <c:v>1</c:v>
                  </c:pt>
                  <c:pt idx="21">
                    <c:v>2</c:v>
                  </c:pt>
                  <c:pt idx="22">
                    <c:v>3</c:v>
                  </c:pt>
                  <c:pt idx="23">
                    <c:v>4</c:v>
                  </c:pt>
                  <c:pt idx="24">
                    <c:v>5</c:v>
                  </c:pt>
                  <c:pt idx="25">
                    <c:v>1</c:v>
                  </c:pt>
                  <c:pt idx="26">
                    <c:v>2</c:v>
                  </c:pt>
                  <c:pt idx="27">
                    <c:v>3</c:v>
                  </c:pt>
                  <c:pt idx="28">
                    <c:v>4</c:v>
                  </c:pt>
                  <c:pt idx="29">
                    <c:v>5</c:v>
                  </c:pt>
                  <c:pt idx="30">
                    <c:v>1</c:v>
                  </c:pt>
                  <c:pt idx="31">
                    <c:v>2</c:v>
                  </c:pt>
                  <c:pt idx="32">
                    <c:v>3</c:v>
                  </c:pt>
                  <c:pt idx="33">
                    <c:v>4</c:v>
                  </c:pt>
                  <c:pt idx="34">
                    <c:v>5</c:v>
                  </c:pt>
                  <c:pt idx="35">
                    <c:v>1</c:v>
                  </c:pt>
                </c:lvl>
                <c:lvl>
                  <c:pt idx="0">
                    <c:v>LR1</c:v>
                  </c:pt>
                  <c:pt idx="5">
                    <c:v>LR2</c:v>
                  </c:pt>
                  <c:pt idx="10">
                    <c:v>LR3</c:v>
                  </c:pt>
                  <c:pt idx="15">
                    <c:v>LRS1</c:v>
                  </c:pt>
                  <c:pt idx="20">
                    <c:v>LRS2</c:v>
                  </c:pt>
                  <c:pt idx="25">
                    <c:v>UR</c:v>
                  </c:pt>
                  <c:pt idx="30">
                    <c:v>LR1</c:v>
                  </c:pt>
                  <c:pt idx="35">
                    <c:v>LR2</c:v>
                  </c:pt>
                </c:lvl>
              </c:multiLvlStrCache>
            </c:multiLvlStrRef>
          </c:cat>
          <c:val>
            <c:numRef>
              <c:f>'only&gt;LOQ'!$N$6:$N$35</c:f>
              <c:numCache>
                <c:formatCode>General</c:formatCode>
                <c:ptCount val="30"/>
                <c:pt idx="0" formatCode="_(* #,##0_);_(* \(#,##0\);_(* &quot;-&quot;_);_(@_)">
                  <c:v>0</c:v>
                </c:pt>
                <c:pt idx="2" formatCode="_(* #,##0_);_(* \(#,##0\);_(* &quot;-&quot;_);_(@_)">
                  <c:v>0</c:v>
                </c:pt>
                <c:pt idx="4" formatCode="_(* #,##0_);_(* \(#,##0\);_(* &quot;-&quot;_);_(@_)">
                  <c:v>0</c:v>
                </c:pt>
                <c:pt idx="5" formatCode="_(* #,##0_);_(* \(#,##0\);_(* &quot;-&quot;_);_(@_)">
                  <c:v>0</c:v>
                </c:pt>
                <c:pt idx="6" formatCode="_(* #,##0_);_(* \(#,##0\);_(* &quot;-&quot;_);_(@_)">
                  <c:v>0</c:v>
                </c:pt>
                <c:pt idx="7" formatCode="_(* #,##0_);_(* \(#,##0\);_(* &quot;-&quot;_);_(@_)">
                  <c:v>0</c:v>
                </c:pt>
                <c:pt idx="8" formatCode="_(* #,##0_);_(* \(#,##0\);_(* &quot;-&quot;_);_(@_)">
                  <c:v>0</c:v>
                </c:pt>
                <c:pt idx="9" formatCode="_(* #,##0_);_(* \(#,##0\);_(* &quot;-&quot;_);_(@_)">
                  <c:v>0</c:v>
                </c:pt>
                <c:pt idx="11" formatCode="_(* #,##0_);_(* \(#,##0\);_(* &quot;-&quot;_);_(@_)">
                  <c:v>0</c:v>
                </c:pt>
                <c:pt idx="12" formatCode="_(* #,##0_);_(* \(#,##0\);_(* &quot;-&quot;_);_(@_)">
                  <c:v>0</c:v>
                </c:pt>
                <c:pt idx="13" formatCode="_(* #,##0_);_(* \(#,##0\);_(* &quot;-&quot;_);_(@_)">
                  <c:v>0</c:v>
                </c:pt>
                <c:pt idx="14" formatCode="_-* #,##0.000_-;\-* #,##0.000_-;_-* &quot;-&quot;_-;_-@_-">
                  <c:v>0</c:v>
                </c:pt>
                <c:pt idx="15" formatCode="_(* #,##0_);_(* \(#,##0\);_(* &quot;-&quot;_);_(@_)">
                  <c:v>0</c:v>
                </c:pt>
                <c:pt idx="16" formatCode="_(* #,##0_);_(* \(#,##0\);_(* &quot;-&quot;_);_(@_)">
                  <c:v>0</c:v>
                </c:pt>
                <c:pt idx="17" formatCode="_(* #,##0_);_(* \(#,##0\);_(* &quot;-&quot;_);_(@_)">
                  <c:v>0</c:v>
                </c:pt>
                <c:pt idx="18" formatCode="_(* #,##0_);_(* \(#,##0\);_(* &quot;-&quot;_);_(@_)">
                  <c:v>0</c:v>
                </c:pt>
                <c:pt idx="19" formatCode="_(* #,##0_);_(* \(#,##0\);_(* &quot;-&quot;_);_(@_)">
                  <c:v>0</c:v>
                </c:pt>
                <c:pt idx="20" formatCode="_(* #,##0_);_(* \(#,##0\);_(* &quot;-&quot;_);_(@_)">
                  <c:v>0</c:v>
                </c:pt>
                <c:pt idx="21" formatCode="_(* #,##0_);_(* \(#,##0\);_(* &quot;-&quot;_);_(@_)">
                  <c:v>0</c:v>
                </c:pt>
                <c:pt idx="22" formatCode="_(* #,##0_);_(* \(#,##0\);_(* &quot;-&quot;_);_(@_)">
                  <c:v>0</c:v>
                </c:pt>
                <c:pt idx="23" formatCode="_(* #,##0_);_(* \(#,##0\);_(* &quot;-&quot;_);_(@_)">
                  <c:v>0</c:v>
                </c:pt>
                <c:pt idx="24" formatCode="_(* #,##0_);_(* \(#,##0\);_(* &quot;-&quot;_);_(@_)">
                  <c:v>0</c:v>
                </c:pt>
                <c:pt idx="25" formatCode="_(* #,##0_);_(* \(#,##0\);_(* &quot;-&quot;_);_(@_)">
                  <c:v>0</c:v>
                </c:pt>
                <c:pt idx="26" formatCode="_(* #,##0_);_(* \(#,##0\);_(* &quot;-&quot;_);_(@_)">
                  <c:v>0</c:v>
                </c:pt>
                <c:pt idx="28" formatCode="_(* #,##0_);_(* \(#,##0\);_(* &quot;-&quot;_);_(@_)">
                  <c:v>0</c:v>
                </c:pt>
                <c:pt idx="29" formatCode="_(* #,##0_);_(* \(#,##0\);_(* &quot;-&quot;_);_(@_)">
                  <c:v>0</c:v>
                </c:pt>
              </c:numCache>
            </c:numRef>
          </c:val>
          <c:extLst>
            <c:ext xmlns:c16="http://schemas.microsoft.com/office/drawing/2014/chart" uri="{C3380CC4-5D6E-409C-BE32-E72D297353CC}">
              <c16:uniqueId val="{00000000-1245-46F0-BC13-193DBCA66A33}"/>
            </c:ext>
          </c:extLst>
        </c:ser>
        <c:ser>
          <c:idx val="1"/>
          <c:order val="1"/>
          <c:tx>
            <c:strRef>
              <c:f>'only&gt;LOQ'!$O$4</c:f>
              <c:strCache>
                <c:ptCount val="1"/>
                <c:pt idx="0">
                  <c:v>PA</c:v>
                </c:pt>
              </c:strCache>
            </c:strRef>
          </c:tx>
          <c:spPr>
            <a:solidFill>
              <a:srgbClr val="92D050"/>
            </a:solidFill>
            <a:ln>
              <a:solidFill>
                <a:schemeClr val="tx1"/>
              </a:solidFill>
            </a:ln>
            <a:effectLst/>
          </c:spPr>
          <c:invertIfNegative val="0"/>
          <c:cat>
            <c:multiLvlStrRef>
              <c:f>'only&gt;LOQ'!$J$6:$K$41</c:f>
              <c:multiLvlStrCache>
                <c:ptCount val="36"/>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5</c:v>
                  </c:pt>
                  <c:pt idx="15">
                    <c:v>1</c:v>
                  </c:pt>
                  <c:pt idx="16">
                    <c:v>2</c:v>
                  </c:pt>
                  <c:pt idx="17">
                    <c:v>3</c:v>
                  </c:pt>
                  <c:pt idx="18">
                    <c:v>4</c:v>
                  </c:pt>
                  <c:pt idx="19">
                    <c:v>5</c:v>
                  </c:pt>
                  <c:pt idx="20">
                    <c:v>1</c:v>
                  </c:pt>
                  <c:pt idx="21">
                    <c:v>2</c:v>
                  </c:pt>
                  <c:pt idx="22">
                    <c:v>3</c:v>
                  </c:pt>
                  <c:pt idx="23">
                    <c:v>4</c:v>
                  </c:pt>
                  <c:pt idx="24">
                    <c:v>5</c:v>
                  </c:pt>
                  <c:pt idx="25">
                    <c:v>1</c:v>
                  </c:pt>
                  <c:pt idx="26">
                    <c:v>2</c:v>
                  </c:pt>
                  <c:pt idx="27">
                    <c:v>3</c:v>
                  </c:pt>
                  <c:pt idx="28">
                    <c:v>4</c:v>
                  </c:pt>
                  <c:pt idx="29">
                    <c:v>5</c:v>
                  </c:pt>
                  <c:pt idx="30">
                    <c:v>1</c:v>
                  </c:pt>
                  <c:pt idx="31">
                    <c:v>2</c:v>
                  </c:pt>
                  <c:pt idx="32">
                    <c:v>3</c:v>
                  </c:pt>
                  <c:pt idx="33">
                    <c:v>4</c:v>
                  </c:pt>
                  <c:pt idx="34">
                    <c:v>5</c:v>
                  </c:pt>
                  <c:pt idx="35">
                    <c:v>1</c:v>
                  </c:pt>
                </c:lvl>
                <c:lvl>
                  <c:pt idx="0">
                    <c:v>LR1</c:v>
                  </c:pt>
                  <c:pt idx="5">
                    <c:v>LR2</c:v>
                  </c:pt>
                  <c:pt idx="10">
                    <c:v>LR3</c:v>
                  </c:pt>
                  <c:pt idx="15">
                    <c:v>LRS1</c:v>
                  </c:pt>
                  <c:pt idx="20">
                    <c:v>LRS2</c:v>
                  </c:pt>
                  <c:pt idx="25">
                    <c:v>UR</c:v>
                  </c:pt>
                  <c:pt idx="30">
                    <c:v>LR1</c:v>
                  </c:pt>
                  <c:pt idx="35">
                    <c:v>LR2</c:v>
                  </c:pt>
                </c:lvl>
              </c:multiLvlStrCache>
            </c:multiLvlStrRef>
          </c:cat>
          <c:val>
            <c:numRef>
              <c:f>'only&gt;LOQ'!$O$6:$O$35</c:f>
              <c:numCache>
                <c:formatCode>General</c:formatCode>
                <c:ptCount val="30"/>
                <c:pt idx="0" formatCode="_(* #,##0_);_(* \(#,##0\);_(* &quot;-&quot;_);_(@_)">
                  <c:v>0</c:v>
                </c:pt>
                <c:pt idx="2" formatCode="_(* #,##0_);_(* \(#,##0\);_(* &quot;-&quot;_);_(@_)">
                  <c:v>0</c:v>
                </c:pt>
                <c:pt idx="3" formatCode="_(* #,##0_);_(* \(#,##0\);_(* &quot;-&quot;_);_(@_)">
                  <c:v>0</c:v>
                </c:pt>
                <c:pt idx="4" formatCode="_(* #,##0_);_(* \(#,##0\);_(* &quot;-&quot;_);_(@_)">
                  <c:v>0</c:v>
                </c:pt>
                <c:pt idx="5" formatCode="_(* #,##0_);_(* \(#,##0\);_(* &quot;-&quot;_);_(@_)">
                  <c:v>0</c:v>
                </c:pt>
                <c:pt idx="6" formatCode="_(* #,##0_);_(* \(#,##0\);_(* &quot;-&quot;_);_(@_)">
                  <c:v>0</c:v>
                </c:pt>
                <c:pt idx="7" formatCode="_(* #,##0_);_(* \(#,##0\);_(* &quot;-&quot;_);_(@_)">
                  <c:v>0</c:v>
                </c:pt>
                <c:pt idx="8" formatCode="_(* #,##0_);_(* \(#,##0\);_(* &quot;-&quot;_);_(@_)">
                  <c:v>0</c:v>
                </c:pt>
                <c:pt idx="9" formatCode="_(* #,##0_);_(* \(#,##0\);_(* &quot;-&quot;_);_(@_)">
                  <c:v>0</c:v>
                </c:pt>
                <c:pt idx="10" formatCode="_(* #,##0_);_(* \(#,##0\);_(* &quot;-&quot;_);_(@_)">
                  <c:v>0</c:v>
                </c:pt>
                <c:pt idx="11" formatCode="_(* #,##0_);_(* \(#,##0\);_(* &quot;-&quot;_);_(@_)">
                  <c:v>0</c:v>
                </c:pt>
                <c:pt idx="12" formatCode="_(* #,##0_);_(* \(#,##0\);_(* &quot;-&quot;_);_(@_)">
                  <c:v>0</c:v>
                </c:pt>
                <c:pt idx="13" formatCode="_(* #,##0_);_(* \(#,##0\);_(* &quot;-&quot;_);_(@_)">
                  <c:v>0</c:v>
                </c:pt>
                <c:pt idx="14" formatCode="_-* #,##0.000_-;\-* #,##0.000_-;_-* &quot;-&quot;_-;_-@_-">
                  <c:v>0</c:v>
                </c:pt>
                <c:pt idx="15" formatCode="_(* #,##0_);_(* \(#,##0\);_(* &quot;-&quot;_);_(@_)">
                  <c:v>0</c:v>
                </c:pt>
                <c:pt idx="16" formatCode="_(* #,##0_);_(* \(#,##0\);_(* &quot;-&quot;_);_(@_)">
                  <c:v>0</c:v>
                </c:pt>
                <c:pt idx="17" formatCode="_(* #,##0_);_(* \(#,##0\);_(* &quot;-&quot;_);_(@_)">
                  <c:v>0</c:v>
                </c:pt>
                <c:pt idx="18" formatCode="_(* #,##0_);_(* \(#,##0\);_(* &quot;-&quot;_);_(@_)">
                  <c:v>0</c:v>
                </c:pt>
                <c:pt idx="19" formatCode="_(* #,##0_);_(* \(#,##0\);_(* &quot;-&quot;_);_(@_)">
                  <c:v>0</c:v>
                </c:pt>
                <c:pt idx="20" formatCode="_(* #,##0_);_(* \(#,##0\);_(* &quot;-&quot;_);_(@_)">
                  <c:v>0</c:v>
                </c:pt>
                <c:pt idx="24" formatCode="_(* #,##0_);_(* \(#,##0\);_(* &quot;-&quot;_);_(@_)">
                  <c:v>0</c:v>
                </c:pt>
                <c:pt idx="25" formatCode="_(* #,##0_);_(* \(#,##0\);_(* &quot;-&quot;_);_(@_)">
                  <c:v>0</c:v>
                </c:pt>
                <c:pt idx="26" formatCode="_(* #,##0_);_(* \(#,##0\);_(* &quot;-&quot;_);_(@_)">
                  <c:v>0</c:v>
                </c:pt>
                <c:pt idx="27" formatCode="_(* #,##0_);_(* \(#,##0\);_(* &quot;-&quot;_);_(@_)">
                  <c:v>0</c:v>
                </c:pt>
                <c:pt idx="28" formatCode="_(* #,##0_);_(* \(#,##0\);_(* &quot;-&quot;_);_(@_)">
                  <c:v>0</c:v>
                </c:pt>
              </c:numCache>
            </c:numRef>
          </c:val>
          <c:extLst>
            <c:ext xmlns:c16="http://schemas.microsoft.com/office/drawing/2014/chart" uri="{C3380CC4-5D6E-409C-BE32-E72D297353CC}">
              <c16:uniqueId val="{00000001-1245-46F0-BC13-193DBCA66A33}"/>
            </c:ext>
          </c:extLst>
        </c:ser>
        <c:ser>
          <c:idx val="2"/>
          <c:order val="2"/>
          <c:tx>
            <c:strRef>
              <c:f>'only&gt;LOQ'!$P$4</c:f>
              <c:strCache>
                <c:ptCount val="1"/>
                <c:pt idx="0">
                  <c:v>PE</c:v>
                </c:pt>
              </c:strCache>
            </c:strRef>
          </c:tx>
          <c:spPr>
            <a:solidFill>
              <a:schemeClr val="accent3"/>
            </a:solidFill>
            <a:ln>
              <a:solidFill>
                <a:schemeClr val="tx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D-1245-46F0-BC13-193DBCA66A33}"/>
                </c:ext>
              </c:extLst>
            </c:dLbl>
            <c:dLbl>
              <c:idx val="2"/>
              <c:delete val="1"/>
              <c:extLst>
                <c:ext xmlns:c15="http://schemas.microsoft.com/office/drawing/2012/chart" uri="{CE6537A1-D6FC-4f65-9D91-7224C49458BB}"/>
                <c:ext xmlns:c16="http://schemas.microsoft.com/office/drawing/2014/chart" uri="{C3380CC4-5D6E-409C-BE32-E72D297353CC}">
                  <c16:uniqueId val="{0000000E-1245-46F0-BC13-193DBCA66A33}"/>
                </c:ext>
              </c:extLst>
            </c:dLbl>
            <c:dLbl>
              <c:idx val="3"/>
              <c:delete val="1"/>
              <c:extLst>
                <c:ext xmlns:c15="http://schemas.microsoft.com/office/drawing/2012/chart" uri="{CE6537A1-D6FC-4f65-9D91-7224C49458BB}"/>
                <c:ext xmlns:c16="http://schemas.microsoft.com/office/drawing/2014/chart" uri="{C3380CC4-5D6E-409C-BE32-E72D297353CC}">
                  <c16:uniqueId val="{0000000F-1245-46F0-BC13-193DBCA66A33}"/>
                </c:ext>
              </c:extLst>
            </c:dLbl>
            <c:dLbl>
              <c:idx val="4"/>
              <c:layout>
                <c:manualLayout>
                  <c:x val="-4.5511434747980426E-3"/>
                  <c:y val="-0.13398018585161295"/>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245-46F0-BC13-193DBCA66A33}"/>
                </c:ext>
              </c:extLst>
            </c:dLbl>
            <c:dLbl>
              <c:idx val="5"/>
              <c:delete val="1"/>
              <c:extLst>
                <c:ext xmlns:c15="http://schemas.microsoft.com/office/drawing/2012/chart" uri="{CE6537A1-D6FC-4f65-9D91-7224C49458BB}"/>
                <c:ext xmlns:c16="http://schemas.microsoft.com/office/drawing/2014/chart" uri="{C3380CC4-5D6E-409C-BE32-E72D297353CC}">
                  <c16:uniqueId val="{0000000B-1245-46F0-BC13-193DBCA66A33}"/>
                </c:ext>
              </c:extLst>
            </c:dLbl>
            <c:dLbl>
              <c:idx val="6"/>
              <c:layout>
                <c:manualLayout>
                  <c:x val="0"/>
                  <c:y val="-0.12508375743193995"/>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1245-46F0-BC13-193DBCA66A33}"/>
                </c:ext>
              </c:extLst>
            </c:dLbl>
            <c:dLbl>
              <c:idx val="7"/>
              <c:layout>
                <c:manualLayout>
                  <c:x val="-4.1718333251903038E-17"/>
                  <c:y val="-0.27725033748116479"/>
                </c:manualLayout>
              </c:layout>
              <c:numFmt formatCode="#,##0" sourceLinked="0"/>
              <c:spPr>
                <a:noFill/>
                <a:ln>
                  <a:noFill/>
                </a:ln>
                <a:effectLst/>
              </c:spPr>
              <c:txPr>
                <a:bodyPr wrap="square" lIns="38100" tIns="19050" rIns="38100" bIns="19050" anchor="ctr">
                  <a:spAutoFit/>
                </a:bodyPr>
                <a:lstStyle/>
                <a:p>
                  <a:pPr>
                    <a:defRPr sz="1100">
                      <a:solidFill>
                        <a:schemeClr val="bg2">
                          <a:lumMod val="50000"/>
                        </a:schemeClr>
                      </a:solidFill>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1245-46F0-BC13-193DBCA66A33}"/>
                </c:ext>
              </c:extLst>
            </c:dLbl>
            <c:dLbl>
              <c:idx val="11"/>
              <c:delete val="1"/>
              <c:extLst>
                <c:ext xmlns:c15="http://schemas.microsoft.com/office/drawing/2012/chart" uri="{CE6537A1-D6FC-4f65-9D91-7224C49458BB}"/>
                <c:ext xmlns:c16="http://schemas.microsoft.com/office/drawing/2014/chart" uri="{C3380CC4-5D6E-409C-BE32-E72D297353CC}">
                  <c16:uniqueId val="{00000018-1245-46F0-BC13-193DBCA66A33}"/>
                </c:ext>
              </c:extLst>
            </c:dLbl>
            <c:dLbl>
              <c:idx val="12"/>
              <c:delete val="1"/>
              <c:extLst>
                <c:ext xmlns:c15="http://schemas.microsoft.com/office/drawing/2012/chart" uri="{CE6537A1-D6FC-4f65-9D91-7224C49458BB}"/>
                <c:ext xmlns:c16="http://schemas.microsoft.com/office/drawing/2014/chart" uri="{C3380CC4-5D6E-409C-BE32-E72D297353CC}">
                  <c16:uniqueId val="{00000019-1245-46F0-BC13-193DBCA66A33}"/>
                </c:ext>
              </c:extLst>
            </c:dLbl>
            <c:dLbl>
              <c:idx val="13"/>
              <c:delete val="1"/>
              <c:extLst>
                <c:ext xmlns:c15="http://schemas.microsoft.com/office/drawing/2012/chart" uri="{CE6537A1-D6FC-4f65-9D91-7224C49458BB}"/>
                <c:ext xmlns:c16="http://schemas.microsoft.com/office/drawing/2014/chart" uri="{C3380CC4-5D6E-409C-BE32-E72D297353CC}">
                  <c16:uniqueId val="{0000001A-1245-46F0-BC13-193DBCA66A33}"/>
                </c:ext>
              </c:extLst>
            </c:dLbl>
            <c:dLbl>
              <c:idx val="15"/>
              <c:delete val="1"/>
              <c:extLst>
                <c:ext xmlns:c15="http://schemas.microsoft.com/office/drawing/2012/chart" uri="{CE6537A1-D6FC-4f65-9D91-7224C49458BB}"/>
                <c:ext xmlns:c16="http://schemas.microsoft.com/office/drawing/2014/chart" uri="{C3380CC4-5D6E-409C-BE32-E72D297353CC}">
                  <c16:uniqueId val="{0000001B-1245-46F0-BC13-193DBCA66A33}"/>
                </c:ext>
              </c:extLst>
            </c:dLbl>
            <c:dLbl>
              <c:idx val="18"/>
              <c:layout>
                <c:manualLayout>
                  <c:x val="-2.0025031289112225E-3"/>
                  <c:y val="7.6074602824179674E-3"/>
                </c:manualLayout>
              </c:layout>
              <c:numFmt formatCode="#,##0" sourceLinked="0"/>
              <c:spPr>
                <a:noFill/>
                <a:ln>
                  <a:noFill/>
                </a:ln>
                <a:effectLst/>
              </c:spPr>
              <c:txPr>
                <a:bodyPr wrap="square" lIns="38100" tIns="19050" rIns="38100" bIns="19050" anchor="ctr">
                  <a:spAutoFit/>
                </a:bodyPr>
                <a:lstStyle/>
                <a:p>
                  <a:pPr>
                    <a:defRPr sz="1100">
                      <a:solidFill>
                        <a:schemeClr val="bg2">
                          <a:lumMod val="50000"/>
                        </a:schemeClr>
                      </a:solidFill>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245-46F0-BC13-193DBCA66A33}"/>
                </c:ext>
              </c:extLst>
            </c:dLbl>
            <c:dLbl>
              <c:idx val="20"/>
              <c:layout>
                <c:manualLayout>
                  <c:x val="-8.3436666503806076E-17"/>
                  <c:y val="-7.103719511696551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1245-46F0-BC13-193DBCA66A33}"/>
                </c:ext>
              </c:extLst>
            </c:dLbl>
            <c:dLbl>
              <c:idx val="26"/>
              <c:delete val="1"/>
              <c:extLst>
                <c:ext xmlns:c15="http://schemas.microsoft.com/office/drawing/2012/chart" uri="{CE6537A1-D6FC-4f65-9D91-7224C49458BB}"/>
                <c:ext xmlns:c16="http://schemas.microsoft.com/office/drawing/2014/chart" uri="{C3380CC4-5D6E-409C-BE32-E72D297353CC}">
                  <c16:uniqueId val="{00000021-1245-46F0-BC13-193DBCA66A33}"/>
                </c:ext>
              </c:extLst>
            </c:dLbl>
            <c:spPr>
              <a:noFill/>
              <a:ln>
                <a:noFill/>
              </a:ln>
              <a:effectLst/>
            </c:spPr>
            <c:txPr>
              <a:bodyPr wrap="square" lIns="38100" tIns="19050" rIns="38100" bIns="19050" anchor="ctr">
                <a:spAutoFit/>
              </a:bodyPr>
              <a:lstStyle/>
              <a:p>
                <a:pPr>
                  <a:defRPr sz="1100">
                    <a:solidFill>
                      <a:schemeClr val="bg2">
                        <a:lumMod val="50000"/>
                      </a:schemeClr>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'only&gt;LOQ'!$J$6:$K$41</c:f>
              <c:multiLvlStrCache>
                <c:ptCount val="36"/>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5</c:v>
                  </c:pt>
                  <c:pt idx="15">
                    <c:v>1</c:v>
                  </c:pt>
                  <c:pt idx="16">
                    <c:v>2</c:v>
                  </c:pt>
                  <c:pt idx="17">
                    <c:v>3</c:v>
                  </c:pt>
                  <c:pt idx="18">
                    <c:v>4</c:v>
                  </c:pt>
                  <c:pt idx="19">
                    <c:v>5</c:v>
                  </c:pt>
                  <c:pt idx="20">
                    <c:v>1</c:v>
                  </c:pt>
                  <c:pt idx="21">
                    <c:v>2</c:v>
                  </c:pt>
                  <c:pt idx="22">
                    <c:v>3</c:v>
                  </c:pt>
                  <c:pt idx="23">
                    <c:v>4</c:v>
                  </c:pt>
                  <c:pt idx="24">
                    <c:v>5</c:v>
                  </c:pt>
                  <c:pt idx="25">
                    <c:v>1</c:v>
                  </c:pt>
                  <c:pt idx="26">
                    <c:v>2</c:v>
                  </c:pt>
                  <c:pt idx="27">
                    <c:v>3</c:v>
                  </c:pt>
                  <c:pt idx="28">
                    <c:v>4</c:v>
                  </c:pt>
                  <c:pt idx="29">
                    <c:v>5</c:v>
                  </c:pt>
                  <c:pt idx="30">
                    <c:v>1</c:v>
                  </c:pt>
                  <c:pt idx="31">
                    <c:v>2</c:v>
                  </c:pt>
                  <c:pt idx="32">
                    <c:v>3</c:v>
                  </c:pt>
                  <c:pt idx="33">
                    <c:v>4</c:v>
                  </c:pt>
                  <c:pt idx="34">
                    <c:v>5</c:v>
                  </c:pt>
                  <c:pt idx="35">
                    <c:v>1</c:v>
                  </c:pt>
                </c:lvl>
                <c:lvl>
                  <c:pt idx="0">
                    <c:v>LR1</c:v>
                  </c:pt>
                  <c:pt idx="5">
                    <c:v>LR2</c:v>
                  </c:pt>
                  <c:pt idx="10">
                    <c:v>LR3</c:v>
                  </c:pt>
                  <c:pt idx="15">
                    <c:v>LRS1</c:v>
                  </c:pt>
                  <c:pt idx="20">
                    <c:v>LRS2</c:v>
                  </c:pt>
                  <c:pt idx="25">
                    <c:v>UR</c:v>
                  </c:pt>
                  <c:pt idx="30">
                    <c:v>LR1</c:v>
                  </c:pt>
                  <c:pt idx="35">
                    <c:v>LR2</c:v>
                  </c:pt>
                </c:lvl>
              </c:multiLvlStrCache>
            </c:multiLvlStrRef>
          </c:cat>
          <c:val>
            <c:numRef>
              <c:f>'only&gt;LOQ'!$P$6:$P$35</c:f>
              <c:numCache>
                <c:formatCode>General</c:formatCode>
                <c:ptCount val="30"/>
                <c:pt idx="0" formatCode="_(* #,##0_);_(* \(#,##0\);_(* &quot;-&quot;_);_(@_)">
                  <c:v>0</c:v>
                </c:pt>
                <c:pt idx="2" formatCode="_(* #,##0_);_(* \(#,##0\);_(* &quot;-&quot;_);_(@_)">
                  <c:v>0</c:v>
                </c:pt>
                <c:pt idx="3" formatCode="_(* #,##0_);_(* \(#,##0\);_(* &quot;-&quot;_);_(@_)">
                  <c:v>0</c:v>
                </c:pt>
                <c:pt idx="4" formatCode="_-* #,##0.0_-;\-* #,##0.0_-;_-* &quot;-&quot;_-;_-@_-">
                  <c:v>4.4117911284830962</c:v>
                </c:pt>
                <c:pt idx="5" formatCode="_-* #,##0.0_-;\-* #,##0.0_-;_-* &quot;-&quot;_-;_-@_-">
                  <c:v>9.5559653369135056</c:v>
                </c:pt>
                <c:pt idx="6" formatCode="_-* #,##0.0_-;\-* #,##0.0_-;_-* &quot;-&quot;_-;_-@_-">
                  <c:v>0.20166628980114723</c:v>
                </c:pt>
                <c:pt idx="7" formatCode="_-* #,##0.0_-;\-* #,##0.0_-;_-* &quot;-&quot;_-;_-@_-">
                  <c:v>15.33477183268333</c:v>
                </c:pt>
                <c:pt idx="11" formatCode="_-* #,##0.0_-;\-* #,##0.0_-;_-* &quot;-&quot;_-;_-@_-">
                  <c:v>1.7035984693129023</c:v>
                </c:pt>
                <c:pt idx="12" formatCode="_-* #,##0.0_-;\-* #,##0.0_-;_-* &quot;-&quot;_-;_-@_-">
                  <c:v>0</c:v>
                </c:pt>
                <c:pt idx="13" formatCode="_-* #,##0.0_-;\-* #,##0.0_-;_-* &quot;-&quot;_-;_-@_-">
                  <c:v>0</c:v>
                </c:pt>
                <c:pt idx="15" formatCode="_-* #,##0.0_-;\-* #,##0.0_-;_-* &quot;-&quot;_-;_-@_-">
                  <c:v>0</c:v>
                </c:pt>
                <c:pt idx="18" formatCode="_-* #,##0.0_-;\-* #,##0.0_-;_-* &quot;-&quot;_-;_-@_-">
                  <c:v>113.18056771503215</c:v>
                </c:pt>
                <c:pt idx="20" formatCode="_-* #,##0.0_-;\-* #,##0.0_-;_-* &quot;-&quot;_-;_-@_-">
                  <c:v>0.20499172981771399</c:v>
                </c:pt>
                <c:pt idx="26" formatCode="_(* #,##0_);_(* \(#,##0\);_(* &quot;-&quot;_);_(@_)">
                  <c:v>0</c:v>
                </c:pt>
              </c:numCache>
            </c:numRef>
          </c:val>
          <c:extLst>
            <c:ext xmlns:c16="http://schemas.microsoft.com/office/drawing/2014/chart" uri="{C3380CC4-5D6E-409C-BE32-E72D297353CC}">
              <c16:uniqueId val="{00000002-1245-46F0-BC13-193DBCA66A33}"/>
            </c:ext>
          </c:extLst>
        </c:ser>
        <c:ser>
          <c:idx val="3"/>
          <c:order val="3"/>
          <c:tx>
            <c:strRef>
              <c:f>'only&gt;LOQ'!$Q$4</c:f>
              <c:strCache>
                <c:ptCount val="1"/>
                <c:pt idx="0">
                  <c:v>PET</c:v>
                </c:pt>
              </c:strCache>
            </c:strRef>
          </c:tx>
          <c:spPr>
            <a:solidFill>
              <a:schemeClr val="accent4"/>
            </a:solidFill>
            <a:ln>
              <a:solidFill>
                <a:schemeClr val="tx1"/>
              </a:solidFill>
            </a:ln>
            <a:effectLst/>
          </c:spPr>
          <c:invertIfNegative val="0"/>
          <c:cat>
            <c:multiLvlStrRef>
              <c:f>'only&gt;LOQ'!$J$6:$K$41</c:f>
              <c:multiLvlStrCache>
                <c:ptCount val="36"/>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5</c:v>
                  </c:pt>
                  <c:pt idx="15">
                    <c:v>1</c:v>
                  </c:pt>
                  <c:pt idx="16">
                    <c:v>2</c:v>
                  </c:pt>
                  <c:pt idx="17">
                    <c:v>3</c:v>
                  </c:pt>
                  <c:pt idx="18">
                    <c:v>4</c:v>
                  </c:pt>
                  <c:pt idx="19">
                    <c:v>5</c:v>
                  </c:pt>
                  <c:pt idx="20">
                    <c:v>1</c:v>
                  </c:pt>
                  <c:pt idx="21">
                    <c:v>2</c:v>
                  </c:pt>
                  <c:pt idx="22">
                    <c:v>3</c:v>
                  </c:pt>
                  <c:pt idx="23">
                    <c:v>4</c:v>
                  </c:pt>
                  <c:pt idx="24">
                    <c:v>5</c:v>
                  </c:pt>
                  <c:pt idx="25">
                    <c:v>1</c:v>
                  </c:pt>
                  <c:pt idx="26">
                    <c:v>2</c:v>
                  </c:pt>
                  <c:pt idx="27">
                    <c:v>3</c:v>
                  </c:pt>
                  <c:pt idx="28">
                    <c:v>4</c:v>
                  </c:pt>
                  <c:pt idx="29">
                    <c:v>5</c:v>
                  </c:pt>
                  <c:pt idx="30">
                    <c:v>1</c:v>
                  </c:pt>
                  <c:pt idx="31">
                    <c:v>2</c:v>
                  </c:pt>
                  <c:pt idx="32">
                    <c:v>3</c:v>
                  </c:pt>
                  <c:pt idx="33">
                    <c:v>4</c:v>
                  </c:pt>
                  <c:pt idx="34">
                    <c:v>5</c:v>
                  </c:pt>
                  <c:pt idx="35">
                    <c:v>1</c:v>
                  </c:pt>
                </c:lvl>
                <c:lvl>
                  <c:pt idx="0">
                    <c:v>LR1</c:v>
                  </c:pt>
                  <c:pt idx="5">
                    <c:v>LR2</c:v>
                  </c:pt>
                  <c:pt idx="10">
                    <c:v>LR3</c:v>
                  </c:pt>
                  <c:pt idx="15">
                    <c:v>LRS1</c:v>
                  </c:pt>
                  <c:pt idx="20">
                    <c:v>LRS2</c:v>
                  </c:pt>
                  <c:pt idx="25">
                    <c:v>UR</c:v>
                  </c:pt>
                  <c:pt idx="30">
                    <c:v>LR1</c:v>
                  </c:pt>
                  <c:pt idx="35">
                    <c:v>LR2</c:v>
                  </c:pt>
                </c:lvl>
              </c:multiLvlStrCache>
            </c:multiLvlStrRef>
          </c:cat>
          <c:val>
            <c:numRef>
              <c:f>'only&gt;LOQ'!$Q$6:$Q$35</c:f>
              <c:numCache>
                <c:formatCode>_(* #,##0_);_(* \(#,##0\);_(* "-"_);_(@_)</c:formatCode>
                <c:ptCount val="30"/>
                <c:pt idx="0">
                  <c:v>0</c:v>
                </c:pt>
                <c:pt idx="1">
                  <c:v>0</c:v>
                </c:pt>
                <c:pt idx="2">
                  <c:v>0</c:v>
                </c:pt>
                <c:pt idx="3">
                  <c:v>0</c:v>
                </c:pt>
                <c:pt idx="5" formatCode="_-* #,##0.0_-;\-* #,##0.0_-;_-* &quot;-&quot;_-;_-@_-">
                  <c:v>0</c:v>
                </c:pt>
                <c:pt idx="8" formatCode="_-* #,##0.0_-;\-* #,##0.0_-;_-* &quot;-&quot;_-;_-@_-">
                  <c:v>0</c:v>
                </c:pt>
                <c:pt idx="9" formatCode="_-* #,##0.0_-;\-* #,##0.0_-;_-* &quot;-&quot;_-;_-@_-">
                  <c:v>0</c:v>
                </c:pt>
                <c:pt idx="12" formatCode="_-* #,##0.0_-;\-* #,##0.0_-;_-* &quot;-&quot;_-;_-@_-">
                  <c:v>0</c:v>
                </c:pt>
                <c:pt idx="13" formatCode="_-* #,##0.0_-;\-* #,##0.0_-;_-* &quot;-&quot;_-;_-@_-">
                  <c:v>0</c:v>
                </c:pt>
                <c:pt idx="14" formatCode="_-* #,##0.000_-;\-* #,##0.000_-;_-* &quot;-&quot;_-;_-@_-">
                  <c:v>0</c:v>
                </c:pt>
                <c:pt idx="15" formatCode="_-* #,##0.0_-;\-* #,##0.0_-;_-* &quot;-&quot;_-;_-@_-">
                  <c:v>0</c:v>
                </c:pt>
                <c:pt idx="16" formatCode="_-* #,##0.0_-;\-* #,##0.0_-;_-* &quot;-&quot;_-;_-@_-">
                  <c:v>0</c:v>
                </c:pt>
                <c:pt idx="17" formatCode="_-* #,##0.0_-;\-* #,##0.0_-;_-* &quot;-&quot;_-;_-@_-">
                  <c:v>0</c:v>
                </c:pt>
                <c:pt idx="24">
                  <c:v>0</c:v>
                </c:pt>
                <c:pt idx="25">
                  <c:v>0</c:v>
                </c:pt>
                <c:pt idx="26">
                  <c:v>0</c:v>
                </c:pt>
              </c:numCache>
            </c:numRef>
          </c:val>
          <c:extLst>
            <c:ext xmlns:c16="http://schemas.microsoft.com/office/drawing/2014/chart" uri="{C3380CC4-5D6E-409C-BE32-E72D297353CC}">
              <c16:uniqueId val="{00000003-1245-46F0-BC13-193DBCA66A33}"/>
            </c:ext>
          </c:extLst>
        </c:ser>
        <c:ser>
          <c:idx val="4"/>
          <c:order val="4"/>
          <c:tx>
            <c:strRef>
              <c:f>'only&gt;LOQ'!$R$4</c:f>
              <c:strCache>
                <c:ptCount val="1"/>
                <c:pt idx="0">
                  <c:v>PMMA</c:v>
                </c:pt>
              </c:strCache>
            </c:strRef>
          </c:tx>
          <c:spPr>
            <a:solidFill>
              <a:srgbClr val="FFFF00"/>
            </a:solidFill>
            <a:ln>
              <a:solidFill>
                <a:schemeClr val="tx1"/>
              </a:solidFill>
            </a:ln>
            <a:effectLst/>
          </c:spPr>
          <c:invertIfNegative val="0"/>
          <c:cat>
            <c:multiLvlStrRef>
              <c:f>'only&gt;LOQ'!$J$6:$K$41</c:f>
              <c:multiLvlStrCache>
                <c:ptCount val="36"/>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5</c:v>
                  </c:pt>
                  <c:pt idx="15">
                    <c:v>1</c:v>
                  </c:pt>
                  <c:pt idx="16">
                    <c:v>2</c:v>
                  </c:pt>
                  <c:pt idx="17">
                    <c:v>3</c:v>
                  </c:pt>
                  <c:pt idx="18">
                    <c:v>4</c:v>
                  </c:pt>
                  <c:pt idx="19">
                    <c:v>5</c:v>
                  </c:pt>
                  <c:pt idx="20">
                    <c:v>1</c:v>
                  </c:pt>
                  <c:pt idx="21">
                    <c:v>2</c:v>
                  </c:pt>
                  <c:pt idx="22">
                    <c:v>3</c:v>
                  </c:pt>
                  <c:pt idx="23">
                    <c:v>4</c:v>
                  </c:pt>
                  <c:pt idx="24">
                    <c:v>5</c:v>
                  </c:pt>
                  <c:pt idx="25">
                    <c:v>1</c:v>
                  </c:pt>
                  <c:pt idx="26">
                    <c:v>2</c:v>
                  </c:pt>
                  <c:pt idx="27">
                    <c:v>3</c:v>
                  </c:pt>
                  <c:pt idx="28">
                    <c:v>4</c:v>
                  </c:pt>
                  <c:pt idx="29">
                    <c:v>5</c:v>
                  </c:pt>
                  <c:pt idx="30">
                    <c:v>1</c:v>
                  </c:pt>
                  <c:pt idx="31">
                    <c:v>2</c:v>
                  </c:pt>
                  <c:pt idx="32">
                    <c:v>3</c:v>
                  </c:pt>
                  <c:pt idx="33">
                    <c:v>4</c:v>
                  </c:pt>
                  <c:pt idx="34">
                    <c:v>5</c:v>
                  </c:pt>
                  <c:pt idx="35">
                    <c:v>1</c:v>
                  </c:pt>
                </c:lvl>
                <c:lvl>
                  <c:pt idx="0">
                    <c:v>LR1</c:v>
                  </c:pt>
                  <c:pt idx="5">
                    <c:v>LR2</c:v>
                  </c:pt>
                  <c:pt idx="10">
                    <c:v>LR3</c:v>
                  </c:pt>
                  <c:pt idx="15">
                    <c:v>LRS1</c:v>
                  </c:pt>
                  <c:pt idx="20">
                    <c:v>LRS2</c:v>
                  </c:pt>
                  <c:pt idx="25">
                    <c:v>UR</c:v>
                  </c:pt>
                  <c:pt idx="30">
                    <c:v>LR1</c:v>
                  </c:pt>
                  <c:pt idx="35">
                    <c:v>LR2</c:v>
                  </c:pt>
                </c:lvl>
              </c:multiLvlStrCache>
            </c:multiLvlStrRef>
          </c:cat>
          <c:val>
            <c:numRef>
              <c:f>'only&gt;LOQ'!$R$6:$R$35</c:f>
              <c:numCache>
                <c:formatCode>_(* #,##0_);_(* \(#,##0\);_(* "-"_);_(@_)</c:formatCode>
                <c:ptCount val="30"/>
                <c:pt idx="0">
                  <c:v>0</c:v>
                </c:pt>
                <c:pt idx="1">
                  <c:v>0</c:v>
                </c:pt>
                <c:pt idx="2">
                  <c:v>0</c:v>
                </c:pt>
                <c:pt idx="3">
                  <c:v>0</c:v>
                </c:pt>
                <c:pt idx="4" formatCode="_-* #,##0.0_-;\-* #,##0.0_-;_-* &quot;-&quot;_-;_-@_-">
                  <c:v>0</c:v>
                </c:pt>
                <c:pt idx="5" formatCode="_-* #,##0.0_-;\-* #,##0.0_-;_-* &quot;-&quot;_-;_-@_-">
                  <c:v>0</c:v>
                </c:pt>
                <c:pt idx="6" formatCode="_-* #,##0.0_-;\-* #,##0.0_-;_-* &quot;-&quot;_-;_-@_-">
                  <c:v>0</c:v>
                </c:pt>
                <c:pt idx="7" formatCode="_-* #,##0.0_-;\-* #,##0.0_-;_-* &quot;-&quot;_-;_-@_-">
                  <c:v>0</c:v>
                </c:pt>
                <c:pt idx="9" formatCode="_-* #,##0.0_-;\-* #,##0.0_-;_-* &quot;-&quot;_-;_-@_-">
                  <c:v>0</c:v>
                </c:pt>
                <c:pt idx="10" formatCode="_-* #,##0.0_-;\-* #,##0.0_-;_-* &quot;-&quot;_-;_-@_-">
                  <c:v>0</c:v>
                </c:pt>
                <c:pt idx="12" formatCode="_-* #,##0.0_-;\-* #,##0.0_-;_-* &quot;-&quot;_-;_-@_-">
                  <c:v>0</c:v>
                </c:pt>
                <c:pt idx="13" formatCode="_-* #,##0.0_-;\-* #,##0.0_-;_-* &quot;-&quot;_-;_-@_-">
                  <c:v>0</c:v>
                </c:pt>
                <c:pt idx="14" formatCode="_-* #,##0.000_-;\-* #,##0.000_-;_-* &quot;-&quot;_-;_-@_-">
                  <c:v>0</c:v>
                </c:pt>
                <c:pt idx="15" formatCode="_-* #,##0.0_-;\-* #,##0.0_-;_-* &quot;-&quot;_-;_-@_-">
                  <c:v>0</c:v>
                </c:pt>
                <c:pt idx="16" formatCode="_-* #,##0.0_-;\-* #,##0.0_-;_-* &quot;-&quot;_-;_-@_-">
                  <c:v>0</c:v>
                </c:pt>
                <c:pt idx="17" formatCode="_-* #,##0.0_-;\-* #,##0.0_-;_-* &quot;-&quot;_-;_-@_-">
                  <c:v>0</c:v>
                </c:pt>
                <c:pt idx="18" formatCode="_-* #,##0.0_-;\-* #,##0.0_-;_-* &quot;-&quot;_-;_-@_-">
                  <c:v>0</c:v>
                </c:pt>
                <c:pt idx="19" formatCode="_-* #,##0.0_-;\-* #,##0.0_-;_-* &quot;-&quot;_-;_-@_-">
                  <c:v>0</c:v>
                </c:pt>
                <c:pt idx="20" formatCode="_-* #,##0.0_-;\-* #,##0.0_-;_-* &quot;-&quot;_-;_-@_-">
                  <c:v>0</c:v>
                </c:pt>
                <c:pt idx="21" formatCode="_-* #,##0.0_-;\-* #,##0.0_-;_-* &quot;-&quot;_-;_-@_-">
                  <c:v>0</c:v>
                </c:pt>
                <c:pt idx="22">
                  <c:v>0</c:v>
                </c:pt>
                <c:pt idx="23">
                  <c:v>0</c:v>
                </c:pt>
                <c:pt idx="24">
                  <c:v>0</c:v>
                </c:pt>
                <c:pt idx="25">
                  <c:v>0</c:v>
                </c:pt>
                <c:pt idx="26">
                  <c:v>0</c:v>
                </c:pt>
              </c:numCache>
            </c:numRef>
          </c:val>
          <c:extLst>
            <c:ext xmlns:c16="http://schemas.microsoft.com/office/drawing/2014/chart" uri="{C3380CC4-5D6E-409C-BE32-E72D297353CC}">
              <c16:uniqueId val="{00000004-1245-46F0-BC13-193DBCA66A33}"/>
            </c:ext>
          </c:extLst>
        </c:ser>
        <c:ser>
          <c:idx val="5"/>
          <c:order val="5"/>
          <c:tx>
            <c:strRef>
              <c:f>'only&gt;LOQ'!$S$4</c:f>
              <c:strCache>
                <c:ptCount val="1"/>
                <c:pt idx="0">
                  <c:v>PP</c:v>
                </c:pt>
              </c:strCache>
            </c:strRef>
          </c:tx>
          <c:spPr>
            <a:solidFill>
              <a:schemeClr val="accent6"/>
            </a:solidFill>
            <a:ln>
              <a:solidFill>
                <a:schemeClr val="tx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2-1245-46F0-BC13-193DBCA66A33}"/>
                </c:ext>
              </c:extLst>
            </c:dLbl>
            <c:dLbl>
              <c:idx val="1"/>
              <c:delete val="1"/>
              <c:extLst>
                <c:ext xmlns:c15="http://schemas.microsoft.com/office/drawing/2012/chart" uri="{CE6537A1-D6FC-4f65-9D91-7224C49458BB}"/>
                <c:ext xmlns:c16="http://schemas.microsoft.com/office/drawing/2014/chart" uri="{C3380CC4-5D6E-409C-BE32-E72D297353CC}">
                  <c16:uniqueId val="{00000013-1245-46F0-BC13-193DBCA66A33}"/>
                </c:ext>
              </c:extLst>
            </c:dLbl>
            <c:dLbl>
              <c:idx val="2"/>
              <c:delete val="1"/>
              <c:extLst>
                <c:ext xmlns:c15="http://schemas.microsoft.com/office/drawing/2012/chart" uri="{CE6537A1-D6FC-4f65-9D91-7224C49458BB}"/>
                <c:ext xmlns:c16="http://schemas.microsoft.com/office/drawing/2014/chart" uri="{C3380CC4-5D6E-409C-BE32-E72D297353CC}">
                  <c16:uniqueId val="{00000014-1245-46F0-BC13-193DBCA66A33}"/>
                </c:ext>
              </c:extLst>
            </c:dLbl>
            <c:dLbl>
              <c:idx val="3"/>
              <c:delete val="1"/>
              <c:extLst>
                <c:ext xmlns:c15="http://schemas.microsoft.com/office/drawing/2012/chart" uri="{CE6537A1-D6FC-4f65-9D91-7224C49458BB}"/>
                <c:ext xmlns:c16="http://schemas.microsoft.com/office/drawing/2014/chart" uri="{C3380CC4-5D6E-409C-BE32-E72D297353CC}">
                  <c16:uniqueId val="{00000015-1245-46F0-BC13-193DBCA66A33}"/>
                </c:ext>
              </c:extLst>
            </c:dLbl>
            <c:dLbl>
              <c:idx val="5"/>
              <c:layout>
                <c:manualLayout>
                  <c:x val="0"/>
                  <c:y val="-0.13704840444135019"/>
                </c:manualLayout>
              </c:layout>
              <c:tx>
                <c:rich>
                  <a:bodyPr wrap="square" lIns="38100" tIns="19050" rIns="38100" bIns="19050" anchor="ctr">
                    <a:spAutoFit/>
                  </a:bodyPr>
                  <a:lstStyle/>
                  <a:p>
                    <a:pPr>
                      <a:defRPr sz="1100">
                        <a:solidFill>
                          <a:schemeClr val="bg2">
                            <a:lumMod val="50000"/>
                          </a:schemeClr>
                        </a:solidFill>
                      </a:defRPr>
                    </a:pPr>
                    <a:r>
                      <a:rPr lang="en-US" sz="1100">
                        <a:solidFill>
                          <a:schemeClr val="bg2">
                            <a:lumMod val="50000"/>
                          </a:schemeClr>
                        </a:solidFill>
                      </a:rPr>
                      <a:t>13</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245-46F0-BC13-193DBCA66A33}"/>
                </c:ext>
              </c:extLst>
            </c:dLbl>
            <c:dLbl>
              <c:idx val="9"/>
              <c:delete val="1"/>
              <c:extLst>
                <c:ext xmlns:c15="http://schemas.microsoft.com/office/drawing/2012/chart" uri="{CE6537A1-D6FC-4f65-9D91-7224C49458BB}"/>
                <c:ext xmlns:c16="http://schemas.microsoft.com/office/drawing/2014/chart" uri="{C3380CC4-5D6E-409C-BE32-E72D297353CC}">
                  <c16:uniqueId val="{00000016-1245-46F0-BC13-193DBCA66A33}"/>
                </c:ext>
              </c:extLst>
            </c:dLbl>
            <c:dLbl>
              <c:idx val="11"/>
              <c:layout>
                <c:manualLayout>
                  <c:x val="0"/>
                  <c:y val="-0.1121391893261163"/>
                </c:manualLayout>
              </c:layout>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1245-46F0-BC13-193DBCA66A33}"/>
                </c:ext>
              </c:extLst>
            </c:dLbl>
            <c:dLbl>
              <c:idx val="12"/>
              <c:delete val="1"/>
              <c:extLst>
                <c:ext xmlns:c15="http://schemas.microsoft.com/office/drawing/2012/chart" uri="{CE6537A1-D6FC-4f65-9D91-7224C49458BB}"/>
                <c:ext xmlns:c16="http://schemas.microsoft.com/office/drawing/2014/chart" uri="{C3380CC4-5D6E-409C-BE32-E72D297353CC}">
                  <c16:uniqueId val="{0000001C-1245-46F0-BC13-193DBCA66A33}"/>
                </c:ext>
              </c:extLst>
            </c:dLbl>
            <c:dLbl>
              <c:idx val="13"/>
              <c:delete val="1"/>
              <c:extLst>
                <c:ext xmlns:c15="http://schemas.microsoft.com/office/drawing/2012/chart" uri="{CE6537A1-D6FC-4f65-9D91-7224C49458BB}"/>
                <c:ext xmlns:c16="http://schemas.microsoft.com/office/drawing/2014/chart" uri="{C3380CC4-5D6E-409C-BE32-E72D297353CC}">
                  <c16:uniqueId val="{0000001D-1245-46F0-BC13-193DBCA66A33}"/>
                </c:ext>
              </c:extLst>
            </c:dLbl>
            <c:dLbl>
              <c:idx val="15"/>
              <c:delete val="1"/>
              <c:extLst>
                <c:ext xmlns:c15="http://schemas.microsoft.com/office/drawing/2012/chart" uri="{CE6537A1-D6FC-4f65-9D91-7224C49458BB}"/>
                <c:ext xmlns:c16="http://schemas.microsoft.com/office/drawing/2014/chart" uri="{C3380CC4-5D6E-409C-BE32-E72D297353CC}">
                  <c16:uniqueId val="{0000001E-1245-46F0-BC13-193DBCA66A33}"/>
                </c:ext>
              </c:extLst>
            </c:dLbl>
            <c:dLbl>
              <c:idx val="16"/>
              <c:delete val="1"/>
              <c:extLst>
                <c:ext xmlns:c15="http://schemas.microsoft.com/office/drawing/2012/chart" uri="{CE6537A1-D6FC-4f65-9D91-7224C49458BB}"/>
                <c:ext xmlns:c16="http://schemas.microsoft.com/office/drawing/2014/chart" uri="{C3380CC4-5D6E-409C-BE32-E72D297353CC}">
                  <c16:uniqueId val="{0000001F-1245-46F0-BC13-193DBCA66A33}"/>
                </c:ext>
              </c:extLst>
            </c:dLbl>
            <c:dLbl>
              <c:idx val="19"/>
              <c:delete val="1"/>
              <c:extLst>
                <c:ext xmlns:c15="http://schemas.microsoft.com/office/drawing/2012/chart" uri="{CE6537A1-D6FC-4f65-9D91-7224C49458BB}"/>
                <c:ext xmlns:c16="http://schemas.microsoft.com/office/drawing/2014/chart" uri="{C3380CC4-5D6E-409C-BE32-E72D297353CC}">
                  <c16:uniqueId val="{00000025-1245-46F0-BC13-193DBCA66A33}"/>
                </c:ext>
              </c:extLst>
            </c:dLbl>
            <c:dLbl>
              <c:idx val="20"/>
              <c:delete val="1"/>
              <c:extLst>
                <c:ext xmlns:c15="http://schemas.microsoft.com/office/drawing/2012/chart" uri="{CE6537A1-D6FC-4f65-9D91-7224C49458BB}"/>
                <c:ext xmlns:c16="http://schemas.microsoft.com/office/drawing/2014/chart" uri="{C3380CC4-5D6E-409C-BE32-E72D297353CC}">
                  <c16:uniqueId val="{00000000-8F66-45B7-AF96-109B0365ED27}"/>
                </c:ext>
              </c:extLst>
            </c:dLbl>
            <c:dLbl>
              <c:idx val="25"/>
              <c:delete val="1"/>
              <c:extLst>
                <c:ext xmlns:c15="http://schemas.microsoft.com/office/drawing/2012/chart" uri="{CE6537A1-D6FC-4f65-9D91-7224C49458BB}"/>
                <c:ext xmlns:c16="http://schemas.microsoft.com/office/drawing/2014/chart" uri="{C3380CC4-5D6E-409C-BE32-E72D297353CC}">
                  <c16:uniqueId val="{00000022-1245-46F0-BC13-193DBCA66A33}"/>
                </c:ext>
              </c:extLst>
            </c:dLbl>
            <c:dLbl>
              <c:idx val="26"/>
              <c:delete val="1"/>
              <c:extLst>
                <c:ext xmlns:c15="http://schemas.microsoft.com/office/drawing/2012/chart" uri="{CE6537A1-D6FC-4f65-9D91-7224C49458BB}"/>
                <c:ext xmlns:c16="http://schemas.microsoft.com/office/drawing/2014/chart" uri="{C3380CC4-5D6E-409C-BE32-E72D297353CC}">
                  <c16:uniqueId val="{00000023-1245-46F0-BC13-193DBCA66A33}"/>
                </c:ext>
              </c:extLst>
            </c:dLbl>
            <c:dLbl>
              <c:idx val="28"/>
              <c:delete val="1"/>
              <c:extLst>
                <c:ext xmlns:c15="http://schemas.microsoft.com/office/drawing/2012/chart" uri="{CE6537A1-D6FC-4f65-9D91-7224C49458BB}"/>
                <c:ext xmlns:c16="http://schemas.microsoft.com/office/drawing/2014/chart" uri="{C3380CC4-5D6E-409C-BE32-E72D297353CC}">
                  <c16:uniqueId val="{00000024-1245-46F0-BC13-193DBCA66A33}"/>
                </c:ext>
              </c:extLst>
            </c:dLbl>
            <c:spPr>
              <a:noFill/>
              <a:ln>
                <a:noFill/>
              </a:ln>
              <a:effectLst/>
            </c:spPr>
            <c:txPr>
              <a:bodyPr wrap="square" lIns="38100" tIns="19050" rIns="38100" bIns="19050" anchor="ctr">
                <a:spAutoFit/>
              </a:bodyPr>
              <a:lstStyle/>
              <a:p>
                <a:pPr>
                  <a:defRPr sz="1100">
                    <a:solidFill>
                      <a:schemeClr val="bg2">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'only&gt;LOQ'!$J$6:$K$41</c:f>
              <c:multiLvlStrCache>
                <c:ptCount val="36"/>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5</c:v>
                  </c:pt>
                  <c:pt idx="15">
                    <c:v>1</c:v>
                  </c:pt>
                  <c:pt idx="16">
                    <c:v>2</c:v>
                  </c:pt>
                  <c:pt idx="17">
                    <c:v>3</c:v>
                  </c:pt>
                  <c:pt idx="18">
                    <c:v>4</c:v>
                  </c:pt>
                  <c:pt idx="19">
                    <c:v>5</c:v>
                  </c:pt>
                  <c:pt idx="20">
                    <c:v>1</c:v>
                  </c:pt>
                  <c:pt idx="21">
                    <c:v>2</c:v>
                  </c:pt>
                  <c:pt idx="22">
                    <c:v>3</c:v>
                  </c:pt>
                  <c:pt idx="23">
                    <c:v>4</c:v>
                  </c:pt>
                  <c:pt idx="24">
                    <c:v>5</c:v>
                  </c:pt>
                  <c:pt idx="25">
                    <c:v>1</c:v>
                  </c:pt>
                  <c:pt idx="26">
                    <c:v>2</c:v>
                  </c:pt>
                  <c:pt idx="27">
                    <c:v>3</c:v>
                  </c:pt>
                  <c:pt idx="28">
                    <c:v>4</c:v>
                  </c:pt>
                  <c:pt idx="29">
                    <c:v>5</c:v>
                  </c:pt>
                  <c:pt idx="30">
                    <c:v>1</c:v>
                  </c:pt>
                  <c:pt idx="31">
                    <c:v>2</c:v>
                  </c:pt>
                  <c:pt idx="32">
                    <c:v>3</c:v>
                  </c:pt>
                  <c:pt idx="33">
                    <c:v>4</c:v>
                  </c:pt>
                  <c:pt idx="34">
                    <c:v>5</c:v>
                  </c:pt>
                  <c:pt idx="35">
                    <c:v>1</c:v>
                  </c:pt>
                </c:lvl>
                <c:lvl>
                  <c:pt idx="0">
                    <c:v>LR1</c:v>
                  </c:pt>
                  <c:pt idx="5">
                    <c:v>LR2</c:v>
                  </c:pt>
                  <c:pt idx="10">
                    <c:v>LR3</c:v>
                  </c:pt>
                  <c:pt idx="15">
                    <c:v>LRS1</c:v>
                  </c:pt>
                  <c:pt idx="20">
                    <c:v>LRS2</c:v>
                  </c:pt>
                  <c:pt idx="25">
                    <c:v>UR</c:v>
                  </c:pt>
                  <c:pt idx="30">
                    <c:v>LR1</c:v>
                  </c:pt>
                  <c:pt idx="35">
                    <c:v>LR2</c:v>
                  </c:pt>
                </c:lvl>
              </c:multiLvlStrCache>
            </c:multiLvlStrRef>
          </c:cat>
          <c:val>
            <c:numRef>
              <c:f>'only&gt;LOQ'!$S$6:$S$35</c:f>
              <c:numCache>
                <c:formatCode>_(* #,##0_);_(* \(#,##0\);_(* "-"_);_(@_)</c:formatCode>
                <c:ptCount val="30"/>
                <c:pt idx="0">
                  <c:v>0</c:v>
                </c:pt>
                <c:pt idx="1">
                  <c:v>0</c:v>
                </c:pt>
                <c:pt idx="2">
                  <c:v>0</c:v>
                </c:pt>
                <c:pt idx="3">
                  <c:v>0</c:v>
                </c:pt>
                <c:pt idx="5" formatCode="_-* #,##0.0_-;\-* #,##0.0_-;_-* &quot;-&quot;_-;_-@_-">
                  <c:v>3.3774963267189979</c:v>
                </c:pt>
                <c:pt idx="9" formatCode="_-* #,##0.0_-;\-* #,##0.0_-;_-* &quot;-&quot;_-;_-@_-">
                  <c:v>0</c:v>
                </c:pt>
                <c:pt idx="11" formatCode="_-* #,##0.0_-;\-* #,##0.0_-;_-* &quot;-&quot;_-;_-@_-">
                  <c:v>0.14804996908146031</c:v>
                </c:pt>
                <c:pt idx="12" formatCode="_-* #,##0.0_-;\-* #,##0.0_-;_-* &quot;-&quot;_-;_-@_-">
                  <c:v>0</c:v>
                </c:pt>
                <c:pt idx="13" formatCode="_-* #,##0.0_-;\-* #,##0.0_-;_-* &quot;-&quot;_-;_-@_-">
                  <c:v>0</c:v>
                </c:pt>
                <c:pt idx="15" formatCode="_-* #,##0.0_-;\-* #,##0.0_-;_-* &quot;-&quot;_-;_-@_-">
                  <c:v>0</c:v>
                </c:pt>
                <c:pt idx="16" formatCode="_-* #,##0.0_-;\-* #,##0.0_-;_-* &quot;-&quot;_-;_-@_-">
                  <c:v>0</c:v>
                </c:pt>
                <c:pt idx="18" formatCode="_-* #,##0.0_-;\-* #,##0.0_-;_-* &quot;-&quot;_-;_-@_-">
                  <c:v>0</c:v>
                </c:pt>
                <c:pt idx="19" formatCode="_-* #,##0.0_-;\-* #,##0.0_-;_-* &quot;-&quot;_-;_-@_-">
                  <c:v>0</c:v>
                </c:pt>
                <c:pt idx="20" formatCode="_-* #,##0.0_-;\-* #,##0.0_-;_-* &quot;-&quot;_-;_-@_-">
                  <c:v>0</c:v>
                </c:pt>
                <c:pt idx="25">
                  <c:v>0</c:v>
                </c:pt>
                <c:pt idx="26">
                  <c:v>0</c:v>
                </c:pt>
                <c:pt idx="28">
                  <c:v>0</c:v>
                </c:pt>
              </c:numCache>
            </c:numRef>
          </c:val>
          <c:extLst>
            <c:ext xmlns:c16="http://schemas.microsoft.com/office/drawing/2014/chart" uri="{C3380CC4-5D6E-409C-BE32-E72D297353CC}">
              <c16:uniqueId val="{00000005-1245-46F0-BC13-193DBCA66A33}"/>
            </c:ext>
          </c:extLst>
        </c:ser>
        <c:ser>
          <c:idx val="6"/>
          <c:order val="6"/>
          <c:tx>
            <c:strRef>
              <c:f>'only&gt;LOQ'!$T$4</c:f>
              <c:strCache>
                <c:ptCount val="1"/>
                <c:pt idx="0">
                  <c:v>PS</c:v>
                </c:pt>
              </c:strCache>
            </c:strRef>
          </c:tx>
          <c:spPr>
            <a:solidFill>
              <a:schemeClr val="bg2">
                <a:lumMod val="90000"/>
              </a:schemeClr>
            </a:solidFill>
            <a:ln>
              <a:solidFill>
                <a:schemeClr val="tx1"/>
              </a:solidFill>
            </a:ln>
            <a:effectLst/>
          </c:spPr>
          <c:invertIfNegative val="0"/>
          <c:cat>
            <c:multiLvlStrRef>
              <c:f>'only&gt;LOQ'!$J$6:$K$41</c:f>
              <c:multiLvlStrCache>
                <c:ptCount val="36"/>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5</c:v>
                  </c:pt>
                  <c:pt idx="15">
                    <c:v>1</c:v>
                  </c:pt>
                  <c:pt idx="16">
                    <c:v>2</c:v>
                  </c:pt>
                  <c:pt idx="17">
                    <c:v>3</c:v>
                  </c:pt>
                  <c:pt idx="18">
                    <c:v>4</c:v>
                  </c:pt>
                  <c:pt idx="19">
                    <c:v>5</c:v>
                  </c:pt>
                  <c:pt idx="20">
                    <c:v>1</c:v>
                  </c:pt>
                  <c:pt idx="21">
                    <c:v>2</c:v>
                  </c:pt>
                  <c:pt idx="22">
                    <c:v>3</c:v>
                  </c:pt>
                  <c:pt idx="23">
                    <c:v>4</c:v>
                  </c:pt>
                  <c:pt idx="24">
                    <c:v>5</c:v>
                  </c:pt>
                  <c:pt idx="25">
                    <c:v>1</c:v>
                  </c:pt>
                  <c:pt idx="26">
                    <c:v>2</c:v>
                  </c:pt>
                  <c:pt idx="27">
                    <c:v>3</c:v>
                  </c:pt>
                  <c:pt idx="28">
                    <c:v>4</c:v>
                  </c:pt>
                  <c:pt idx="29">
                    <c:v>5</c:v>
                  </c:pt>
                  <c:pt idx="30">
                    <c:v>1</c:v>
                  </c:pt>
                  <c:pt idx="31">
                    <c:v>2</c:v>
                  </c:pt>
                  <c:pt idx="32">
                    <c:v>3</c:v>
                  </c:pt>
                  <c:pt idx="33">
                    <c:v>4</c:v>
                  </c:pt>
                  <c:pt idx="34">
                    <c:v>5</c:v>
                  </c:pt>
                  <c:pt idx="35">
                    <c:v>1</c:v>
                  </c:pt>
                </c:lvl>
                <c:lvl>
                  <c:pt idx="0">
                    <c:v>LR1</c:v>
                  </c:pt>
                  <c:pt idx="5">
                    <c:v>LR2</c:v>
                  </c:pt>
                  <c:pt idx="10">
                    <c:v>LR3</c:v>
                  </c:pt>
                  <c:pt idx="15">
                    <c:v>LRS1</c:v>
                  </c:pt>
                  <c:pt idx="20">
                    <c:v>LRS2</c:v>
                  </c:pt>
                  <c:pt idx="25">
                    <c:v>UR</c:v>
                  </c:pt>
                  <c:pt idx="30">
                    <c:v>LR1</c:v>
                  </c:pt>
                  <c:pt idx="35">
                    <c:v>LR2</c:v>
                  </c:pt>
                </c:lvl>
              </c:multiLvlStrCache>
            </c:multiLvlStrRef>
          </c:cat>
          <c:val>
            <c:numRef>
              <c:f>'only&gt;LOQ'!$T$6:$T$35</c:f>
              <c:numCache>
                <c:formatCode>_(* #,##0_);_(* \(#,##0\);_(* "-"_);_(@_)</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formatCode="_-* #,##0.000_-;\-* #,##0.000_-;_-* &quot;-&quot;_-;_-@_-">
                  <c:v>0</c:v>
                </c:pt>
                <c:pt idx="15">
                  <c:v>0</c:v>
                </c:pt>
                <c:pt idx="16">
                  <c:v>0</c:v>
                </c:pt>
                <c:pt idx="17">
                  <c:v>0</c:v>
                </c:pt>
                <c:pt idx="18">
                  <c:v>0</c:v>
                </c:pt>
                <c:pt idx="19">
                  <c:v>0</c:v>
                </c:pt>
                <c:pt idx="20">
                  <c:v>0</c:v>
                </c:pt>
                <c:pt idx="23">
                  <c:v>0</c:v>
                </c:pt>
                <c:pt idx="25">
                  <c:v>0</c:v>
                </c:pt>
                <c:pt idx="26">
                  <c:v>0</c:v>
                </c:pt>
                <c:pt idx="28">
                  <c:v>0</c:v>
                </c:pt>
                <c:pt idx="29">
                  <c:v>0</c:v>
                </c:pt>
              </c:numCache>
            </c:numRef>
          </c:val>
          <c:extLst>
            <c:ext xmlns:c16="http://schemas.microsoft.com/office/drawing/2014/chart" uri="{C3380CC4-5D6E-409C-BE32-E72D297353CC}">
              <c16:uniqueId val="{00000006-1245-46F0-BC13-193DBCA66A33}"/>
            </c:ext>
          </c:extLst>
        </c:ser>
        <c:ser>
          <c:idx val="7"/>
          <c:order val="7"/>
          <c:tx>
            <c:strRef>
              <c:f>'only&gt;LOQ'!$U$4</c:f>
              <c:strCache>
                <c:ptCount val="1"/>
                <c:pt idx="0">
                  <c:v>PVC-U</c:v>
                </c:pt>
              </c:strCache>
            </c:strRef>
          </c:tx>
          <c:spPr>
            <a:solidFill>
              <a:schemeClr val="accent2">
                <a:lumMod val="60000"/>
              </a:schemeClr>
            </a:solidFill>
            <a:ln>
              <a:solidFill>
                <a:schemeClr val="tx1"/>
              </a:solidFill>
            </a:ln>
            <a:effectLst/>
          </c:spPr>
          <c:invertIfNegative val="0"/>
          <c:cat>
            <c:multiLvlStrRef>
              <c:f>'only&gt;LOQ'!$J$6:$K$41</c:f>
              <c:multiLvlStrCache>
                <c:ptCount val="36"/>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5</c:v>
                  </c:pt>
                  <c:pt idx="15">
                    <c:v>1</c:v>
                  </c:pt>
                  <c:pt idx="16">
                    <c:v>2</c:v>
                  </c:pt>
                  <c:pt idx="17">
                    <c:v>3</c:v>
                  </c:pt>
                  <c:pt idx="18">
                    <c:v>4</c:v>
                  </c:pt>
                  <c:pt idx="19">
                    <c:v>5</c:v>
                  </c:pt>
                  <c:pt idx="20">
                    <c:v>1</c:v>
                  </c:pt>
                  <c:pt idx="21">
                    <c:v>2</c:v>
                  </c:pt>
                  <c:pt idx="22">
                    <c:v>3</c:v>
                  </c:pt>
                  <c:pt idx="23">
                    <c:v>4</c:v>
                  </c:pt>
                  <c:pt idx="24">
                    <c:v>5</c:v>
                  </c:pt>
                  <c:pt idx="25">
                    <c:v>1</c:v>
                  </c:pt>
                  <c:pt idx="26">
                    <c:v>2</c:v>
                  </c:pt>
                  <c:pt idx="27">
                    <c:v>3</c:v>
                  </c:pt>
                  <c:pt idx="28">
                    <c:v>4</c:v>
                  </c:pt>
                  <c:pt idx="29">
                    <c:v>5</c:v>
                  </c:pt>
                  <c:pt idx="30">
                    <c:v>1</c:v>
                  </c:pt>
                  <c:pt idx="31">
                    <c:v>2</c:v>
                  </c:pt>
                  <c:pt idx="32">
                    <c:v>3</c:v>
                  </c:pt>
                  <c:pt idx="33">
                    <c:v>4</c:v>
                  </c:pt>
                  <c:pt idx="34">
                    <c:v>5</c:v>
                  </c:pt>
                  <c:pt idx="35">
                    <c:v>1</c:v>
                  </c:pt>
                </c:lvl>
                <c:lvl>
                  <c:pt idx="0">
                    <c:v>LR1</c:v>
                  </c:pt>
                  <c:pt idx="5">
                    <c:v>LR2</c:v>
                  </c:pt>
                  <c:pt idx="10">
                    <c:v>LR3</c:v>
                  </c:pt>
                  <c:pt idx="15">
                    <c:v>LRS1</c:v>
                  </c:pt>
                  <c:pt idx="20">
                    <c:v>LRS2</c:v>
                  </c:pt>
                  <c:pt idx="25">
                    <c:v>UR</c:v>
                  </c:pt>
                  <c:pt idx="30">
                    <c:v>LR1</c:v>
                  </c:pt>
                  <c:pt idx="35">
                    <c:v>LR2</c:v>
                  </c:pt>
                </c:lvl>
              </c:multiLvlStrCache>
            </c:multiLvlStrRef>
          </c:cat>
          <c:val>
            <c:numRef>
              <c:f>'only&gt;LOQ'!$U$6:$U$35</c:f>
              <c:numCache>
                <c:formatCode>_(* #,##0_);_(* \(#,##0\);_(* "-"_);_(@_)</c:formatCode>
                <c:ptCount val="30"/>
                <c:pt idx="0">
                  <c:v>0</c:v>
                </c:pt>
                <c:pt idx="1">
                  <c:v>0</c:v>
                </c:pt>
                <c:pt idx="2">
                  <c:v>0</c:v>
                </c:pt>
                <c:pt idx="3">
                  <c:v>0</c:v>
                </c:pt>
                <c:pt idx="4">
                  <c:v>0</c:v>
                </c:pt>
                <c:pt idx="6">
                  <c:v>0</c:v>
                </c:pt>
                <c:pt idx="7">
                  <c:v>0</c:v>
                </c:pt>
                <c:pt idx="8">
                  <c:v>0</c:v>
                </c:pt>
                <c:pt idx="9">
                  <c:v>0</c:v>
                </c:pt>
                <c:pt idx="10">
                  <c:v>0</c:v>
                </c:pt>
                <c:pt idx="12">
                  <c:v>0</c:v>
                </c:pt>
                <c:pt idx="13">
                  <c:v>0</c:v>
                </c:pt>
                <c:pt idx="14" formatCode="_-* #,##0.000_-;\-* #,##0.000_-;_-* &quot;-&quot;_-;_-@_-">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extLst>
            <c:ext xmlns:c16="http://schemas.microsoft.com/office/drawing/2014/chart" uri="{C3380CC4-5D6E-409C-BE32-E72D297353CC}">
              <c16:uniqueId val="{00000007-1245-46F0-BC13-193DBCA66A33}"/>
            </c:ext>
          </c:extLst>
        </c:ser>
        <c:ser>
          <c:idx val="8"/>
          <c:order val="8"/>
          <c:tx>
            <c:strRef>
              <c:f>'only&gt;LOQ'!$V$4</c:f>
              <c:strCache>
                <c:ptCount val="1"/>
                <c:pt idx="0">
                  <c:v>PU</c:v>
                </c:pt>
              </c:strCache>
            </c:strRef>
          </c:tx>
          <c:spPr>
            <a:solidFill>
              <a:schemeClr val="accent3">
                <a:lumMod val="60000"/>
              </a:schemeClr>
            </a:solidFill>
            <a:ln>
              <a:solidFill>
                <a:schemeClr val="tx1"/>
              </a:solidFill>
            </a:ln>
            <a:effectLst/>
          </c:spPr>
          <c:invertIfNegative val="0"/>
          <c:cat>
            <c:multiLvlStrRef>
              <c:f>'only&gt;LOQ'!$J$6:$K$41</c:f>
              <c:multiLvlStrCache>
                <c:ptCount val="36"/>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5</c:v>
                  </c:pt>
                  <c:pt idx="15">
                    <c:v>1</c:v>
                  </c:pt>
                  <c:pt idx="16">
                    <c:v>2</c:v>
                  </c:pt>
                  <c:pt idx="17">
                    <c:v>3</c:v>
                  </c:pt>
                  <c:pt idx="18">
                    <c:v>4</c:v>
                  </c:pt>
                  <c:pt idx="19">
                    <c:v>5</c:v>
                  </c:pt>
                  <c:pt idx="20">
                    <c:v>1</c:v>
                  </c:pt>
                  <c:pt idx="21">
                    <c:v>2</c:v>
                  </c:pt>
                  <c:pt idx="22">
                    <c:v>3</c:v>
                  </c:pt>
                  <c:pt idx="23">
                    <c:v>4</c:v>
                  </c:pt>
                  <c:pt idx="24">
                    <c:v>5</c:v>
                  </c:pt>
                  <c:pt idx="25">
                    <c:v>1</c:v>
                  </c:pt>
                  <c:pt idx="26">
                    <c:v>2</c:v>
                  </c:pt>
                  <c:pt idx="27">
                    <c:v>3</c:v>
                  </c:pt>
                  <c:pt idx="28">
                    <c:v>4</c:v>
                  </c:pt>
                  <c:pt idx="29">
                    <c:v>5</c:v>
                  </c:pt>
                  <c:pt idx="30">
                    <c:v>1</c:v>
                  </c:pt>
                  <c:pt idx="31">
                    <c:v>2</c:v>
                  </c:pt>
                  <c:pt idx="32">
                    <c:v>3</c:v>
                  </c:pt>
                  <c:pt idx="33">
                    <c:v>4</c:v>
                  </c:pt>
                  <c:pt idx="34">
                    <c:v>5</c:v>
                  </c:pt>
                  <c:pt idx="35">
                    <c:v>1</c:v>
                  </c:pt>
                </c:lvl>
                <c:lvl>
                  <c:pt idx="0">
                    <c:v>LR1</c:v>
                  </c:pt>
                  <c:pt idx="5">
                    <c:v>LR2</c:v>
                  </c:pt>
                  <c:pt idx="10">
                    <c:v>LR3</c:v>
                  </c:pt>
                  <c:pt idx="15">
                    <c:v>LRS1</c:v>
                  </c:pt>
                  <c:pt idx="20">
                    <c:v>LRS2</c:v>
                  </c:pt>
                  <c:pt idx="25">
                    <c:v>UR</c:v>
                  </c:pt>
                  <c:pt idx="30">
                    <c:v>LR1</c:v>
                  </c:pt>
                  <c:pt idx="35">
                    <c:v>LR2</c:v>
                  </c:pt>
                </c:lvl>
              </c:multiLvlStrCache>
            </c:multiLvlStrRef>
          </c:cat>
          <c:val>
            <c:numRef>
              <c:f>'only&gt;LOQ'!$V$6:$V$35</c:f>
              <c:numCache>
                <c:formatCode>_(* #,##0_);_(* \(#,##0\);_(* "-"_);_(@_)</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formatCode="_-* #,##0.000_-;\-* #,##0.000_-;_-* &quot;-&quot;_-;_-@_-">
                  <c:v>0</c:v>
                </c:pt>
                <c:pt idx="15">
                  <c:v>0</c:v>
                </c:pt>
                <c:pt idx="16">
                  <c:v>0</c:v>
                </c:pt>
                <c:pt idx="17">
                  <c:v>0</c:v>
                </c:pt>
                <c:pt idx="18">
                  <c:v>0</c:v>
                </c:pt>
                <c:pt idx="19">
                  <c:v>0</c:v>
                </c:pt>
                <c:pt idx="20">
                  <c:v>0</c:v>
                </c:pt>
                <c:pt idx="22">
                  <c:v>0</c:v>
                </c:pt>
                <c:pt idx="23">
                  <c:v>0</c:v>
                </c:pt>
                <c:pt idx="24">
                  <c:v>0</c:v>
                </c:pt>
                <c:pt idx="25">
                  <c:v>0</c:v>
                </c:pt>
                <c:pt idx="26">
                  <c:v>0</c:v>
                </c:pt>
                <c:pt idx="28">
                  <c:v>0</c:v>
                </c:pt>
                <c:pt idx="29">
                  <c:v>0</c:v>
                </c:pt>
              </c:numCache>
            </c:numRef>
          </c:val>
          <c:extLst>
            <c:ext xmlns:c16="http://schemas.microsoft.com/office/drawing/2014/chart" uri="{C3380CC4-5D6E-409C-BE32-E72D297353CC}">
              <c16:uniqueId val="{00000008-1245-46F0-BC13-193DBCA66A33}"/>
            </c:ext>
          </c:extLst>
        </c:ser>
        <c:dLbls>
          <c:showLegendKey val="0"/>
          <c:showVal val="0"/>
          <c:showCatName val="0"/>
          <c:showSerName val="0"/>
          <c:showPercent val="0"/>
          <c:showBubbleSize val="0"/>
        </c:dLbls>
        <c:gapWidth val="47"/>
        <c:overlap val="100"/>
        <c:axId val="153219456"/>
        <c:axId val="153365888"/>
      </c:barChart>
      <c:catAx>
        <c:axId val="1532194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153365888"/>
        <c:crosses val="autoZero"/>
        <c:auto val="1"/>
        <c:lblAlgn val="ctr"/>
        <c:lblOffset val="100"/>
        <c:tickLblSkip val="1"/>
        <c:noMultiLvlLbl val="0"/>
      </c:catAx>
      <c:valAx>
        <c:axId val="153365888"/>
        <c:scaling>
          <c:orientation val="minMax"/>
          <c:max val="30"/>
        </c:scaling>
        <c:delete val="0"/>
        <c:axPos val="l"/>
        <c:title>
          <c:tx>
            <c:rich>
              <a:bodyPr rot="-54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GB" sz="1400">
                    <a:solidFill>
                      <a:sysClr val="windowText" lastClr="000000"/>
                    </a:solidFill>
                  </a:rPr>
                  <a:t>Microplastics/L</a:t>
                </a:r>
              </a:p>
            </c:rich>
          </c:tx>
          <c:layout>
            <c:manualLayout>
              <c:xMode val="edge"/>
              <c:yMode val="edge"/>
              <c:x val="2.3875047818362784E-2"/>
              <c:y val="0.21618269678906959"/>
            </c:manualLayout>
          </c:layout>
          <c:overlay val="0"/>
          <c:spPr>
            <a:noFill/>
            <a:ln>
              <a:noFill/>
            </a:ln>
            <a:effectLst/>
          </c:spPr>
        </c:title>
        <c:numFmt formatCode="General" sourceLinked="0"/>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153219456"/>
        <c:crosses val="autoZero"/>
        <c:crossBetween val="between"/>
      </c:valAx>
      <c:spPr>
        <a:noFill/>
        <a:ln>
          <a:noFill/>
        </a:ln>
        <a:effectLst/>
      </c:spPr>
    </c:plotArea>
    <c:legend>
      <c:legendPos val="b"/>
      <c:layout>
        <c:manualLayout>
          <c:xMode val="edge"/>
          <c:yMode val="edge"/>
          <c:x val="6.239614531826883E-3"/>
          <c:y val="0.89068157549766047"/>
          <c:w val="0.9821854813048948"/>
          <c:h val="8.5763433118412558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a:noFill/>
    </a:ln>
    <a:effectLst/>
  </c:spPr>
  <c:txPr>
    <a:bodyPr/>
    <a:lstStyle/>
    <a:p>
      <a:pPr>
        <a:defRPr sz="1200" b="1"/>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28022463526228"/>
          <c:y val="0.10129490063742035"/>
          <c:w val="0.79304043042001315"/>
          <c:h val="0.54724912969120321"/>
        </c:manualLayout>
      </c:layout>
      <c:barChart>
        <c:barDir val="col"/>
        <c:grouping val="stacked"/>
        <c:varyColors val="0"/>
        <c:ser>
          <c:idx val="0"/>
          <c:order val="0"/>
          <c:tx>
            <c:strRef>
              <c:f>'only&gt;LOQ'!$M$4</c:f>
              <c:strCache>
                <c:ptCount val="1"/>
                <c:pt idx="0">
                  <c:v>ABS</c:v>
                </c:pt>
              </c:strCache>
            </c:strRef>
          </c:tx>
          <c:spPr>
            <a:solidFill>
              <a:schemeClr val="accent1"/>
            </a:solidFill>
            <a:ln>
              <a:solidFill>
                <a:schemeClr val="tx1"/>
              </a:solidFill>
            </a:ln>
            <a:effectLst/>
          </c:spPr>
          <c:invertIfNegative val="0"/>
          <c:cat>
            <c:multiLvlStrRef>
              <c:f>'only&gt;LOQ'!$K$35:$L$73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'only&gt;LOQ'!$M$35:$M$73</c:f>
              <c:numCache>
                <c:formatCode>General</c:formatCode>
                <c:ptCount val="39"/>
                <c:pt idx="24" formatCode="_-* #,##0.0000_-;\-* #,##0.0000_-;_-* &quot;-&quot;?_-;_-@_-">
                  <c:v>1.9673798141443695E-3</c:v>
                </c:pt>
              </c:numCache>
            </c:numRef>
          </c:val>
          <c:extLst>
            <c:ext xmlns:c16="http://schemas.microsoft.com/office/drawing/2014/chart" uri="{C3380CC4-5D6E-409C-BE32-E72D297353CC}">
              <c16:uniqueId val="{00000000-553B-4166-AA2B-81380E97886C}"/>
            </c:ext>
          </c:extLst>
        </c:ser>
        <c:ser>
          <c:idx val="1"/>
          <c:order val="1"/>
          <c:tx>
            <c:strRef>
              <c:f>'only&gt;LOQ'!$N$4</c:f>
              <c:strCache>
                <c:ptCount val="1"/>
                <c:pt idx="0">
                  <c:v>PA</c:v>
                </c:pt>
              </c:strCache>
            </c:strRef>
          </c:tx>
          <c:spPr>
            <a:solidFill>
              <a:srgbClr val="92D050"/>
            </a:solidFill>
            <a:ln>
              <a:solidFill>
                <a:schemeClr val="tx1"/>
              </a:solidFill>
            </a:ln>
            <a:effectLst/>
          </c:spPr>
          <c:invertIfNegative val="0"/>
          <c:cat>
            <c:multiLvlStrRef>
              <c:f>'only&gt;LOQ'!$K$35:$L$73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'only&gt;LOQ'!$N$35:$N$73</c:f>
              <c:numCache>
                <c:formatCode>General</c:formatCode>
                <c:ptCount val="39"/>
                <c:pt idx="5" formatCode="_-* #,##0.0_-;\-* #,##0.0_-;_-* &quot;-&quot;?_-;_-@_-">
                  <c:v>0</c:v>
                </c:pt>
                <c:pt idx="8" formatCode="_-* #,##0.0_-;\-* #,##0.0_-;_-* &quot;-&quot;?_-;_-@_-">
                  <c:v>0</c:v>
                </c:pt>
              </c:numCache>
            </c:numRef>
          </c:val>
          <c:extLst>
            <c:ext xmlns:c16="http://schemas.microsoft.com/office/drawing/2014/chart" uri="{C3380CC4-5D6E-409C-BE32-E72D297353CC}">
              <c16:uniqueId val="{00000001-553B-4166-AA2B-81380E97886C}"/>
            </c:ext>
          </c:extLst>
        </c:ser>
        <c:ser>
          <c:idx val="2"/>
          <c:order val="2"/>
          <c:tx>
            <c:strRef>
              <c:f>'only&gt;LOQ'!$O$4</c:f>
              <c:strCache>
                <c:ptCount val="1"/>
                <c:pt idx="0">
                  <c:v>PE</c:v>
                </c:pt>
              </c:strCache>
            </c:strRef>
          </c:tx>
          <c:spPr>
            <a:solidFill>
              <a:schemeClr val="accent3"/>
            </a:solidFill>
            <a:ln>
              <a:solidFill>
                <a:schemeClr val="tx1"/>
              </a:solidFill>
            </a:ln>
            <a:effectLst/>
          </c:spPr>
          <c:invertIfNegative val="0"/>
          <c:cat>
            <c:multiLvlStrRef>
              <c:f>'only&gt;LOQ'!$K$35:$L$73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'only&gt;LOQ'!$O$35:$O$73</c:f>
              <c:numCache>
                <c:formatCode>General</c:formatCode>
                <c:ptCount val="39"/>
              </c:numCache>
            </c:numRef>
          </c:val>
          <c:extLst>
            <c:ext xmlns:c16="http://schemas.microsoft.com/office/drawing/2014/chart" uri="{C3380CC4-5D6E-409C-BE32-E72D297353CC}">
              <c16:uniqueId val="{00000002-553B-4166-AA2B-81380E97886C}"/>
            </c:ext>
          </c:extLst>
        </c:ser>
        <c:ser>
          <c:idx val="3"/>
          <c:order val="3"/>
          <c:tx>
            <c:strRef>
              <c:f>'only&gt;LOQ'!$P$4</c:f>
              <c:strCache>
                <c:ptCount val="1"/>
                <c:pt idx="0">
                  <c:v>PET</c:v>
                </c:pt>
              </c:strCache>
            </c:strRef>
          </c:tx>
          <c:spPr>
            <a:solidFill>
              <a:schemeClr val="accent4"/>
            </a:solidFill>
            <a:ln>
              <a:solidFill>
                <a:schemeClr val="tx1"/>
              </a:solidFill>
            </a:ln>
            <a:effectLst/>
          </c:spPr>
          <c:invertIfNegative val="0"/>
          <c:cat>
            <c:multiLvlStrRef>
              <c:f>'only&gt;LOQ'!$K$35:$L$73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'only&gt;LOQ'!$P$35:$P$73</c:f>
              <c:numCache>
                <c:formatCode>General</c:formatCode>
                <c:ptCount val="39"/>
              </c:numCache>
            </c:numRef>
          </c:val>
          <c:extLst>
            <c:ext xmlns:c16="http://schemas.microsoft.com/office/drawing/2014/chart" uri="{C3380CC4-5D6E-409C-BE32-E72D297353CC}">
              <c16:uniqueId val="{00000003-553B-4166-AA2B-81380E97886C}"/>
            </c:ext>
          </c:extLst>
        </c:ser>
        <c:ser>
          <c:idx val="4"/>
          <c:order val="4"/>
          <c:tx>
            <c:strRef>
              <c:f>'only&gt;LOQ'!$Q$4</c:f>
              <c:strCache>
                <c:ptCount val="1"/>
                <c:pt idx="0">
                  <c:v>PMMA</c:v>
                </c:pt>
              </c:strCache>
            </c:strRef>
          </c:tx>
          <c:spPr>
            <a:solidFill>
              <a:srgbClr val="FFFF00"/>
            </a:solidFill>
            <a:ln>
              <a:solidFill>
                <a:schemeClr val="tx1"/>
              </a:solidFill>
            </a:ln>
            <a:effectLst/>
          </c:spPr>
          <c:invertIfNegative val="0"/>
          <c:cat>
            <c:multiLvlStrRef>
              <c:f>'only&gt;LOQ'!$K$35:$L$73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'only&gt;LOQ'!$Q$35:$Q$73</c:f>
              <c:numCache>
                <c:formatCode>_-* #,##0.0_-;\-* #,##0.0_-;_-* "-"?_-;_-@_-</c:formatCode>
                <c:ptCount val="39"/>
                <c:pt idx="0">
                  <c:v>0</c:v>
                </c:pt>
                <c:pt idx="1">
                  <c:v>0</c:v>
                </c:pt>
                <c:pt idx="2">
                  <c:v>0</c:v>
                </c:pt>
                <c:pt idx="3">
                  <c:v>0</c:v>
                </c:pt>
                <c:pt idx="5">
                  <c:v>0</c:v>
                </c:pt>
                <c:pt idx="6">
                  <c:v>0</c:v>
                </c:pt>
                <c:pt idx="7">
                  <c:v>0</c:v>
                </c:pt>
                <c:pt idx="8">
                  <c:v>0</c:v>
                </c:pt>
                <c:pt idx="9">
                  <c:v>0</c:v>
                </c:pt>
              </c:numCache>
            </c:numRef>
          </c:val>
          <c:extLst>
            <c:ext xmlns:c16="http://schemas.microsoft.com/office/drawing/2014/chart" uri="{C3380CC4-5D6E-409C-BE32-E72D297353CC}">
              <c16:uniqueId val="{00000004-553B-4166-AA2B-81380E97886C}"/>
            </c:ext>
          </c:extLst>
        </c:ser>
        <c:ser>
          <c:idx val="5"/>
          <c:order val="5"/>
          <c:tx>
            <c:strRef>
              <c:f>'only&gt;LOQ'!$R$4</c:f>
              <c:strCache>
                <c:ptCount val="1"/>
                <c:pt idx="0">
                  <c:v>PP</c:v>
                </c:pt>
              </c:strCache>
            </c:strRef>
          </c:tx>
          <c:spPr>
            <a:solidFill>
              <a:schemeClr val="accent6"/>
            </a:solidFill>
            <a:ln>
              <a:solidFill>
                <a:schemeClr val="tx1"/>
              </a:solidFill>
            </a:ln>
            <a:effectLst/>
          </c:spPr>
          <c:invertIfNegative val="0"/>
          <c:cat>
            <c:multiLvlStrRef>
              <c:f>'only&gt;LOQ'!$K$35:$L$73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'only&gt;LOQ'!$R$35:$R$73</c:f>
              <c:numCache>
                <c:formatCode>_-* #,##0.0_-;\-* #,##0.0_-;_-* "-"?_-;_-@_-</c:formatCode>
                <c:ptCount val="39"/>
                <c:pt idx="1">
                  <c:v>0</c:v>
                </c:pt>
                <c:pt idx="10">
                  <c:v>0</c:v>
                </c:pt>
              </c:numCache>
            </c:numRef>
          </c:val>
          <c:extLst>
            <c:ext xmlns:c16="http://schemas.microsoft.com/office/drawing/2014/chart" uri="{C3380CC4-5D6E-409C-BE32-E72D297353CC}">
              <c16:uniqueId val="{00000005-553B-4166-AA2B-81380E97886C}"/>
            </c:ext>
          </c:extLst>
        </c:ser>
        <c:ser>
          <c:idx val="6"/>
          <c:order val="6"/>
          <c:tx>
            <c:strRef>
              <c:f>'only&gt;LOQ'!$S$4</c:f>
              <c:strCache>
                <c:ptCount val="1"/>
                <c:pt idx="0">
                  <c:v>PS</c:v>
                </c:pt>
              </c:strCache>
            </c:strRef>
          </c:tx>
          <c:spPr>
            <a:solidFill>
              <a:schemeClr val="bg2">
                <a:lumMod val="90000"/>
              </a:schemeClr>
            </a:solidFill>
            <a:ln>
              <a:solidFill>
                <a:schemeClr val="tx1"/>
              </a:solidFill>
            </a:ln>
            <a:effectLst/>
          </c:spPr>
          <c:invertIfNegative val="0"/>
          <c:dLbls>
            <c:dLbl>
              <c:idx val="22"/>
              <c:layout>
                <c:manualLayout>
                  <c:x val="-1.2596095341274557E-2"/>
                  <c:y val="-0.257102793657642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75A-4C2A-A5CE-5E1844712F5C}"/>
                </c:ext>
              </c:extLst>
            </c:dLbl>
            <c:dLbl>
              <c:idx val="24"/>
              <c:layout>
                <c:manualLayout>
                  <c:x val="-1.060442726325307E-3"/>
                  <c:y val="-0.12244797233471594"/>
                </c:manualLayout>
              </c:layout>
              <c:tx>
                <c:rich>
                  <a:bodyPr/>
                  <a:lstStyle/>
                  <a:p>
                    <a:r>
                      <a:rPr lang="en-US"/>
                      <a:t>0.0028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75A-4C2A-A5CE-5E1844712F5C}"/>
                </c:ext>
              </c:extLst>
            </c:dLbl>
            <c:spPr>
              <a:noFill/>
              <a:ln>
                <a:noFill/>
              </a:ln>
              <a:effectLst/>
            </c:spPr>
            <c:txPr>
              <a:bodyPr wrap="square" lIns="38100" tIns="19050" rIns="38100" bIns="19050" anchor="ctr">
                <a:spAutoFit/>
              </a:bodyPr>
              <a:lstStyle/>
              <a:p>
                <a:pPr>
                  <a:defRPr sz="1100">
                    <a:solidFill>
                      <a:schemeClr val="bg2">
                        <a:lumMod val="50000"/>
                      </a:schemeClr>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'only&gt;LOQ'!$K$35:$L$73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'only&gt;LOQ'!$S$35:$S$73</c:f>
              <c:numCache>
                <c:formatCode>_-* #,##0.0_-;\-* #,##0.0_-;_-* "-"?_-;_-@_-</c:formatCode>
                <c:ptCount val="39"/>
                <c:pt idx="0">
                  <c:v>0</c:v>
                </c:pt>
                <c:pt idx="1">
                  <c:v>0</c:v>
                </c:pt>
                <c:pt idx="2">
                  <c:v>0</c:v>
                </c:pt>
                <c:pt idx="3">
                  <c:v>0</c:v>
                </c:pt>
                <c:pt idx="4">
                  <c:v>0</c:v>
                </c:pt>
                <c:pt idx="5">
                  <c:v>0</c:v>
                </c:pt>
                <c:pt idx="8">
                  <c:v>0</c:v>
                </c:pt>
                <c:pt idx="9">
                  <c:v>0</c:v>
                </c:pt>
                <c:pt idx="10">
                  <c:v>0</c:v>
                </c:pt>
                <c:pt idx="11">
                  <c:v>0</c:v>
                </c:pt>
                <c:pt idx="12">
                  <c:v>0</c:v>
                </c:pt>
                <c:pt idx="13">
                  <c:v>0</c:v>
                </c:pt>
                <c:pt idx="14">
                  <c:v>0</c:v>
                </c:pt>
                <c:pt idx="15">
                  <c:v>0</c:v>
                </c:pt>
                <c:pt idx="17">
                  <c:v>0</c:v>
                </c:pt>
                <c:pt idx="18">
                  <c:v>0</c:v>
                </c:pt>
                <c:pt idx="20">
                  <c:v>0</c:v>
                </c:pt>
                <c:pt idx="21">
                  <c:v>0</c:v>
                </c:pt>
                <c:pt idx="22" formatCode="_-* #,##0.0000_-;\-* #,##0.0000_-;_-* &quot;-&quot;?_-;_-@_-">
                  <c:v>1.5579239416756059E-3</c:v>
                </c:pt>
                <c:pt idx="23">
                  <c:v>0</c:v>
                </c:pt>
                <c:pt idx="24" formatCode="_-* #,##0.0000_-;\-* #,##0.0000_-;_-* &quot;-&quot;?_-;_-@_-">
                  <c:v>7.566845439016804E-4</c:v>
                </c:pt>
                <c:pt idx="25">
                  <c:v>0</c:v>
                </c:pt>
                <c:pt idx="26">
                  <c:v>0</c:v>
                </c:pt>
                <c:pt idx="28">
                  <c:v>0</c:v>
                </c:pt>
                <c:pt idx="30">
                  <c:v>0</c:v>
                </c:pt>
                <c:pt idx="31">
                  <c:v>0</c:v>
                </c:pt>
                <c:pt idx="32">
                  <c:v>0</c:v>
                </c:pt>
                <c:pt idx="33">
                  <c:v>0</c:v>
                </c:pt>
                <c:pt idx="34">
                  <c:v>0</c:v>
                </c:pt>
                <c:pt idx="35">
                  <c:v>0</c:v>
                </c:pt>
                <c:pt idx="36">
                  <c:v>0</c:v>
                </c:pt>
                <c:pt idx="38">
                  <c:v>0</c:v>
                </c:pt>
              </c:numCache>
            </c:numRef>
          </c:val>
          <c:extLst>
            <c:ext xmlns:c16="http://schemas.microsoft.com/office/drawing/2014/chart" uri="{C3380CC4-5D6E-409C-BE32-E72D297353CC}">
              <c16:uniqueId val="{00000006-553B-4166-AA2B-81380E97886C}"/>
            </c:ext>
          </c:extLst>
        </c:ser>
        <c:ser>
          <c:idx val="7"/>
          <c:order val="7"/>
          <c:tx>
            <c:strRef>
              <c:f>'only&gt;LOQ'!$T$4</c:f>
              <c:strCache>
                <c:ptCount val="1"/>
                <c:pt idx="0">
                  <c:v>PVC-U</c:v>
                </c:pt>
              </c:strCache>
            </c:strRef>
          </c:tx>
          <c:spPr>
            <a:solidFill>
              <a:schemeClr val="accent2">
                <a:lumMod val="60000"/>
              </a:schemeClr>
            </a:solidFill>
            <a:ln>
              <a:solidFill>
                <a:schemeClr val="tx1"/>
              </a:solidFill>
            </a:ln>
            <a:effectLst/>
          </c:spPr>
          <c:invertIfNegative val="0"/>
          <c:cat>
            <c:multiLvlStrRef>
              <c:f>'only&gt;LOQ'!$K$35:$L$73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'only&gt;LOQ'!$T$35:$T$73</c:f>
              <c:numCache>
                <c:formatCode>_-* #,##0.0_-;\-* #,##0.0_-;_-* "-"?_-;_-@_-</c:formatCode>
                <c:ptCount val="39"/>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numCache>
            </c:numRef>
          </c:val>
          <c:extLst>
            <c:ext xmlns:c16="http://schemas.microsoft.com/office/drawing/2014/chart" uri="{C3380CC4-5D6E-409C-BE32-E72D297353CC}">
              <c16:uniqueId val="{00000007-553B-4166-AA2B-81380E97886C}"/>
            </c:ext>
          </c:extLst>
        </c:ser>
        <c:ser>
          <c:idx val="8"/>
          <c:order val="8"/>
          <c:tx>
            <c:strRef>
              <c:f>'only&gt;LOQ'!$U$4</c:f>
              <c:strCache>
                <c:ptCount val="1"/>
                <c:pt idx="0">
                  <c:v>PU</c:v>
                </c:pt>
              </c:strCache>
            </c:strRef>
          </c:tx>
          <c:spPr>
            <a:solidFill>
              <a:schemeClr val="accent3">
                <a:lumMod val="60000"/>
              </a:schemeClr>
            </a:solidFill>
            <a:ln>
              <a:solidFill>
                <a:schemeClr val="tx1"/>
              </a:solidFill>
            </a:ln>
            <a:effectLst/>
          </c:spPr>
          <c:invertIfNegative val="0"/>
          <c:cat>
            <c:multiLvlStrRef>
              <c:f>'only&gt;LOQ'!$K$35:$L$73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'only&gt;LOQ'!$U$35:$U$73</c:f>
              <c:numCache>
                <c:formatCode>_-* #,##0.0_-;\-* #,##0.0_-;_-* "-"?_-;_-@_-</c:formatCode>
                <c:ptCount val="3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numCache>
            </c:numRef>
          </c:val>
          <c:extLst>
            <c:ext xmlns:c16="http://schemas.microsoft.com/office/drawing/2014/chart" uri="{C3380CC4-5D6E-409C-BE32-E72D297353CC}">
              <c16:uniqueId val="{00000008-553B-4166-AA2B-81380E97886C}"/>
            </c:ext>
          </c:extLst>
        </c:ser>
        <c:dLbls>
          <c:showLegendKey val="0"/>
          <c:showVal val="0"/>
          <c:showCatName val="0"/>
          <c:showSerName val="0"/>
          <c:showPercent val="0"/>
          <c:showBubbleSize val="0"/>
        </c:dLbls>
        <c:gapWidth val="47"/>
        <c:overlap val="100"/>
        <c:axId val="110742528"/>
        <c:axId val="110756608"/>
      </c:barChart>
      <c:catAx>
        <c:axId val="1107425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110756608"/>
        <c:crosses val="autoZero"/>
        <c:auto val="1"/>
        <c:lblAlgn val="ctr"/>
        <c:lblOffset val="100"/>
        <c:tickLblSkip val="1"/>
        <c:noMultiLvlLbl val="0"/>
      </c:catAx>
      <c:valAx>
        <c:axId val="110756608"/>
        <c:scaling>
          <c:orientation val="minMax"/>
        </c:scaling>
        <c:delete val="0"/>
        <c:axPos val="l"/>
        <c:title>
          <c:tx>
            <c:rich>
              <a:bodyPr rot="-54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GB" sz="1400">
                    <a:solidFill>
                      <a:sysClr val="windowText" lastClr="000000"/>
                    </a:solidFill>
                  </a:rPr>
                  <a:t>Microplastics/L</a:t>
                </a:r>
              </a:p>
            </c:rich>
          </c:tx>
          <c:layout>
            <c:manualLayout>
              <c:xMode val="edge"/>
              <c:yMode val="edge"/>
              <c:x val="8.3460400258333605E-3"/>
              <c:y val="0.20108239502035791"/>
            </c:manualLayout>
          </c:layout>
          <c:overlay val="0"/>
          <c:spPr>
            <a:noFill/>
            <a:ln>
              <a:noFill/>
            </a:ln>
            <a:effectLst/>
          </c:spPr>
        </c:title>
        <c:numFmt formatCode="#,##0.0000" sourceLinked="0"/>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110742528"/>
        <c:crosses val="autoZero"/>
        <c:crossBetween val="between"/>
        <c:majorUnit val="5.0000000000000034E-4"/>
      </c:valAx>
      <c:spPr>
        <a:noFill/>
        <a:ln>
          <a:noFill/>
        </a:ln>
        <a:effectLst/>
      </c:spPr>
    </c:plotArea>
    <c:legend>
      <c:legendPos val="b"/>
      <c:layout>
        <c:manualLayout>
          <c:xMode val="edge"/>
          <c:yMode val="edge"/>
          <c:x val="6.7621098830455192E-3"/>
          <c:y val="0.90760680273289984"/>
          <c:w val="0.97953291620329008"/>
          <c:h val="6.991084218111103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1"/>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52862738891302"/>
          <c:y val="0.10129478811849643"/>
          <c:w val="0.79690872709199112"/>
          <c:h val="0.57370998966915265"/>
        </c:manualLayout>
      </c:layout>
      <c:barChart>
        <c:barDir val="col"/>
        <c:grouping val="stacked"/>
        <c:varyColors val="0"/>
        <c:ser>
          <c:idx val="0"/>
          <c:order val="0"/>
          <c:tx>
            <c:strRef>
              <c:f>'only&gt;LOD'!$M$4</c:f>
              <c:strCache>
                <c:ptCount val="1"/>
                <c:pt idx="0">
                  <c:v>ABS</c:v>
                </c:pt>
              </c:strCache>
            </c:strRef>
          </c:tx>
          <c:spPr>
            <a:solidFill>
              <a:schemeClr val="accent1"/>
            </a:solidFill>
            <a:ln>
              <a:solidFill>
                <a:schemeClr val="tx1"/>
              </a:solidFill>
            </a:ln>
            <a:effectLst/>
          </c:spPr>
          <c:invertIfNegative val="0"/>
          <c:dLbls>
            <c:dLbl>
              <c:idx val="26"/>
              <c:layout>
                <c:manualLayout>
                  <c:x val="-4.5521793558666208E-3"/>
                  <c:y val="-0.2324616023246160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E61E-4900-AB22-5D23027FC48A}"/>
                </c:ext>
              </c:extLst>
            </c:dLbl>
            <c:dLbl>
              <c:idx val="28"/>
              <c:layout>
                <c:manualLayout>
                  <c:x val="9.1043587117331584E-3"/>
                  <c:y val="-0.1826484018264840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E61E-4900-AB22-5D23027FC48A}"/>
                </c:ext>
              </c:extLst>
            </c:dLbl>
            <c:dLbl>
              <c:idx val="32"/>
              <c:layout>
                <c:manualLayout>
                  <c:x val="2.2760896779333104E-3"/>
                  <c:y val="-6.22665006226650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9-E61E-4900-AB22-5D23027FC48A}"/>
                </c:ext>
              </c:extLst>
            </c:dLbl>
            <c:spPr>
              <a:noFill/>
              <a:ln>
                <a:noFill/>
              </a:ln>
              <a:effectLst/>
            </c:spPr>
            <c:txPr>
              <a:bodyPr wrap="square" lIns="38100" tIns="19050" rIns="38100" bIns="19050" anchor="ctr">
                <a:spAutoFit/>
              </a:bodyPr>
              <a:lstStyle/>
              <a:p>
                <a:pPr>
                  <a:defRPr sz="1100">
                    <a:solidFill>
                      <a:schemeClr val="bg2">
                        <a:lumMod val="50000"/>
                      </a:schemeClr>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'only&gt;LOD'!$K$35:$L$73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'only&gt;LOD'!$M$35:$M$73</c:f>
              <c:numCache>
                <c:formatCode>General</c:formatCode>
                <c:ptCount val="39"/>
                <c:pt idx="4" formatCode="_-* #,##0.0000_-;\-* #,##0.0000_-;_-* &quot;-&quot;_-;_-@_-">
                  <c:v>2.0235562763899696E-3</c:v>
                </c:pt>
                <c:pt idx="24" formatCode="_-* #,##0.0000_-;\-* #,##0.0000_-;_-* &quot;-&quot;_-;_-@_-">
                  <c:v>1.9673798141443695E-3</c:v>
                </c:pt>
                <c:pt idx="26" formatCode="_-* #,##0.0000_-;\-* #,##0.0000_-;_-* &quot;-&quot;_-;_-@_-">
                  <c:v>1.5118106664877243E-3</c:v>
                </c:pt>
                <c:pt idx="28" formatCode="_-* #,##0.0000_-;\-* #,##0.0000_-;_-* &quot;-&quot;_-;_-@_-">
                  <c:v>5.7862089752084124E-4</c:v>
                </c:pt>
                <c:pt idx="29" formatCode="_-* #,##0.0000_-;\-* #,##0.0000_-;_-* &quot;-&quot;_-;_-@_-">
                  <c:v>1.4822972738143649E-3</c:v>
                </c:pt>
                <c:pt idx="32" formatCode="_-* #,##0.0000_-;\-* #,##0.0000_-;_-* &quot;-&quot;_-;_-@_-">
                  <c:v>6.8697617551796524E-4</c:v>
                </c:pt>
              </c:numCache>
            </c:numRef>
          </c:val>
          <c:extLst>
            <c:ext xmlns:c16="http://schemas.microsoft.com/office/drawing/2014/chart" uri="{C3380CC4-5D6E-409C-BE32-E72D297353CC}">
              <c16:uniqueId val="{00000000-5AEA-4CDD-A52A-5165C736BFEB}"/>
            </c:ext>
          </c:extLst>
        </c:ser>
        <c:ser>
          <c:idx val="1"/>
          <c:order val="1"/>
          <c:tx>
            <c:strRef>
              <c:f>'only&gt;LOD'!$N$4</c:f>
              <c:strCache>
                <c:ptCount val="1"/>
                <c:pt idx="0">
                  <c:v>PA</c:v>
                </c:pt>
              </c:strCache>
            </c:strRef>
          </c:tx>
          <c:spPr>
            <a:solidFill>
              <a:srgbClr val="92D050"/>
            </a:solidFill>
            <a:ln>
              <a:solidFill>
                <a:schemeClr val="tx1"/>
              </a:solidFill>
            </a:ln>
            <a:effectLst/>
          </c:spPr>
          <c:invertIfNegative val="0"/>
          <c:cat>
            <c:multiLvlStrRef>
              <c:f>'only&gt;LOD'!$K$35:$L$73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'only&gt;LOD'!$N$35:$N$73</c:f>
              <c:numCache>
                <c:formatCode>General</c:formatCode>
                <c:ptCount val="39"/>
                <c:pt idx="4" formatCode="_-* #,##0.0000_-;\-* #,##0.0000_-;_-* &quot;-&quot;_-;_-@_-">
                  <c:v>2.3126357444456782E-3</c:v>
                </c:pt>
                <c:pt idx="5" formatCode="_-* #,##0.0000_-;\-* #,##0.0000_-;_-* &quot;-&quot;_-;_-@_-">
                  <c:v>0</c:v>
                </c:pt>
                <c:pt idx="7" formatCode="_-* #,##0.0000_-;\-* #,##0.0000_-;_-* &quot;-&quot;_-;_-@_-">
                  <c:v>4.1386137676895553E-3</c:v>
                </c:pt>
                <c:pt idx="8" formatCode="_-* #,##0.0000_-;\-* #,##0.0000_-;_-* &quot;-&quot;_-;_-@_-">
                  <c:v>0</c:v>
                </c:pt>
              </c:numCache>
            </c:numRef>
          </c:val>
          <c:extLst>
            <c:ext xmlns:c16="http://schemas.microsoft.com/office/drawing/2014/chart" uri="{C3380CC4-5D6E-409C-BE32-E72D297353CC}">
              <c16:uniqueId val="{00000001-5AEA-4CDD-A52A-5165C736BFEB}"/>
            </c:ext>
          </c:extLst>
        </c:ser>
        <c:ser>
          <c:idx val="2"/>
          <c:order val="2"/>
          <c:tx>
            <c:strRef>
              <c:f>'only&gt;LOD'!$O$4</c:f>
              <c:strCache>
                <c:ptCount val="1"/>
                <c:pt idx="0">
                  <c:v>PE</c:v>
                </c:pt>
              </c:strCache>
            </c:strRef>
          </c:tx>
          <c:spPr>
            <a:solidFill>
              <a:schemeClr val="accent3"/>
            </a:solidFill>
            <a:ln>
              <a:solidFill>
                <a:schemeClr val="tx1"/>
              </a:solidFill>
            </a:ln>
            <a:effectLst/>
          </c:spPr>
          <c:invertIfNegative val="0"/>
          <c:cat>
            <c:multiLvlStrRef>
              <c:f>'only&gt;LOD'!$K$35:$L$73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'only&gt;LOD'!$O$35:$O$73</c:f>
              <c:numCache>
                <c:formatCode>General</c:formatCode>
                <c:ptCount val="39"/>
                <c:pt idx="24" formatCode="_-* #,##0.0000_-;\-* #,##0.0000_-;_-* &quot;-&quot;_-;_-@_-">
                  <c:v>7.8695192565774747E-3</c:v>
                </c:pt>
              </c:numCache>
            </c:numRef>
          </c:val>
          <c:extLst>
            <c:ext xmlns:c16="http://schemas.microsoft.com/office/drawing/2014/chart" uri="{C3380CC4-5D6E-409C-BE32-E72D297353CC}">
              <c16:uniqueId val="{00000002-5AEA-4CDD-A52A-5165C736BFEB}"/>
            </c:ext>
          </c:extLst>
        </c:ser>
        <c:ser>
          <c:idx val="3"/>
          <c:order val="3"/>
          <c:tx>
            <c:strRef>
              <c:f>'only&gt;LOD'!$P$4</c:f>
              <c:strCache>
                <c:ptCount val="1"/>
                <c:pt idx="0">
                  <c:v>PET</c:v>
                </c:pt>
              </c:strCache>
            </c:strRef>
          </c:tx>
          <c:spPr>
            <a:solidFill>
              <a:schemeClr val="accent4"/>
            </a:solidFill>
            <a:ln>
              <a:solidFill>
                <a:schemeClr val="tx1"/>
              </a:solidFill>
            </a:ln>
            <a:effectLst/>
          </c:spPr>
          <c:invertIfNegative val="0"/>
          <c:cat>
            <c:multiLvlStrRef>
              <c:f>'only&gt;LOD'!$K$35:$L$73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'only&gt;LOD'!$P$35:$P$73</c:f>
              <c:numCache>
                <c:formatCode>General</c:formatCode>
                <c:ptCount val="39"/>
              </c:numCache>
            </c:numRef>
          </c:val>
          <c:extLst>
            <c:ext xmlns:c16="http://schemas.microsoft.com/office/drawing/2014/chart" uri="{C3380CC4-5D6E-409C-BE32-E72D297353CC}">
              <c16:uniqueId val="{00000003-5AEA-4CDD-A52A-5165C736BFEB}"/>
            </c:ext>
          </c:extLst>
        </c:ser>
        <c:ser>
          <c:idx val="4"/>
          <c:order val="4"/>
          <c:tx>
            <c:strRef>
              <c:f>'only&gt;LOD'!$Q$4</c:f>
              <c:strCache>
                <c:ptCount val="1"/>
                <c:pt idx="0">
                  <c:v>PMMA</c:v>
                </c:pt>
              </c:strCache>
            </c:strRef>
          </c:tx>
          <c:spPr>
            <a:solidFill>
              <a:srgbClr val="FFFF00"/>
            </a:solidFill>
            <a:ln>
              <a:solidFill>
                <a:schemeClr val="tx1"/>
              </a:solidFill>
            </a:ln>
            <a:effectLst/>
          </c:spPr>
          <c:invertIfNegative val="0"/>
          <c:dLbls>
            <c:dLbl>
              <c:idx val="4"/>
              <c:layout>
                <c:manualLayout>
                  <c:x val="0"/>
                  <c:y val="-7.8870900788709009E-2"/>
                </c:manualLayout>
              </c:layout>
              <c:tx>
                <c:rich>
                  <a:bodyPr/>
                  <a:lstStyle/>
                  <a:p>
                    <a:r>
                      <a:rPr lang="en-US" sz="1100">
                        <a:solidFill>
                          <a:schemeClr val="bg2">
                            <a:lumMod val="50000"/>
                          </a:schemeClr>
                        </a:solidFill>
                      </a:rPr>
                      <a:t>0.0057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61E-4900-AB22-5D23027FC48A}"/>
                </c:ext>
              </c:extLst>
            </c:dLbl>
            <c:dLbl>
              <c:idx val="10"/>
              <c:layout>
                <c:manualLayout>
                  <c:x val="4.5521793558665792E-3"/>
                  <c:y val="-6.22665006226650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61E-4900-AB22-5D23027FC48A}"/>
                </c:ext>
              </c:extLst>
            </c:dLbl>
            <c:spPr>
              <a:noFill/>
              <a:ln>
                <a:noFill/>
              </a:ln>
              <a:effectLst/>
            </c:spPr>
            <c:txPr>
              <a:bodyPr wrap="square" lIns="38100" tIns="19050" rIns="38100" bIns="19050" anchor="ctr">
                <a:spAutoFit/>
              </a:bodyPr>
              <a:lstStyle/>
              <a:p>
                <a:pPr>
                  <a:defRPr sz="1100">
                    <a:solidFill>
                      <a:schemeClr val="bg2">
                        <a:lumMod val="50000"/>
                      </a:schemeClr>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'only&gt;LOD'!$K$35:$L$73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'only&gt;LOD'!$Q$35:$Q$73</c:f>
              <c:numCache>
                <c:formatCode>_-* #,##0.0000_-;\-* #,##0.0000_-;_-* "-"_-;_-@_-</c:formatCode>
                <c:ptCount val="39"/>
                <c:pt idx="0">
                  <c:v>0</c:v>
                </c:pt>
                <c:pt idx="1">
                  <c:v>0</c:v>
                </c:pt>
                <c:pt idx="2">
                  <c:v>0</c:v>
                </c:pt>
                <c:pt idx="3">
                  <c:v>0</c:v>
                </c:pt>
                <c:pt idx="4">
                  <c:v>1.4453973402785488E-3</c:v>
                </c:pt>
                <c:pt idx="5">
                  <c:v>0</c:v>
                </c:pt>
                <c:pt idx="6">
                  <c:v>0</c:v>
                </c:pt>
                <c:pt idx="7">
                  <c:v>0</c:v>
                </c:pt>
                <c:pt idx="8">
                  <c:v>0</c:v>
                </c:pt>
                <c:pt idx="9">
                  <c:v>0</c:v>
                </c:pt>
                <c:pt idx="10">
                  <c:v>9.852331387284832E-4</c:v>
                </c:pt>
              </c:numCache>
            </c:numRef>
          </c:val>
          <c:extLst>
            <c:ext xmlns:c16="http://schemas.microsoft.com/office/drawing/2014/chart" uri="{C3380CC4-5D6E-409C-BE32-E72D297353CC}">
              <c16:uniqueId val="{00000004-5AEA-4CDD-A52A-5165C736BFEB}"/>
            </c:ext>
          </c:extLst>
        </c:ser>
        <c:ser>
          <c:idx val="5"/>
          <c:order val="5"/>
          <c:tx>
            <c:strRef>
              <c:f>'only&gt;LOD'!$R$4</c:f>
              <c:strCache>
                <c:ptCount val="1"/>
                <c:pt idx="0">
                  <c:v>PP</c:v>
                </c:pt>
              </c:strCache>
            </c:strRef>
          </c:tx>
          <c:spPr>
            <a:solidFill>
              <a:schemeClr val="accent6"/>
            </a:solidFill>
            <a:ln>
              <a:solidFill>
                <a:schemeClr val="tx1"/>
              </a:solidFill>
            </a:ln>
            <a:effectLst/>
          </c:spPr>
          <c:invertIfNegative val="0"/>
          <c:cat>
            <c:multiLvlStrRef>
              <c:f>'only&gt;LOD'!$K$35:$L$73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'only&gt;LOD'!$R$35:$R$73</c:f>
              <c:numCache>
                <c:formatCode>_-* #,##0.0000_-;\-* #,##0.0000_-;_-* "-"_-;_-@_-</c:formatCode>
                <c:ptCount val="39"/>
                <c:pt idx="0">
                  <c:v>7.8530294125496169E-3</c:v>
                </c:pt>
                <c:pt idx="1">
                  <c:v>0</c:v>
                </c:pt>
                <c:pt idx="10">
                  <c:v>0</c:v>
                </c:pt>
              </c:numCache>
            </c:numRef>
          </c:val>
          <c:extLst>
            <c:ext xmlns:c16="http://schemas.microsoft.com/office/drawing/2014/chart" uri="{C3380CC4-5D6E-409C-BE32-E72D297353CC}">
              <c16:uniqueId val="{00000005-5AEA-4CDD-A52A-5165C736BFEB}"/>
            </c:ext>
          </c:extLst>
        </c:ser>
        <c:ser>
          <c:idx val="6"/>
          <c:order val="6"/>
          <c:tx>
            <c:strRef>
              <c:f>'only&gt;LOD'!$S$4</c:f>
              <c:strCache>
                <c:ptCount val="1"/>
                <c:pt idx="0">
                  <c:v>PS</c:v>
                </c:pt>
              </c:strCache>
            </c:strRef>
          </c:tx>
          <c:spPr>
            <a:solidFill>
              <a:schemeClr val="bg2">
                <a:lumMod val="90000"/>
              </a:schemeClr>
            </a:solidFill>
            <a:ln>
              <a:solidFill>
                <a:schemeClr val="tx1"/>
              </a:solid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3-E61E-4900-AB22-5D23027FC48A}"/>
                </c:ext>
              </c:extLst>
            </c:dLbl>
            <c:dLbl>
              <c:idx val="2"/>
              <c:delete val="1"/>
              <c:extLst>
                <c:ext xmlns:c15="http://schemas.microsoft.com/office/drawing/2012/chart" uri="{CE6537A1-D6FC-4f65-9D91-7224C49458BB}"/>
                <c:ext xmlns:c16="http://schemas.microsoft.com/office/drawing/2014/chart" uri="{C3380CC4-5D6E-409C-BE32-E72D297353CC}">
                  <c16:uniqueId val="{00000004-E61E-4900-AB22-5D23027FC48A}"/>
                </c:ext>
              </c:extLst>
            </c:dLbl>
            <c:dLbl>
              <c:idx val="3"/>
              <c:delete val="1"/>
              <c:extLst>
                <c:ext xmlns:c15="http://schemas.microsoft.com/office/drawing/2012/chart" uri="{CE6537A1-D6FC-4f65-9D91-7224C49458BB}"/>
                <c:ext xmlns:c16="http://schemas.microsoft.com/office/drawing/2014/chart" uri="{C3380CC4-5D6E-409C-BE32-E72D297353CC}">
                  <c16:uniqueId val="{00000005-E61E-4900-AB22-5D23027FC48A}"/>
                </c:ext>
              </c:extLst>
            </c:dLbl>
            <c:dLbl>
              <c:idx val="5"/>
              <c:delete val="1"/>
              <c:extLst>
                <c:ext xmlns:c15="http://schemas.microsoft.com/office/drawing/2012/chart" uri="{CE6537A1-D6FC-4f65-9D91-7224C49458BB}"/>
                <c:ext xmlns:c16="http://schemas.microsoft.com/office/drawing/2014/chart" uri="{C3380CC4-5D6E-409C-BE32-E72D297353CC}">
                  <c16:uniqueId val="{00000006-E61E-4900-AB22-5D23027FC48A}"/>
                </c:ext>
              </c:extLst>
            </c:dLbl>
            <c:dLbl>
              <c:idx val="6"/>
              <c:layout>
                <c:manualLayout>
                  <c:x val="4.5521793558665792E-3"/>
                  <c:y val="-0.25321710253217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61E-4900-AB22-5D23027FC48A}"/>
                </c:ext>
              </c:extLst>
            </c:dLbl>
            <c:dLbl>
              <c:idx val="7"/>
              <c:layout>
                <c:manualLayout>
                  <c:x val="4.7797883236599482E-2"/>
                  <c:y val="-9.5475300954753012E-2"/>
                </c:manualLayout>
              </c:layout>
              <c:tx>
                <c:rich>
                  <a:bodyPr/>
                  <a:lstStyle/>
                  <a:p>
                    <a:r>
                      <a:rPr lang="en-US"/>
                      <a:t>0.0048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61E-4900-AB22-5D23027FC48A}"/>
                </c:ext>
              </c:extLst>
            </c:dLbl>
            <c:dLbl>
              <c:idx val="8"/>
              <c:delete val="1"/>
              <c:extLst>
                <c:ext xmlns:c15="http://schemas.microsoft.com/office/drawing/2012/chart" uri="{CE6537A1-D6FC-4f65-9D91-7224C49458BB}"/>
                <c:ext xmlns:c16="http://schemas.microsoft.com/office/drawing/2014/chart" uri="{C3380CC4-5D6E-409C-BE32-E72D297353CC}">
                  <c16:uniqueId val="{00000008-E61E-4900-AB22-5D23027FC48A}"/>
                </c:ext>
              </c:extLst>
            </c:dLbl>
            <c:dLbl>
              <c:idx val="9"/>
              <c:delete val="1"/>
              <c:extLst>
                <c:ext xmlns:c15="http://schemas.microsoft.com/office/drawing/2012/chart" uri="{CE6537A1-D6FC-4f65-9D91-7224C49458BB}"/>
                <c:ext xmlns:c16="http://schemas.microsoft.com/office/drawing/2014/chart" uri="{C3380CC4-5D6E-409C-BE32-E72D297353CC}">
                  <c16:uniqueId val="{00000009-E61E-4900-AB22-5D23027FC48A}"/>
                </c:ext>
              </c:extLst>
            </c:dLbl>
            <c:dLbl>
              <c:idx val="10"/>
              <c:delete val="1"/>
              <c:extLst>
                <c:ext xmlns:c15="http://schemas.microsoft.com/office/drawing/2012/chart" uri="{CE6537A1-D6FC-4f65-9D91-7224C49458BB}"/>
                <c:ext xmlns:c16="http://schemas.microsoft.com/office/drawing/2014/chart" uri="{C3380CC4-5D6E-409C-BE32-E72D297353CC}">
                  <c16:uniqueId val="{0000000A-E61E-4900-AB22-5D23027FC48A}"/>
                </c:ext>
              </c:extLst>
            </c:dLbl>
            <c:dLbl>
              <c:idx val="11"/>
              <c:delete val="1"/>
              <c:extLst>
                <c:ext xmlns:c15="http://schemas.microsoft.com/office/drawing/2012/chart" uri="{CE6537A1-D6FC-4f65-9D91-7224C49458BB}"/>
                <c:ext xmlns:c16="http://schemas.microsoft.com/office/drawing/2014/chart" uri="{C3380CC4-5D6E-409C-BE32-E72D297353CC}">
                  <c16:uniqueId val="{0000000D-E61E-4900-AB22-5D23027FC48A}"/>
                </c:ext>
              </c:extLst>
            </c:dLbl>
            <c:dLbl>
              <c:idx val="12"/>
              <c:delete val="1"/>
              <c:extLst>
                <c:ext xmlns:c15="http://schemas.microsoft.com/office/drawing/2012/chart" uri="{CE6537A1-D6FC-4f65-9D91-7224C49458BB}"/>
                <c:ext xmlns:c16="http://schemas.microsoft.com/office/drawing/2014/chart" uri="{C3380CC4-5D6E-409C-BE32-E72D297353CC}">
                  <c16:uniqueId val="{0000000C-E61E-4900-AB22-5D23027FC48A}"/>
                </c:ext>
              </c:extLst>
            </c:dLbl>
            <c:dLbl>
              <c:idx val="13"/>
              <c:delete val="1"/>
              <c:extLst>
                <c:ext xmlns:c15="http://schemas.microsoft.com/office/drawing/2012/chart" uri="{CE6537A1-D6FC-4f65-9D91-7224C49458BB}"/>
                <c:ext xmlns:c16="http://schemas.microsoft.com/office/drawing/2014/chart" uri="{C3380CC4-5D6E-409C-BE32-E72D297353CC}">
                  <c16:uniqueId val="{0000000E-E61E-4900-AB22-5D23027FC48A}"/>
                </c:ext>
              </c:extLst>
            </c:dLbl>
            <c:dLbl>
              <c:idx val="14"/>
              <c:delete val="1"/>
              <c:extLst>
                <c:ext xmlns:c15="http://schemas.microsoft.com/office/drawing/2012/chart" uri="{CE6537A1-D6FC-4f65-9D91-7224C49458BB}"/>
                <c:ext xmlns:c16="http://schemas.microsoft.com/office/drawing/2014/chart" uri="{C3380CC4-5D6E-409C-BE32-E72D297353CC}">
                  <c16:uniqueId val="{00000010-E61E-4900-AB22-5D23027FC48A}"/>
                </c:ext>
              </c:extLst>
            </c:dLbl>
            <c:dLbl>
              <c:idx val="15"/>
              <c:delete val="1"/>
              <c:extLst>
                <c:ext xmlns:c15="http://schemas.microsoft.com/office/drawing/2012/chart" uri="{CE6537A1-D6FC-4f65-9D91-7224C49458BB}"/>
                <c:ext xmlns:c16="http://schemas.microsoft.com/office/drawing/2014/chart" uri="{C3380CC4-5D6E-409C-BE32-E72D297353CC}">
                  <c16:uniqueId val="{00000011-E61E-4900-AB22-5D23027FC48A}"/>
                </c:ext>
              </c:extLst>
            </c:dLbl>
            <c:dLbl>
              <c:idx val="16"/>
              <c:layout>
                <c:manualLayout>
                  <c:x val="-1.1380448389666637E-2"/>
                  <c:y val="-9.54753009547530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E61E-4900-AB22-5D23027FC48A}"/>
                </c:ext>
              </c:extLst>
            </c:dLbl>
            <c:dLbl>
              <c:idx val="17"/>
              <c:delete val="1"/>
              <c:extLst>
                <c:ext xmlns:c15="http://schemas.microsoft.com/office/drawing/2012/chart" uri="{CE6537A1-D6FC-4f65-9D91-7224C49458BB}"/>
                <c:ext xmlns:c16="http://schemas.microsoft.com/office/drawing/2014/chart" uri="{C3380CC4-5D6E-409C-BE32-E72D297353CC}">
                  <c16:uniqueId val="{00000014-E61E-4900-AB22-5D23027FC48A}"/>
                </c:ext>
              </c:extLst>
            </c:dLbl>
            <c:dLbl>
              <c:idx val="18"/>
              <c:delete val="1"/>
              <c:extLst>
                <c:ext xmlns:c15="http://schemas.microsoft.com/office/drawing/2012/chart" uri="{CE6537A1-D6FC-4f65-9D91-7224C49458BB}"/>
                <c:ext xmlns:c16="http://schemas.microsoft.com/office/drawing/2014/chart" uri="{C3380CC4-5D6E-409C-BE32-E72D297353CC}">
                  <c16:uniqueId val="{00000013-E61E-4900-AB22-5D23027FC48A}"/>
                </c:ext>
              </c:extLst>
            </c:dLbl>
            <c:dLbl>
              <c:idx val="19"/>
              <c:layout>
                <c:manualLayout>
                  <c:x val="1.3656538067599864E-2"/>
                  <c:y val="-6.64176006641760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E61E-4900-AB22-5D23027FC48A}"/>
                </c:ext>
              </c:extLst>
            </c:dLbl>
            <c:dLbl>
              <c:idx val="20"/>
              <c:delete val="1"/>
              <c:extLst>
                <c:ext xmlns:c15="http://schemas.microsoft.com/office/drawing/2012/chart" uri="{CE6537A1-D6FC-4f65-9D91-7224C49458BB}"/>
                <c:ext xmlns:c16="http://schemas.microsoft.com/office/drawing/2014/chart" uri="{C3380CC4-5D6E-409C-BE32-E72D297353CC}">
                  <c16:uniqueId val="{00000017-E61E-4900-AB22-5D23027FC48A}"/>
                </c:ext>
              </c:extLst>
            </c:dLbl>
            <c:dLbl>
              <c:idx val="21"/>
              <c:delete val="1"/>
              <c:extLst>
                <c:ext xmlns:c15="http://schemas.microsoft.com/office/drawing/2012/chart" uri="{CE6537A1-D6FC-4f65-9D91-7224C49458BB}"/>
                <c:ext xmlns:c16="http://schemas.microsoft.com/office/drawing/2014/chart" uri="{C3380CC4-5D6E-409C-BE32-E72D297353CC}">
                  <c16:uniqueId val="{00000018-E61E-4900-AB22-5D23027FC48A}"/>
                </c:ext>
              </c:extLst>
            </c:dLbl>
            <c:dLbl>
              <c:idx val="22"/>
              <c:layout>
                <c:manualLayout>
                  <c:x val="-6.8282690338000154E-3"/>
                  <c:y val="-0.1203819012038190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E61E-4900-AB22-5D23027FC48A}"/>
                </c:ext>
              </c:extLst>
            </c:dLbl>
            <c:dLbl>
              <c:idx val="23"/>
              <c:delete val="1"/>
              <c:extLst>
                <c:ext xmlns:c15="http://schemas.microsoft.com/office/drawing/2012/chart" uri="{CE6537A1-D6FC-4f65-9D91-7224C49458BB}"/>
                <c:ext xmlns:c16="http://schemas.microsoft.com/office/drawing/2014/chart" uri="{C3380CC4-5D6E-409C-BE32-E72D297353CC}">
                  <c16:uniqueId val="{0000001A-E61E-4900-AB22-5D23027FC48A}"/>
                </c:ext>
              </c:extLst>
            </c:dLbl>
            <c:dLbl>
              <c:idx val="24"/>
              <c:layout>
                <c:manualLayout>
                  <c:x val="-6.8282690337999321E-3"/>
                  <c:y val="-0.14943960149439606"/>
                </c:manualLayout>
              </c:layout>
              <c:tx>
                <c:rich>
                  <a:bodyPr/>
                  <a:lstStyle/>
                  <a:p>
                    <a:r>
                      <a:rPr lang="en-US"/>
                      <a:t>0.0107</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E61E-4900-AB22-5D23027FC48A}"/>
                </c:ext>
              </c:extLst>
            </c:dLbl>
            <c:dLbl>
              <c:idx val="25"/>
              <c:delete val="1"/>
              <c:extLst>
                <c:ext xmlns:c15="http://schemas.microsoft.com/office/drawing/2012/chart" uri="{CE6537A1-D6FC-4f65-9D91-7224C49458BB}"/>
                <c:ext xmlns:c16="http://schemas.microsoft.com/office/drawing/2014/chart" uri="{C3380CC4-5D6E-409C-BE32-E72D297353CC}">
                  <c16:uniqueId val="{0000001D-E61E-4900-AB22-5D23027FC48A}"/>
                </c:ext>
              </c:extLst>
            </c:dLbl>
            <c:dLbl>
              <c:idx val="26"/>
              <c:delete val="1"/>
              <c:extLst>
                <c:ext xmlns:c15="http://schemas.microsoft.com/office/drawing/2012/chart" uri="{CE6537A1-D6FC-4f65-9D91-7224C49458BB}"/>
                <c:ext xmlns:c16="http://schemas.microsoft.com/office/drawing/2014/chart" uri="{C3380CC4-5D6E-409C-BE32-E72D297353CC}">
                  <c16:uniqueId val="{0000001C-E61E-4900-AB22-5D23027FC48A}"/>
                </c:ext>
              </c:extLst>
            </c:dLbl>
            <c:dLbl>
              <c:idx val="27"/>
              <c:layout>
                <c:manualLayout>
                  <c:x val="2.2760896779333941E-3"/>
                  <c:y val="-0.1120797011207970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E61E-4900-AB22-5D23027FC48A}"/>
                </c:ext>
              </c:extLst>
            </c:dLbl>
            <c:dLbl>
              <c:idx val="28"/>
              <c:delete val="1"/>
              <c:extLst>
                <c:ext xmlns:c15="http://schemas.microsoft.com/office/drawing/2012/chart" uri="{CE6537A1-D6FC-4f65-9D91-7224C49458BB}"/>
                <c:ext xmlns:c16="http://schemas.microsoft.com/office/drawing/2014/chart" uri="{C3380CC4-5D6E-409C-BE32-E72D297353CC}">
                  <c16:uniqueId val="{00000020-E61E-4900-AB22-5D23027FC48A}"/>
                </c:ext>
              </c:extLst>
            </c:dLbl>
            <c:dLbl>
              <c:idx val="29"/>
              <c:layout>
                <c:manualLayout>
                  <c:x val="6.1454421304199217E-2"/>
                  <c:y val="-9.5475300954753012E-2"/>
                </c:manualLayout>
              </c:layout>
              <c:tx>
                <c:rich>
                  <a:bodyPr/>
                  <a:lstStyle/>
                  <a:p>
                    <a:r>
                      <a:rPr lang="en-US"/>
                      <a:t>0.0019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E61E-4900-AB22-5D23027FC48A}"/>
                </c:ext>
              </c:extLst>
            </c:dLbl>
            <c:dLbl>
              <c:idx val="30"/>
              <c:delete val="1"/>
              <c:extLst>
                <c:ext xmlns:c15="http://schemas.microsoft.com/office/drawing/2012/chart" uri="{CE6537A1-D6FC-4f65-9D91-7224C49458BB}"/>
                <c:ext xmlns:c16="http://schemas.microsoft.com/office/drawing/2014/chart" uri="{C3380CC4-5D6E-409C-BE32-E72D297353CC}">
                  <c16:uniqueId val="{00000022-E61E-4900-AB22-5D23027FC48A}"/>
                </c:ext>
              </c:extLst>
            </c:dLbl>
            <c:dLbl>
              <c:idx val="31"/>
              <c:delete val="1"/>
              <c:extLst>
                <c:ext xmlns:c15="http://schemas.microsoft.com/office/drawing/2012/chart" uri="{CE6537A1-D6FC-4f65-9D91-7224C49458BB}"/>
                <c:ext xmlns:c16="http://schemas.microsoft.com/office/drawing/2014/chart" uri="{C3380CC4-5D6E-409C-BE32-E72D297353CC}">
                  <c16:uniqueId val="{00000023-E61E-4900-AB22-5D23027FC48A}"/>
                </c:ext>
              </c:extLst>
            </c:dLbl>
            <c:dLbl>
              <c:idx val="32"/>
              <c:delete val="1"/>
              <c:extLst>
                <c:ext xmlns:c15="http://schemas.microsoft.com/office/drawing/2012/chart" uri="{CE6537A1-D6FC-4f65-9D91-7224C49458BB}"/>
                <c:ext xmlns:c16="http://schemas.microsoft.com/office/drawing/2014/chart" uri="{C3380CC4-5D6E-409C-BE32-E72D297353CC}">
                  <c16:uniqueId val="{00000024-E61E-4900-AB22-5D23027FC48A}"/>
                </c:ext>
              </c:extLst>
            </c:dLbl>
            <c:dLbl>
              <c:idx val="33"/>
              <c:delete val="1"/>
              <c:extLst>
                <c:ext xmlns:c15="http://schemas.microsoft.com/office/drawing/2012/chart" uri="{CE6537A1-D6FC-4f65-9D91-7224C49458BB}"/>
                <c:ext xmlns:c16="http://schemas.microsoft.com/office/drawing/2014/chart" uri="{C3380CC4-5D6E-409C-BE32-E72D297353CC}">
                  <c16:uniqueId val="{00000025-E61E-4900-AB22-5D23027FC48A}"/>
                </c:ext>
              </c:extLst>
            </c:dLbl>
            <c:dLbl>
              <c:idx val="34"/>
              <c:delete val="1"/>
              <c:extLst>
                <c:ext xmlns:c15="http://schemas.microsoft.com/office/drawing/2012/chart" uri="{CE6537A1-D6FC-4f65-9D91-7224C49458BB}"/>
                <c:ext xmlns:c16="http://schemas.microsoft.com/office/drawing/2014/chart" uri="{C3380CC4-5D6E-409C-BE32-E72D297353CC}">
                  <c16:uniqueId val="{00000027-E61E-4900-AB22-5D23027FC48A}"/>
                </c:ext>
              </c:extLst>
            </c:dLbl>
            <c:dLbl>
              <c:idx val="35"/>
              <c:delete val="1"/>
              <c:extLst>
                <c:ext xmlns:c15="http://schemas.microsoft.com/office/drawing/2012/chart" uri="{CE6537A1-D6FC-4f65-9D91-7224C49458BB}"/>
                <c:ext xmlns:c16="http://schemas.microsoft.com/office/drawing/2014/chart" uri="{C3380CC4-5D6E-409C-BE32-E72D297353CC}">
                  <c16:uniqueId val="{00000026-E61E-4900-AB22-5D23027FC48A}"/>
                </c:ext>
              </c:extLst>
            </c:dLbl>
            <c:dLbl>
              <c:idx val="36"/>
              <c:delete val="1"/>
              <c:extLst>
                <c:ext xmlns:c15="http://schemas.microsoft.com/office/drawing/2012/chart" uri="{CE6537A1-D6FC-4f65-9D91-7224C49458BB}"/>
                <c:ext xmlns:c16="http://schemas.microsoft.com/office/drawing/2014/chart" uri="{C3380CC4-5D6E-409C-BE32-E72D297353CC}">
                  <c16:uniqueId val="{0000002B-E61E-4900-AB22-5D23027FC48A}"/>
                </c:ext>
              </c:extLst>
            </c:dLbl>
            <c:dLbl>
              <c:idx val="37"/>
              <c:layout>
                <c:manualLayout>
                  <c:x val="-3.4141345168999825E-2"/>
                  <c:y val="-0.170195101701951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8-E61E-4900-AB22-5D23027FC48A}"/>
                </c:ext>
              </c:extLst>
            </c:dLbl>
            <c:dLbl>
              <c:idx val="38"/>
              <c:delete val="1"/>
              <c:extLst>
                <c:ext xmlns:c15="http://schemas.microsoft.com/office/drawing/2012/chart" uri="{CE6537A1-D6FC-4f65-9D91-7224C49458BB}"/>
                <c:ext xmlns:c16="http://schemas.microsoft.com/office/drawing/2014/chart" uri="{C3380CC4-5D6E-409C-BE32-E72D297353CC}">
                  <c16:uniqueId val="{0000002C-E61E-4900-AB22-5D23027FC48A}"/>
                </c:ext>
              </c:extLst>
            </c:dLbl>
            <c:spPr>
              <a:noFill/>
              <a:ln>
                <a:noFill/>
              </a:ln>
              <a:effectLst/>
            </c:spPr>
            <c:txPr>
              <a:bodyPr wrap="square" lIns="38100" tIns="19050" rIns="38100" bIns="19050" anchor="ctr">
                <a:spAutoFit/>
              </a:bodyPr>
              <a:lstStyle/>
              <a:p>
                <a:pPr>
                  <a:defRPr sz="1100">
                    <a:solidFill>
                      <a:schemeClr val="bg2">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'only&gt;LOD'!$K$35:$L$73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'only&gt;LOD'!$S$35:$S$73</c:f>
              <c:numCache>
                <c:formatCode>_-* #,##0.0000_-;\-* #,##0.0000_-;_-* "-"_-;_-@_-</c:formatCode>
                <c:ptCount val="39"/>
                <c:pt idx="0">
                  <c:v>0</c:v>
                </c:pt>
                <c:pt idx="1">
                  <c:v>0</c:v>
                </c:pt>
                <c:pt idx="2">
                  <c:v>0</c:v>
                </c:pt>
                <c:pt idx="3">
                  <c:v>0</c:v>
                </c:pt>
                <c:pt idx="4">
                  <c:v>0</c:v>
                </c:pt>
                <c:pt idx="5">
                  <c:v>0</c:v>
                </c:pt>
                <c:pt idx="6">
                  <c:v>4.8425385495776694E-4</c:v>
                </c:pt>
                <c:pt idx="7">
                  <c:v>6.6751834962734799E-4</c:v>
                </c:pt>
                <c:pt idx="8">
                  <c:v>0</c:v>
                </c:pt>
                <c:pt idx="9">
                  <c:v>0</c:v>
                </c:pt>
                <c:pt idx="10">
                  <c:v>0</c:v>
                </c:pt>
                <c:pt idx="11">
                  <c:v>0</c:v>
                </c:pt>
                <c:pt idx="12">
                  <c:v>0</c:v>
                </c:pt>
                <c:pt idx="13">
                  <c:v>0</c:v>
                </c:pt>
                <c:pt idx="14">
                  <c:v>0</c:v>
                </c:pt>
                <c:pt idx="15">
                  <c:v>0</c:v>
                </c:pt>
                <c:pt idx="16">
                  <c:v>1.4800648711431382E-3</c:v>
                </c:pt>
                <c:pt idx="17">
                  <c:v>0</c:v>
                </c:pt>
                <c:pt idx="18">
                  <c:v>0</c:v>
                </c:pt>
                <c:pt idx="19">
                  <c:v>1.0230606635706139E-3</c:v>
                </c:pt>
                <c:pt idx="20">
                  <c:v>0</c:v>
                </c:pt>
                <c:pt idx="21">
                  <c:v>0</c:v>
                </c:pt>
                <c:pt idx="22">
                  <c:v>1.5579239416756059E-3</c:v>
                </c:pt>
                <c:pt idx="23">
                  <c:v>0</c:v>
                </c:pt>
                <c:pt idx="24">
                  <c:v>7.566845439016804E-4</c:v>
                </c:pt>
                <c:pt idx="25">
                  <c:v>0</c:v>
                </c:pt>
                <c:pt idx="26">
                  <c:v>0</c:v>
                </c:pt>
                <c:pt idx="27">
                  <c:v>3.952240611012495E-4</c:v>
                </c:pt>
                <c:pt idx="28">
                  <c:v>0</c:v>
                </c:pt>
                <c:pt idx="29">
                  <c:v>3.9007822995114886E-4</c:v>
                </c:pt>
                <c:pt idx="30">
                  <c:v>0</c:v>
                </c:pt>
                <c:pt idx="31">
                  <c:v>0</c:v>
                </c:pt>
                <c:pt idx="32">
                  <c:v>0</c:v>
                </c:pt>
                <c:pt idx="33">
                  <c:v>0</c:v>
                </c:pt>
                <c:pt idx="34">
                  <c:v>0</c:v>
                </c:pt>
                <c:pt idx="35">
                  <c:v>0</c:v>
                </c:pt>
                <c:pt idx="36">
                  <c:v>0</c:v>
                </c:pt>
                <c:pt idx="37">
                  <c:v>1.4987969115574764E-3</c:v>
                </c:pt>
                <c:pt idx="38">
                  <c:v>0</c:v>
                </c:pt>
              </c:numCache>
            </c:numRef>
          </c:val>
          <c:extLst>
            <c:ext xmlns:c16="http://schemas.microsoft.com/office/drawing/2014/chart" uri="{C3380CC4-5D6E-409C-BE32-E72D297353CC}">
              <c16:uniqueId val="{00000006-5AEA-4CDD-A52A-5165C736BFEB}"/>
            </c:ext>
          </c:extLst>
        </c:ser>
        <c:ser>
          <c:idx val="7"/>
          <c:order val="7"/>
          <c:tx>
            <c:strRef>
              <c:f>'only&gt;LOD'!$T$4</c:f>
              <c:strCache>
                <c:ptCount val="1"/>
                <c:pt idx="0">
                  <c:v>PVC-U</c:v>
                </c:pt>
              </c:strCache>
            </c:strRef>
          </c:tx>
          <c:spPr>
            <a:solidFill>
              <a:schemeClr val="accent2">
                <a:lumMod val="60000"/>
              </a:schemeClr>
            </a:solidFill>
            <a:ln>
              <a:solidFill>
                <a:schemeClr val="tx1"/>
              </a:solidFill>
            </a:ln>
            <a:effectLst/>
          </c:spPr>
          <c:invertIfNegative val="0"/>
          <c:dLbls>
            <c:dLbl>
              <c:idx val="0"/>
              <c:layout>
                <c:manualLayout>
                  <c:x val="3.4141345168999658E-2"/>
                  <c:y val="-0.13283520132835208"/>
                </c:manualLayout>
              </c:layout>
              <c:tx>
                <c:rich>
                  <a:bodyPr/>
                  <a:lstStyle/>
                  <a:p>
                    <a:r>
                      <a:rPr lang="en-US" sz="1100">
                        <a:solidFill>
                          <a:schemeClr val="bg2">
                            <a:lumMod val="50000"/>
                          </a:schemeClr>
                        </a:solidFill>
                      </a:rPr>
                      <a:t>0.0083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61E-4900-AB22-5D23027FC48A}"/>
                </c:ext>
              </c:extLst>
            </c:dLbl>
            <c:dLbl>
              <c:idx val="18"/>
              <c:layout>
                <c:manualLayout>
                  <c:x val="0"/>
                  <c:y val="-0.2034039020340390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E61E-4900-AB22-5D23027FC48A}"/>
                </c:ext>
              </c:extLst>
            </c:dLbl>
            <c:dLbl>
              <c:idx val="38"/>
              <c:layout>
                <c:manualLayout>
                  <c:x val="-2.2760896779333104E-3"/>
                  <c:y val="-0.3611457036114570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A-E61E-4900-AB22-5D23027FC48A}"/>
                </c:ext>
              </c:extLst>
            </c:dLbl>
            <c:spPr>
              <a:noFill/>
              <a:ln>
                <a:noFill/>
              </a:ln>
              <a:effectLst/>
            </c:spPr>
            <c:txPr>
              <a:bodyPr wrap="square" lIns="38100" tIns="19050" rIns="38100" bIns="19050" anchor="ctr">
                <a:spAutoFit/>
              </a:bodyPr>
              <a:lstStyle/>
              <a:p>
                <a:pPr>
                  <a:defRPr sz="1100">
                    <a:solidFill>
                      <a:schemeClr val="bg2">
                        <a:lumMod val="50000"/>
                      </a:schemeClr>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'only&gt;LOD'!$K$35:$L$73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'only&gt;LOD'!$T$35:$T$73</c:f>
              <c:numCache>
                <c:formatCode>_-* #,##0.0000_-;\-* #,##0.0000_-;_-* "-"_-;_-@_-</c:formatCode>
                <c:ptCount val="39"/>
                <c:pt idx="0">
                  <c:v>4.0066476594640923E-4</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2.1256797479917038E-3</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2.4414906260215152E-2</c:v>
                </c:pt>
              </c:numCache>
            </c:numRef>
          </c:val>
          <c:extLst>
            <c:ext xmlns:c16="http://schemas.microsoft.com/office/drawing/2014/chart" uri="{C3380CC4-5D6E-409C-BE32-E72D297353CC}">
              <c16:uniqueId val="{00000007-5AEA-4CDD-A52A-5165C736BFEB}"/>
            </c:ext>
          </c:extLst>
        </c:ser>
        <c:ser>
          <c:idx val="8"/>
          <c:order val="8"/>
          <c:tx>
            <c:strRef>
              <c:f>'only&gt;LOD'!$U$4</c:f>
              <c:strCache>
                <c:ptCount val="1"/>
                <c:pt idx="0">
                  <c:v>PU</c:v>
                </c:pt>
              </c:strCache>
            </c:strRef>
          </c:tx>
          <c:spPr>
            <a:solidFill>
              <a:schemeClr val="accent3">
                <a:lumMod val="60000"/>
              </a:schemeClr>
            </a:solidFill>
            <a:ln>
              <a:solidFill>
                <a:schemeClr val="tx1"/>
              </a:solidFill>
            </a:ln>
            <a:effectLst/>
          </c:spPr>
          <c:invertIfNegative val="0"/>
          <c:cat>
            <c:multiLvlStrRef>
              <c:f>'only&gt;LOD'!$K$35:$L$73</c:f>
              <c:multiLvlStrCache>
                <c:ptCount val="39"/>
                <c:lvl>
                  <c:pt idx="0">
                    <c:v>1</c:v>
                  </c:pt>
                  <c:pt idx="1">
                    <c:v>2</c:v>
                  </c:pt>
                  <c:pt idx="2">
                    <c:v>3</c:v>
                  </c:pt>
                  <c:pt idx="3">
                    <c:v>4</c:v>
                  </c:pt>
                  <c:pt idx="4">
                    <c:v>5</c:v>
                  </c:pt>
                  <c:pt idx="5">
                    <c:v>1</c:v>
                  </c:pt>
                  <c:pt idx="6">
                    <c:v>2</c:v>
                  </c:pt>
                  <c:pt idx="7">
                    <c:v>3</c:v>
                  </c:pt>
                  <c:pt idx="8">
                    <c:v>4</c:v>
                  </c:pt>
                  <c:pt idx="9">
                    <c:v>5</c:v>
                  </c:pt>
                  <c:pt idx="10">
                    <c:v>1</c:v>
                  </c:pt>
                  <c:pt idx="11">
                    <c:v>2</c:v>
                  </c:pt>
                  <c:pt idx="12">
                    <c:v>3</c:v>
                  </c:pt>
                  <c:pt idx="13">
                    <c:v>4</c:v>
                  </c:pt>
                  <c:pt idx="14">
                    <c:v>1</c:v>
                  </c:pt>
                  <c:pt idx="15">
                    <c:v>2</c:v>
                  </c:pt>
                  <c:pt idx="16">
                    <c:v>3</c:v>
                  </c:pt>
                  <c:pt idx="17">
                    <c:v>4</c:v>
                  </c:pt>
                  <c:pt idx="18">
                    <c:v>5</c:v>
                  </c:pt>
                  <c:pt idx="19">
                    <c:v>1</c:v>
                  </c:pt>
                  <c:pt idx="20">
                    <c:v>2</c:v>
                  </c:pt>
                  <c:pt idx="21">
                    <c:v>3</c:v>
                  </c:pt>
                  <c:pt idx="22">
                    <c:v>4</c:v>
                  </c:pt>
                  <c:pt idx="23">
                    <c:v>5</c:v>
                  </c:pt>
                  <c:pt idx="24">
                    <c:v>1</c:v>
                  </c:pt>
                  <c:pt idx="25">
                    <c:v>2</c:v>
                  </c:pt>
                  <c:pt idx="26">
                    <c:v>3</c:v>
                  </c:pt>
                  <c:pt idx="27">
                    <c:v>4</c:v>
                  </c:pt>
                  <c:pt idx="28">
                    <c:v>5</c:v>
                  </c:pt>
                  <c:pt idx="29">
                    <c:v>1</c:v>
                  </c:pt>
                  <c:pt idx="30">
                    <c:v>2</c:v>
                  </c:pt>
                  <c:pt idx="31">
                    <c:v>3</c:v>
                  </c:pt>
                  <c:pt idx="32">
                    <c:v>4</c:v>
                  </c:pt>
                  <c:pt idx="33">
                    <c:v>5</c:v>
                  </c:pt>
                  <c:pt idx="34">
                    <c:v>1</c:v>
                  </c:pt>
                  <c:pt idx="35">
                    <c:v>2</c:v>
                  </c:pt>
                  <c:pt idx="36">
                    <c:v>3</c:v>
                  </c:pt>
                  <c:pt idx="37">
                    <c:v>4</c:v>
                  </c:pt>
                  <c:pt idx="38">
                    <c:v>5</c:v>
                  </c:pt>
                </c:lvl>
                <c:lvl>
                  <c:pt idx="0">
                    <c:v>LR1</c:v>
                  </c:pt>
                  <c:pt idx="5">
                    <c:v>LR2</c:v>
                  </c:pt>
                  <c:pt idx="10">
                    <c:v>LR3</c:v>
                  </c:pt>
                  <c:pt idx="14">
                    <c:v>LRS1</c:v>
                  </c:pt>
                  <c:pt idx="19">
                    <c:v>LRS2</c:v>
                  </c:pt>
                  <c:pt idx="24">
                    <c:v>GWC</c:v>
                  </c:pt>
                  <c:pt idx="29">
                    <c:v>GWS</c:v>
                  </c:pt>
                  <c:pt idx="34">
                    <c:v>UR</c:v>
                  </c:pt>
                </c:lvl>
              </c:multiLvlStrCache>
            </c:multiLvlStrRef>
          </c:cat>
          <c:val>
            <c:numRef>
              <c:f>'only&gt;LOD'!$U$35:$U$73</c:f>
              <c:numCache>
                <c:formatCode>_-* #,##0.0000_-;\-* #,##0.0000_-;_-* "-"_-;_-@_-</c:formatCode>
                <c:ptCount val="3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numCache>
            </c:numRef>
          </c:val>
          <c:extLst>
            <c:ext xmlns:c16="http://schemas.microsoft.com/office/drawing/2014/chart" uri="{C3380CC4-5D6E-409C-BE32-E72D297353CC}">
              <c16:uniqueId val="{00000008-5AEA-4CDD-A52A-5165C736BFEB}"/>
            </c:ext>
          </c:extLst>
        </c:ser>
        <c:dLbls>
          <c:showLegendKey val="0"/>
          <c:showVal val="0"/>
          <c:showCatName val="0"/>
          <c:showSerName val="0"/>
          <c:showPercent val="0"/>
          <c:showBubbleSize val="0"/>
        </c:dLbls>
        <c:gapWidth val="47"/>
        <c:overlap val="100"/>
        <c:axId val="110815104"/>
        <c:axId val="110816640"/>
      </c:barChart>
      <c:catAx>
        <c:axId val="1108151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110816640"/>
        <c:crosses val="autoZero"/>
        <c:auto val="1"/>
        <c:lblAlgn val="ctr"/>
        <c:lblOffset val="100"/>
        <c:tickLblSkip val="1"/>
        <c:noMultiLvlLbl val="0"/>
      </c:catAx>
      <c:valAx>
        <c:axId val="110816640"/>
        <c:scaling>
          <c:orientation val="minMax"/>
        </c:scaling>
        <c:delete val="0"/>
        <c:axPos val="l"/>
        <c:title>
          <c:tx>
            <c:rich>
              <a:bodyPr rot="-54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GB" sz="1400"/>
                  <a:t>Microplastics/L</a:t>
                </a:r>
              </a:p>
            </c:rich>
          </c:tx>
          <c:layout>
            <c:manualLayout>
              <c:xMode val="edge"/>
              <c:yMode val="edge"/>
              <c:x val="4.7690523502503489E-3"/>
              <c:y val="0.16886647162489474"/>
            </c:manualLayout>
          </c:layout>
          <c:overlay val="0"/>
          <c:spPr>
            <a:noFill/>
            <a:ln>
              <a:noFill/>
            </a:ln>
            <a:effectLst/>
          </c:spPr>
        </c:title>
        <c:numFmt formatCode="#,##0.000" sourceLinked="0"/>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110815104"/>
        <c:crosses val="autoZero"/>
        <c:crossBetween val="between"/>
      </c:valAx>
      <c:spPr>
        <a:noFill/>
        <a:ln>
          <a:noFill/>
        </a:ln>
        <a:effectLst/>
      </c:spPr>
    </c:plotArea>
    <c:legend>
      <c:legendPos val="b"/>
      <c:layout>
        <c:manualLayout>
          <c:xMode val="edge"/>
          <c:yMode val="edge"/>
          <c:x val="1.2508742568196988E-2"/>
          <c:y val="0.91080502478535252"/>
          <c:w val="0.97467616535333845"/>
          <c:h val="8.0374532760041667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1">
          <a:solidFill>
            <a:sysClr val="windowText" lastClr="000000"/>
          </a:solidFil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0.08426</cdr:x>
      <cdr:y>0.01341</cdr:y>
    </cdr:from>
    <cdr:to>
      <cdr:x>0.1836</cdr:x>
      <cdr:y>0.24654</cdr:y>
    </cdr:to>
    <cdr:sp macro="" textlink="">
      <cdr:nvSpPr>
        <cdr:cNvPr id="3" name="Rectangle 2"/>
        <cdr:cNvSpPr/>
      </cdr:nvSpPr>
      <cdr:spPr>
        <a:xfrm xmlns:a="http://schemas.openxmlformats.org/drawingml/2006/main">
          <a:off x="470256" y="40992"/>
          <a:ext cx="554400" cy="71280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0.64945</cdr:x>
      <cdr:y>0.07322</cdr:y>
    </cdr:from>
    <cdr:to>
      <cdr:x>0.68661</cdr:x>
      <cdr:y>0.10097</cdr:y>
    </cdr:to>
    <cdr:sp macro="" textlink="">
      <cdr:nvSpPr>
        <cdr:cNvPr id="5" name="Up Arrow 4"/>
        <cdr:cNvSpPr/>
      </cdr:nvSpPr>
      <cdr:spPr>
        <a:xfrm xmlns:a="http://schemas.openxmlformats.org/drawingml/2006/main">
          <a:off x="3624606" y="223885"/>
          <a:ext cx="207389" cy="84842"/>
        </a:xfrm>
        <a:prstGeom xmlns:a="http://schemas.openxmlformats.org/drawingml/2006/main" prst="upArrow">
          <a:avLst/>
        </a:prstGeom>
        <a:solidFill xmlns:a="http://schemas.openxmlformats.org/drawingml/2006/main">
          <a:schemeClr val="accent3"/>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0.65537</cdr:x>
      <cdr:y>0.12785</cdr:y>
    </cdr:from>
    <cdr:to>
      <cdr:x>0.68021</cdr:x>
      <cdr:y>0.25783</cdr:y>
    </cdr:to>
    <cdr:grpSp>
      <cdr:nvGrpSpPr>
        <cdr:cNvPr id="4" name="Group 3"/>
        <cdr:cNvGrpSpPr/>
      </cdr:nvGrpSpPr>
      <cdr:grpSpPr>
        <a:xfrm xmlns:a="http://schemas.openxmlformats.org/drawingml/2006/main">
          <a:off x="3657616" y="391158"/>
          <a:ext cx="138645" cy="397670"/>
          <a:chOff x="-3489151" y="-3379319"/>
          <a:chExt cx="106967" cy="563446"/>
        </a:xfrm>
      </cdr:grpSpPr>
      <cdr:sp macro="" textlink="">
        <cdr:nvSpPr>
          <cdr:cNvPr id="6" name="Rectangle 5"/>
          <cdr:cNvSpPr/>
        </cdr:nvSpPr>
        <cdr:spPr>
          <a:xfrm xmlns:a="http://schemas.openxmlformats.org/drawingml/2006/main">
            <a:off x="-3483596" y="-3379319"/>
            <a:ext cx="101412" cy="7377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sp macro="" textlink="">
        <cdr:nvSpPr>
          <cdr:cNvPr id="7" name="Rectangle 6"/>
          <cdr:cNvSpPr/>
        </cdr:nvSpPr>
        <cdr:spPr>
          <a:xfrm xmlns:a="http://schemas.openxmlformats.org/drawingml/2006/main">
            <a:off x="-3483596" y="-3052872"/>
            <a:ext cx="101412" cy="7377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sp macro="" textlink="">
        <cdr:nvSpPr>
          <cdr:cNvPr id="8" name="Rectangle 7"/>
          <cdr:cNvSpPr/>
        </cdr:nvSpPr>
        <cdr:spPr>
          <a:xfrm xmlns:a="http://schemas.openxmlformats.org/drawingml/2006/main">
            <a:off x="-3483596" y="-2889649"/>
            <a:ext cx="101412" cy="7377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sp macro="" textlink="">
        <cdr:nvSpPr>
          <cdr:cNvPr id="9" name="Rectangle 8"/>
          <cdr:cNvSpPr/>
        </cdr:nvSpPr>
        <cdr:spPr>
          <a:xfrm xmlns:a="http://schemas.openxmlformats.org/drawingml/2006/main">
            <a:off x="-3489151" y="-3216096"/>
            <a:ext cx="101570" cy="7377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GB"/>
          </a:p>
        </cdr:txBody>
      </cdr:sp>
    </cdr:grpSp>
  </cdr:relSizeAnchor>
</c:userShape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ACEE2E2DB15940A06F73625A8FF4BA" ma:contentTypeVersion="13" ma:contentTypeDescription="Create a new document." ma:contentTypeScope="" ma:versionID="4eab34847d7c36501b6797db81bbf9c5">
  <xsd:schema xmlns:xsd="http://www.w3.org/2001/XMLSchema" xmlns:xs="http://www.w3.org/2001/XMLSchema" xmlns:p="http://schemas.microsoft.com/office/2006/metadata/properties" xmlns:ns3="0191722b-fb81-4cd9-8aaf-08d99e3b54c6" xmlns:ns4="de7036ba-e162-4772-a395-dcf7be11db03" targetNamespace="http://schemas.microsoft.com/office/2006/metadata/properties" ma:root="true" ma:fieldsID="be247586a5062afacc8d01532ff8debb" ns3:_="" ns4:_="">
    <xsd:import namespace="0191722b-fb81-4cd9-8aaf-08d99e3b54c6"/>
    <xsd:import namespace="de7036ba-e162-4772-a395-dcf7be11d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1722b-fb81-4cd9-8aaf-08d99e3b5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036ba-e162-4772-a395-dcf7be11db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985A-541A-4CAF-821A-B01DF434D0FC}">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de7036ba-e162-4772-a395-dcf7be11db03"/>
    <ds:schemaRef ds:uri="http://schemas.microsoft.com/office/infopath/2007/PartnerControls"/>
    <ds:schemaRef ds:uri="0191722b-fb81-4cd9-8aaf-08d99e3b54c6"/>
    <ds:schemaRef ds:uri="http://www.w3.org/XML/1998/namespace"/>
  </ds:schemaRefs>
</ds:datastoreItem>
</file>

<file path=customXml/itemProps2.xml><?xml version="1.0" encoding="utf-8"?>
<ds:datastoreItem xmlns:ds="http://schemas.openxmlformats.org/officeDocument/2006/customXml" ds:itemID="{B211C38F-CAA6-43EA-A668-7B8B66DC6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1722b-fb81-4cd9-8aaf-08d99e3b54c6"/>
    <ds:schemaRef ds:uri="de7036ba-e162-4772-a395-dcf7be11d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38EE5-B2E5-493B-9E9F-B378342E714A}">
  <ds:schemaRefs>
    <ds:schemaRef ds:uri="http://schemas.microsoft.com/sharepoint/v3/contenttype/forms"/>
  </ds:schemaRefs>
</ds:datastoreItem>
</file>

<file path=customXml/itemProps4.xml><?xml version="1.0" encoding="utf-8"?>
<ds:datastoreItem xmlns:ds="http://schemas.openxmlformats.org/officeDocument/2006/customXml" ds:itemID="{DB97AB7B-F506-45AD-B871-E960D891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8319</Words>
  <Characters>47422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Centre for Ecology and Hydrology</Company>
  <LinksUpToDate>false</LinksUpToDate>
  <CharactersWithSpaces>55630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Andrew C.</dc:creator>
  <cp:lastModifiedBy>Juergens, Monika D.</cp:lastModifiedBy>
  <cp:revision>7</cp:revision>
  <cp:lastPrinted>2020-05-18T11:36:00Z</cp:lastPrinted>
  <dcterms:created xsi:type="dcterms:W3CDTF">2020-07-07T09:32:00Z</dcterms:created>
  <dcterms:modified xsi:type="dcterms:W3CDTF">2020-07-09T20:57:00Z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0x010100C1ACEE2E2DB15940A06F73625A8FF4BA</vt:lpwstr>
  </property>
  <property fmtid="{D5CDD505-2E9C-101B-9397-08002B2CF9AE}" pid="3" name="MSIP_Label_d04dfc70-0289-4bbf-a1df-2e48919102f8_Enabled">
    <vt:lpwstr>True</vt:lpwstr>
  </property>
  <property fmtid="{D5CDD505-2E9C-101B-9397-08002B2CF9AE}" pid="4" name="MSIP_Label_d04dfc70-0289-4bbf-a1df-2e48919102f8_SiteId">
    <vt:lpwstr>92ebd22d-0a9c-4516-a68f-ba966853a8f3</vt:lpwstr>
  </property>
  <property fmtid="{D5CDD505-2E9C-101B-9397-08002B2CF9AE}" pid="5" name="MSIP_Label_d04dfc70-0289-4bbf-a1df-2e48919102f8_Owner">
    <vt:lpwstr>haleyja@yw.co.uk</vt:lpwstr>
  </property>
  <property fmtid="{D5CDD505-2E9C-101B-9397-08002B2CF9AE}" pid="6" name="MSIP_Label_d04dfc70-0289-4bbf-a1df-2e48919102f8_SetDate">
    <vt:lpwstr>2019-12-30T11:35:53.6927833Z</vt:lpwstr>
  </property>
  <property fmtid="{D5CDD505-2E9C-101B-9397-08002B2CF9AE}" pid="7" name="MSIP_Label_d04dfc70-0289-4bbf-a1df-2e48919102f8_Name">
    <vt:lpwstr>Private</vt:lpwstr>
  </property>
  <property fmtid="{D5CDD505-2E9C-101B-9397-08002B2CF9AE}" pid="8" name="MSIP_Label_d04dfc70-0289-4bbf-a1df-2e48919102f8_Application">
    <vt:lpwstr>Microsoft Azure Information Protection</vt:lpwstr>
  </property>
  <property fmtid="{D5CDD505-2E9C-101B-9397-08002B2CF9AE}" pid="9" name="MSIP_Label_d04dfc70-0289-4bbf-a1df-2e48919102f8_ActionId">
    <vt:lpwstr>f5943545-18d5-4adc-bab8-ead27c6879ab</vt:lpwstr>
  </property>
  <property fmtid="{D5CDD505-2E9C-101B-9397-08002B2CF9AE}" pid="10" name="MSIP_Label_d04dfc70-0289-4bbf-a1df-2e48919102f8_Extended_MSFT_Method">
    <vt:lpwstr>Manual</vt:lpwstr>
  </property>
  <property fmtid="{D5CDD505-2E9C-101B-9397-08002B2CF9AE}" pid="11" name="Sensitivity">
    <vt:lpwstr>Private</vt:lpwstr>
  </property>
</Properties>
</file>