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DD647" w14:textId="4D08E232" w:rsidR="00D62EFF" w:rsidRPr="00EE4DD7" w:rsidRDefault="00D62EFF" w:rsidP="008F690C">
      <w:pPr>
        <w:spacing w:after="0" w:line="480" w:lineRule="auto"/>
        <w:rPr>
          <w:rFonts w:eastAsia="SimonciniGaramond" w:cs="SimonciniGaramond"/>
          <w:b/>
          <w:color w:val="231F20"/>
          <w:sz w:val="28"/>
          <w:szCs w:val="24"/>
        </w:rPr>
      </w:pPr>
      <w:r w:rsidRPr="00EE4DD7">
        <w:rPr>
          <w:rFonts w:eastAsia="SimonciniGaramond" w:cs="SimonciniGaramond"/>
          <w:b/>
          <w:color w:val="231F20"/>
          <w:sz w:val="28"/>
          <w:szCs w:val="24"/>
        </w:rPr>
        <w:t>Sex identification in Gentoo (</w:t>
      </w:r>
      <w:r w:rsidRPr="00EE4DD7">
        <w:rPr>
          <w:rFonts w:eastAsia="SimonciniGaramond" w:cs="SimonciniGaramond"/>
          <w:b/>
          <w:i/>
          <w:color w:val="231F20"/>
          <w:sz w:val="28"/>
          <w:szCs w:val="24"/>
        </w:rPr>
        <w:t>Pygoscelis papua</w:t>
      </w:r>
      <w:r w:rsidRPr="00EE4DD7">
        <w:rPr>
          <w:rFonts w:eastAsia="SimonciniGaramond" w:cs="SimonciniGaramond"/>
          <w:b/>
          <w:color w:val="231F20"/>
          <w:sz w:val="28"/>
          <w:szCs w:val="24"/>
        </w:rPr>
        <w:t>) and Chinstrap (</w:t>
      </w:r>
      <w:r w:rsidRPr="00EE4DD7">
        <w:rPr>
          <w:rFonts w:eastAsia="SimonciniGaramond" w:cs="SimonciniGaramond"/>
          <w:b/>
          <w:i/>
          <w:color w:val="231F20"/>
          <w:sz w:val="28"/>
          <w:szCs w:val="24"/>
        </w:rPr>
        <w:t xml:space="preserve">Pygoscelis </w:t>
      </w:r>
      <w:r w:rsidR="00701EF3">
        <w:rPr>
          <w:rFonts w:eastAsia="SimonciniGaramond" w:cs="SimonciniGaramond"/>
          <w:b/>
          <w:i/>
          <w:color w:val="231F20"/>
          <w:sz w:val="28"/>
          <w:szCs w:val="24"/>
        </w:rPr>
        <w:t>antarctica</w:t>
      </w:r>
      <w:r w:rsidRPr="00EE4DD7">
        <w:rPr>
          <w:rFonts w:eastAsia="SimonciniGaramond" w:cs="SimonciniGaramond"/>
          <w:b/>
          <w:color w:val="231F20"/>
          <w:sz w:val="28"/>
          <w:szCs w:val="24"/>
        </w:rPr>
        <w:t>) penguins</w:t>
      </w:r>
      <w:r w:rsidR="000F0DE5">
        <w:rPr>
          <w:rFonts w:eastAsia="SimonciniGaramond" w:cs="SimonciniGaramond"/>
          <w:b/>
          <w:color w:val="231F20"/>
          <w:sz w:val="28"/>
          <w:szCs w:val="24"/>
        </w:rPr>
        <w:t xml:space="preserve">: </w:t>
      </w:r>
      <w:r w:rsidR="00A308B4">
        <w:rPr>
          <w:rFonts w:eastAsia="SimonciniGaramond" w:cs="SimonciniGaramond"/>
          <w:b/>
          <w:color w:val="231F20"/>
          <w:sz w:val="28"/>
          <w:szCs w:val="24"/>
        </w:rPr>
        <w:t xml:space="preserve">can </w:t>
      </w:r>
      <w:r w:rsidR="0092221C">
        <w:rPr>
          <w:rFonts w:eastAsia="SimonciniGaramond" w:cs="SimonciniGaramond"/>
          <w:b/>
          <w:color w:val="231F20"/>
          <w:sz w:val="28"/>
          <w:szCs w:val="24"/>
        </w:rPr>
        <w:t xml:space="preserve">flow cytometry be </w:t>
      </w:r>
      <w:r w:rsidR="000F5ED1">
        <w:rPr>
          <w:rFonts w:eastAsia="SimonciniGaramond" w:cs="SimonciniGaramond"/>
          <w:b/>
          <w:color w:val="231F20"/>
          <w:sz w:val="28"/>
          <w:szCs w:val="24"/>
        </w:rPr>
        <w:t xml:space="preserve">used as </w:t>
      </w:r>
      <w:r w:rsidR="0092221C">
        <w:rPr>
          <w:rFonts w:eastAsia="SimonciniGaramond" w:cs="SimonciniGaramond"/>
          <w:b/>
          <w:color w:val="231F20"/>
          <w:sz w:val="28"/>
          <w:szCs w:val="24"/>
        </w:rPr>
        <w:t>a</w:t>
      </w:r>
      <w:r w:rsidR="00A308B4">
        <w:rPr>
          <w:rFonts w:eastAsia="SimonciniGaramond" w:cs="SimonciniGaramond"/>
          <w:b/>
          <w:color w:val="231F20"/>
          <w:sz w:val="28"/>
          <w:szCs w:val="24"/>
        </w:rPr>
        <w:t xml:space="preserve"> reliable</w:t>
      </w:r>
      <w:r w:rsidR="000F0DE5">
        <w:rPr>
          <w:rFonts w:eastAsia="SimonciniGaramond" w:cs="SimonciniGaramond"/>
          <w:b/>
          <w:color w:val="231F20"/>
          <w:sz w:val="28"/>
          <w:szCs w:val="24"/>
        </w:rPr>
        <w:t xml:space="preserve"> </w:t>
      </w:r>
      <w:r w:rsidR="00A308B4">
        <w:rPr>
          <w:rFonts w:eastAsia="SimonciniGaramond" w:cs="SimonciniGaramond"/>
          <w:b/>
          <w:color w:val="231F20"/>
          <w:sz w:val="28"/>
          <w:szCs w:val="24"/>
        </w:rPr>
        <w:t xml:space="preserve">identification </w:t>
      </w:r>
      <w:r w:rsidR="000F0DE5">
        <w:rPr>
          <w:rFonts w:eastAsia="SimonciniGaramond" w:cs="SimonciniGaramond"/>
          <w:b/>
          <w:color w:val="231F20"/>
          <w:sz w:val="28"/>
          <w:szCs w:val="24"/>
        </w:rPr>
        <w:t>method?</w:t>
      </w:r>
    </w:p>
    <w:p w14:paraId="24423304" w14:textId="77777777" w:rsidR="00D62EFF" w:rsidRPr="00EE4DD7" w:rsidRDefault="00D62EFF" w:rsidP="008F690C">
      <w:pPr>
        <w:spacing w:after="0" w:line="480" w:lineRule="auto"/>
        <w:rPr>
          <w:rFonts w:eastAsia="SimonciniGaramond" w:cs="SimonciniGaramond"/>
          <w:b/>
          <w:color w:val="231F20"/>
          <w:sz w:val="28"/>
          <w:szCs w:val="24"/>
        </w:rPr>
      </w:pPr>
    </w:p>
    <w:p w14:paraId="2DE3B0C7" w14:textId="58D00F85" w:rsidR="50F7F4A4" w:rsidRPr="009B3AD7" w:rsidRDefault="68796F12" w:rsidP="008F690C">
      <w:pPr>
        <w:spacing w:after="0" w:line="480" w:lineRule="auto"/>
        <w:rPr>
          <w:lang w:val="pt-PT"/>
        </w:rPr>
      </w:pPr>
      <w:r w:rsidRPr="009B3AD7">
        <w:rPr>
          <w:rFonts w:eastAsia="SimonciniGaramond" w:cs="SimonciniGaramond"/>
          <w:color w:val="231F20"/>
          <w:sz w:val="24"/>
          <w:szCs w:val="24"/>
          <w:lang w:val="pt-PT"/>
        </w:rPr>
        <w:t>João Loureiro</w:t>
      </w:r>
      <w:r w:rsidR="009D6693" w:rsidRPr="009B3AD7">
        <w:rPr>
          <w:rFonts w:eastAsia="SimonciniGaramond" w:cs="SimonciniGaramond"/>
          <w:color w:val="231F20"/>
          <w:sz w:val="24"/>
          <w:szCs w:val="24"/>
          <w:vertAlign w:val="superscript"/>
          <w:lang w:val="pt-PT"/>
        </w:rPr>
        <w:t>a</w:t>
      </w:r>
      <w:r w:rsidRPr="009B3AD7">
        <w:rPr>
          <w:rFonts w:eastAsia="SimonciniGaramond" w:cs="SimonciniGaramond"/>
          <w:color w:val="231F20"/>
          <w:sz w:val="24"/>
          <w:szCs w:val="24"/>
          <w:lang w:val="pt-PT"/>
        </w:rPr>
        <w:t>,</w:t>
      </w:r>
      <w:r w:rsidR="0081187E" w:rsidRPr="009B3AD7">
        <w:rPr>
          <w:rFonts w:eastAsia="SimonciniGaramond" w:cs="SimonciniGaramond"/>
          <w:color w:val="231F20"/>
          <w:sz w:val="24"/>
          <w:szCs w:val="24"/>
          <w:lang w:val="pt-PT"/>
        </w:rPr>
        <w:t xml:space="preserve"> Daniela Tavares</w:t>
      </w:r>
      <w:r w:rsidR="009D6693" w:rsidRPr="009B3AD7">
        <w:rPr>
          <w:rFonts w:eastAsia="SimonciniGaramond" w:cs="SimonciniGaramond"/>
          <w:color w:val="231F20"/>
          <w:sz w:val="24"/>
          <w:szCs w:val="24"/>
          <w:vertAlign w:val="superscript"/>
          <w:lang w:val="pt-PT"/>
        </w:rPr>
        <w:t>a</w:t>
      </w:r>
      <w:r w:rsidR="0081187E" w:rsidRPr="009B3AD7">
        <w:rPr>
          <w:rFonts w:eastAsia="SimonciniGaramond" w:cs="SimonciniGaramond"/>
          <w:color w:val="231F20"/>
          <w:sz w:val="24"/>
          <w:szCs w:val="24"/>
          <w:lang w:val="pt-PT"/>
        </w:rPr>
        <w:t xml:space="preserve">, </w:t>
      </w:r>
      <w:r w:rsidRPr="009B3AD7">
        <w:rPr>
          <w:rFonts w:eastAsia="SimonciniGaramond" w:cs="SimonciniGaramond"/>
          <w:color w:val="231F20"/>
          <w:sz w:val="24"/>
          <w:szCs w:val="24"/>
          <w:lang w:val="pt-PT"/>
        </w:rPr>
        <w:t>Sónia Ferreira</w:t>
      </w:r>
      <w:r w:rsidR="009D6693" w:rsidRPr="009B3AD7">
        <w:rPr>
          <w:rFonts w:eastAsia="SimonciniGaramond" w:cs="SimonciniGaramond"/>
          <w:color w:val="231F20"/>
          <w:sz w:val="24"/>
          <w:szCs w:val="24"/>
          <w:vertAlign w:val="superscript"/>
          <w:lang w:val="pt-PT"/>
        </w:rPr>
        <w:t>b</w:t>
      </w:r>
      <w:r w:rsidRPr="009B3AD7">
        <w:rPr>
          <w:rFonts w:eastAsia="SimonciniGaramond" w:cs="SimonciniGaramond"/>
          <w:color w:val="231F20"/>
          <w:sz w:val="24"/>
          <w:szCs w:val="24"/>
          <w:lang w:val="pt-PT"/>
        </w:rPr>
        <w:t>, José Seco</w:t>
      </w:r>
      <w:r w:rsidR="009D6693" w:rsidRPr="009B3AD7">
        <w:rPr>
          <w:rFonts w:eastAsia="SimonciniGaramond" w:cs="SimonciniGaramond"/>
          <w:color w:val="231F20"/>
          <w:sz w:val="24"/>
          <w:szCs w:val="24"/>
          <w:vertAlign w:val="superscript"/>
          <w:lang w:val="pt-PT"/>
        </w:rPr>
        <w:t>c</w:t>
      </w:r>
      <w:r w:rsidRPr="009B3AD7">
        <w:rPr>
          <w:rFonts w:eastAsia="SimonciniGaramond" w:cs="SimonciniGaramond"/>
          <w:color w:val="231F20"/>
          <w:sz w:val="24"/>
          <w:szCs w:val="24"/>
          <w:lang w:val="pt-PT"/>
        </w:rPr>
        <w:t>, Tiago Valente</w:t>
      </w:r>
      <w:r w:rsidR="009B3AD7" w:rsidRPr="009B3AD7">
        <w:rPr>
          <w:rFonts w:eastAsia="SimonciniGaramond" w:cs="SimonciniGaramond"/>
          <w:color w:val="231F20"/>
          <w:sz w:val="24"/>
          <w:szCs w:val="24"/>
          <w:vertAlign w:val="superscript"/>
          <w:lang w:val="pt-PT"/>
        </w:rPr>
        <w:t>c</w:t>
      </w:r>
      <w:r w:rsidR="00CE568D" w:rsidRPr="009B3AD7">
        <w:rPr>
          <w:rFonts w:eastAsia="SimonciniGaramond" w:cs="SimonciniGaramond"/>
          <w:color w:val="231F20"/>
          <w:sz w:val="24"/>
          <w:szCs w:val="24"/>
          <w:lang w:val="pt-PT"/>
        </w:rPr>
        <w:t>, Phil Trathan</w:t>
      </w:r>
      <w:r w:rsidR="009B3AD7" w:rsidRPr="009B3AD7">
        <w:rPr>
          <w:rFonts w:eastAsia="SimonciniGaramond" w:cs="SimonciniGaramond"/>
          <w:color w:val="231F20"/>
          <w:sz w:val="24"/>
          <w:szCs w:val="24"/>
          <w:vertAlign w:val="superscript"/>
          <w:lang w:val="pt-PT"/>
        </w:rPr>
        <w:t>d</w:t>
      </w:r>
      <w:r w:rsidR="00F50E0B" w:rsidRPr="009B3AD7">
        <w:rPr>
          <w:rFonts w:eastAsia="SimonciniGaramond" w:cs="SimonciniGaramond"/>
          <w:color w:val="231F20"/>
          <w:sz w:val="24"/>
          <w:szCs w:val="24"/>
          <w:lang w:val="pt-PT"/>
        </w:rPr>
        <w:t>, Andrés Barbosa</w:t>
      </w:r>
      <w:r w:rsidR="009B3AD7" w:rsidRPr="009B3AD7">
        <w:rPr>
          <w:rFonts w:eastAsia="SimonciniGaramond" w:cs="SimonciniGaramond"/>
          <w:color w:val="231F20"/>
          <w:sz w:val="24"/>
          <w:szCs w:val="24"/>
          <w:vertAlign w:val="superscript"/>
          <w:lang w:val="pt-PT"/>
        </w:rPr>
        <w:t>e</w:t>
      </w:r>
      <w:r w:rsidRPr="009B3AD7">
        <w:rPr>
          <w:rFonts w:eastAsia="SimonciniGaramond" w:cs="SimonciniGaramond"/>
          <w:color w:val="231F20"/>
          <w:sz w:val="24"/>
          <w:szCs w:val="24"/>
          <w:lang w:val="pt-PT"/>
        </w:rPr>
        <w:t xml:space="preserve"> José C. Xavier</w:t>
      </w:r>
      <w:r w:rsidR="009D6693" w:rsidRPr="009B3AD7">
        <w:rPr>
          <w:rFonts w:eastAsia="SimonciniGaramond" w:cs="SimonciniGaramond"/>
          <w:color w:val="231F20"/>
          <w:sz w:val="24"/>
          <w:szCs w:val="24"/>
          <w:vertAlign w:val="superscript"/>
          <w:lang w:val="pt-PT"/>
        </w:rPr>
        <w:t>c,</w:t>
      </w:r>
      <w:r w:rsidR="009B3AD7">
        <w:rPr>
          <w:rFonts w:eastAsia="SimonciniGaramond" w:cs="SimonciniGaramond"/>
          <w:color w:val="231F20"/>
          <w:sz w:val="24"/>
          <w:szCs w:val="24"/>
          <w:vertAlign w:val="superscript"/>
          <w:lang w:val="pt-PT"/>
        </w:rPr>
        <w:t>d</w:t>
      </w:r>
    </w:p>
    <w:p w14:paraId="521867A4" w14:textId="77777777" w:rsidR="00D62EFF" w:rsidRPr="009B3AD7" w:rsidRDefault="00D62EFF" w:rsidP="008F690C">
      <w:pPr>
        <w:spacing w:after="0" w:line="480" w:lineRule="auto"/>
        <w:rPr>
          <w:rFonts w:eastAsia="SimonciniGaramond" w:cs="SimonciniGaramond"/>
          <w:b/>
          <w:color w:val="231F20"/>
          <w:sz w:val="16"/>
          <w:szCs w:val="16"/>
          <w:lang w:val="pt-PT"/>
        </w:rPr>
      </w:pPr>
    </w:p>
    <w:p w14:paraId="0D4CEE73" w14:textId="6FD8C821" w:rsidR="00D62EFF" w:rsidRPr="00EE4DD7" w:rsidRDefault="009D6693" w:rsidP="008F690C">
      <w:pPr>
        <w:spacing w:after="0" w:line="480" w:lineRule="auto"/>
        <w:rPr>
          <w:rFonts w:eastAsia="SimonciniGaramond" w:cs="SimonciniGaramond"/>
          <w:color w:val="231F20"/>
          <w:sz w:val="24"/>
          <w:szCs w:val="24"/>
          <w:lang w:val="en-US"/>
        </w:rPr>
      </w:pPr>
      <w:r w:rsidRPr="009D6693">
        <w:rPr>
          <w:rFonts w:eastAsia="SimonciniGaramond" w:cs="SimonciniGaramond"/>
          <w:color w:val="231F20"/>
          <w:sz w:val="24"/>
          <w:szCs w:val="24"/>
          <w:vertAlign w:val="superscript"/>
          <w:lang w:val="en-US"/>
        </w:rPr>
        <w:t>a</w:t>
      </w:r>
      <w:r w:rsidR="00D94959" w:rsidRPr="009D6693">
        <w:rPr>
          <w:rFonts w:eastAsia="SimonciniGaramond" w:cs="SimonciniGaramond"/>
          <w:color w:val="231F20"/>
          <w:sz w:val="24"/>
          <w:szCs w:val="24"/>
          <w:vertAlign w:val="superscript"/>
          <w:lang w:val="en-US"/>
        </w:rPr>
        <w:t xml:space="preserve"> </w:t>
      </w:r>
      <w:r w:rsidR="00D62EFF" w:rsidRPr="00EE4DD7">
        <w:rPr>
          <w:rFonts w:eastAsia="SimonciniGaramond" w:cs="SimonciniGaramond"/>
          <w:color w:val="231F20"/>
          <w:sz w:val="24"/>
          <w:szCs w:val="24"/>
          <w:lang w:val="en-US"/>
        </w:rPr>
        <w:t>CFE, Centre for Functional Ecology, Department of Life Sciences, University of Coimbra, 3001-401 Coimbra, Portugal</w:t>
      </w:r>
    </w:p>
    <w:p w14:paraId="6B628D9F" w14:textId="3B0AEC68" w:rsidR="00D62EFF" w:rsidRPr="00100845" w:rsidRDefault="009D6693" w:rsidP="008F690C">
      <w:pPr>
        <w:spacing w:after="0" w:line="480" w:lineRule="auto"/>
        <w:rPr>
          <w:rFonts w:eastAsia="SimonciniGaramond" w:cs="SimonciniGaramond"/>
          <w:color w:val="231F20"/>
          <w:sz w:val="24"/>
          <w:szCs w:val="24"/>
          <w:lang w:val="en-US"/>
        </w:rPr>
      </w:pPr>
      <w:r>
        <w:rPr>
          <w:rFonts w:eastAsia="SimonciniGaramond" w:cs="SimonciniGaramond"/>
          <w:color w:val="231F20"/>
          <w:sz w:val="24"/>
          <w:szCs w:val="24"/>
          <w:vertAlign w:val="superscript"/>
          <w:lang w:val="en-US"/>
        </w:rPr>
        <w:t>b</w:t>
      </w:r>
      <w:r w:rsidR="001D2370">
        <w:rPr>
          <w:rFonts w:eastAsia="SimonciniGaramond" w:cs="SimonciniGaramond"/>
          <w:color w:val="231F20"/>
          <w:sz w:val="24"/>
          <w:szCs w:val="24"/>
          <w:vertAlign w:val="superscript"/>
          <w:lang w:val="en-US"/>
        </w:rPr>
        <w:t xml:space="preserve"> </w:t>
      </w:r>
      <w:r w:rsidR="6AA0DD32" w:rsidRPr="00100845">
        <w:rPr>
          <w:rFonts w:eastAsia="SimonciniGaramond" w:cs="SimonciniGaramond"/>
          <w:color w:val="231F20"/>
          <w:sz w:val="24"/>
          <w:szCs w:val="24"/>
          <w:lang w:val="en-US"/>
        </w:rPr>
        <w:t xml:space="preserve">Department of Health and Education, Institute of Education and Citizenship </w:t>
      </w:r>
      <w:r w:rsidR="734042CB" w:rsidRPr="00100845">
        <w:rPr>
          <w:rFonts w:eastAsia="SimonciniGaramond" w:cs="SimonciniGaramond"/>
          <w:color w:val="231F20"/>
          <w:sz w:val="24"/>
          <w:szCs w:val="24"/>
          <w:lang w:val="en-US"/>
        </w:rPr>
        <w:t>3770</w:t>
      </w:r>
      <w:r w:rsidR="6AA0DD32" w:rsidRPr="00100845">
        <w:rPr>
          <w:rFonts w:eastAsia="SimonciniGaramond" w:cs="SimonciniGaramond"/>
          <w:color w:val="231F20"/>
          <w:sz w:val="24"/>
          <w:szCs w:val="24"/>
          <w:lang w:val="en-US"/>
        </w:rPr>
        <w:t xml:space="preserve">-033 Mamarrosa, Portugal </w:t>
      </w:r>
    </w:p>
    <w:p w14:paraId="5B646C85" w14:textId="3894D117" w:rsidR="00D62EFF" w:rsidRPr="00EE4DD7" w:rsidRDefault="009D6693" w:rsidP="008F690C">
      <w:pPr>
        <w:spacing w:after="0" w:line="480" w:lineRule="auto"/>
        <w:rPr>
          <w:rFonts w:eastAsia="SimonciniGaramond" w:cs="SimonciniGaramond"/>
          <w:color w:val="231F20"/>
          <w:sz w:val="24"/>
          <w:szCs w:val="24"/>
          <w:lang w:val="en-US"/>
        </w:rPr>
      </w:pPr>
      <w:r>
        <w:rPr>
          <w:rFonts w:eastAsia="SimonciniGaramond" w:cs="SimonciniGaramond"/>
          <w:color w:val="231F20"/>
          <w:sz w:val="24"/>
          <w:szCs w:val="24"/>
          <w:vertAlign w:val="superscript"/>
          <w:lang w:val="en-US"/>
        </w:rPr>
        <w:t>c</w:t>
      </w:r>
      <w:r w:rsidR="001D2370">
        <w:rPr>
          <w:rFonts w:eastAsia="SimonciniGaramond" w:cs="SimonciniGaramond"/>
          <w:color w:val="231F20"/>
          <w:sz w:val="24"/>
          <w:szCs w:val="24"/>
          <w:vertAlign w:val="superscript"/>
          <w:lang w:val="en-US"/>
        </w:rPr>
        <w:t xml:space="preserve"> </w:t>
      </w:r>
      <w:r w:rsidR="6AA0DD32" w:rsidRPr="00EE4DD7">
        <w:rPr>
          <w:rFonts w:eastAsia="SimonciniGaramond" w:cs="SimonciniGaramond"/>
          <w:color w:val="231F20"/>
          <w:sz w:val="24"/>
          <w:szCs w:val="24"/>
          <w:lang w:val="en-US"/>
        </w:rPr>
        <w:t>Institute of Marine Research, Department of Life Sciences, University of Coimbra, 3001-401 Coimbra, Portugal</w:t>
      </w:r>
    </w:p>
    <w:p w14:paraId="19592519" w14:textId="0946AD3D" w:rsidR="00F50E0B" w:rsidRDefault="009B3AD7" w:rsidP="008F690C">
      <w:pPr>
        <w:spacing w:after="0" w:line="480" w:lineRule="auto"/>
        <w:jc w:val="both"/>
        <w:rPr>
          <w:rFonts w:eastAsia="SimonciniGaramond" w:cs="SimonciniGaramond"/>
          <w:color w:val="231F20"/>
          <w:sz w:val="24"/>
          <w:szCs w:val="24"/>
          <w:lang w:val="en-US"/>
        </w:rPr>
      </w:pPr>
      <w:r>
        <w:rPr>
          <w:rFonts w:eastAsia="SimonciniGaramond" w:cs="SimonciniGaramond"/>
          <w:color w:val="231F20"/>
          <w:sz w:val="24"/>
          <w:szCs w:val="24"/>
          <w:vertAlign w:val="superscript"/>
          <w:lang w:val="en-US"/>
        </w:rPr>
        <w:t>d</w:t>
      </w:r>
      <w:r w:rsidR="001D2370">
        <w:rPr>
          <w:rFonts w:eastAsia="SimonciniGaramond" w:cs="SimonciniGaramond"/>
          <w:color w:val="231F20"/>
          <w:sz w:val="24"/>
          <w:szCs w:val="24"/>
          <w:vertAlign w:val="superscript"/>
          <w:lang w:val="en-US"/>
        </w:rPr>
        <w:t xml:space="preserve"> </w:t>
      </w:r>
      <w:r w:rsidR="27EAA9EB" w:rsidRPr="00EE4DD7">
        <w:rPr>
          <w:rFonts w:eastAsia="SimonciniGaramond" w:cs="SimonciniGaramond"/>
          <w:color w:val="231F20"/>
          <w:sz w:val="24"/>
          <w:szCs w:val="24"/>
          <w:lang w:val="en-US"/>
        </w:rPr>
        <w:t>British Antarctic Survey, NERC, High Cross, Madingley Road, CB3 0ET, Cambri</w:t>
      </w:r>
      <w:r w:rsidR="004C1B49">
        <w:rPr>
          <w:rFonts w:eastAsia="SimonciniGaramond" w:cs="SimonciniGaramond"/>
          <w:color w:val="231F20"/>
          <w:sz w:val="24"/>
          <w:szCs w:val="24"/>
          <w:lang w:val="en-US"/>
        </w:rPr>
        <w:t>d</w:t>
      </w:r>
      <w:r w:rsidR="27EAA9EB" w:rsidRPr="00EE4DD7">
        <w:rPr>
          <w:rFonts w:eastAsia="SimonciniGaramond" w:cs="SimonciniGaramond"/>
          <w:color w:val="231F20"/>
          <w:sz w:val="24"/>
          <w:szCs w:val="24"/>
          <w:lang w:val="en-US"/>
        </w:rPr>
        <w:t xml:space="preserve">ge, UK </w:t>
      </w:r>
    </w:p>
    <w:p w14:paraId="7A0007EF" w14:textId="52F5462B" w:rsidR="00D62EFF" w:rsidRPr="008B459B" w:rsidRDefault="009B3AD7" w:rsidP="008F690C">
      <w:pPr>
        <w:spacing w:after="0" w:line="480" w:lineRule="auto"/>
        <w:rPr>
          <w:color w:val="231F20"/>
          <w:sz w:val="24"/>
          <w:lang w:val="pt-PT"/>
        </w:rPr>
      </w:pPr>
      <w:r w:rsidRPr="008B459B">
        <w:rPr>
          <w:rFonts w:eastAsia="SimonciniGaramond" w:cs="SimonciniGaramond"/>
          <w:color w:val="231F20"/>
          <w:sz w:val="24"/>
          <w:szCs w:val="24"/>
          <w:vertAlign w:val="superscript"/>
          <w:lang w:val="pt-PT"/>
        </w:rPr>
        <w:t>e</w:t>
      </w:r>
      <w:r w:rsidR="00F50E0B" w:rsidRPr="008B459B">
        <w:rPr>
          <w:rFonts w:eastAsia="SimonciniGaramond" w:cs="SimonciniGaramond"/>
          <w:color w:val="231F20"/>
          <w:sz w:val="24"/>
          <w:szCs w:val="24"/>
          <w:lang w:val="pt-PT"/>
        </w:rPr>
        <w:t xml:space="preserve"> Dep</w:t>
      </w:r>
      <w:r w:rsidRPr="008B459B">
        <w:rPr>
          <w:rFonts w:eastAsia="SimonciniGaramond" w:cs="SimonciniGaramond"/>
          <w:color w:val="231F20"/>
          <w:sz w:val="24"/>
          <w:szCs w:val="24"/>
          <w:lang w:val="pt-PT"/>
        </w:rPr>
        <w:t>artamento de</w:t>
      </w:r>
      <w:r w:rsidR="00F50E0B" w:rsidRPr="008B459B">
        <w:rPr>
          <w:rFonts w:eastAsia="SimonciniGaramond" w:cs="SimonciniGaramond"/>
          <w:color w:val="231F20"/>
          <w:sz w:val="24"/>
          <w:szCs w:val="24"/>
          <w:lang w:val="pt-PT"/>
        </w:rPr>
        <w:t xml:space="preserve"> Ecología Evolutiva. Museo Nacional de Ciencias Naturales, CSIC</w:t>
      </w:r>
      <w:r w:rsidRPr="008B459B">
        <w:rPr>
          <w:rFonts w:eastAsia="SimonciniGaramond" w:cs="SimonciniGaramond"/>
          <w:color w:val="231F20"/>
          <w:sz w:val="24"/>
          <w:szCs w:val="24"/>
          <w:lang w:val="pt-PT"/>
        </w:rPr>
        <w:t xml:space="preserve">, </w:t>
      </w:r>
      <w:r w:rsidR="00F50E0B" w:rsidRPr="008B459B">
        <w:rPr>
          <w:rFonts w:eastAsia="SimonciniGaramond" w:cs="SimonciniGaramond"/>
          <w:color w:val="231F20"/>
          <w:sz w:val="24"/>
          <w:szCs w:val="24"/>
          <w:lang w:val="pt-PT"/>
        </w:rPr>
        <w:t xml:space="preserve"> 28006 Madrid, Spain</w:t>
      </w:r>
      <w:r w:rsidR="27EAA9EB" w:rsidRPr="008B459B">
        <w:rPr>
          <w:color w:val="231F20"/>
          <w:sz w:val="24"/>
          <w:lang w:val="pt-PT"/>
        </w:rPr>
        <w:t xml:space="preserve">                                                                                    </w:t>
      </w:r>
    </w:p>
    <w:p w14:paraId="6D34486E" w14:textId="77777777" w:rsidR="00A41200" w:rsidRDefault="00A41200" w:rsidP="008F690C">
      <w:pPr>
        <w:spacing w:after="0" w:line="480" w:lineRule="auto"/>
        <w:rPr>
          <w:rFonts w:eastAsia="SimonciniGaramond" w:cs="SimonciniGaramond"/>
          <w:color w:val="231F20"/>
          <w:sz w:val="24"/>
          <w:szCs w:val="24"/>
          <w:lang w:val="pt-PT"/>
        </w:rPr>
      </w:pPr>
    </w:p>
    <w:p w14:paraId="36A413BE" w14:textId="6A1DC2DD" w:rsidR="00D62EFF" w:rsidRPr="00A41200" w:rsidRDefault="00A41200" w:rsidP="008F690C">
      <w:pPr>
        <w:spacing w:after="0" w:line="480" w:lineRule="auto"/>
        <w:rPr>
          <w:rFonts w:eastAsia="SimonciniGaramond" w:cs="SimonciniGaramond"/>
          <w:b/>
          <w:color w:val="231F20"/>
          <w:sz w:val="24"/>
          <w:szCs w:val="24"/>
          <w:lang w:val="pt-PT"/>
        </w:rPr>
      </w:pPr>
      <w:r w:rsidRPr="00A41200">
        <w:rPr>
          <w:rFonts w:eastAsia="SimonciniGaramond" w:cs="SimonciniGaramond"/>
          <w:b/>
          <w:color w:val="231F20"/>
          <w:sz w:val="24"/>
          <w:szCs w:val="24"/>
          <w:lang w:val="pt-PT"/>
        </w:rPr>
        <w:t xml:space="preserve">Corresponding author: </w:t>
      </w:r>
    </w:p>
    <w:p w14:paraId="315D79FE" w14:textId="59054AEB" w:rsidR="00A41200" w:rsidRDefault="00A41200" w:rsidP="008F690C">
      <w:pPr>
        <w:spacing w:after="0" w:line="480" w:lineRule="auto"/>
        <w:rPr>
          <w:rFonts w:eastAsia="SimonciniGaramond" w:cs="SimonciniGaramond"/>
          <w:color w:val="231F20"/>
          <w:sz w:val="24"/>
          <w:szCs w:val="24"/>
          <w:lang w:val="pt-PT"/>
        </w:rPr>
      </w:pPr>
      <w:r>
        <w:rPr>
          <w:rFonts w:eastAsia="SimonciniGaramond" w:cs="SimonciniGaramond"/>
          <w:color w:val="231F20"/>
          <w:sz w:val="24"/>
          <w:szCs w:val="24"/>
          <w:lang w:val="pt-PT"/>
        </w:rPr>
        <w:t>João Loureiro</w:t>
      </w:r>
    </w:p>
    <w:p w14:paraId="36E73BC5" w14:textId="6E07F763" w:rsidR="00A41200" w:rsidRDefault="00A41200" w:rsidP="008F690C">
      <w:pPr>
        <w:spacing w:after="0" w:line="480" w:lineRule="auto"/>
        <w:rPr>
          <w:rFonts w:eastAsia="SimonciniGaramond" w:cs="SimonciniGaramond"/>
          <w:color w:val="231F20"/>
          <w:sz w:val="24"/>
          <w:szCs w:val="24"/>
          <w:lang w:val="pt-PT"/>
        </w:rPr>
      </w:pPr>
      <w:r>
        <w:rPr>
          <w:rFonts w:eastAsia="SimonciniGaramond" w:cs="SimonciniGaramond"/>
          <w:color w:val="231F20"/>
          <w:sz w:val="24"/>
          <w:szCs w:val="24"/>
          <w:lang w:val="pt-PT"/>
        </w:rPr>
        <w:t xml:space="preserve">E-mail: </w:t>
      </w:r>
      <w:hyperlink r:id="rId11" w:history="1">
        <w:r w:rsidRPr="00CD0A72">
          <w:rPr>
            <w:rStyle w:val="Hyperlink"/>
            <w:rFonts w:eastAsia="SimonciniGaramond" w:cs="SimonciniGaramond"/>
            <w:sz w:val="24"/>
            <w:szCs w:val="24"/>
            <w:lang w:val="pt-PT"/>
          </w:rPr>
          <w:t>jloureiro@bot.uc.pt</w:t>
        </w:r>
      </w:hyperlink>
    </w:p>
    <w:p w14:paraId="25877879" w14:textId="5B2645E4" w:rsidR="00A41200" w:rsidRPr="00A41200" w:rsidRDefault="00A41200" w:rsidP="008F690C">
      <w:pPr>
        <w:spacing w:after="0" w:line="480" w:lineRule="auto"/>
        <w:rPr>
          <w:rFonts w:eastAsia="SimonciniGaramond" w:cs="SimonciniGaramond"/>
          <w:color w:val="231F20"/>
          <w:sz w:val="24"/>
          <w:szCs w:val="24"/>
          <w:lang w:val="en-US"/>
        </w:rPr>
      </w:pPr>
      <w:r w:rsidRPr="00A41200">
        <w:rPr>
          <w:rFonts w:eastAsia="SimonciniGaramond" w:cs="SimonciniGaramond"/>
          <w:color w:val="231F20"/>
          <w:sz w:val="24"/>
          <w:szCs w:val="24"/>
          <w:lang w:val="en-US"/>
        </w:rPr>
        <w:t>Telephone no.: +351239855242</w:t>
      </w:r>
    </w:p>
    <w:p w14:paraId="65D3493F" w14:textId="5E684816" w:rsidR="00A41200" w:rsidRDefault="002549D5" w:rsidP="008F690C">
      <w:pPr>
        <w:spacing w:after="0" w:line="480" w:lineRule="auto"/>
        <w:rPr>
          <w:rFonts w:eastAsia="SimonciniGaramond" w:cs="SimonciniGaramond"/>
          <w:b/>
          <w:color w:val="231F20"/>
          <w:sz w:val="28"/>
          <w:szCs w:val="24"/>
          <w:lang w:val="en-US"/>
        </w:rPr>
      </w:pPr>
      <w:r>
        <w:rPr>
          <w:rFonts w:eastAsia="SimonciniGaramond" w:cs="SimonciniGaramond"/>
          <w:color w:val="231F20"/>
          <w:sz w:val="24"/>
          <w:szCs w:val="24"/>
          <w:lang w:val="en-US"/>
        </w:rPr>
        <w:t>Full postal a</w:t>
      </w:r>
      <w:r w:rsidR="00A41200" w:rsidRPr="00A41200">
        <w:rPr>
          <w:rFonts w:eastAsia="SimonciniGaramond" w:cs="SimonciniGaramond"/>
          <w:color w:val="231F20"/>
          <w:sz w:val="24"/>
          <w:szCs w:val="24"/>
          <w:lang w:val="en-US"/>
        </w:rPr>
        <w:t xml:space="preserve">ddress: </w:t>
      </w:r>
      <w:r w:rsidR="00A41200" w:rsidRPr="00EE4DD7">
        <w:rPr>
          <w:rFonts w:eastAsia="SimonciniGaramond" w:cs="SimonciniGaramond"/>
          <w:color w:val="231F20"/>
          <w:sz w:val="24"/>
          <w:szCs w:val="24"/>
          <w:lang w:val="en-US"/>
        </w:rPr>
        <w:t xml:space="preserve">CFE, Centre for Functional Ecology, Department of Life Sciences, University of Coimbra, </w:t>
      </w:r>
      <w:r w:rsidR="00A41200">
        <w:rPr>
          <w:rFonts w:eastAsia="SimonciniGaramond" w:cs="SimonciniGaramond"/>
          <w:color w:val="231F20"/>
          <w:sz w:val="24"/>
          <w:szCs w:val="24"/>
          <w:lang w:val="en-US"/>
        </w:rPr>
        <w:t xml:space="preserve">P.O. Box 3046, </w:t>
      </w:r>
      <w:r w:rsidR="00A41200" w:rsidRPr="00EE4DD7">
        <w:rPr>
          <w:rFonts w:eastAsia="SimonciniGaramond" w:cs="SimonciniGaramond"/>
          <w:color w:val="231F20"/>
          <w:sz w:val="24"/>
          <w:szCs w:val="24"/>
          <w:lang w:val="en-US"/>
        </w:rPr>
        <w:t>3001-401 Coimbra, Portugal</w:t>
      </w:r>
      <w:r w:rsidR="00A41200">
        <w:rPr>
          <w:rFonts w:eastAsia="SimonciniGaramond" w:cs="SimonciniGaramond"/>
          <w:b/>
          <w:color w:val="231F20"/>
          <w:sz w:val="28"/>
          <w:szCs w:val="24"/>
          <w:lang w:val="en-US"/>
        </w:rPr>
        <w:br w:type="page"/>
      </w:r>
    </w:p>
    <w:p w14:paraId="4EBB618A" w14:textId="572C9EC1" w:rsidR="00D62EFF" w:rsidRPr="00EE4DD7" w:rsidRDefault="00D62EFF" w:rsidP="008F690C">
      <w:pPr>
        <w:spacing w:after="0" w:line="480" w:lineRule="auto"/>
        <w:rPr>
          <w:rFonts w:eastAsia="SimonciniGaramond" w:cs="SimonciniGaramond"/>
          <w:b/>
          <w:color w:val="231F20"/>
          <w:sz w:val="28"/>
          <w:szCs w:val="24"/>
          <w:lang w:val="en-US"/>
        </w:rPr>
      </w:pPr>
      <w:r w:rsidRPr="00EE4DD7">
        <w:rPr>
          <w:rFonts w:eastAsia="SimonciniGaramond" w:cs="SimonciniGaramond"/>
          <w:b/>
          <w:color w:val="231F20"/>
          <w:sz w:val="28"/>
          <w:szCs w:val="24"/>
          <w:lang w:val="en-US"/>
        </w:rPr>
        <w:lastRenderedPageBreak/>
        <w:t>Abstract</w:t>
      </w:r>
    </w:p>
    <w:p w14:paraId="2F8BE2C7" w14:textId="48D1FBDB" w:rsidR="00174A4C" w:rsidRDefault="009B3AD7" w:rsidP="008F690C">
      <w:pPr>
        <w:spacing w:after="0" w:line="480" w:lineRule="auto"/>
        <w:rPr>
          <w:sz w:val="24"/>
          <w:szCs w:val="24"/>
          <w:lang w:val="en-US"/>
        </w:rPr>
      </w:pPr>
      <w:r>
        <w:rPr>
          <w:sz w:val="24"/>
          <w:szCs w:val="24"/>
        </w:rPr>
        <w:t xml:space="preserve">An </w:t>
      </w:r>
      <w:r w:rsidR="000F5ED1">
        <w:rPr>
          <w:sz w:val="24"/>
          <w:szCs w:val="24"/>
        </w:rPr>
        <w:t>important</w:t>
      </w:r>
      <w:r w:rsidR="001D2370">
        <w:rPr>
          <w:sz w:val="24"/>
          <w:szCs w:val="24"/>
        </w:rPr>
        <w:t xml:space="preserve"> scientific question in ecology is how to differentiate males from females that have similar morphology.</w:t>
      </w:r>
      <w:r w:rsidR="007508CD">
        <w:rPr>
          <w:sz w:val="24"/>
          <w:szCs w:val="24"/>
        </w:rPr>
        <w:t xml:space="preserve"> </w:t>
      </w:r>
      <w:r w:rsidR="007508CD">
        <w:rPr>
          <w:sz w:val="24"/>
          <w:szCs w:val="24"/>
          <w:lang w:val="en-US"/>
        </w:rPr>
        <w:t xml:space="preserve">In penguins, due to their monomorphic plumage, it is difficult to determine </w:t>
      </w:r>
      <w:r w:rsidR="000F5ED1">
        <w:rPr>
          <w:sz w:val="24"/>
          <w:szCs w:val="24"/>
          <w:lang w:val="en-US"/>
        </w:rPr>
        <w:t>gender</w:t>
      </w:r>
      <w:r w:rsidR="007508CD">
        <w:rPr>
          <w:sz w:val="24"/>
          <w:szCs w:val="24"/>
          <w:lang w:val="en-US"/>
        </w:rPr>
        <w:t xml:space="preserve">. So far, most approaches to address this problem have focused on using sex based discriminant functions combined with DNA based </w:t>
      </w:r>
      <w:r w:rsidR="005837F8">
        <w:rPr>
          <w:sz w:val="24"/>
          <w:szCs w:val="24"/>
          <w:lang w:val="en-US"/>
        </w:rPr>
        <w:t>tools</w:t>
      </w:r>
      <w:r w:rsidR="007508CD">
        <w:rPr>
          <w:sz w:val="24"/>
          <w:szCs w:val="24"/>
          <w:lang w:val="en-US"/>
        </w:rPr>
        <w:t xml:space="preserve"> as </w:t>
      </w:r>
      <w:r w:rsidR="005837F8">
        <w:rPr>
          <w:sz w:val="24"/>
          <w:szCs w:val="24"/>
          <w:lang w:val="en-US"/>
        </w:rPr>
        <w:t xml:space="preserve">a </w:t>
      </w:r>
      <w:r w:rsidR="007508CD">
        <w:rPr>
          <w:sz w:val="24"/>
          <w:szCs w:val="24"/>
          <w:lang w:val="en-US"/>
        </w:rPr>
        <w:t xml:space="preserve">validation </w:t>
      </w:r>
      <w:r w:rsidR="005837F8">
        <w:rPr>
          <w:sz w:val="24"/>
          <w:szCs w:val="24"/>
          <w:lang w:val="en-US"/>
        </w:rPr>
        <w:t>method</w:t>
      </w:r>
      <w:r w:rsidR="007508CD">
        <w:rPr>
          <w:sz w:val="24"/>
          <w:szCs w:val="24"/>
          <w:lang w:val="en-US"/>
        </w:rPr>
        <w:t>.</w:t>
      </w:r>
      <w:r w:rsidR="005837F8">
        <w:rPr>
          <w:sz w:val="24"/>
          <w:szCs w:val="24"/>
          <w:lang w:val="en-US"/>
        </w:rPr>
        <w:t xml:space="preserve"> As discriminant functions </w:t>
      </w:r>
      <w:r w:rsidR="000F5ED1">
        <w:rPr>
          <w:sz w:val="24"/>
          <w:szCs w:val="24"/>
          <w:lang w:val="en-US"/>
        </w:rPr>
        <w:t xml:space="preserve">can </w:t>
      </w:r>
      <w:r w:rsidR="005837F8">
        <w:rPr>
          <w:sz w:val="24"/>
          <w:szCs w:val="24"/>
          <w:lang w:val="en-US"/>
        </w:rPr>
        <w:t>be species and locality specific, in this study we explored the</w:t>
      </w:r>
      <w:r>
        <w:rPr>
          <w:sz w:val="24"/>
          <w:szCs w:val="24"/>
          <w:lang w:val="en-US"/>
        </w:rPr>
        <w:t xml:space="preserve"> </w:t>
      </w:r>
      <w:r w:rsidR="000F5ED1">
        <w:rPr>
          <w:sz w:val="24"/>
          <w:szCs w:val="24"/>
          <w:lang w:val="en-US"/>
        </w:rPr>
        <w:t>feasibility</w:t>
      </w:r>
      <w:r w:rsidR="005837F8">
        <w:rPr>
          <w:sz w:val="24"/>
          <w:szCs w:val="24"/>
          <w:lang w:val="en-US"/>
        </w:rPr>
        <w:t xml:space="preserve"> of using flow cytometry to determine the sex of two species of penguins, </w:t>
      </w:r>
      <w:r w:rsidR="005837F8" w:rsidRPr="005837F8">
        <w:rPr>
          <w:i/>
          <w:sz w:val="24"/>
          <w:szCs w:val="24"/>
          <w:lang w:val="en-US"/>
        </w:rPr>
        <w:t>Pygoscelis antarctica</w:t>
      </w:r>
      <w:r w:rsidR="005837F8">
        <w:rPr>
          <w:sz w:val="24"/>
          <w:szCs w:val="24"/>
          <w:lang w:val="en-US"/>
        </w:rPr>
        <w:t xml:space="preserve"> and</w:t>
      </w:r>
      <w:r w:rsidR="005837F8" w:rsidRPr="005837F8">
        <w:rPr>
          <w:i/>
          <w:sz w:val="24"/>
          <w:szCs w:val="24"/>
          <w:lang w:val="en-US"/>
        </w:rPr>
        <w:t xml:space="preserve"> P. papua</w:t>
      </w:r>
      <w:r w:rsidR="005837F8">
        <w:rPr>
          <w:sz w:val="24"/>
          <w:szCs w:val="24"/>
          <w:lang w:val="en-US"/>
        </w:rPr>
        <w:t xml:space="preserve">. </w:t>
      </w:r>
      <w:r w:rsidR="000F5ED1">
        <w:rPr>
          <w:sz w:val="24"/>
          <w:szCs w:val="24"/>
          <w:lang w:val="en-US"/>
        </w:rPr>
        <w:t>Our</w:t>
      </w:r>
      <w:r w:rsidR="005837F8">
        <w:rPr>
          <w:sz w:val="24"/>
          <w:szCs w:val="24"/>
          <w:lang w:val="en-US"/>
        </w:rPr>
        <w:t xml:space="preserve"> results </w:t>
      </w:r>
      <w:r w:rsidR="000F5ED1">
        <w:rPr>
          <w:sz w:val="24"/>
          <w:szCs w:val="24"/>
          <w:lang w:val="en-US"/>
        </w:rPr>
        <w:t xml:space="preserve">for </w:t>
      </w:r>
      <w:r w:rsidR="005837F8">
        <w:rPr>
          <w:sz w:val="24"/>
          <w:szCs w:val="24"/>
          <w:lang w:val="en-US"/>
        </w:rPr>
        <w:t xml:space="preserve">sex assessment </w:t>
      </w:r>
      <w:r w:rsidR="000F5ED1">
        <w:rPr>
          <w:sz w:val="24"/>
          <w:szCs w:val="24"/>
          <w:lang w:val="en-US"/>
        </w:rPr>
        <w:t>determined</w:t>
      </w:r>
      <w:r w:rsidR="005837F8">
        <w:rPr>
          <w:sz w:val="24"/>
          <w:szCs w:val="24"/>
          <w:lang w:val="en-US"/>
        </w:rPr>
        <w:t xml:space="preserve"> by</w:t>
      </w:r>
      <w:r>
        <w:rPr>
          <w:sz w:val="24"/>
          <w:szCs w:val="24"/>
          <w:lang w:val="en-US"/>
        </w:rPr>
        <w:t xml:space="preserve"> </w:t>
      </w:r>
      <w:r w:rsidR="005837F8">
        <w:rPr>
          <w:sz w:val="24"/>
          <w:szCs w:val="24"/>
          <w:lang w:val="en-US"/>
        </w:rPr>
        <w:t xml:space="preserve">flow cytometry </w:t>
      </w:r>
      <w:r w:rsidR="005837F8" w:rsidRPr="009D6EA3">
        <w:rPr>
          <w:sz w:val="24"/>
          <w:szCs w:val="24"/>
          <w:lang w:val="en-US"/>
        </w:rPr>
        <w:t>were compared with those obtained using morphological characters (bill length and depth), and DNA based methods (using the PL/PR primer pair) were used to validate both approaches. For both species, statistically significant differences were observed between male and female</w:t>
      </w:r>
      <w:r w:rsidR="000F5ED1" w:rsidRPr="009D6EA3">
        <w:rPr>
          <w:sz w:val="24"/>
          <w:szCs w:val="24"/>
          <w:lang w:val="en-US"/>
        </w:rPr>
        <w:t>s</w:t>
      </w:r>
      <w:r w:rsidR="005837F8" w:rsidRPr="009D6EA3">
        <w:rPr>
          <w:sz w:val="24"/>
          <w:szCs w:val="24"/>
          <w:lang w:val="en-US"/>
        </w:rPr>
        <w:t xml:space="preserve">, with </w:t>
      </w:r>
      <w:r w:rsidR="00BC1233" w:rsidRPr="009D6EA3">
        <w:rPr>
          <w:sz w:val="24"/>
          <w:szCs w:val="24"/>
          <w:lang w:val="en-US"/>
        </w:rPr>
        <w:t>males presenting on average 2.1</w:t>
      </w:r>
      <w:r w:rsidR="005837F8" w:rsidRPr="009D6EA3">
        <w:rPr>
          <w:sz w:val="24"/>
          <w:szCs w:val="24"/>
          <w:lang w:val="en-US"/>
        </w:rPr>
        <w:t xml:space="preserve">% more nuclear DNA than females. </w:t>
      </w:r>
      <w:r w:rsidR="00FF5ACE" w:rsidRPr="009D6EA3">
        <w:rPr>
          <w:sz w:val="24"/>
          <w:szCs w:val="24"/>
          <w:lang w:val="en-US"/>
        </w:rPr>
        <w:t>Flow</w:t>
      </w:r>
      <w:r w:rsidR="00B546A8" w:rsidRPr="009D6EA3">
        <w:rPr>
          <w:sz w:val="24"/>
          <w:szCs w:val="24"/>
          <w:lang w:val="en-US"/>
        </w:rPr>
        <w:t xml:space="preserve"> </w:t>
      </w:r>
      <w:r w:rsidR="005837F8" w:rsidRPr="009D6EA3">
        <w:rPr>
          <w:sz w:val="24"/>
          <w:szCs w:val="24"/>
          <w:lang w:val="en-US"/>
        </w:rPr>
        <w:t xml:space="preserve">cytometry enabled </w:t>
      </w:r>
      <w:r w:rsidR="00FF5ACE" w:rsidRPr="009D6EA3">
        <w:rPr>
          <w:sz w:val="24"/>
          <w:szCs w:val="24"/>
          <w:lang w:val="en-US"/>
        </w:rPr>
        <w:t>similar or better rates</w:t>
      </w:r>
      <w:r w:rsidR="005837F8" w:rsidRPr="009D6EA3">
        <w:rPr>
          <w:sz w:val="24"/>
          <w:szCs w:val="24"/>
          <w:lang w:val="en-US"/>
        </w:rPr>
        <w:t xml:space="preserve"> of correct sex assignment (</w:t>
      </w:r>
      <w:r w:rsidR="00EA59CB" w:rsidRPr="009D6EA3">
        <w:rPr>
          <w:sz w:val="24"/>
          <w:szCs w:val="24"/>
          <w:lang w:val="en-US"/>
        </w:rPr>
        <w:t>86.4%</w:t>
      </w:r>
      <w:r w:rsidR="00FF5ACE" w:rsidRPr="009D6EA3">
        <w:rPr>
          <w:sz w:val="24"/>
          <w:szCs w:val="24"/>
          <w:lang w:val="en-US"/>
        </w:rPr>
        <w:t xml:space="preserve"> and 8</w:t>
      </w:r>
      <w:r w:rsidR="00EA59CB" w:rsidRPr="009D6EA3">
        <w:rPr>
          <w:sz w:val="24"/>
          <w:szCs w:val="24"/>
          <w:lang w:val="en-US"/>
        </w:rPr>
        <w:t>0</w:t>
      </w:r>
      <w:r w:rsidR="00FF5ACE" w:rsidRPr="009D6EA3">
        <w:rPr>
          <w:sz w:val="24"/>
          <w:szCs w:val="24"/>
          <w:lang w:val="en-US"/>
        </w:rPr>
        <w:t>.</w:t>
      </w:r>
      <w:r w:rsidR="00EA59CB" w:rsidRPr="009D6EA3">
        <w:rPr>
          <w:sz w:val="24"/>
          <w:szCs w:val="24"/>
          <w:lang w:val="en-US"/>
        </w:rPr>
        <w:t>0</w:t>
      </w:r>
      <w:r w:rsidR="005837F8" w:rsidRPr="009D6EA3">
        <w:rPr>
          <w:sz w:val="24"/>
          <w:szCs w:val="24"/>
          <w:lang w:val="en-US"/>
        </w:rPr>
        <w:t>%) than sex discriminant functions (</w:t>
      </w:r>
      <w:r w:rsidR="00FF5ACE" w:rsidRPr="009D6EA3">
        <w:rPr>
          <w:sz w:val="24"/>
          <w:szCs w:val="24"/>
          <w:lang w:val="en-US"/>
        </w:rPr>
        <w:t xml:space="preserve">31.8% and 90.0%) </w:t>
      </w:r>
      <w:r w:rsidR="005D6C65" w:rsidRPr="009D6EA3">
        <w:rPr>
          <w:sz w:val="24"/>
          <w:szCs w:val="24"/>
          <w:lang w:val="en-US"/>
        </w:rPr>
        <w:t>for</w:t>
      </w:r>
      <w:r w:rsidR="00FF5ACE" w:rsidRPr="009D6EA3">
        <w:rPr>
          <w:sz w:val="24"/>
          <w:szCs w:val="24"/>
          <w:lang w:val="en-US"/>
        </w:rPr>
        <w:t xml:space="preserve"> </w:t>
      </w:r>
      <w:r w:rsidR="00FF5ACE" w:rsidRPr="009D6EA3">
        <w:rPr>
          <w:i/>
          <w:sz w:val="24"/>
          <w:szCs w:val="24"/>
          <w:lang w:val="en-US"/>
        </w:rPr>
        <w:t>Pygoscelis antarctica</w:t>
      </w:r>
      <w:r w:rsidR="00FF5ACE" w:rsidRPr="009D6EA3">
        <w:rPr>
          <w:sz w:val="24"/>
          <w:szCs w:val="24"/>
          <w:lang w:val="en-US"/>
        </w:rPr>
        <w:t xml:space="preserve"> and</w:t>
      </w:r>
      <w:r w:rsidR="00FF5ACE" w:rsidRPr="009D6EA3">
        <w:rPr>
          <w:i/>
          <w:sz w:val="24"/>
          <w:szCs w:val="24"/>
          <w:lang w:val="en-US"/>
        </w:rPr>
        <w:t xml:space="preserve"> P. papua</w:t>
      </w:r>
      <w:r w:rsidR="00FF5ACE" w:rsidRPr="009D6EA3">
        <w:rPr>
          <w:sz w:val="24"/>
          <w:szCs w:val="24"/>
          <w:lang w:val="en-US"/>
        </w:rPr>
        <w:t>,</w:t>
      </w:r>
      <w:r w:rsidR="005D6C65" w:rsidRPr="009D6EA3">
        <w:rPr>
          <w:sz w:val="24"/>
          <w:szCs w:val="24"/>
          <w:lang w:val="en-US"/>
        </w:rPr>
        <w:t xml:space="preserve"> respectively, </w:t>
      </w:r>
      <w:r w:rsidR="005837F8" w:rsidRPr="009D6EA3">
        <w:rPr>
          <w:sz w:val="24"/>
          <w:szCs w:val="24"/>
          <w:lang w:val="en-US"/>
        </w:rPr>
        <w:t>and thus</w:t>
      </w:r>
      <w:r w:rsidR="005D6C65" w:rsidRPr="009D6EA3">
        <w:rPr>
          <w:sz w:val="24"/>
          <w:szCs w:val="24"/>
          <w:lang w:val="en-US"/>
        </w:rPr>
        <w:t xml:space="preserve"> </w:t>
      </w:r>
      <w:r w:rsidR="000F5ED1" w:rsidRPr="009D6EA3">
        <w:rPr>
          <w:sz w:val="24"/>
          <w:szCs w:val="24"/>
          <w:lang w:val="en-US"/>
        </w:rPr>
        <w:t>may</w:t>
      </w:r>
      <w:r w:rsidR="005837F8" w:rsidRPr="009D6EA3">
        <w:rPr>
          <w:sz w:val="24"/>
          <w:szCs w:val="24"/>
          <w:lang w:val="en-US"/>
        </w:rPr>
        <w:t xml:space="preserve"> be considered as a promising alternative to the use of morphological data</w:t>
      </w:r>
      <w:r w:rsidR="00174A4C" w:rsidRPr="009D6EA3">
        <w:rPr>
          <w:sz w:val="24"/>
          <w:szCs w:val="24"/>
          <w:lang w:val="en-US"/>
        </w:rPr>
        <w:t xml:space="preserve"> for sex identification</w:t>
      </w:r>
      <w:r w:rsidR="005837F8" w:rsidRPr="009D6EA3">
        <w:rPr>
          <w:sz w:val="24"/>
          <w:szCs w:val="24"/>
          <w:lang w:val="en-US"/>
        </w:rPr>
        <w:t xml:space="preserve">. </w:t>
      </w:r>
      <w:r w:rsidR="000F5ED1" w:rsidRPr="009D6EA3">
        <w:rPr>
          <w:sz w:val="24"/>
          <w:szCs w:val="24"/>
          <w:lang w:val="en-US"/>
        </w:rPr>
        <w:t>Nevertheless</w:t>
      </w:r>
      <w:r w:rsidR="005837F8" w:rsidRPr="009D6EA3">
        <w:rPr>
          <w:sz w:val="24"/>
          <w:szCs w:val="24"/>
          <w:lang w:val="en-US"/>
        </w:rPr>
        <w:t>, some individuals with intermediate genome size values</w:t>
      </w:r>
      <w:r w:rsidR="00174A4C" w:rsidRPr="009D6EA3">
        <w:rPr>
          <w:sz w:val="24"/>
          <w:szCs w:val="24"/>
          <w:lang w:val="en-US"/>
        </w:rPr>
        <w:t xml:space="preserve"> were observed</w:t>
      </w:r>
      <w:r w:rsidR="005837F8" w:rsidRPr="009D6EA3">
        <w:rPr>
          <w:sz w:val="24"/>
          <w:szCs w:val="24"/>
          <w:lang w:val="en-US"/>
        </w:rPr>
        <w:t>, which increase</w:t>
      </w:r>
      <w:r w:rsidR="00174A4C" w:rsidRPr="009D6EA3">
        <w:rPr>
          <w:sz w:val="24"/>
          <w:szCs w:val="24"/>
          <w:lang w:val="en-US"/>
        </w:rPr>
        <w:t>d</w:t>
      </w:r>
      <w:r w:rsidR="005837F8" w:rsidRPr="009D6EA3">
        <w:rPr>
          <w:sz w:val="24"/>
          <w:szCs w:val="24"/>
          <w:lang w:val="en-US"/>
        </w:rPr>
        <w:t xml:space="preserve"> the difficulty of </w:t>
      </w:r>
      <w:r w:rsidR="000F5ED1" w:rsidRPr="009D6EA3">
        <w:rPr>
          <w:sz w:val="24"/>
          <w:szCs w:val="24"/>
          <w:lang w:val="en-US"/>
        </w:rPr>
        <w:t xml:space="preserve">categorically </w:t>
      </w:r>
      <w:r w:rsidR="00174A4C" w:rsidRPr="009D6EA3">
        <w:rPr>
          <w:sz w:val="24"/>
          <w:szCs w:val="24"/>
          <w:lang w:val="en-US"/>
        </w:rPr>
        <w:t xml:space="preserve">assigning their sex. Therefore, flow cytometry alone cannot be </w:t>
      </w:r>
      <w:r w:rsidR="00174A4C">
        <w:rPr>
          <w:sz w:val="24"/>
          <w:szCs w:val="24"/>
          <w:lang w:val="en-US"/>
        </w:rPr>
        <w:t>considered in all cases, but if used together with DNA-based methods in targeted samples, it can</w:t>
      </w:r>
      <w:r w:rsidR="00B546A8">
        <w:rPr>
          <w:sz w:val="24"/>
          <w:szCs w:val="24"/>
          <w:lang w:val="en-US"/>
        </w:rPr>
        <w:t xml:space="preserve"> </w:t>
      </w:r>
      <w:r w:rsidR="000F5ED1">
        <w:rPr>
          <w:sz w:val="24"/>
          <w:szCs w:val="24"/>
          <w:lang w:val="en-US"/>
        </w:rPr>
        <w:t xml:space="preserve">be used </w:t>
      </w:r>
      <w:r w:rsidR="00174A4C">
        <w:rPr>
          <w:sz w:val="24"/>
          <w:szCs w:val="24"/>
          <w:lang w:val="en-US"/>
        </w:rPr>
        <w:t>to efficiently estimate the gender of</w:t>
      </w:r>
      <w:r w:rsidR="000F5ED1">
        <w:rPr>
          <w:sz w:val="24"/>
          <w:szCs w:val="24"/>
          <w:lang w:val="en-US"/>
        </w:rPr>
        <w:t>, at least,</w:t>
      </w:r>
      <w:r w:rsidR="00174A4C">
        <w:rPr>
          <w:sz w:val="24"/>
          <w:szCs w:val="24"/>
          <w:lang w:val="en-US"/>
        </w:rPr>
        <w:t xml:space="preserve"> these two penguin species, with </w:t>
      </w:r>
      <w:r w:rsidR="000F5ED1">
        <w:rPr>
          <w:sz w:val="24"/>
          <w:szCs w:val="24"/>
          <w:lang w:val="en-US"/>
        </w:rPr>
        <w:t xml:space="preserve">the </w:t>
      </w:r>
      <w:r w:rsidR="00174A4C">
        <w:rPr>
          <w:sz w:val="24"/>
          <w:szCs w:val="24"/>
          <w:lang w:val="en-US"/>
        </w:rPr>
        <w:t xml:space="preserve">potential to be </w:t>
      </w:r>
      <w:r w:rsidR="000F5ED1">
        <w:rPr>
          <w:sz w:val="24"/>
          <w:szCs w:val="24"/>
          <w:lang w:val="en-US"/>
        </w:rPr>
        <w:t>used</w:t>
      </w:r>
      <w:r w:rsidR="00174A4C">
        <w:rPr>
          <w:sz w:val="24"/>
          <w:szCs w:val="24"/>
          <w:lang w:val="en-US"/>
        </w:rPr>
        <w:t xml:space="preserve"> in other species. </w:t>
      </w:r>
    </w:p>
    <w:p w14:paraId="5448E9B5" w14:textId="77777777" w:rsidR="005837F8" w:rsidRPr="00EE4DD7" w:rsidRDefault="005837F8" w:rsidP="008F690C">
      <w:pPr>
        <w:spacing w:after="0" w:line="480" w:lineRule="auto"/>
        <w:rPr>
          <w:rFonts w:eastAsia="SimonciniGaramond" w:cs="SimonciniGaramond"/>
          <w:b/>
          <w:color w:val="231F20"/>
          <w:sz w:val="28"/>
          <w:szCs w:val="24"/>
          <w:lang w:val="en-US"/>
        </w:rPr>
      </w:pPr>
    </w:p>
    <w:p w14:paraId="4EDC106E" w14:textId="1F4FAD0E" w:rsidR="0086243E" w:rsidRPr="00EE4DD7" w:rsidRDefault="0086243E" w:rsidP="008F690C">
      <w:pPr>
        <w:spacing w:line="480" w:lineRule="auto"/>
        <w:rPr>
          <w:rFonts w:eastAsia="SimonciniGaramond" w:cs="SimonciniGaramond"/>
          <w:b/>
          <w:color w:val="231F20"/>
          <w:sz w:val="28"/>
          <w:szCs w:val="24"/>
          <w:lang w:val="en-US"/>
        </w:rPr>
      </w:pPr>
      <w:r w:rsidRPr="00EE4DD7">
        <w:rPr>
          <w:rFonts w:eastAsia="SimonciniGaramond" w:cs="SimonciniGaramond"/>
          <w:b/>
          <w:color w:val="231F20"/>
          <w:sz w:val="24"/>
          <w:szCs w:val="24"/>
          <w:lang w:val="en-US"/>
        </w:rPr>
        <w:t>Keywords</w:t>
      </w:r>
      <w:r w:rsidR="00174A4C">
        <w:rPr>
          <w:rFonts w:eastAsia="SimonciniGaramond" w:cs="SimonciniGaramond"/>
          <w:b/>
          <w:color w:val="231F20"/>
          <w:sz w:val="24"/>
          <w:szCs w:val="24"/>
          <w:lang w:val="en-US"/>
        </w:rPr>
        <w:t xml:space="preserve">: </w:t>
      </w:r>
      <w:r w:rsidR="007508CD">
        <w:rPr>
          <w:rFonts w:eastAsia="SimonciniGaramond" w:cs="SimonciniGaramond"/>
          <w:color w:val="231F20"/>
          <w:sz w:val="24"/>
          <w:szCs w:val="24"/>
          <w:lang w:val="en-US"/>
        </w:rPr>
        <w:t>f</w:t>
      </w:r>
      <w:r w:rsidR="00701EF3" w:rsidRPr="00135502">
        <w:rPr>
          <w:rFonts w:eastAsia="SimonciniGaramond" w:cs="SimonciniGaramond"/>
          <w:color w:val="231F20"/>
          <w:sz w:val="24"/>
          <w:szCs w:val="24"/>
          <w:lang w:val="en-US"/>
        </w:rPr>
        <w:t>low cytometry</w:t>
      </w:r>
      <w:r w:rsidR="00135502">
        <w:rPr>
          <w:rFonts w:eastAsia="SimonciniGaramond" w:cs="SimonciniGaramond"/>
          <w:color w:val="231F20"/>
          <w:sz w:val="24"/>
          <w:szCs w:val="24"/>
          <w:lang w:val="en-US"/>
        </w:rPr>
        <w:t>;</w:t>
      </w:r>
      <w:r w:rsidR="00701EF3" w:rsidRPr="00135502">
        <w:rPr>
          <w:rFonts w:eastAsia="SimonciniGaramond" w:cs="SimonciniGaramond"/>
          <w:color w:val="231F20"/>
          <w:sz w:val="24"/>
          <w:szCs w:val="24"/>
          <w:lang w:val="en-US"/>
        </w:rPr>
        <w:t xml:space="preserve"> </w:t>
      </w:r>
      <w:r w:rsidR="007508CD">
        <w:rPr>
          <w:rFonts w:eastAsia="SimonciniGaramond" w:cs="SimonciniGaramond"/>
          <w:color w:val="231F20"/>
          <w:sz w:val="24"/>
          <w:szCs w:val="24"/>
          <w:lang w:val="en-US"/>
        </w:rPr>
        <w:t xml:space="preserve">nuclear DNA content; penguins; </w:t>
      </w:r>
      <w:r w:rsidR="00701EF3" w:rsidRPr="00135502">
        <w:rPr>
          <w:rFonts w:eastAsia="SimonciniGaramond" w:cs="SimonciniGaramond"/>
          <w:color w:val="231F20"/>
          <w:sz w:val="24"/>
          <w:szCs w:val="24"/>
          <w:lang w:val="en-US"/>
        </w:rPr>
        <w:t>PL/PR primers</w:t>
      </w:r>
      <w:r w:rsidR="00135502">
        <w:rPr>
          <w:rFonts w:eastAsia="SimonciniGaramond" w:cs="SimonciniGaramond"/>
          <w:color w:val="231F20"/>
          <w:sz w:val="24"/>
          <w:szCs w:val="24"/>
          <w:lang w:val="en-US"/>
        </w:rPr>
        <w:t>;</w:t>
      </w:r>
      <w:r w:rsidR="00701EF3" w:rsidRPr="00135502">
        <w:rPr>
          <w:rFonts w:eastAsia="SimonciniGaramond" w:cs="SimonciniGaramond"/>
          <w:color w:val="231F20"/>
          <w:sz w:val="24"/>
          <w:szCs w:val="24"/>
          <w:lang w:val="en-US"/>
        </w:rPr>
        <w:t xml:space="preserve"> </w:t>
      </w:r>
      <w:r w:rsidR="00135502">
        <w:rPr>
          <w:rFonts w:eastAsia="SimonciniGaramond" w:cs="SimonciniGaramond"/>
          <w:color w:val="231F20"/>
          <w:sz w:val="24"/>
          <w:szCs w:val="24"/>
          <w:lang w:val="en-US"/>
        </w:rPr>
        <w:t>sex discriminant functions</w:t>
      </w:r>
      <w:r w:rsidR="00174A4C">
        <w:rPr>
          <w:rFonts w:eastAsia="SimonciniGaramond" w:cs="SimonciniGaramond"/>
          <w:color w:val="231F20"/>
          <w:sz w:val="24"/>
          <w:szCs w:val="24"/>
          <w:lang w:val="en-US"/>
        </w:rPr>
        <w:t>; sexing</w:t>
      </w:r>
      <w:r w:rsidRPr="00EE4DD7">
        <w:rPr>
          <w:rFonts w:eastAsia="SimonciniGaramond" w:cs="SimonciniGaramond"/>
          <w:b/>
          <w:color w:val="231F20"/>
          <w:sz w:val="28"/>
          <w:szCs w:val="24"/>
          <w:lang w:val="en-US"/>
        </w:rPr>
        <w:br w:type="page"/>
      </w:r>
    </w:p>
    <w:p w14:paraId="6B6F1C6E" w14:textId="5579406C" w:rsidR="00D62EFF" w:rsidRPr="00130F83" w:rsidRDefault="00D62EFF" w:rsidP="008F690C">
      <w:pPr>
        <w:pStyle w:val="ListParagraph"/>
        <w:numPr>
          <w:ilvl w:val="0"/>
          <w:numId w:val="3"/>
        </w:numPr>
        <w:spacing w:after="0" w:line="480" w:lineRule="auto"/>
        <w:rPr>
          <w:rFonts w:eastAsia="SimonciniGaramond" w:cs="SimonciniGaramond"/>
          <w:b/>
          <w:color w:val="231F20"/>
          <w:sz w:val="28"/>
          <w:szCs w:val="24"/>
          <w:lang w:val="en-US"/>
        </w:rPr>
      </w:pPr>
      <w:r w:rsidRPr="00130F83">
        <w:rPr>
          <w:rFonts w:eastAsia="SimonciniGaramond" w:cs="SimonciniGaramond"/>
          <w:b/>
          <w:color w:val="231F20"/>
          <w:sz w:val="28"/>
          <w:szCs w:val="24"/>
          <w:lang w:val="en-US"/>
        </w:rPr>
        <w:t>Introduction</w:t>
      </w:r>
    </w:p>
    <w:p w14:paraId="40EC8AFA" w14:textId="27B832B5" w:rsidR="00EE4DD7" w:rsidRPr="0013026C" w:rsidRDefault="000F5ED1" w:rsidP="008F690C">
      <w:pPr>
        <w:spacing w:before="120" w:after="120" w:line="480" w:lineRule="auto"/>
        <w:ind w:firstLine="425"/>
        <w:rPr>
          <w:sz w:val="24"/>
          <w:szCs w:val="24"/>
        </w:rPr>
      </w:pPr>
      <w:r>
        <w:rPr>
          <w:sz w:val="24"/>
          <w:szCs w:val="24"/>
        </w:rPr>
        <w:t>An important question</w:t>
      </w:r>
      <w:r w:rsidR="00EE4DD7">
        <w:rPr>
          <w:sz w:val="24"/>
          <w:szCs w:val="24"/>
        </w:rPr>
        <w:t xml:space="preserve"> in ecolog</w:t>
      </w:r>
      <w:r>
        <w:rPr>
          <w:sz w:val="24"/>
          <w:szCs w:val="24"/>
        </w:rPr>
        <w:t>ical</w:t>
      </w:r>
      <w:r w:rsidR="00E94BD2">
        <w:rPr>
          <w:sz w:val="24"/>
          <w:szCs w:val="24"/>
        </w:rPr>
        <w:t xml:space="preserve"> </w:t>
      </w:r>
      <w:r w:rsidR="000F0DE5">
        <w:rPr>
          <w:sz w:val="24"/>
          <w:szCs w:val="24"/>
        </w:rPr>
        <w:t>research</w:t>
      </w:r>
      <w:r w:rsidR="00EE4DD7">
        <w:rPr>
          <w:sz w:val="24"/>
          <w:szCs w:val="24"/>
        </w:rPr>
        <w:t xml:space="preserve"> is how to differentiate males from females that have similar morphology. Within vertebrates, birds are generally difficult to sex (</w:t>
      </w:r>
      <w:r w:rsidR="00B414AA">
        <w:rPr>
          <w:sz w:val="24"/>
          <w:szCs w:val="24"/>
        </w:rPr>
        <w:t xml:space="preserve">Catry et al., 2005; </w:t>
      </w:r>
      <w:r w:rsidR="00EE4DD7">
        <w:rPr>
          <w:sz w:val="24"/>
          <w:szCs w:val="24"/>
        </w:rPr>
        <w:t>Griffiths et al.</w:t>
      </w:r>
      <w:r w:rsidR="00B414AA">
        <w:rPr>
          <w:sz w:val="24"/>
          <w:szCs w:val="24"/>
        </w:rPr>
        <w:t>,</w:t>
      </w:r>
      <w:r w:rsidR="00EE4DD7">
        <w:rPr>
          <w:sz w:val="24"/>
          <w:szCs w:val="24"/>
        </w:rPr>
        <w:t xml:space="preserve"> 1998). Seabirds are particularly interesting as the</w:t>
      </w:r>
      <w:r w:rsidR="00135502">
        <w:rPr>
          <w:sz w:val="24"/>
          <w:szCs w:val="24"/>
        </w:rPr>
        <w:t>re</w:t>
      </w:r>
      <w:r w:rsidR="00EE4DD7">
        <w:rPr>
          <w:sz w:val="24"/>
          <w:szCs w:val="24"/>
        </w:rPr>
        <w:t xml:space="preserve"> are numerous species that exhibit very similar morphologies, such as albatrosses, petrels and penguins (</w:t>
      </w:r>
      <w:r w:rsidR="00B414AA" w:rsidRPr="0013026C">
        <w:rPr>
          <w:sz w:val="24"/>
          <w:szCs w:val="24"/>
        </w:rPr>
        <w:t>Knox</w:t>
      </w:r>
      <w:r w:rsidR="00B414AA">
        <w:rPr>
          <w:sz w:val="24"/>
          <w:szCs w:val="24"/>
        </w:rPr>
        <w:t>,</w:t>
      </w:r>
      <w:r w:rsidR="00B414AA" w:rsidRPr="0013026C">
        <w:rPr>
          <w:sz w:val="24"/>
          <w:szCs w:val="24"/>
        </w:rPr>
        <w:t xml:space="preserve"> 2007;</w:t>
      </w:r>
      <w:r w:rsidR="00B414AA">
        <w:rPr>
          <w:sz w:val="24"/>
          <w:szCs w:val="24"/>
        </w:rPr>
        <w:t xml:space="preserve"> </w:t>
      </w:r>
      <w:r w:rsidR="00EE4DD7" w:rsidRPr="0013026C">
        <w:rPr>
          <w:sz w:val="24"/>
          <w:szCs w:val="24"/>
        </w:rPr>
        <w:t>Tickell</w:t>
      </w:r>
      <w:r w:rsidR="00B414AA">
        <w:rPr>
          <w:sz w:val="24"/>
          <w:szCs w:val="24"/>
        </w:rPr>
        <w:t>,</w:t>
      </w:r>
      <w:r w:rsidR="00EE4DD7" w:rsidRPr="0013026C">
        <w:rPr>
          <w:sz w:val="24"/>
          <w:szCs w:val="24"/>
        </w:rPr>
        <w:t xml:space="preserve"> 2000). </w:t>
      </w:r>
      <w:r w:rsidR="00EE4DD7" w:rsidRPr="0013026C">
        <w:rPr>
          <w:sz w:val="24"/>
          <w:szCs w:val="24"/>
          <w:lang w:val="en-US"/>
        </w:rPr>
        <w:t xml:space="preserve">Currently, there are six different genera of penguins (Family Spheniscidae) living in the </w:t>
      </w:r>
      <w:r w:rsidR="00EE4DD7">
        <w:rPr>
          <w:sz w:val="24"/>
          <w:szCs w:val="24"/>
          <w:lang w:val="en-US"/>
        </w:rPr>
        <w:t xml:space="preserve">world. Penguins of the genus </w:t>
      </w:r>
      <w:r w:rsidR="00EE4DD7">
        <w:rPr>
          <w:i/>
          <w:sz w:val="24"/>
          <w:szCs w:val="24"/>
          <w:lang w:val="en-US"/>
        </w:rPr>
        <w:t>Pygoscelis</w:t>
      </w:r>
      <w:r w:rsidR="00EE4DD7">
        <w:rPr>
          <w:sz w:val="24"/>
          <w:szCs w:val="24"/>
          <w:lang w:val="en-US"/>
        </w:rPr>
        <w:t xml:space="preserve"> comprise three species, found mostly in the higher latitudes of the sub-Antarctic and the </w:t>
      </w:r>
      <w:r w:rsidR="00EE4DD7" w:rsidRPr="0013026C">
        <w:rPr>
          <w:sz w:val="24"/>
          <w:szCs w:val="24"/>
          <w:lang w:val="en-US"/>
        </w:rPr>
        <w:t>Antarctica (Davis and Renner</w:t>
      </w:r>
      <w:r w:rsidR="00636FEE">
        <w:rPr>
          <w:sz w:val="24"/>
          <w:szCs w:val="24"/>
          <w:lang w:val="en-US"/>
        </w:rPr>
        <w:t>,</w:t>
      </w:r>
      <w:r w:rsidR="00EE4DD7" w:rsidRPr="0013026C">
        <w:rPr>
          <w:sz w:val="24"/>
          <w:szCs w:val="24"/>
          <w:lang w:val="en-US"/>
        </w:rPr>
        <w:t xml:space="preserve"> 2003). Gentoo Penguins (</w:t>
      </w:r>
      <w:r w:rsidR="00EE4DD7" w:rsidRPr="0013026C">
        <w:rPr>
          <w:i/>
          <w:sz w:val="24"/>
          <w:szCs w:val="24"/>
          <w:lang w:val="en-US"/>
        </w:rPr>
        <w:t>Pygoscelis papua</w:t>
      </w:r>
      <w:r w:rsidR="00EE4DD7" w:rsidRPr="0013026C">
        <w:rPr>
          <w:sz w:val="24"/>
          <w:szCs w:val="24"/>
          <w:lang w:val="en-US"/>
        </w:rPr>
        <w:t>) have the most northerly distribution, occurring on most of the sub-Antarctic islands but extending to the Antarctic Peninsula, while Chinstrap Penguins (</w:t>
      </w:r>
      <w:r w:rsidR="00EE4DD7" w:rsidRPr="0013026C">
        <w:rPr>
          <w:i/>
          <w:sz w:val="24"/>
          <w:szCs w:val="24"/>
          <w:lang w:val="en-US"/>
        </w:rPr>
        <w:t>Pygoscelis antarctica</w:t>
      </w:r>
      <w:r w:rsidR="00EE4DD7" w:rsidRPr="0013026C">
        <w:rPr>
          <w:sz w:val="24"/>
          <w:szCs w:val="24"/>
          <w:lang w:val="en-US"/>
        </w:rPr>
        <w:t>) are found almost exclusively at the Antarctic Peninsula, further in the south</w:t>
      </w:r>
      <w:r>
        <w:rPr>
          <w:sz w:val="24"/>
          <w:szCs w:val="24"/>
          <w:lang w:val="en-US"/>
        </w:rPr>
        <w:t xml:space="preserve"> and across the Scotia Arc</w:t>
      </w:r>
      <w:r w:rsidR="00EE4DD7" w:rsidRPr="0013026C">
        <w:rPr>
          <w:sz w:val="24"/>
          <w:szCs w:val="24"/>
          <w:lang w:val="en-US"/>
        </w:rPr>
        <w:t xml:space="preserve">. At the South Shetland Islands the distribution of both species overlap and both species often breed </w:t>
      </w:r>
      <w:r>
        <w:rPr>
          <w:sz w:val="24"/>
          <w:szCs w:val="24"/>
          <w:lang w:val="en-US"/>
        </w:rPr>
        <w:t>in close proximity</w:t>
      </w:r>
      <w:r w:rsidRPr="0013026C">
        <w:rPr>
          <w:sz w:val="24"/>
          <w:szCs w:val="24"/>
          <w:lang w:val="en-US"/>
        </w:rPr>
        <w:t xml:space="preserve"> </w:t>
      </w:r>
      <w:r w:rsidR="00EE4DD7" w:rsidRPr="0013026C">
        <w:rPr>
          <w:sz w:val="24"/>
          <w:szCs w:val="24"/>
          <w:lang w:val="en-US"/>
        </w:rPr>
        <w:t>(Davis and Renner</w:t>
      </w:r>
      <w:r w:rsidR="00636FEE">
        <w:rPr>
          <w:sz w:val="24"/>
          <w:szCs w:val="24"/>
          <w:lang w:val="en-US"/>
        </w:rPr>
        <w:t>,</w:t>
      </w:r>
      <w:r w:rsidR="00EE4DD7" w:rsidRPr="0013026C">
        <w:rPr>
          <w:sz w:val="24"/>
          <w:szCs w:val="24"/>
          <w:lang w:val="en-US"/>
        </w:rPr>
        <w:t xml:space="preserve"> 2003). </w:t>
      </w:r>
      <w:r w:rsidR="00135502" w:rsidRPr="0013026C">
        <w:rPr>
          <w:sz w:val="24"/>
          <w:szCs w:val="24"/>
        </w:rPr>
        <w:t>Knowledge</w:t>
      </w:r>
      <w:r w:rsidR="00E94BD2">
        <w:rPr>
          <w:sz w:val="24"/>
          <w:szCs w:val="24"/>
        </w:rPr>
        <w:t xml:space="preserve"> </w:t>
      </w:r>
      <w:r>
        <w:rPr>
          <w:sz w:val="24"/>
          <w:szCs w:val="24"/>
        </w:rPr>
        <w:t>about</w:t>
      </w:r>
      <w:r w:rsidR="00135502" w:rsidRPr="0013026C">
        <w:rPr>
          <w:sz w:val="24"/>
          <w:szCs w:val="24"/>
        </w:rPr>
        <w:t xml:space="preserve"> the ecology and population dynamics of penguins in the Antarctic has grown considerably in the last two decades (e.g. </w:t>
      </w:r>
      <w:r w:rsidR="00636FEE" w:rsidRPr="0013026C">
        <w:rPr>
          <w:sz w:val="24"/>
          <w:szCs w:val="24"/>
        </w:rPr>
        <w:t>Carravieri et al</w:t>
      </w:r>
      <w:r w:rsidR="00636FEE">
        <w:rPr>
          <w:sz w:val="24"/>
          <w:szCs w:val="24"/>
        </w:rPr>
        <w:t>.,</w:t>
      </w:r>
      <w:r w:rsidR="00636FEE" w:rsidRPr="0013026C">
        <w:rPr>
          <w:sz w:val="24"/>
          <w:szCs w:val="24"/>
        </w:rPr>
        <w:t xml:space="preserve"> 2013;</w:t>
      </w:r>
      <w:r w:rsidR="00636FEE">
        <w:rPr>
          <w:sz w:val="24"/>
          <w:szCs w:val="24"/>
        </w:rPr>
        <w:t xml:space="preserve"> </w:t>
      </w:r>
      <w:r w:rsidR="00636FEE" w:rsidRPr="0013026C">
        <w:rPr>
          <w:sz w:val="24"/>
          <w:szCs w:val="24"/>
        </w:rPr>
        <w:t>Croxall et al.</w:t>
      </w:r>
      <w:r w:rsidR="00636FEE">
        <w:rPr>
          <w:sz w:val="24"/>
          <w:szCs w:val="24"/>
        </w:rPr>
        <w:t>,</w:t>
      </w:r>
      <w:r w:rsidR="00636FEE" w:rsidRPr="0013026C">
        <w:rPr>
          <w:sz w:val="24"/>
          <w:szCs w:val="24"/>
        </w:rPr>
        <w:t xml:space="preserve"> 2002;</w:t>
      </w:r>
      <w:r w:rsidR="00636FEE">
        <w:rPr>
          <w:sz w:val="24"/>
          <w:szCs w:val="24"/>
        </w:rPr>
        <w:t xml:space="preserve"> </w:t>
      </w:r>
      <w:r w:rsidR="00135502" w:rsidRPr="0013026C">
        <w:rPr>
          <w:sz w:val="24"/>
          <w:szCs w:val="24"/>
        </w:rPr>
        <w:t>Dann et al.</w:t>
      </w:r>
      <w:r w:rsidR="00636FEE">
        <w:rPr>
          <w:sz w:val="24"/>
          <w:szCs w:val="24"/>
        </w:rPr>
        <w:t>,</w:t>
      </w:r>
      <w:r w:rsidR="00135502" w:rsidRPr="0013026C">
        <w:rPr>
          <w:sz w:val="24"/>
          <w:szCs w:val="24"/>
        </w:rPr>
        <w:t xml:space="preserve"> 1995; Fretwell et al.</w:t>
      </w:r>
      <w:r w:rsidR="00636FEE">
        <w:rPr>
          <w:sz w:val="24"/>
          <w:szCs w:val="24"/>
        </w:rPr>
        <w:t>,</w:t>
      </w:r>
      <w:r w:rsidR="00135502" w:rsidRPr="0013026C">
        <w:rPr>
          <w:sz w:val="24"/>
          <w:szCs w:val="24"/>
        </w:rPr>
        <w:t xml:space="preserve"> 2012).</w:t>
      </w:r>
    </w:p>
    <w:p w14:paraId="4D9C7A27" w14:textId="7C5A2D61" w:rsidR="00EE4DD7" w:rsidRDefault="00EE4DD7" w:rsidP="008F690C">
      <w:pPr>
        <w:spacing w:before="120" w:after="120" w:line="480" w:lineRule="auto"/>
        <w:ind w:firstLine="426"/>
        <w:rPr>
          <w:sz w:val="24"/>
          <w:szCs w:val="24"/>
          <w:lang w:val="en-US"/>
        </w:rPr>
      </w:pPr>
      <w:r w:rsidRPr="0013026C">
        <w:rPr>
          <w:sz w:val="24"/>
          <w:szCs w:val="24"/>
          <w:lang w:val="en-US"/>
        </w:rPr>
        <w:t>Sex determination in penguins through visual clues is considered to be difficult due to their monomorphic plumage (Polito et al.</w:t>
      </w:r>
      <w:r w:rsidR="00CA7698">
        <w:rPr>
          <w:sz w:val="24"/>
          <w:szCs w:val="24"/>
          <w:lang w:val="en-US"/>
        </w:rPr>
        <w:t>,</w:t>
      </w:r>
      <w:r w:rsidRPr="0013026C">
        <w:rPr>
          <w:sz w:val="24"/>
          <w:szCs w:val="24"/>
          <w:lang w:val="en-US"/>
        </w:rPr>
        <w:t xml:space="preserve"> 2012; Valenzuela-Guerra et al.</w:t>
      </w:r>
      <w:r w:rsidR="00CA7698">
        <w:rPr>
          <w:sz w:val="24"/>
          <w:szCs w:val="24"/>
          <w:lang w:val="en-US"/>
        </w:rPr>
        <w:t>,</w:t>
      </w:r>
      <w:r w:rsidRPr="0013026C">
        <w:rPr>
          <w:sz w:val="24"/>
          <w:szCs w:val="24"/>
          <w:lang w:val="en-US"/>
        </w:rPr>
        <w:t xml:space="preserve"> 2013). Still, penguins exhibit a slight dimorphism of size between sexes, with males usually </w:t>
      </w:r>
      <w:r w:rsidR="000F5ED1">
        <w:rPr>
          <w:sz w:val="24"/>
          <w:szCs w:val="24"/>
          <w:lang w:val="en-US"/>
        </w:rPr>
        <w:t>having</w:t>
      </w:r>
      <w:r w:rsidR="000F5ED1" w:rsidRPr="0013026C">
        <w:rPr>
          <w:sz w:val="24"/>
          <w:szCs w:val="24"/>
          <w:lang w:val="en-US"/>
        </w:rPr>
        <w:t xml:space="preserve"> </w:t>
      </w:r>
      <w:r w:rsidRPr="0013026C">
        <w:rPr>
          <w:sz w:val="24"/>
          <w:szCs w:val="24"/>
          <w:lang w:val="en-US"/>
        </w:rPr>
        <w:t>larger body, bill and flipper sizes (Davis and Renner</w:t>
      </w:r>
      <w:r w:rsidR="00CA7698">
        <w:rPr>
          <w:sz w:val="24"/>
          <w:szCs w:val="24"/>
          <w:lang w:val="en-US"/>
        </w:rPr>
        <w:t>,</w:t>
      </w:r>
      <w:r w:rsidRPr="0013026C">
        <w:rPr>
          <w:sz w:val="24"/>
          <w:szCs w:val="24"/>
          <w:lang w:val="en-US"/>
        </w:rPr>
        <w:t xml:space="preserve"> 2003). This has led to the development of discriminant methods based on single or multiple morphological character</w:t>
      </w:r>
      <w:r w:rsidR="004473CF" w:rsidRPr="0013026C">
        <w:rPr>
          <w:sz w:val="24"/>
          <w:szCs w:val="24"/>
          <w:lang w:val="en-US"/>
        </w:rPr>
        <w:t xml:space="preserve">s </w:t>
      </w:r>
      <w:r w:rsidR="00CA7698">
        <w:rPr>
          <w:sz w:val="24"/>
          <w:szCs w:val="24"/>
          <w:lang w:val="en-US"/>
        </w:rPr>
        <w:t>(e.g</w:t>
      </w:r>
      <w:r w:rsidR="004E7DB9">
        <w:rPr>
          <w:sz w:val="24"/>
          <w:szCs w:val="24"/>
          <w:lang w:val="en-US"/>
        </w:rPr>
        <w:t>.</w:t>
      </w:r>
      <w:r w:rsidR="004473CF" w:rsidRPr="0013026C">
        <w:rPr>
          <w:sz w:val="24"/>
          <w:szCs w:val="24"/>
          <w:lang w:val="en-US"/>
        </w:rPr>
        <w:t xml:space="preserve"> </w:t>
      </w:r>
      <w:r w:rsidR="002F5221">
        <w:rPr>
          <w:sz w:val="24"/>
          <w:szCs w:val="24"/>
          <w:lang w:val="en-US"/>
        </w:rPr>
        <w:t>Amat et al.</w:t>
      </w:r>
      <w:r w:rsidR="00FB736B">
        <w:rPr>
          <w:sz w:val="24"/>
          <w:szCs w:val="24"/>
          <w:lang w:val="en-US"/>
        </w:rPr>
        <w:t>,</w:t>
      </w:r>
      <w:r w:rsidR="002F5221">
        <w:rPr>
          <w:sz w:val="24"/>
          <w:szCs w:val="24"/>
          <w:lang w:val="en-US"/>
        </w:rPr>
        <w:t xml:space="preserve"> </w:t>
      </w:r>
      <w:r w:rsidR="00FB736B">
        <w:rPr>
          <w:sz w:val="24"/>
          <w:szCs w:val="24"/>
          <w:lang w:val="en-US"/>
        </w:rPr>
        <w:t>1993</w:t>
      </w:r>
      <w:r w:rsidR="002F5221">
        <w:rPr>
          <w:sz w:val="24"/>
          <w:szCs w:val="24"/>
          <w:lang w:val="en-US"/>
        </w:rPr>
        <w:t>;</w:t>
      </w:r>
      <w:r w:rsidR="004473CF" w:rsidRPr="0013026C">
        <w:rPr>
          <w:sz w:val="24"/>
          <w:szCs w:val="24"/>
          <w:lang w:val="en-US"/>
        </w:rPr>
        <w:t xml:space="preserve"> Renner et al., 1998; Setiawan et al.</w:t>
      </w:r>
      <w:r w:rsidR="00CA7698">
        <w:rPr>
          <w:sz w:val="24"/>
          <w:szCs w:val="24"/>
          <w:lang w:val="en-US"/>
        </w:rPr>
        <w:t>,</w:t>
      </w:r>
      <w:r w:rsidR="004473CF" w:rsidRPr="0013026C">
        <w:rPr>
          <w:sz w:val="24"/>
          <w:szCs w:val="24"/>
          <w:lang w:val="en-US"/>
        </w:rPr>
        <w:t xml:space="preserve"> 2004)</w:t>
      </w:r>
      <w:r w:rsidRPr="0013026C">
        <w:rPr>
          <w:sz w:val="24"/>
          <w:szCs w:val="24"/>
          <w:lang w:val="en-US"/>
        </w:rPr>
        <w:t xml:space="preserve">. In the case of the </w:t>
      </w:r>
      <w:r w:rsidRPr="0013026C">
        <w:rPr>
          <w:i/>
          <w:sz w:val="24"/>
          <w:szCs w:val="24"/>
          <w:lang w:val="en-US"/>
        </w:rPr>
        <w:t>Pygoscelis</w:t>
      </w:r>
      <w:r w:rsidR="004473CF" w:rsidRPr="0013026C">
        <w:rPr>
          <w:sz w:val="24"/>
          <w:szCs w:val="24"/>
          <w:lang w:val="en-US"/>
        </w:rPr>
        <w:t xml:space="preserve"> penguins</w:t>
      </w:r>
      <w:r w:rsidRPr="0013026C">
        <w:rPr>
          <w:sz w:val="24"/>
          <w:szCs w:val="24"/>
          <w:lang w:val="en-US"/>
        </w:rPr>
        <w:t xml:space="preserve">, discriminant functions have been calculated previously, and further validated using DNA-based molecular methods for sex determinations </w:t>
      </w:r>
      <w:r w:rsidR="004473CF" w:rsidRPr="0013026C">
        <w:rPr>
          <w:sz w:val="24"/>
          <w:szCs w:val="24"/>
          <w:lang w:val="en-US"/>
        </w:rPr>
        <w:t>(Polito et al.</w:t>
      </w:r>
      <w:r w:rsidR="00CA7698">
        <w:rPr>
          <w:sz w:val="24"/>
          <w:szCs w:val="24"/>
          <w:lang w:val="en-US"/>
        </w:rPr>
        <w:t>,</w:t>
      </w:r>
      <w:r w:rsidR="004473CF" w:rsidRPr="0013026C">
        <w:rPr>
          <w:sz w:val="24"/>
          <w:szCs w:val="24"/>
          <w:lang w:val="en-US"/>
        </w:rPr>
        <w:t xml:space="preserve"> 2012; Valenzuela-Guerra et al.</w:t>
      </w:r>
      <w:r w:rsidR="00CA7698">
        <w:rPr>
          <w:sz w:val="24"/>
          <w:szCs w:val="24"/>
          <w:lang w:val="en-US"/>
        </w:rPr>
        <w:t>,</w:t>
      </w:r>
      <w:r w:rsidR="004473CF" w:rsidRPr="0013026C">
        <w:rPr>
          <w:sz w:val="24"/>
          <w:szCs w:val="24"/>
          <w:lang w:val="en-US"/>
        </w:rPr>
        <w:t xml:space="preserve"> 2013)</w:t>
      </w:r>
      <w:r w:rsidRPr="0013026C">
        <w:rPr>
          <w:sz w:val="24"/>
          <w:szCs w:val="24"/>
          <w:lang w:val="en-US"/>
        </w:rPr>
        <w:t>. However, as observed for other penguins, a geographic morphological variation is found</w:t>
      </w:r>
      <w:r w:rsidR="000F0DE5" w:rsidRPr="0013026C">
        <w:rPr>
          <w:sz w:val="24"/>
          <w:szCs w:val="24"/>
          <w:lang w:val="en-US"/>
        </w:rPr>
        <w:t xml:space="preserve"> in </w:t>
      </w:r>
      <w:r w:rsidR="000F0DE5" w:rsidRPr="0013026C">
        <w:rPr>
          <w:i/>
          <w:sz w:val="24"/>
          <w:szCs w:val="24"/>
          <w:lang w:val="en-US"/>
        </w:rPr>
        <w:t xml:space="preserve">Pygoscelis </w:t>
      </w:r>
      <w:r w:rsidR="000F0DE5" w:rsidRPr="0013026C">
        <w:rPr>
          <w:sz w:val="24"/>
          <w:szCs w:val="24"/>
          <w:lang w:val="en-US"/>
        </w:rPr>
        <w:t>penguins</w:t>
      </w:r>
      <w:r w:rsidRPr="0013026C">
        <w:rPr>
          <w:sz w:val="24"/>
          <w:szCs w:val="24"/>
          <w:lang w:val="en-US"/>
        </w:rPr>
        <w:t xml:space="preserve">, with </w:t>
      </w:r>
      <w:r>
        <w:rPr>
          <w:sz w:val="24"/>
          <w:szCs w:val="24"/>
          <w:lang w:val="en-US"/>
        </w:rPr>
        <w:t>decreases in size being observed toward southern latitudes. Therefore, discriminant</w:t>
      </w:r>
      <w:r w:rsidR="0092221C">
        <w:rPr>
          <w:sz w:val="24"/>
          <w:szCs w:val="24"/>
          <w:lang w:val="en-US"/>
        </w:rPr>
        <w:t xml:space="preserve"> </w:t>
      </w:r>
      <w:r>
        <w:rPr>
          <w:sz w:val="24"/>
          <w:szCs w:val="24"/>
          <w:lang w:val="en-US"/>
        </w:rPr>
        <w:t xml:space="preserve">sexing functions are only valid for specific species/sub-species and localities. This </w:t>
      </w:r>
      <w:r w:rsidR="000F5ED1">
        <w:rPr>
          <w:sz w:val="24"/>
          <w:szCs w:val="24"/>
          <w:lang w:val="en-US"/>
        </w:rPr>
        <w:t>is</w:t>
      </w:r>
      <w:r>
        <w:rPr>
          <w:sz w:val="24"/>
          <w:szCs w:val="24"/>
          <w:lang w:val="en-US"/>
        </w:rPr>
        <w:t xml:space="preserve"> evident from the study of Valenzuela-Guerra et al. (2013), who developed morphological discriminant functions for Gentoo penguins from three localities in the South Shetland Islands and the Antarctic Peninsula, and observed percentages of correct identification </w:t>
      </w:r>
      <w:r w:rsidR="00BF3A74">
        <w:rPr>
          <w:sz w:val="24"/>
          <w:szCs w:val="24"/>
          <w:lang w:val="en-US"/>
        </w:rPr>
        <w:t>ranging from</w:t>
      </w:r>
      <w:r w:rsidR="00BC1233">
        <w:rPr>
          <w:sz w:val="24"/>
          <w:szCs w:val="24"/>
          <w:lang w:val="en-US"/>
        </w:rPr>
        <w:t xml:space="preserve"> 83.95% to 93.87</w:t>
      </w:r>
      <w:r>
        <w:rPr>
          <w:sz w:val="24"/>
          <w:szCs w:val="24"/>
          <w:lang w:val="en-US"/>
        </w:rPr>
        <w:t>% after validation with molecular sex identification, as well as, morphological divergence between localities.</w:t>
      </w:r>
    </w:p>
    <w:p w14:paraId="07070223" w14:textId="3CD01136" w:rsidR="00EE4DD7" w:rsidRDefault="00EE4DD7" w:rsidP="008F690C">
      <w:pPr>
        <w:spacing w:before="120" w:after="120" w:line="480" w:lineRule="auto"/>
        <w:ind w:firstLine="426"/>
        <w:rPr>
          <w:sz w:val="24"/>
          <w:szCs w:val="24"/>
          <w:lang w:val="en-US"/>
        </w:rPr>
      </w:pPr>
      <w:r>
        <w:rPr>
          <w:sz w:val="24"/>
          <w:szCs w:val="24"/>
          <w:lang w:val="en-US"/>
        </w:rPr>
        <w:t>DNA-based molecular methods, mostly using universal primers as the P2/P8 pair, have been used in the past as a complementary method to determine the sex of penguins, and, as referred above, as a validation method of the morphological discriminant functions</w:t>
      </w:r>
      <w:r w:rsidR="004473CF">
        <w:rPr>
          <w:sz w:val="24"/>
          <w:szCs w:val="24"/>
          <w:lang w:val="en-US"/>
        </w:rPr>
        <w:t xml:space="preserve"> (Griffiths et al.</w:t>
      </w:r>
      <w:r w:rsidR="0061355A">
        <w:rPr>
          <w:sz w:val="24"/>
          <w:szCs w:val="24"/>
          <w:lang w:val="en-US"/>
        </w:rPr>
        <w:t>,</w:t>
      </w:r>
      <w:r w:rsidR="004473CF">
        <w:rPr>
          <w:sz w:val="24"/>
          <w:szCs w:val="24"/>
          <w:lang w:val="en-US"/>
        </w:rPr>
        <w:t xml:space="preserve"> 1998; Polito et al.</w:t>
      </w:r>
      <w:r w:rsidR="0061355A">
        <w:rPr>
          <w:sz w:val="24"/>
          <w:szCs w:val="24"/>
          <w:lang w:val="en-US"/>
        </w:rPr>
        <w:t>,</w:t>
      </w:r>
      <w:r w:rsidR="004473CF">
        <w:rPr>
          <w:sz w:val="24"/>
          <w:szCs w:val="24"/>
          <w:lang w:val="en-US"/>
        </w:rPr>
        <w:t xml:space="preserve"> 2012; Valenzuela-Guerra et al.</w:t>
      </w:r>
      <w:r w:rsidR="0061355A">
        <w:rPr>
          <w:sz w:val="24"/>
          <w:szCs w:val="24"/>
          <w:lang w:val="en-US"/>
        </w:rPr>
        <w:t>,</w:t>
      </w:r>
      <w:r w:rsidR="004473CF">
        <w:rPr>
          <w:sz w:val="24"/>
          <w:szCs w:val="24"/>
          <w:lang w:val="en-US"/>
        </w:rPr>
        <w:t xml:space="preserve"> 2013)</w:t>
      </w:r>
      <w:r>
        <w:rPr>
          <w:sz w:val="24"/>
          <w:szCs w:val="24"/>
          <w:lang w:val="en-US"/>
        </w:rPr>
        <w:t xml:space="preserve">. The P2/P8 primers have been widely used in avian </w:t>
      </w:r>
      <w:r w:rsidRPr="007F57AD">
        <w:rPr>
          <w:sz w:val="24"/>
          <w:szCs w:val="24"/>
          <w:lang w:val="en-US"/>
        </w:rPr>
        <w:t>molecular sex</w:t>
      </w:r>
      <w:r w:rsidR="007F57AD" w:rsidRPr="007F57AD">
        <w:rPr>
          <w:sz w:val="24"/>
          <w:szCs w:val="24"/>
          <w:lang w:val="en-US"/>
        </w:rPr>
        <w:t>ing</w:t>
      </w:r>
      <w:r w:rsidRPr="007F57AD">
        <w:rPr>
          <w:sz w:val="24"/>
          <w:szCs w:val="24"/>
          <w:lang w:val="en-US"/>
        </w:rPr>
        <w:t xml:space="preserve"> and </w:t>
      </w:r>
      <w:r>
        <w:rPr>
          <w:sz w:val="24"/>
          <w:szCs w:val="24"/>
          <w:lang w:val="en-US"/>
        </w:rPr>
        <w:t xml:space="preserve">amplify regions of the </w:t>
      </w:r>
      <w:r w:rsidRPr="004473CF">
        <w:rPr>
          <w:i/>
          <w:sz w:val="24"/>
          <w:szCs w:val="24"/>
          <w:lang w:val="en-US"/>
        </w:rPr>
        <w:t>CHD1</w:t>
      </w:r>
      <w:r>
        <w:rPr>
          <w:sz w:val="24"/>
          <w:szCs w:val="24"/>
          <w:lang w:val="en-US"/>
        </w:rPr>
        <w:t xml:space="preserve"> gene found in sex chromosomes</w:t>
      </w:r>
      <w:r w:rsidR="005931D8">
        <w:rPr>
          <w:sz w:val="24"/>
          <w:szCs w:val="24"/>
          <w:lang w:val="en-US"/>
        </w:rPr>
        <w:t xml:space="preserve"> (Griffiths et al.</w:t>
      </w:r>
      <w:r w:rsidR="0061355A">
        <w:rPr>
          <w:sz w:val="24"/>
          <w:szCs w:val="24"/>
          <w:lang w:val="en-US"/>
        </w:rPr>
        <w:t>,</w:t>
      </w:r>
      <w:r w:rsidR="005931D8">
        <w:rPr>
          <w:sz w:val="24"/>
          <w:szCs w:val="24"/>
          <w:lang w:val="en-US"/>
        </w:rPr>
        <w:t xml:space="preserve"> 1998)</w:t>
      </w:r>
      <w:r>
        <w:rPr>
          <w:sz w:val="24"/>
          <w:szCs w:val="24"/>
          <w:lang w:val="en-US"/>
        </w:rPr>
        <w:t xml:space="preserve">. </w:t>
      </w:r>
      <w:r w:rsidR="005931D8">
        <w:rPr>
          <w:sz w:val="24"/>
          <w:szCs w:val="24"/>
          <w:lang w:val="en-US"/>
        </w:rPr>
        <w:t>More recently, Zhang et al. (201</w:t>
      </w:r>
      <w:r w:rsidR="004473CF">
        <w:rPr>
          <w:sz w:val="24"/>
          <w:szCs w:val="24"/>
          <w:lang w:val="en-US"/>
        </w:rPr>
        <w:t>3</w:t>
      </w:r>
      <w:r w:rsidR="005931D8">
        <w:rPr>
          <w:sz w:val="24"/>
          <w:szCs w:val="24"/>
          <w:lang w:val="en-US"/>
        </w:rPr>
        <w:t>) developed primers specific for</w:t>
      </w:r>
      <w:r w:rsidR="002F77D0">
        <w:rPr>
          <w:sz w:val="24"/>
          <w:szCs w:val="24"/>
          <w:lang w:val="en-US"/>
        </w:rPr>
        <w:t xml:space="preserve"> determining the sex of penguin</w:t>
      </w:r>
      <w:r w:rsidR="005931D8">
        <w:rPr>
          <w:sz w:val="24"/>
          <w:szCs w:val="24"/>
          <w:lang w:val="en-US"/>
        </w:rPr>
        <w:t xml:space="preserve"> species, the PL/PR</w:t>
      </w:r>
      <w:r w:rsidR="002F77D0">
        <w:rPr>
          <w:sz w:val="24"/>
          <w:szCs w:val="24"/>
          <w:lang w:val="en-US"/>
        </w:rPr>
        <w:t xml:space="preserve"> primer </w:t>
      </w:r>
      <w:r w:rsidR="004473CF">
        <w:rPr>
          <w:sz w:val="24"/>
          <w:szCs w:val="24"/>
          <w:lang w:val="en-US"/>
        </w:rPr>
        <w:t>pair</w:t>
      </w:r>
      <w:r w:rsidR="005931D8">
        <w:rPr>
          <w:sz w:val="24"/>
          <w:szCs w:val="24"/>
          <w:lang w:val="en-US"/>
        </w:rPr>
        <w:t xml:space="preserve">. </w:t>
      </w:r>
      <w:r w:rsidR="002F77D0">
        <w:rPr>
          <w:sz w:val="24"/>
          <w:szCs w:val="24"/>
          <w:lang w:val="en-US"/>
        </w:rPr>
        <w:t xml:space="preserve">In penguin species this primer combination </w:t>
      </w:r>
      <w:r w:rsidR="00747737">
        <w:rPr>
          <w:sz w:val="24"/>
          <w:szCs w:val="24"/>
          <w:lang w:val="en-US"/>
        </w:rPr>
        <w:t xml:space="preserve">can be used </w:t>
      </w:r>
      <w:r w:rsidR="002F77D0">
        <w:rPr>
          <w:sz w:val="24"/>
          <w:szCs w:val="24"/>
          <w:lang w:val="en-US"/>
        </w:rPr>
        <w:t xml:space="preserve">to unequivocally determine the gender of individuals from all species tested, whereas using P2/P8 it </w:t>
      </w:r>
      <w:r w:rsidR="00747737">
        <w:rPr>
          <w:sz w:val="24"/>
          <w:szCs w:val="24"/>
          <w:lang w:val="en-US"/>
        </w:rPr>
        <w:t xml:space="preserve">is </w:t>
      </w:r>
      <w:r w:rsidR="002F77D0">
        <w:rPr>
          <w:sz w:val="24"/>
          <w:szCs w:val="24"/>
          <w:lang w:val="en-US"/>
        </w:rPr>
        <w:t xml:space="preserve">not possible to determine the sex in one of the species, due to the production of faint PCR bands </w:t>
      </w:r>
      <w:r w:rsidR="004473CF">
        <w:rPr>
          <w:sz w:val="24"/>
          <w:szCs w:val="24"/>
          <w:lang w:val="en-US"/>
        </w:rPr>
        <w:t xml:space="preserve">of similar size </w:t>
      </w:r>
      <w:r w:rsidR="002F77D0">
        <w:rPr>
          <w:sz w:val="24"/>
          <w:szCs w:val="24"/>
          <w:lang w:val="en-US"/>
        </w:rPr>
        <w:t xml:space="preserve">of </w:t>
      </w:r>
      <w:r w:rsidR="004473CF">
        <w:rPr>
          <w:sz w:val="24"/>
          <w:szCs w:val="24"/>
          <w:lang w:val="en-US"/>
        </w:rPr>
        <w:t xml:space="preserve">the </w:t>
      </w:r>
      <w:r w:rsidR="002F77D0" w:rsidRPr="002F77D0">
        <w:rPr>
          <w:i/>
          <w:sz w:val="24"/>
          <w:szCs w:val="24"/>
          <w:lang w:val="en-US"/>
        </w:rPr>
        <w:t>CHD1Z</w:t>
      </w:r>
      <w:r w:rsidR="002F77D0" w:rsidRPr="002F77D0">
        <w:rPr>
          <w:sz w:val="24"/>
          <w:szCs w:val="24"/>
          <w:lang w:val="en-US"/>
        </w:rPr>
        <w:t xml:space="preserve"> and </w:t>
      </w:r>
      <w:r w:rsidR="002F77D0" w:rsidRPr="002F77D0">
        <w:rPr>
          <w:i/>
          <w:sz w:val="24"/>
          <w:szCs w:val="24"/>
          <w:lang w:val="en-US"/>
        </w:rPr>
        <w:t>CHD1W</w:t>
      </w:r>
      <w:r w:rsidR="002F77D0" w:rsidRPr="002F77D0">
        <w:rPr>
          <w:sz w:val="24"/>
          <w:szCs w:val="24"/>
          <w:lang w:val="en-US"/>
        </w:rPr>
        <w:t xml:space="preserve"> genes.</w:t>
      </w:r>
      <w:r w:rsidR="002F77D0">
        <w:rPr>
          <w:sz w:val="24"/>
          <w:szCs w:val="24"/>
          <w:lang w:val="en-US"/>
        </w:rPr>
        <w:t xml:space="preserve"> </w:t>
      </w:r>
    </w:p>
    <w:p w14:paraId="32E9B5A2" w14:textId="4FB1E669" w:rsidR="00EE4DD7" w:rsidRDefault="00EE4DD7" w:rsidP="008F690C">
      <w:pPr>
        <w:spacing w:before="120" w:after="120" w:line="480" w:lineRule="auto"/>
        <w:ind w:firstLine="426"/>
        <w:rPr>
          <w:sz w:val="24"/>
          <w:szCs w:val="24"/>
          <w:lang w:val="en-US"/>
        </w:rPr>
      </w:pPr>
      <w:r>
        <w:rPr>
          <w:sz w:val="24"/>
          <w:szCs w:val="24"/>
          <w:lang w:val="en-US"/>
        </w:rPr>
        <w:t xml:space="preserve">In the beginning of the 1990s, an alternative sexing methodology was proposed by Nakamura et al. (1990), i.e., the use of flow cytometry to estimate the nuclear DNA content of erythrocytes from a small blood sample. This approach is based on the sex-chromosome heteromorphism present in birds, the ZW sex-determination system. Contrarily to the XY sex-determination system found in humans and most other mammals, males are the homogametic sex (ZZ), while females are the heterogametic sex (ZW). As the Z chromosome is larger than the W chromosome, males have a larger DNA content than females, which considering the precision of flow cytometry in distinguishing minute differences </w:t>
      </w:r>
      <w:r w:rsidR="00BF3A74">
        <w:rPr>
          <w:sz w:val="24"/>
          <w:szCs w:val="24"/>
          <w:lang w:val="en-US"/>
        </w:rPr>
        <w:t xml:space="preserve">in </w:t>
      </w:r>
      <w:r w:rsidR="004E3B90">
        <w:rPr>
          <w:sz w:val="24"/>
          <w:szCs w:val="24"/>
          <w:lang w:val="en-US"/>
        </w:rPr>
        <w:t>DNA content (e.g.</w:t>
      </w:r>
      <w:r>
        <w:rPr>
          <w:sz w:val="24"/>
          <w:szCs w:val="24"/>
          <w:lang w:val="en-US"/>
        </w:rPr>
        <w:t xml:space="preserve"> </w:t>
      </w:r>
      <w:r w:rsidR="004E3B90">
        <w:rPr>
          <w:sz w:val="24"/>
          <w:szCs w:val="24"/>
          <w:lang w:val="en-US"/>
        </w:rPr>
        <w:t xml:space="preserve">De Vita et al., 1994; </w:t>
      </w:r>
      <w:r w:rsidR="00EB21E9">
        <w:rPr>
          <w:sz w:val="24"/>
          <w:szCs w:val="24"/>
          <w:lang w:val="en-US"/>
        </w:rPr>
        <w:t>Nakamura et al.</w:t>
      </w:r>
      <w:r w:rsidR="0061355A">
        <w:rPr>
          <w:sz w:val="24"/>
          <w:szCs w:val="24"/>
          <w:lang w:val="en-US"/>
        </w:rPr>
        <w:t>,</w:t>
      </w:r>
      <w:r w:rsidR="00EB21E9">
        <w:rPr>
          <w:sz w:val="24"/>
          <w:szCs w:val="24"/>
          <w:lang w:val="en-US"/>
        </w:rPr>
        <w:t xml:space="preserve"> 1990</w:t>
      </w:r>
      <w:r>
        <w:rPr>
          <w:sz w:val="24"/>
          <w:szCs w:val="24"/>
          <w:lang w:val="en-US"/>
        </w:rPr>
        <w:t>), would make it theoretically possible to distinguish males and females based on their genome sizes, only. Indeed, flow cytometry was used with success to distinguish the sex of dozens of bird species from a variety of orders (</w:t>
      </w:r>
      <w:r w:rsidR="004E3B90">
        <w:rPr>
          <w:sz w:val="24"/>
          <w:szCs w:val="24"/>
          <w:lang w:val="en-US"/>
        </w:rPr>
        <w:t>e.g.</w:t>
      </w:r>
      <w:r w:rsidR="00EB21E9">
        <w:rPr>
          <w:sz w:val="24"/>
          <w:szCs w:val="24"/>
          <w:lang w:val="en-US"/>
        </w:rPr>
        <w:t xml:space="preserve"> </w:t>
      </w:r>
      <w:r w:rsidR="004E3B90" w:rsidRPr="0005793E">
        <w:rPr>
          <w:sz w:val="24"/>
          <w:szCs w:val="24"/>
          <w:lang w:val="en-US"/>
        </w:rPr>
        <w:t xml:space="preserve">De Vita et al., 1994; </w:t>
      </w:r>
      <w:r w:rsidRPr="0005793E">
        <w:rPr>
          <w:sz w:val="24"/>
          <w:szCs w:val="24"/>
          <w:lang w:val="en-US"/>
        </w:rPr>
        <w:t>Nakamura et al.</w:t>
      </w:r>
      <w:r w:rsidR="004E3B90" w:rsidRPr="0005793E">
        <w:rPr>
          <w:sz w:val="24"/>
          <w:szCs w:val="24"/>
          <w:lang w:val="en-US"/>
        </w:rPr>
        <w:t>, 1990;</w:t>
      </w:r>
      <w:r w:rsidRPr="0005793E">
        <w:rPr>
          <w:sz w:val="24"/>
          <w:szCs w:val="24"/>
          <w:lang w:val="en-US"/>
        </w:rPr>
        <w:t xml:space="preserve"> Tiersch and Mumme</w:t>
      </w:r>
      <w:r w:rsidR="004E3B90" w:rsidRPr="0005793E">
        <w:rPr>
          <w:sz w:val="24"/>
          <w:szCs w:val="24"/>
          <w:lang w:val="en-US"/>
        </w:rPr>
        <w:t>, 1993</w:t>
      </w:r>
      <w:r w:rsidRPr="0005793E">
        <w:rPr>
          <w:sz w:val="24"/>
          <w:szCs w:val="24"/>
          <w:lang w:val="en-US"/>
        </w:rPr>
        <w:t xml:space="preserve">). </w:t>
      </w:r>
      <w:r>
        <w:rPr>
          <w:sz w:val="24"/>
          <w:szCs w:val="24"/>
          <w:lang w:val="en-US"/>
        </w:rPr>
        <w:t>The difference in DNA content between sexes ma</w:t>
      </w:r>
      <w:r w:rsidR="004E3B90">
        <w:rPr>
          <w:sz w:val="24"/>
          <w:szCs w:val="24"/>
          <w:lang w:val="en-US"/>
        </w:rPr>
        <w:t>y vary among bird species (e.g.</w:t>
      </w:r>
      <w:r>
        <w:rPr>
          <w:sz w:val="24"/>
          <w:szCs w:val="24"/>
          <w:lang w:val="en-US"/>
        </w:rPr>
        <w:t xml:space="preserve"> 0.6% in </w:t>
      </w:r>
      <w:r>
        <w:rPr>
          <w:i/>
          <w:sz w:val="24"/>
          <w:szCs w:val="24"/>
          <w:lang w:val="en-US"/>
        </w:rPr>
        <w:t>Tyto alba</w:t>
      </w:r>
      <w:r>
        <w:rPr>
          <w:sz w:val="24"/>
          <w:szCs w:val="24"/>
          <w:lang w:val="en-US"/>
        </w:rPr>
        <w:t xml:space="preserve"> to 5.8% in </w:t>
      </w:r>
      <w:r>
        <w:rPr>
          <w:i/>
          <w:sz w:val="24"/>
          <w:szCs w:val="24"/>
          <w:lang w:val="en-US"/>
        </w:rPr>
        <w:t>Neophron pernocterus</w:t>
      </w:r>
      <w:r>
        <w:rPr>
          <w:sz w:val="24"/>
          <w:szCs w:val="24"/>
          <w:lang w:val="en-US"/>
        </w:rPr>
        <w:t xml:space="preserve"> subsp. </w:t>
      </w:r>
      <w:r>
        <w:rPr>
          <w:i/>
          <w:sz w:val="24"/>
          <w:szCs w:val="24"/>
          <w:lang w:val="en-US"/>
        </w:rPr>
        <w:t>ginginianus</w:t>
      </w:r>
      <w:r>
        <w:rPr>
          <w:sz w:val="24"/>
          <w:szCs w:val="24"/>
          <w:lang w:val="en-US"/>
        </w:rPr>
        <w:t>, De Vita et al.</w:t>
      </w:r>
      <w:r w:rsidR="004E3B90">
        <w:rPr>
          <w:sz w:val="24"/>
          <w:szCs w:val="24"/>
          <w:lang w:val="en-US"/>
        </w:rPr>
        <w:t>,</w:t>
      </w:r>
      <w:r>
        <w:rPr>
          <w:sz w:val="24"/>
          <w:szCs w:val="24"/>
          <w:lang w:val="en-US"/>
        </w:rPr>
        <w:t xml:space="preserve"> 1994)</w:t>
      </w:r>
      <w:r w:rsidR="00747737">
        <w:rPr>
          <w:sz w:val="24"/>
          <w:szCs w:val="24"/>
          <w:lang w:val="en-US"/>
        </w:rPr>
        <w:t>;</w:t>
      </w:r>
      <w:r w:rsidR="00B35482">
        <w:rPr>
          <w:sz w:val="24"/>
          <w:szCs w:val="24"/>
          <w:lang w:val="en-US"/>
        </w:rPr>
        <w:t xml:space="preserve"> </w:t>
      </w:r>
      <w:r>
        <w:rPr>
          <w:sz w:val="24"/>
          <w:szCs w:val="24"/>
          <w:lang w:val="en-US"/>
        </w:rPr>
        <w:t>this difference</w:t>
      </w:r>
      <w:r w:rsidR="00747737">
        <w:rPr>
          <w:sz w:val="24"/>
          <w:szCs w:val="24"/>
          <w:lang w:val="en-US"/>
        </w:rPr>
        <w:t xml:space="preserve"> is</w:t>
      </w:r>
      <w:r>
        <w:rPr>
          <w:sz w:val="24"/>
          <w:szCs w:val="24"/>
          <w:lang w:val="en-US"/>
        </w:rPr>
        <w:t xml:space="preserve"> the main determinant of the success of this technique for sexing purposes. In comparison with other methods used to</w:t>
      </w:r>
      <w:r w:rsidR="00B35482">
        <w:rPr>
          <w:sz w:val="24"/>
          <w:szCs w:val="24"/>
          <w:lang w:val="en-US"/>
        </w:rPr>
        <w:t xml:space="preserve"> </w:t>
      </w:r>
      <w:r w:rsidR="00747737">
        <w:rPr>
          <w:sz w:val="24"/>
          <w:szCs w:val="24"/>
          <w:lang w:val="en-US"/>
        </w:rPr>
        <w:t xml:space="preserve">determine </w:t>
      </w:r>
      <w:r>
        <w:rPr>
          <w:sz w:val="24"/>
          <w:szCs w:val="24"/>
          <w:lang w:val="en-US"/>
        </w:rPr>
        <w:t>the sex of birds, flow cytometry is considered to be a rapid, noninvasive and inexpensive approach</w:t>
      </w:r>
      <w:r w:rsidR="00B35482">
        <w:rPr>
          <w:sz w:val="24"/>
          <w:szCs w:val="24"/>
          <w:lang w:val="en-US"/>
        </w:rPr>
        <w:t xml:space="preserve"> (considering that a flow cytometer is readily available)</w:t>
      </w:r>
      <w:r>
        <w:rPr>
          <w:sz w:val="24"/>
          <w:szCs w:val="24"/>
          <w:lang w:val="en-US"/>
        </w:rPr>
        <w:t xml:space="preserve"> that only requires microliter volumes obtainable from a variety of bird tissues, as long </w:t>
      </w:r>
      <w:r w:rsidR="00EB21E9">
        <w:rPr>
          <w:sz w:val="24"/>
          <w:szCs w:val="24"/>
          <w:lang w:val="en-US"/>
        </w:rPr>
        <w:t xml:space="preserve">as </w:t>
      </w:r>
      <w:r>
        <w:rPr>
          <w:sz w:val="24"/>
          <w:szCs w:val="24"/>
          <w:lang w:val="en-US"/>
        </w:rPr>
        <w:t>it is possible to extra</w:t>
      </w:r>
      <w:r w:rsidR="004E3B90">
        <w:rPr>
          <w:sz w:val="24"/>
          <w:szCs w:val="24"/>
          <w:lang w:val="en-US"/>
        </w:rPr>
        <w:t>ct any type of nucleated cells.</w:t>
      </w:r>
    </w:p>
    <w:p w14:paraId="65672D32" w14:textId="389268C8" w:rsidR="0086243E" w:rsidRPr="00130F83" w:rsidRDefault="00EE4DD7" w:rsidP="008F690C">
      <w:pPr>
        <w:spacing w:before="120" w:after="120" w:line="480" w:lineRule="auto"/>
        <w:ind w:firstLine="426"/>
        <w:rPr>
          <w:sz w:val="24"/>
          <w:szCs w:val="24"/>
          <w:lang w:val="en-US"/>
        </w:rPr>
      </w:pPr>
      <w:r>
        <w:rPr>
          <w:sz w:val="24"/>
          <w:szCs w:val="24"/>
          <w:lang w:val="en-US"/>
        </w:rPr>
        <w:t xml:space="preserve">Despite its potential, after publication of </w:t>
      </w:r>
      <w:r w:rsidR="00747737">
        <w:rPr>
          <w:sz w:val="24"/>
          <w:szCs w:val="24"/>
          <w:lang w:val="en-US"/>
        </w:rPr>
        <w:t>a number of</w:t>
      </w:r>
      <w:r>
        <w:rPr>
          <w:sz w:val="24"/>
          <w:szCs w:val="24"/>
          <w:lang w:val="en-US"/>
        </w:rPr>
        <w:t xml:space="preserve"> studies, only a few laboratories continued to exploit this technique for determining the </w:t>
      </w:r>
      <w:r w:rsidR="00EB21E9">
        <w:rPr>
          <w:sz w:val="24"/>
          <w:szCs w:val="24"/>
          <w:lang w:val="en-US"/>
        </w:rPr>
        <w:t>gender of bird species</w:t>
      </w:r>
      <w:r>
        <w:rPr>
          <w:sz w:val="24"/>
          <w:szCs w:val="24"/>
          <w:lang w:val="en-US"/>
        </w:rPr>
        <w:t>. Therefore</w:t>
      </w:r>
      <w:r w:rsidR="00EB21E9">
        <w:rPr>
          <w:sz w:val="24"/>
          <w:szCs w:val="24"/>
          <w:lang w:val="en-US"/>
        </w:rPr>
        <w:t>,</w:t>
      </w:r>
      <w:r>
        <w:rPr>
          <w:sz w:val="24"/>
          <w:szCs w:val="24"/>
          <w:lang w:val="en-US"/>
        </w:rPr>
        <w:t xml:space="preserve"> the main objective of this study was to evaluate the feasibility and accuracy of using flow cytometry to determine the sex of penguins, in particular of Gentoo and Chinstrap penguins. For that, the results of sex assessment were compared with those obtained th</w:t>
      </w:r>
      <w:r w:rsidR="00D619CD">
        <w:rPr>
          <w:sz w:val="24"/>
          <w:szCs w:val="24"/>
          <w:lang w:val="en-US"/>
        </w:rPr>
        <w:t>rough the discriminant function</w:t>
      </w:r>
      <w:r>
        <w:rPr>
          <w:sz w:val="24"/>
          <w:szCs w:val="24"/>
          <w:lang w:val="en-US"/>
        </w:rPr>
        <w:t xml:space="preserve"> of Polito et al. (2012)</w:t>
      </w:r>
      <w:r w:rsidR="00D13978">
        <w:rPr>
          <w:sz w:val="24"/>
          <w:szCs w:val="24"/>
          <w:lang w:val="en-US"/>
        </w:rPr>
        <w:t xml:space="preserve"> based on bill measurements</w:t>
      </w:r>
      <w:r>
        <w:rPr>
          <w:sz w:val="24"/>
          <w:szCs w:val="24"/>
          <w:lang w:val="en-US"/>
        </w:rPr>
        <w:t xml:space="preserve">. Also, DNA based molecular methods were used in a subset of samples to validate the flow cytometric results. To our knowledge, this is the first study exploring the use of flow cytometry for such purposes in penguins, being of particular importance considering the difficulty of determining </w:t>
      </w:r>
      <w:r w:rsidR="00B35482">
        <w:rPr>
          <w:sz w:val="24"/>
          <w:szCs w:val="24"/>
          <w:lang w:val="en-US"/>
        </w:rPr>
        <w:t xml:space="preserve">gender </w:t>
      </w:r>
      <w:r>
        <w:rPr>
          <w:sz w:val="24"/>
          <w:szCs w:val="24"/>
          <w:lang w:val="en-US"/>
        </w:rPr>
        <w:t xml:space="preserve">in this family. </w:t>
      </w:r>
    </w:p>
    <w:p w14:paraId="505EF326" w14:textId="77777777" w:rsidR="00EB21E9" w:rsidRDefault="00EB21E9" w:rsidP="008F690C">
      <w:pPr>
        <w:spacing w:line="480" w:lineRule="auto"/>
        <w:rPr>
          <w:rFonts w:eastAsia="SimonciniGaramond" w:cs="SimonciniGaramond"/>
          <w:b/>
          <w:color w:val="231F20"/>
          <w:sz w:val="28"/>
          <w:szCs w:val="24"/>
        </w:rPr>
      </w:pPr>
      <w:r>
        <w:rPr>
          <w:rFonts w:eastAsia="SimonciniGaramond" w:cs="SimonciniGaramond"/>
          <w:b/>
          <w:color w:val="231F20"/>
          <w:sz w:val="28"/>
          <w:szCs w:val="24"/>
        </w:rPr>
        <w:br w:type="page"/>
      </w:r>
    </w:p>
    <w:p w14:paraId="423DC7A2" w14:textId="07472D80" w:rsidR="00D8083B" w:rsidRPr="00130F83" w:rsidRDefault="00D8083B" w:rsidP="008F690C">
      <w:pPr>
        <w:pStyle w:val="ListParagraph"/>
        <w:numPr>
          <w:ilvl w:val="0"/>
          <w:numId w:val="3"/>
        </w:numPr>
        <w:spacing w:after="0" w:line="480" w:lineRule="auto"/>
        <w:rPr>
          <w:rFonts w:eastAsia="SimonciniGaramond" w:cs="SimonciniGaramond"/>
          <w:b/>
          <w:color w:val="231F20"/>
          <w:sz w:val="28"/>
          <w:szCs w:val="24"/>
        </w:rPr>
      </w:pPr>
      <w:r w:rsidRPr="00130F83">
        <w:rPr>
          <w:rFonts w:eastAsia="SimonciniGaramond" w:cs="SimonciniGaramond"/>
          <w:b/>
          <w:color w:val="231F20"/>
          <w:sz w:val="28"/>
          <w:szCs w:val="24"/>
        </w:rPr>
        <w:t xml:space="preserve">Material and </w:t>
      </w:r>
      <w:r w:rsidR="0086243E" w:rsidRPr="00130F83">
        <w:rPr>
          <w:rFonts w:eastAsia="SimonciniGaramond" w:cs="SimonciniGaramond"/>
          <w:b/>
          <w:color w:val="231F20"/>
          <w:sz w:val="28"/>
          <w:szCs w:val="24"/>
        </w:rPr>
        <w:t>M</w:t>
      </w:r>
      <w:r w:rsidRPr="00130F83">
        <w:rPr>
          <w:rFonts w:eastAsia="SimonciniGaramond" w:cs="SimonciniGaramond"/>
          <w:b/>
          <w:color w:val="231F20"/>
          <w:sz w:val="28"/>
          <w:szCs w:val="24"/>
        </w:rPr>
        <w:t>ethods</w:t>
      </w:r>
    </w:p>
    <w:p w14:paraId="57205DFA" w14:textId="77777777" w:rsidR="00D8083B" w:rsidRPr="00B35482" w:rsidRDefault="00D8083B" w:rsidP="008F690C">
      <w:pPr>
        <w:spacing w:after="0" w:line="480" w:lineRule="auto"/>
        <w:ind w:firstLine="567"/>
        <w:rPr>
          <w:color w:val="231F20"/>
          <w:sz w:val="24"/>
        </w:rPr>
      </w:pPr>
    </w:p>
    <w:p w14:paraId="0FC22EA4" w14:textId="34A1B6EB" w:rsidR="0086243E" w:rsidRPr="00B35482" w:rsidRDefault="64ADF4D2" w:rsidP="008F690C">
      <w:pPr>
        <w:pStyle w:val="ListParagraph"/>
        <w:numPr>
          <w:ilvl w:val="1"/>
          <w:numId w:val="3"/>
        </w:numPr>
        <w:spacing w:after="0" w:line="480" w:lineRule="auto"/>
        <w:rPr>
          <w:i/>
          <w:color w:val="231F20"/>
          <w:sz w:val="24"/>
        </w:rPr>
      </w:pPr>
      <w:r w:rsidRPr="00B35482">
        <w:rPr>
          <w:i/>
          <w:color w:val="231F20"/>
          <w:sz w:val="24"/>
        </w:rPr>
        <w:t>Field sampling</w:t>
      </w:r>
      <w:r w:rsidRPr="00B35482">
        <w:rPr>
          <w:color w:val="231F20"/>
          <w:sz w:val="24"/>
        </w:rPr>
        <w:t xml:space="preserve"> </w:t>
      </w:r>
    </w:p>
    <w:p w14:paraId="14FCCB9B" w14:textId="150D45B4" w:rsidR="64ADF4D2" w:rsidRPr="009A1B29" w:rsidRDefault="7FB363E2" w:rsidP="008F690C">
      <w:pPr>
        <w:spacing w:before="120" w:after="120" w:line="480" w:lineRule="auto"/>
        <w:ind w:firstLine="425"/>
        <w:rPr>
          <w:rFonts w:eastAsia="SimonciniGaramond" w:cs="SimonciniGaramond"/>
          <w:color w:val="231F20"/>
          <w:sz w:val="24"/>
          <w:szCs w:val="24"/>
        </w:rPr>
      </w:pPr>
      <w:r w:rsidRPr="009A1B29">
        <w:rPr>
          <w:rFonts w:eastAsia="SimonciniGaramond" w:cs="SimonciniGaramond"/>
          <w:color w:val="231F20"/>
          <w:sz w:val="24"/>
          <w:szCs w:val="24"/>
        </w:rPr>
        <w:t xml:space="preserve">The </w:t>
      </w:r>
      <w:bookmarkStart w:id="0" w:name="OLE_LINK2"/>
      <w:r w:rsidRPr="009A1B29">
        <w:rPr>
          <w:rFonts w:eastAsia="SimonciniGaramond" w:cs="SimonciniGaramond"/>
          <w:color w:val="231F20"/>
          <w:sz w:val="24"/>
          <w:szCs w:val="24"/>
        </w:rPr>
        <w:t xml:space="preserve">Gentoo and Chinstrap penguin </w:t>
      </w:r>
      <w:bookmarkEnd w:id="0"/>
      <w:r w:rsidRPr="009A1B29">
        <w:rPr>
          <w:rFonts w:eastAsia="SimonciniGaramond" w:cs="SimonciniGaramond"/>
          <w:color w:val="231F20"/>
          <w:sz w:val="24"/>
          <w:szCs w:val="24"/>
        </w:rPr>
        <w:t>blood samples for sex determination were collected in December 2011 and January 2012, at Livingston Island (Antarct</w:t>
      </w:r>
      <w:r w:rsidR="009A1B29">
        <w:rPr>
          <w:rFonts w:eastAsia="SimonciniGaramond" w:cs="SimonciniGaramond"/>
          <w:color w:val="231F20"/>
          <w:sz w:val="24"/>
          <w:szCs w:val="24"/>
        </w:rPr>
        <w:t>ic Peninsula) at Hannah Point (</w:t>
      </w:r>
      <w:r w:rsidRPr="009A1B29">
        <w:rPr>
          <w:rFonts w:eastAsia="SimonciniGaramond" w:cs="SimonciniGaramond"/>
          <w:color w:val="231F20"/>
          <w:sz w:val="24"/>
          <w:szCs w:val="24"/>
        </w:rPr>
        <w:t xml:space="preserve">60 37´ W 62 39´ S) and </w:t>
      </w:r>
      <w:r w:rsidR="002944C7">
        <w:rPr>
          <w:rFonts w:eastAsia="SimonciniGaramond" w:cs="SimonciniGaramond"/>
          <w:color w:val="231F20"/>
          <w:sz w:val="24"/>
          <w:szCs w:val="24"/>
        </w:rPr>
        <w:t xml:space="preserve">at </w:t>
      </w:r>
      <w:r w:rsidRPr="009A1B29">
        <w:rPr>
          <w:rFonts w:eastAsia="SimonciniGaramond" w:cs="SimonciniGaramond"/>
          <w:color w:val="231F20"/>
          <w:sz w:val="24"/>
          <w:szCs w:val="24"/>
        </w:rPr>
        <w:t xml:space="preserve">Hurd Peninsula (60 </w:t>
      </w:r>
      <w:r w:rsidR="009A1B29">
        <w:rPr>
          <w:rFonts w:eastAsia="SimonciniGaramond" w:cs="SimonciniGaramond"/>
          <w:color w:val="231F20"/>
          <w:sz w:val="24"/>
          <w:szCs w:val="24"/>
        </w:rPr>
        <w:t xml:space="preserve">25´ W 62 43´ S), respectively. </w:t>
      </w:r>
      <w:r w:rsidR="00D13978">
        <w:rPr>
          <w:rFonts w:eastAsia="SimonciniGaramond" w:cs="SimonciniGaramond"/>
          <w:color w:val="231F20"/>
          <w:sz w:val="24"/>
          <w:szCs w:val="24"/>
        </w:rPr>
        <w:t xml:space="preserve">To reduce disturbance at </w:t>
      </w:r>
      <w:r w:rsidR="005D6C65">
        <w:rPr>
          <w:rFonts w:eastAsia="SimonciniGaramond" w:cs="SimonciniGaramond"/>
          <w:color w:val="231F20"/>
          <w:sz w:val="24"/>
          <w:szCs w:val="24"/>
        </w:rPr>
        <w:t>the</w:t>
      </w:r>
      <w:r w:rsidR="00D13978">
        <w:rPr>
          <w:rFonts w:eastAsia="SimonciniGaramond" w:cs="SimonciniGaramond"/>
          <w:color w:val="231F20"/>
          <w:sz w:val="24"/>
          <w:szCs w:val="24"/>
        </w:rPr>
        <w:t xml:space="preserve"> breeding colony a</w:t>
      </w:r>
      <w:r w:rsidR="00D13978" w:rsidRPr="009A1B29">
        <w:rPr>
          <w:rFonts w:eastAsia="SimonciniGaramond" w:cs="SimonciniGaramond"/>
          <w:color w:val="231F20"/>
          <w:sz w:val="24"/>
          <w:szCs w:val="24"/>
        </w:rPr>
        <w:t>dult</w:t>
      </w:r>
      <w:r w:rsidRPr="009A1B29">
        <w:rPr>
          <w:rFonts w:eastAsia="SimonciniGaramond" w:cs="SimonciniGaramond"/>
          <w:color w:val="231F20"/>
          <w:sz w:val="24"/>
          <w:szCs w:val="24"/>
        </w:rPr>
        <w:t xml:space="preserve"> penguins were selected randomly and captured</w:t>
      </w:r>
      <w:r w:rsidR="00D13978">
        <w:rPr>
          <w:rFonts w:eastAsia="SimonciniGaramond" w:cs="SimonciniGaramond"/>
          <w:color w:val="231F20"/>
          <w:sz w:val="24"/>
          <w:szCs w:val="24"/>
        </w:rPr>
        <w:t xml:space="preserve"> while traveling between the colony and the sea</w:t>
      </w:r>
      <w:r w:rsidRPr="009A1B29">
        <w:rPr>
          <w:rFonts w:eastAsia="SimonciniGaramond" w:cs="SimonciniGaramond"/>
          <w:color w:val="231F20"/>
          <w:sz w:val="24"/>
          <w:szCs w:val="24"/>
        </w:rPr>
        <w:t>.</w:t>
      </w:r>
      <w:r w:rsidR="00D13978" w:rsidRPr="00D13978">
        <w:t xml:space="preserve"> </w:t>
      </w:r>
      <w:r w:rsidR="00D13978" w:rsidRPr="00D13978">
        <w:rPr>
          <w:rFonts w:eastAsia="SimonciniGaramond" w:cs="SimonciniGaramond"/>
          <w:color w:val="231F20"/>
          <w:sz w:val="24"/>
          <w:szCs w:val="24"/>
        </w:rPr>
        <w:t>W</w:t>
      </w:r>
      <w:r w:rsidR="00D13978">
        <w:rPr>
          <w:rFonts w:eastAsia="SimonciniGaramond" w:cs="SimonciniGaramond"/>
          <w:color w:val="231F20"/>
          <w:sz w:val="24"/>
          <w:szCs w:val="24"/>
        </w:rPr>
        <w:t xml:space="preserve">hile </w:t>
      </w:r>
      <w:r w:rsidR="005D6C65">
        <w:rPr>
          <w:rFonts w:eastAsia="SimonciniGaramond" w:cs="SimonciniGaramond"/>
          <w:color w:val="231F20"/>
          <w:sz w:val="24"/>
          <w:szCs w:val="24"/>
        </w:rPr>
        <w:t xml:space="preserve">all the </w:t>
      </w:r>
      <w:r w:rsidR="00D13978">
        <w:rPr>
          <w:rFonts w:eastAsia="SimonciniGaramond" w:cs="SimonciniGaramond"/>
          <w:color w:val="231F20"/>
          <w:sz w:val="24"/>
          <w:szCs w:val="24"/>
        </w:rPr>
        <w:t xml:space="preserve">individuals sampled </w:t>
      </w:r>
      <w:r w:rsidR="005D6C65">
        <w:rPr>
          <w:rFonts w:eastAsia="SimonciniGaramond" w:cs="SimonciniGaramond"/>
          <w:color w:val="231F20"/>
          <w:sz w:val="24"/>
          <w:szCs w:val="24"/>
        </w:rPr>
        <w:t>had</w:t>
      </w:r>
      <w:r w:rsidR="00D13978">
        <w:rPr>
          <w:rFonts w:eastAsia="SimonciniGaramond" w:cs="SimonciniGaramond"/>
          <w:color w:val="231F20"/>
          <w:sz w:val="24"/>
          <w:szCs w:val="24"/>
        </w:rPr>
        <w:t xml:space="preserve"> adult plumage, this method did not allow us to verify their </w:t>
      </w:r>
      <w:r w:rsidR="005D6C65">
        <w:rPr>
          <w:rFonts w:eastAsia="SimonciniGaramond" w:cs="SimonciniGaramond"/>
          <w:color w:val="231F20"/>
          <w:sz w:val="24"/>
          <w:szCs w:val="24"/>
        </w:rPr>
        <w:t xml:space="preserve">actual age or </w:t>
      </w:r>
      <w:r w:rsidR="00D13978">
        <w:rPr>
          <w:rFonts w:eastAsia="SimonciniGaramond" w:cs="SimonciniGaramond"/>
          <w:color w:val="231F20"/>
          <w:sz w:val="24"/>
          <w:szCs w:val="24"/>
        </w:rPr>
        <w:t>breeding status.</w:t>
      </w:r>
      <w:r w:rsidRPr="009A1B29">
        <w:rPr>
          <w:rFonts w:eastAsia="SimonciniGaramond" w:cs="SimonciniGaramond"/>
          <w:color w:val="231F20"/>
          <w:sz w:val="24"/>
          <w:szCs w:val="24"/>
        </w:rPr>
        <w:t xml:space="preserve"> </w:t>
      </w:r>
      <w:r w:rsidR="00EE4DD7" w:rsidRPr="009A1B29">
        <w:rPr>
          <w:rFonts w:eastAsia="SimonciniGaramond" w:cs="SimonciniGaramond"/>
          <w:color w:val="231F20"/>
          <w:sz w:val="24"/>
          <w:szCs w:val="24"/>
        </w:rPr>
        <w:t>B</w:t>
      </w:r>
      <w:r w:rsidRPr="009A1B29">
        <w:rPr>
          <w:rFonts w:eastAsia="SimonciniGaramond" w:cs="SimonciniGaramond"/>
          <w:color w:val="231F20"/>
          <w:sz w:val="24"/>
          <w:szCs w:val="24"/>
        </w:rPr>
        <w:t>lood samples w</w:t>
      </w:r>
      <w:r w:rsidR="00EE4DD7" w:rsidRPr="009A1B29">
        <w:rPr>
          <w:rFonts w:eastAsia="SimonciniGaramond" w:cs="SimonciniGaramond"/>
          <w:color w:val="231F20"/>
          <w:sz w:val="24"/>
          <w:szCs w:val="24"/>
        </w:rPr>
        <w:t>ere</w:t>
      </w:r>
      <w:r w:rsidRPr="009A1B29">
        <w:rPr>
          <w:rFonts w:eastAsia="SimonciniGaramond" w:cs="SimonciniGaramond"/>
          <w:color w:val="231F20"/>
          <w:sz w:val="24"/>
          <w:szCs w:val="24"/>
        </w:rPr>
        <w:t xml:space="preserve"> </w:t>
      </w:r>
      <w:r w:rsidR="00EE4DD7" w:rsidRPr="009A1B29">
        <w:rPr>
          <w:rFonts w:eastAsia="SimonciniGaramond" w:cs="SimonciniGaramond"/>
          <w:color w:val="231F20"/>
          <w:sz w:val="24"/>
          <w:szCs w:val="24"/>
        </w:rPr>
        <w:t xml:space="preserve">collected with a 25 g needle and 1 ml syringe </w:t>
      </w:r>
      <w:r w:rsidRPr="009A1B29">
        <w:rPr>
          <w:rFonts w:eastAsia="SimonciniGaramond" w:cs="SimonciniGaramond"/>
          <w:color w:val="231F20"/>
          <w:sz w:val="24"/>
          <w:szCs w:val="24"/>
        </w:rPr>
        <w:t xml:space="preserve">from the </w:t>
      </w:r>
      <w:r w:rsidR="00747737">
        <w:rPr>
          <w:rFonts w:eastAsia="SimonciniGaramond" w:cs="SimonciniGaramond"/>
          <w:color w:val="231F20"/>
          <w:sz w:val="24"/>
          <w:szCs w:val="24"/>
        </w:rPr>
        <w:t xml:space="preserve">brachial </w:t>
      </w:r>
      <w:r w:rsidRPr="009A1B29">
        <w:rPr>
          <w:rFonts w:eastAsia="SimonciniGaramond" w:cs="SimonciniGaramond"/>
          <w:color w:val="231F20"/>
          <w:sz w:val="24"/>
          <w:szCs w:val="24"/>
        </w:rPr>
        <w:t xml:space="preserve">vein </w:t>
      </w:r>
      <w:r w:rsidR="00747737">
        <w:rPr>
          <w:rFonts w:eastAsia="SimonciniGaramond" w:cs="SimonciniGaramond"/>
          <w:color w:val="231F20"/>
          <w:sz w:val="24"/>
          <w:szCs w:val="24"/>
        </w:rPr>
        <w:t>on the</w:t>
      </w:r>
      <w:r w:rsidRPr="009A1B29">
        <w:rPr>
          <w:rFonts w:eastAsia="SimonciniGaramond" w:cs="SimonciniGaramond"/>
          <w:color w:val="231F20"/>
          <w:sz w:val="24"/>
          <w:szCs w:val="24"/>
        </w:rPr>
        <w:t xml:space="preserve"> underside </w:t>
      </w:r>
      <w:r w:rsidR="00747737">
        <w:rPr>
          <w:rFonts w:eastAsia="SimonciniGaramond" w:cs="SimonciniGaramond"/>
          <w:color w:val="231F20"/>
          <w:sz w:val="24"/>
          <w:szCs w:val="24"/>
        </w:rPr>
        <w:t>of</w:t>
      </w:r>
      <w:r w:rsidRPr="009A1B29">
        <w:rPr>
          <w:rFonts w:eastAsia="SimonciniGaramond" w:cs="SimonciniGaramond"/>
          <w:color w:val="231F20"/>
          <w:sz w:val="24"/>
          <w:szCs w:val="24"/>
        </w:rPr>
        <w:t xml:space="preserve"> the flipper</w:t>
      </w:r>
      <w:r w:rsidR="00747737">
        <w:rPr>
          <w:rFonts w:eastAsia="SimonciniGaramond" w:cs="SimonciniGaramond"/>
          <w:color w:val="231F20"/>
          <w:sz w:val="24"/>
          <w:szCs w:val="24"/>
        </w:rPr>
        <w:t>; this vein is located in the brachial</w:t>
      </w:r>
      <w:r w:rsidRPr="009A1B29">
        <w:rPr>
          <w:rFonts w:eastAsia="SimonciniGaramond" w:cs="SimonciniGaramond"/>
          <w:color w:val="231F20"/>
          <w:sz w:val="24"/>
          <w:szCs w:val="24"/>
        </w:rPr>
        <w:t xml:space="preserve"> groove that can be felt running along the length of the flipper, approx. 1.5 cm in from the leading edge. </w:t>
      </w:r>
      <w:r w:rsidR="00EE4DD7" w:rsidRPr="009A1B29">
        <w:rPr>
          <w:rFonts w:eastAsia="SimonciniGaramond" w:cs="SimonciniGaramond"/>
          <w:color w:val="231F20"/>
          <w:sz w:val="24"/>
          <w:szCs w:val="24"/>
        </w:rPr>
        <w:t>Blood samples</w:t>
      </w:r>
      <w:r w:rsidRPr="009A1B29">
        <w:rPr>
          <w:rFonts w:eastAsia="SimonciniGaramond" w:cs="SimonciniGaramond"/>
          <w:color w:val="231F20"/>
          <w:sz w:val="24"/>
          <w:szCs w:val="24"/>
        </w:rPr>
        <w:t xml:space="preserve"> </w:t>
      </w:r>
      <w:r w:rsidR="00EE4DD7" w:rsidRPr="009A1B29">
        <w:rPr>
          <w:rFonts w:eastAsia="SimonciniGaramond" w:cs="SimonciniGaramond"/>
          <w:color w:val="231F20"/>
          <w:sz w:val="24"/>
          <w:szCs w:val="24"/>
        </w:rPr>
        <w:t>were maintained in a</w:t>
      </w:r>
      <w:r w:rsidR="009A1B29">
        <w:rPr>
          <w:rFonts w:eastAsia="SimonciniGaramond" w:cs="SimonciniGaramond"/>
          <w:color w:val="231F20"/>
          <w:sz w:val="24"/>
          <w:szCs w:val="24"/>
        </w:rPr>
        <w:t xml:space="preserve"> -</w:t>
      </w:r>
      <w:r w:rsidRPr="009A1B29">
        <w:rPr>
          <w:rFonts w:eastAsia="SimonciniGaramond" w:cs="SimonciniGaramond"/>
          <w:color w:val="231F20"/>
          <w:sz w:val="24"/>
          <w:szCs w:val="24"/>
        </w:rPr>
        <w:t xml:space="preserve">20 </w:t>
      </w:r>
      <w:r w:rsidR="009A1B29" w:rsidRPr="009A1B29">
        <w:rPr>
          <w:rFonts w:eastAsia="SimonciniGaramond" w:cs="SimonciniGaramond"/>
          <w:color w:val="231F20"/>
          <w:sz w:val="24"/>
          <w:szCs w:val="24"/>
        </w:rPr>
        <w:t>°</w:t>
      </w:r>
      <w:r w:rsidRPr="009A1B29">
        <w:rPr>
          <w:rFonts w:eastAsia="SimonciniGaramond" w:cs="SimonciniGaramond"/>
          <w:color w:val="231F20"/>
          <w:sz w:val="24"/>
          <w:szCs w:val="24"/>
        </w:rPr>
        <w:t xml:space="preserve">C freezer for later analyses (see below). </w:t>
      </w:r>
      <w:r w:rsidR="009A1B29" w:rsidRPr="009A1B29">
        <w:rPr>
          <w:rFonts w:eastAsia="SimonciniGaramond" w:cs="SimonciniGaramond"/>
          <w:color w:val="231F20"/>
          <w:sz w:val="24"/>
          <w:szCs w:val="24"/>
        </w:rPr>
        <w:t xml:space="preserve">Penguin capture, sample collection and </w:t>
      </w:r>
      <w:r w:rsidR="00747737">
        <w:rPr>
          <w:rFonts w:eastAsia="SimonciniGaramond" w:cs="SimonciniGaramond"/>
          <w:color w:val="231F20"/>
          <w:sz w:val="24"/>
          <w:szCs w:val="24"/>
        </w:rPr>
        <w:t xml:space="preserve">subsequent </w:t>
      </w:r>
      <w:r w:rsidR="009A1B29" w:rsidRPr="009A1B29">
        <w:rPr>
          <w:rFonts w:eastAsia="SimonciniGaramond" w:cs="SimonciniGaramond"/>
          <w:color w:val="231F20"/>
          <w:sz w:val="24"/>
          <w:szCs w:val="24"/>
        </w:rPr>
        <w:t>release lasted</w:t>
      </w:r>
      <w:r w:rsidRPr="009A1B29">
        <w:rPr>
          <w:rFonts w:eastAsia="SimonciniGaramond" w:cs="SimonciniGaramond"/>
          <w:color w:val="231F20"/>
          <w:sz w:val="24"/>
          <w:szCs w:val="24"/>
        </w:rPr>
        <w:t xml:space="preserve"> generally </w:t>
      </w:r>
      <w:r w:rsidR="009A1B29" w:rsidRPr="009A1B29">
        <w:rPr>
          <w:rFonts w:eastAsia="SimonciniGaramond" w:cs="SimonciniGaramond"/>
          <w:color w:val="231F20"/>
          <w:sz w:val="24"/>
          <w:szCs w:val="24"/>
        </w:rPr>
        <w:t>no longer than</w:t>
      </w:r>
      <w:r w:rsidRPr="009A1B29">
        <w:rPr>
          <w:rFonts w:eastAsia="SimonciniGaramond" w:cs="SimonciniGaramond"/>
          <w:color w:val="231F20"/>
          <w:sz w:val="24"/>
          <w:szCs w:val="24"/>
        </w:rPr>
        <w:t xml:space="preserve"> 10 minutes. </w:t>
      </w:r>
      <w:r w:rsidR="00747737">
        <w:rPr>
          <w:rFonts w:eastAsia="SimonciniGaramond" w:cs="SimonciniGaramond"/>
          <w:color w:val="231F20"/>
          <w:sz w:val="24"/>
          <w:szCs w:val="24"/>
        </w:rPr>
        <w:t>Our</w:t>
      </w:r>
      <w:r w:rsidR="00747737" w:rsidRPr="009A1B29">
        <w:rPr>
          <w:rFonts w:eastAsia="SimonciniGaramond" w:cs="SimonciniGaramond"/>
          <w:color w:val="231F20"/>
          <w:sz w:val="24"/>
          <w:szCs w:val="24"/>
        </w:rPr>
        <w:t xml:space="preserve"> </w:t>
      </w:r>
      <w:r w:rsidRPr="009A1B29">
        <w:rPr>
          <w:rFonts w:eastAsia="SimonciniGaramond" w:cs="SimonciniGaramond"/>
          <w:color w:val="231F20"/>
          <w:sz w:val="24"/>
          <w:szCs w:val="24"/>
        </w:rPr>
        <w:t xml:space="preserve">methods </w:t>
      </w:r>
      <w:r w:rsidR="00747737">
        <w:rPr>
          <w:rFonts w:eastAsia="SimonciniGaramond" w:cs="SimonciniGaramond"/>
          <w:color w:val="231F20"/>
          <w:sz w:val="24"/>
          <w:szCs w:val="24"/>
        </w:rPr>
        <w:t>adhered to all recommendations</w:t>
      </w:r>
      <w:r w:rsidRPr="009A1B29">
        <w:rPr>
          <w:rFonts w:eastAsia="SimonciniGaramond" w:cs="SimonciniGaramond"/>
          <w:color w:val="231F20"/>
          <w:sz w:val="24"/>
          <w:szCs w:val="24"/>
        </w:rPr>
        <w:t xml:space="preserve"> advised by the Scientific Committee for Antarctic Research (SCAR).</w:t>
      </w:r>
    </w:p>
    <w:p w14:paraId="114748F4" w14:textId="77777777" w:rsidR="0086243E" w:rsidRPr="00B35482" w:rsidRDefault="0086243E" w:rsidP="008F690C">
      <w:pPr>
        <w:spacing w:after="0" w:line="480" w:lineRule="auto"/>
        <w:rPr>
          <w:color w:val="231F20"/>
          <w:sz w:val="24"/>
        </w:rPr>
      </w:pPr>
    </w:p>
    <w:p w14:paraId="76C67CAC" w14:textId="5675A09C" w:rsidR="00FF2AD9" w:rsidRPr="00B35482" w:rsidRDefault="00FF2AD9" w:rsidP="008F690C">
      <w:pPr>
        <w:pStyle w:val="ListParagraph"/>
        <w:numPr>
          <w:ilvl w:val="1"/>
          <w:numId w:val="3"/>
        </w:numPr>
        <w:spacing w:after="0" w:line="480" w:lineRule="auto"/>
        <w:rPr>
          <w:color w:val="231F20"/>
          <w:sz w:val="24"/>
        </w:rPr>
      </w:pPr>
      <w:r w:rsidRPr="00B35482">
        <w:rPr>
          <w:i/>
          <w:color w:val="231F20"/>
          <w:sz w:val="24"/>
        </w:rPr>
        <w:t>Morphological sexing</w:t>
      </w:r>
      <w:r w:rsidR="00EB3E0E" w:rsidRPr="00B35482">
        <w:rPr>
          <w:color w:val="231F20"/>
          <w:sz w:val="24"/>
        </w:rPr>
        <w:t xml:space="preserve"> </w:t>
      </w:r>
    </w:p>
    <w:p w14:paraId="1534B587" w14:textId="76A17693" w:rsidR="11422BE4" w:rsidRDefault="7FB363E2" w:rsidP="008F690C">
      <w:pPr>
        <w:spacing w:before="120" w:after="120" w:line="480" w:lineRule="auto"/>
        <w:ind w:firstLine="425"/>
        <w:rPr>
          <w:rFonts w:eastAsia="SimonciniGaramond" w:cs="SimonciniGaramond"/>
          <w:color w:val="231F20"/>
          <w:sz w:val="24"/>
          <w:szCs w:val="24"/>
        </w:rPr>
      </w:pPr>
      <w:r w:rsidRPr="009A1B29">
        <w:rPr>
          <w:rFonts w:eastAsia="SimonciniGaramond" w:cs="SimonciniGaramond"/>
          <w:color w:val="231F20"/>
          <w:sz w:val="24"/>
          <w:szCs w:val="24"/>
        </w:rPr>
        <w:t xml:space="preserve">Morphometric measurement is the simplest method available. </w:t>
      </w:r>
      <w:r w:rsidR="00EB21E9">
        <w:rPr>
          <w:rFonts w:eastAsia="SimonciniGaramond" w:cs="SimonciniGaramond"/>
          <w:color w:val="231F20"/>
          <w:sz w:val="24"/>
          <w:szCs w:val="24"/>
        </w:rPr>
        <w:t>B</w:t>
      </w:r>
      <w:r w:rsidRPr="009A1B29">
        <w:rPr>
          <w:rFonts w:eastAsia="SimonciniGaramond" w:cs="SimonciniGaramond"/>
          <w:color w:val="231F20"/>
          <w:sz w:val="24"/>
          <w:szCs w:val="24"/>
        </w:rPr>
        <w:t xml:space="preserve">ill (culmen) length and bill depth </w:t>
      </w:r>
      <w:r w:rsidR="00D13978">
        <w:rPr>
          <w:rFonts w:eastAsia="SimonciniGaramond" w:cs="SimonciniGaramond"/>
          <w:color w:val="231F20"/>
          <w:sz w:val="24"/>
          <w:szCs w:val="24"/>
        </w:rPr>
        <w:t>(</w:t>
      </w:r>
      <w:r w:rsidR="00D13978" w:rsidRPr="00D13978">
        <w:rPr>
          <w:rFonts w:eastAsia="SimonciniGaramond" w:cs="SimonciniGaramond"/>
          <w:color w:val="231F20"/>
          <w:sz w:val="24"/>
          <w:szCs w:val="24"/>
        </w:rPr>
        <w:t>taken through the center</w:t>
      </w:r>
      <w:r w:rsidR="00D13978">
        <w:rPr>
          <w:rFonts w:eastAsia="SimonciniGaramond" w:cs="SimonciniGaramond"/>
          <w:color w:val="231F20"/>
          <w:sz w:val="24"/>
          <w:szCs w:val="24"/>
        </w:rPr>
        <w:t xml:space="preserve"> </w:t>
      </w:r>
      <w:r w:rsidR="00D13978" w:rsidRPr="00D13978">
        <w:rPr>
          <w:rFonts w:eastAsia="SimonciniGaramond" w:cs="SimonciniGaramond"/>
          <w:color w:val="231F20"/>
          <w:sz w:val="24"/>
          <w:szCs w:val="24"/>
        </w:rPr>
        <w:t>of the nostrils)</w:t>
      </w:r>
      <w:r w:rsidR="00D13978">
        <w:rPr>
          <w:rFonts w:eastAsia="SimonciniGaramond" w:cs="SimonciniGaramond"/>
          <w:color w:val="231F20"/>
          <w:sz w:val="24"/>
          <w:szCs w:val="24"/>
        </w:rPr>
        <w:t xml:space="preserve"> </w:t>
      </w:r>
      <w:r w:rsidR="009A1B29" w:rsidRPr="009A1B29">
        <w:rPr>
          <w:rFonts w:eastAsia="SimonciniGaramond" w:cs="SimonciniGaramond"/>
          <w:color w:val="231F20"/>
          <w:sz w:val="24"/>
          <w:szCs w:val="24"/>
        </w:rPr>
        <w:t xml:space="preserve">were measured </w:t>
      </w:r>
      <w:r w:rsidRPr="009A1B29">
        <w:rPr>
          <w:rFonts w:eastAsia="SimonciniGaramond" w:cs="SimonciniGaramond"/>
          <w:color w:val="231F20"/>
          <w:sz w:val="24"/>
          <w:szCs w:val="24"/>
        </w:rPr>
        <w:t>to an accuracy of 0.1 mm</w:t>
      </w:r>
      <w:r w:rsidR="00EB21E9">
        <w:rPr>
          <w:rFonts w:eastAsia="SimonciniGaramond" w:cs="SimonciniGaramond"/>
          <w:color w:val="231F20"/>
          <w:sz w:val="24"/>
          <w:szCs w:val="24"/>
        </w:rPr>
        <w:t xml:space="preserve"> using </w:t>
      </w:r>
      <w:r w:rsidR="00747737">
        <w:rPr>
          <w:rFonts w:eastAsia="SimonciniGaramond" w:cs="SimonciniGaramond"/>
          <w:color w:val="231F20"/>
          <w:sz w:val="24"/>
          <w:szCs w:val="24"/>
        </w:rPr>
        <w:t>vernier</w:t>
      </w:r>
      <w:r w:rsidR="00EB21E9">
        <w:rPr>
          <w:rFonts w:eastAsia="SimonciniGaramond" w:cs="SimonciniGaramond"/>
          <w:color w:val="231F20"/>
          <w:sz w:val="24"/>
          <w:szCs w:val="24"/>
        </w:rPr>
        <w:t xml:space="preserve"> </w:t>
      </w:r>
      <w:r w:rsidR="006D72CF" w:rsidRPr="009A1B29">
        <w:rPr>
          <w:rFonts w:eastAsia="SimonciniGaramond" w:cs="SimonciniGaramond"/>
          <w:color w:val="231F20"/>
          <w:sz w:val="24"/>
          <w:szCs w:val="24"/>
        </w:rPr>
        <w:t>callipers</w:t>
      </w:r>
      <w:r w:rsidRPr="009A1B29">
        <w:rPr>
          <w:rFonts w:eastAsia="SimonciniGaramond" w:cs="SimonciniGaramond"/>
          <w:color w:val="231F20"/>
          <w:sz w:val="24"/>
          <w:szCs w:val="24"/>
        </w:rPr>
        <w:t xml:space="preserve">. All measurements were conducted by the same scientist. </w:t>
      </w:r>
      <w:r w:rsidR="00EB21E9">
        <w:rPr>
          <w:rFonts w:eastAsia="SimonciniGaramond" w:cs="SimonciniGaramond"/>
          <w:color w:val="231F20"/>
          <w:sz w:val="24"/>
          <w:szCs w:val="24"/>
        </w:rPr>
        <w:t>Data was used to calculate the sex d</w:t>
      </w:r>
      <w:r w:rsidRPr="009A1B29">
        <w:rPr>
          <w:rFonts w:eastAsia="SimonciniGaramond" w:cs="SimonciniGaramond"/>
          <w:color w:val="231F20"/>
          <w:sz w:val="24"/>
          <w:szCs w:val="24"/>
        </w:rPr>
        <w:t>iscrimination functions</w:t>
      </w:r>
      <w:r w:rsidR="00EB21E9">
        <w:rPr>
          <w:rFonts w:eastAsia="SimonciniGaramond" w:cs="SimonciniGaramond"/>
          <w:color w:val="231F20"/>
          <w:sz w:val="24"/>
          <w:szCs w:val="24"/>
        </w:rPr>
        <w:t xml:space="preserve"> and the posterior probability </w:t>
      </w:r>
      <w:r w:rsidR="007F57AD" w:rsidRPr="00B35482">
        <w:rPr>
          <w:sz w:val="24"/>
        </w:rPr>
        <w:t xml:space="preserve">for a male </w:t>
      </w:r>
      <w:r w:rsidR="007F57AD" w:rsidRPr="007F57AD">
        <w:rPr>
          <w:rFonts w:eastAsia="SimonciniGaramond" w:cs="SimonciniGaramond"/>
          <w:sz w:val="24"/>
          <w:szCs w:val="24"/>
        </w:rPr>
        <w:t>individual</w:t>
      </w:r>
      <w:r w:rsidR="00EB21E9">
        <w:rPr>
          <w:rFonts w:eastAsia="SimonciniGaramond" w:cs="SimonciniGaramond"/>
          <w:color w:val="231F20"/>
          <w:sz w:val="24"/>
          <w:szCs w:val="24"/>
        </w:rPr>
        <w:t>, following</w:t>
      </w:r>
      <w:r w:rsidRPr="009A1B29">
        <w:rPr>
          <w:rFonts w:eastAsia="SimonciniGaramond" w:cs="SimonciniGaramond"/>
          <w:color w:val="231F20"/>
          <w:sz w:val="24"/>
          <w:szCs w:val="24"/>
        </w:rPr>
        <w:t xml:space="preserve"> </w:t>
      </w:r>
      <w:r w:rsidR="00D13978">
        <w:rPr>
          <w:rFonts w:eastAsia="SimonciniGaramond" w:cs="SimonciniGaramond"/>
          <w:color w:val="231F20"/>
          <w:sz w:val="24"/>
          <w:szCs w:val="24"/>
        </w:rPr>
        <w:t xml:space="preserve">the methods of </w:t>
      </w:r>
      <w:r w:rsidRPr="009A1B29">
        <w:rPr>
          <w:rFonts w:eastAsia="SimonciniGaramond" w:cs="SimonciniGaramond"/>
          <w:color w:val="231F20"/>
          <w:sz w:val="24"/>
          <w:szCs w:val="24"/>
        </w:rPr>
        <w:t>Polito et al</w:t>
      </w:r>
      <w:r w:rsidR="009A1B29" w:rsidRPr="009A1B29">
        <w:rPr>
          <w:rFonts w:eastAsia="SimonciniGaramond" w:cs="SimonciniGaramond"/>
          <w:color w:val="231F20"/>
          <w:sz w:val="24"/>
          <w:szCs w:val="24"/>
        </w:rPr>
        <w:t>.</w:t>
      </w:r>
      <w:r w:rsidRPr="009A1B29">
        <w:rPr>
          <w:rFonts w:eastAsia="SimonciniGaramond" w:cs="SimonciniGaramond"/>
          <w:color w:val="231F20"/>
          <w:sz w:val="24"/>
          <w:szCs w:val="24"/>
        </w:rPr>
        <w:t xml:space="preserve"> (2012).</w:t>
      </w:r>
    </w:p>
    <w:p w14:paraId="089D0058" w14:textId="77777777" w:rsidR="00FF2AD9" w:rsidRPr="00B35482" w:rsidRDefault="00FF2AD9" w:rsidP="008F690C">
      <w:pPr>
        <w:spacing w:after="0" w:line="480" w:lineRule="auto"/>
        <w:rPr>
          <w:color w:val="231F20"/>
          <w:sz w:val="24"/>
        </w:rPr>
      </w:pPr>
    </w:p>
    <w:p w14:paraId="0A22E4DF" w14:textId="25994734" w:rsidR="00D8083B" w:rsidRPr="00B35482" w:rsidRDefault="00FF2AD9" w:rsidP="008F690C">
      <w:pPr>
        <w:pStyle w:val="ListParagraph"/>
        <w:numPr>
          <w:ilvl w:val="1"/>
          <w:numId w:val="3"/>
        </w:numPr>
        <w:spacing w:after="0" w:line="480" w:lineRule="auto"/>
        <w:rPr>
          <w:i/>
          <w:color w:val="231F20"/>
          <w:sz w:val="24"/>
        </w:rPr>
      </w:pPr>
      <w:r w:rsidRPr="00B35482">
        <w:rPr>
          <w:i/>
          <w:color w:val="231F20"/>
          <w:sz w:val="24"/>
        </w:rPr>
        <w:t>Flow cytometric sexing</w:t>
      </w:r>
    </w:p>
    <w:p w14:paraId="77B2FBA0" w14:textId="3877EBCA" w:rsidR="00D8083B" w:rsidRPr="00EE4DD7" w:rsidRDefault="00D8083B" w:rsidP="008F690C">
      <w:pPr>
        <w:spacing w:before="120" w:after="120" w:line="480" w:lineRule="auto"/>
        <w:ind w:firstLine="426"/>
        <w:rPr>
          <w:rFonts w:eastAsia="SimonciniGaramond" w:cs="SimonciniGaramond"/>
          <w:color w:val="231F20"/>
          <w:sz w:val="24"/>
          <w:szCs w:val="24"/>
        </w:rPr>
      </w:pPr>
      <w:r w:rsidRPr="00EE4DD7">
        <w:rPr>
          <w:rFonts w:eastAsia="SimonciniGaramond" w:cs="SimonciniGaramond"/>
          <w:color w:val="231F20"/>
          <w:sz w:val="24"/>
          <w:szCs w:val="24"/>
        </w:rPr>
        <w:t>The genome size of 29 individuals</w:t>
      </w:r>
      <w:r w:rsidRPr="00EE4DD7">
        <w:rPr>
          <w:sz w:val="24"/>
          <w:szCs w:val="24"/>
        </w:rPr>
        <w:t xml:space="preserve"> of </w:t>
      </w:r>
      <w:r w:rsidRPr="00EE4DD7">
        <w:rPr>
          <w:i/>
          <w:sz w:val="24"/>
          <w:szCs w:val="24"/>
        </w:rPr>
        <w:t xml:space="preserve">Pygoscelis </w:t>
      </w:r>
      <w:r w:rsidR="00701EF3">
        <w:rPr>
          <w:i/>
          <w:sz w:val="24"/>
          <w:szCs w:val="24"/>
        </w:rPr>
        <w:t>antarctica</w:t>
      </w:r>
      <w:r w:rsidRPr="00EE4DD7">
        <w:rPr>
          <w:sz w:val="24"/>
          <w:szCs w:val="24"/>
        </w:rPr>
        <w:t xml:space="preserve"> and </w:t>
      </w:r>
      <w:r w:rsidR="00693516">
        <w:rPr>
          <w:sz w:val="24"/>
          <w:szCs w:val="24"/>
        </w:rPr>
        <w:t>28</w:t>
      </w:r>
      <w:r w:rsidRPr="00EE4DD7">
        <w:rPr>
          <w:sz w:val="24"/>
          <w:szCs w:val="24"/>
        </w:rPr>
        <w:t xml:space="preserve"> individuals of </w:t>
      </w:r>
      <w:r w:rsidRPr="00EE4DD7">
        <w:rPr>
          <w:i/>
          <w:sz w:val="24"/>
          <w:szCs w:val="24"/>
        </w:rPr>
        <w:t>Pygoscelis papua</w:t>
      </w:r>
      <w:r w:rsidRPr="00EE4DD7">
        <w:rPr>
          <w:sz w:val="24"/>
          <w:szCs w:val="24"/>
        </w:rPr>
        <w:t xml:space="preserve"> </w:t>
      </w:r>
      <w:r w:rsidRPr="00EE4DD7">
        <w:rPr>
          <w:rFonts w:eastAsia="SimonciniGaramond" w:cs="SimonciniGaramond"/>
          <w:color w:val="231F20"/>
          <w:sz w:val="24"/>
          <w:szCs w:val="24"/>
        </w:rPr>
        <w:t xml:space="preserve">was estimated using flow </w:t>
      </w:r>
      <w:r w:rsidRPr="006828B7">
        <w:rPr>
          <w:rFonts w:eastAsia="SimonciniGaramond" w:cs="SimonciniGaramond"/>
          <w:sz w:val="24"/>
          <w:szCs w:val="24"/>
        </w:rPr>
        <w:t xml:space="preserve">cytometry following the method of </w:t>
      </w:r>
      <w:r w:rsidR="006828B7" w:rsidRPr="006828B7">
        <w:rPr>
          <w:rFonts w:eastAsia="SimonciniGaramond" w:cs="SimonciniGaramond"/>
          <w:sz w:val="24"/>
          <w:szCs w:val="24"/>
        </w:rPr>
        <w:t xml:space="preserve">Tiersch and Mumme </w:t>
      </w:r>
      <w:r w:rsidR="006D72CF">
        <w:rPr>
          <w:rFonts w:eastAsia="SimonciniGaramond" w:cs="SimonciniGaramond"/>
          <w:sz w:val="24"/>
          <w:szCs w:val="24"/>
        </w:rPr>
        <w:t>(</w:t>
      </w:r>
      <w:r w:rsidR="006828B7" w:rsidRPr="006828B7">
        <w:rPr>
          <w:rFonts w:eastAsia="SimonciniGaramond" w:cs="SimonciniGaramond"/>
          <w:sz w:val="24"/>
          <w:szCs w:val="24"/>
        </w:rPr>
        <w:t>1993</w:t>
      </w:r>
      <w:r w:rsidR="006D72CF">
        <w:rPr>
          <w:rFonts w:eastAsia="SimonciniGaramond" w:cs="SimonciniGaramond"/>
          <w:sz w:val="24"/>
          <w:szCs w:val="24"/>
        </w:rPr>
        <w:t>)</w:t>
      </w:r>
      <w:r w:rsidR="00EB21E9" w:rsidRPr="006828B7">
        <w:rPr>
          <w:rFonts w:eastAsia="SimonciniGaramond" w:cs="SimonciniGaramond"/>
          <w:sz w:val="24"/>
          <w:szCs w:val="24"/>
        </w:rPr>
        <w:t>, with modifications</w:t>
      </w:r>
      <w:r w:rsidRPr="006828B7">
        <w:rPr>
          <w:rFonts w:eastAsia="SimonciniGaramond" w:cs="SimonciniGaramond"/>
          <w:sz w:val="24"/>
          <w:szCs w:val="24"/>
        </w:rPr>
        <w:t xml:space="preserve">. Male </w:t>
      </w:r>
      <w:r w:rsidRPr="00EE4DD7">
        <w:rPr>
          <w:rFonts w:eastAsia="SimonciniGaramond" w:cs="SimonciniGaramond"/>
          <w:color w:val="231F20"/>
          <w:sz w:val="24"/>
          <w:szCs w:val="24"/>
        </w:rPr>
        <w:t>chicken erythrocytes, with known nuclear DNA content (2C = 2.33 pg</w:t>
      </w:r>
      <w:r w:rsidR="006828B7">
        <w:rPr>
          <w:rFonts w:eastAsia="SimonciniGaramond" w:cs="SimonciniGaramond"/>
          <w:color w:val="231F20"/>
          <w:sz w:val="24"/>
          <w:szCs w:val="24"/>
        </w:rPr>
        <w:t xml:space="preserve"> DNA</w:t>
      </w:r>
      <w:r w:rsidRPr="00EE4DD7">
        <w:rPr>
          <w:rFonts w:eastAsia="SimonciniGaramond" w:cs="SimonciniGaramond"/>
          <w:color w:val="231F20"/>
          <w:sz w:val="24"/>
          <w:szCs w:val="24"/>
        </w:rPr>
        <w:t xml:space="preserve">; </w:t>
      </w:r>
      <w:r w:rsidR="006828B7" w:rsidRPr="006828B7">
        <w:rPr>
          <w:rFonts w:eastAsia="SimonciniGaramond" w:cs="SimonciniGaramond"/>
          <w:color w:val="231F20"/>
          <w:sz w:val="24"/>
          <w:szCs w:val="24"/>
        </w:rPr>
        <w:t>Galbraith et al.</w:t>
      </w:r>
      <w:r w:rsidR="00660354">
        <w:rPr>
          <w:rFonts w:eastAsia="SimonciniGaramond" w:cs="SimonciniGaramond"/>
          <w:color w:val="231F20"/>
          <w:sz w:val="24"/>
          <w:szCs w:val="24"/>
        </w:rPr>
        <w:t>,</w:t>
      </w:r>
      <w:r w:rsidR="006828B7" w:rsidRPr="006828B7">
        <w:rPr>
          <w:rFonts w:eastAsia="SimonciniGaramond" w:cs="SimonciniGaramond"/>
          <w:color w:val="231F20"/>
          <w:sz w:val="24"/>
          <w:szCs w:val="24"/>
        </w:rPr>
        <w:t xml:space="preserve"> 1983</w:t>
      </w:r>
      <w:r w:rsidRPr="00EE4DD7">
        <w:rPr>
          <w:rFonts w:eastAsia="SimonciniGaramond" w:cs="SimonciniGaramond"/>
          <w:color w:val="231F20"/>
          <w:sz w:val="24"/>
          <w:szCs w:val="24"/>
        </w:rPr>
        <w:t xml:space="preserve">), were used as an internal reference standard. This standard was chosen because its genome size was close to, but not </w:t>
      </w:r>
      <w:r w:rsidR="000C12FB" w:rsidRPr="00EE4DD7">
        <w:rPr>
          <w:rFonts w:eastAsia="SimonciniGaramond" w:cs="SimonciniGaramond"/>
          <w:color w:val="231F20"/>
          <w:sz w:val="24"/>
          <w:szCs w:val="24"/>
        </w:rPr>
        <w:t>overlapping with</w:t>
      </w:r>
      <w:r w:rsidRPr="00EE4DD7">
        <w:rPr>
          <w:rFonts w:eastAsia="SimonciniGaramond" w:cs="SimonciniGaramond"/>
          <w:color w:val="231F20"/>
          <w:sz w:val="24"/>
          <w:szCs w:val="24"/>
        </w:rPr>
        <w:t xml:space="preserve"> that of the sample species.</w:t>
      </w:r>
    </w:p>
    <w:p w14:paraId="286C274E" w14:textId="7C5379D5" w:rsidR="00D8083B" w:rsidRPr="00EE4DD7" w:rsidRDefault="00D8083B" w:rsidP="008F690C">
      <w:pPr>
        <w:spacing w:before="120" w:after="120" w:line="480" w:lineRule="auto"/>
        <w:ind w:firstLine="426"/>
        <w:rPr>
          <w:rFonts w:eastAsia="SimonciniGaramond" w:cs="SimonciniGaramond"/>
          <w:color w:val="231F20"/>
          <w:sz w:val="24"/>
          <w:szCs w:val="24"/>
        </w:rPr>
      </w:pPr>
      <w:r w:rsidRPr="00EE4DD7">
        <w:rPr>
          <w:rFonts w:eastAsia="SimonciniGaramond" w:cs="SimonciniGaramond"/>
          <w:color w:val="231F20"/>
          <w:sz w:val="24"/>
          <w:szCs w:val="24"/>
        </w:rPr>
        <w:t>For each measurement, approximately 1-10 µL of blood of the sample species were mixed with 2 µL of the internal reference standard and added to 1 mL of WPB buffer (0.2 M Tris.HCl, 4 mM MgCl</w:t>
      </w:r>
      <w:r w:rsidRPr="00EE4DD7">
        <w:rPr>
          <w:rFonts w:eastAsia="SimonciniGaramond" w:cs="SimonciniGaramond"/>
          <w:color w:val="231F20"/>
          <w:sz w:val="24"/>
          <w:szCs w:val="24"/>
          <w:vertAlign w:val="subscript"/>
        </w:rPr>
        <w:t>2</w:t>
      </w:r>
      <w:r w:rsidRPr="00EE4DD7">
        <w:rPr>
          <w:rFonts w:eastAsia="SimonciniGaramond" w:cs="SimonciniGaramond"/>
          <w:color w:val="231F20"/>
          <w:sz w:val="24"/>
          <w:szCs w:val="24"/>
        </w:rPr>
        <w:t>.6H</w:t>
      </w:r>
      <w:r w:rsidRPr="00EE4DD7">
        <w:rPr>
          <w:rFonts w:eastAsia="SimonciniGaramond" w:cs="SimonciniGaramond"/>
          <w:color w:val="231F20"/>
          <w:sz w:val="24"/>
          <w:szCs w:val="24"/>
          <w:vertAlign w:val="subscript"/>
        </w:rPr>
        <w:t>2</w:t>
      </w:r>
      <w:r w:rsidRPr="00EE4DD7">
        <w:rPr>
          <w:rFonts w:eastAsia="SimonciniGaramond" w:cs="SimonciniGaramond"/>
          <w:color w:val="231F20"/>
          <w:sz w:val="24"/>
          <w:szCs w:val="24"/>
        </w:rPr>
        <w:t>O, 1% Triton X-100, 2 mM EDTA Na</w:t>
      </w:r>
      <w:r w:rsidRPr="00EE4DD7">
        <w:rPr>
          <w:rFonts w:eastAsia="SimonciniGaramond" w:cs="SimonciniGaramond"/>
          <w:color w:val="231F20"/>
          <w:sz w:val="24"/>
          <w:szCs w:val="24"/>
          <w:vertAlign w:val="subscript"/>
        </w:rPr>
        <w:t>2</w:t>
      </w:r>
      <w:r w:rsidRPr="00EE4DD7">
        <w:rPr>
          <w:rFonts w:eastAsia="SimonciniGaramond" w:cs="SimonciniGaramond"/>
          <w:color w:val="231F20"/>
          <w:sz w:val="24"/>
          <w:szCs w:val="24"/>
        </w:rPr>
        <w:t>.2H</w:t>
      </w:r>
      <w:r w:rsidRPr="00EE4DD7">
        <w:rPr>
          <w:rFonts w:eastAsia="SimonciniGaramond" w:cs="SimonciniGaramond"/>
          <w:color w:val="231F20"/>
          <w:sz w:val="24"/>
          <w:szCs w:val="24"/>
          <w:vertAlign w:val="subscript"/>
        </w:rPr>
        <w:t>2</w:t>
      </w:r>
      <w:r w:rsidRPr="00EE4DD7">
        <w:rPr>
          <w:rFonts w:eastAsia="SimonciniGaramond" w:cs="SimonciniGaramond"/>
          <w:color w:val="231F20"/>
          <w:sz w:val="24"/>
          <w:szCs w:val="24"/>
        </w:rPr>
        <w:t xml:space="preserve">O, 86 mM NaCl, 10 mM metabisulfite, 1% PVP-10, pH adjusted to 7.5 and stored at 4 </w:t>
      </w:r>
      <w:r w:rsidRPr="00EE4DD7">
        <w:rPr>
          <w:rFonts w:eastAsia="SimonciniGaramond" w:cs="SimonciniGaramond"/>
          <w:color w:val="231F20"/>
          <w:sz w:val="24"/>
          <w:szCs w:val="24"/>
          <w:vertAlign w:val="superscript"/>
        </w:rPr>
        <w:t>o</w:t>
      </w:r>
      <w:r w:rsidR="000C12FB" w:rsidRPr="00EE4DD7">
        <w:rPr>
          <w:rFonts w:eastAsia="SimonciniGaramond" w:cs="SimonciniGaramond"/>
          <w:color w:val="231F20"/>
          <w:sz w:val="24"/>
          <w:szCs w:val="24"/>
        </w:rPr>
        <w:t>C; Loureiro et al.</w:t>
      </w:r>
      <w:r w:rsidR="00660354">
        <w:rPr>
          <w:rFonts w:eastAsia="SimonciniGaramond" w:cs="SimonciniGaramond"/>
          <w:color w:val="231F20"/>
          <w:sz w:val="24"/>
          <w:szCs w:val="24"/>
        </w:rPr>
        <w:t>,</w:t>
      </w:r>
      <w:r w:rsidRPr="00EE4DD7">
        <w:rPr>
          <w:rFonts w:eastAsia="SimonciniGaramond" w:cs="SimonciniGaramond"/>
          <w:color w:val="231F20"/>
          <w:sz w:val="24"/>
          <w:szCs w:val="24"/>
        </w:rPr>
        <w:t xml:space="preserve"> 2007). The suspension was then filtered through a 30 µm nylon filter and nuclei were stained with </w:t>
      </w:r>
      <w:r w:rsidR="000C12FB" w:rsidRPr="00EE4DD7">
        <w:rPr>
          <w:rFonts w:eastAsia="SimonciniGaramond" w:cs="SimonciniGaramond"/>
          <w:color w:val="231F20"/>
          <w:sz w:val="24"/>
          <w:szCs w:val="24"/>
        </w:rPr>
        <w:t xml:space="preserve">the intercalating DNA dye, </w:t>
      </w:r>
      <w:r w:rsidRPr="00EE4DD7">
        <w:rPr>
          <w:rFonts w:eastAsia="SimonciniGaramond" w:cs="SimonciniGaramond"/>
          <w:color w:val="231F20"/>
          <w:sz w:val="24"/>
          <w:szCs w:val="24"/>
        </w:rPr>
        <w:t>propidium iodide (PI) at 50 μg.mL</w:t>
      </w:r>
      <w:r w:rsidRPr="00EE4DD7">
        <w:rPr>
          <w:rFonts w:eastAsia="SimonciniGaramond" w:cs="SimonciniGaramond"/>
          <w:color w:val="231F20"/>
          <w:sz w:val="24"/>
          <w:szCs w:val="24"/>
          <w:vertAlign w:val="superscript"/>
        </w:rPr>
        <w:t>-1</w:t>
      </w:r>
      <w:r w:rsidRPr="00EE4DD7">
        <w:rPr>
          <w:rFonts w:eastAsia="SimonciniGaramond" w:cs="SimonciniGaramond"/>
          <w:color w:val="231F20"/>
          <w:sz w:val="24"/>
          <w:szCs w:val="24"/>
        </w:rPr>
        <w:t xml:space="preserve">. </w:t>
      </w:r>
      <w:r w:rsidR="000C12FB" w:rsidRPr="00EE4DD7">
        <w:rPr>
          <w:rFonts w:eastAsia="SimonciniGaramond" w:cs="SimonciniGaramond"/>
          <w:color w:val="231F20"/>
          <w:sz w:val="24"/>
          <w:szCs w:val="24"/>
        </w:rPr>
        <w:t xml:space="preserve">As </w:t>
      </w:r>
      <w:r w:rsidRPr="00EE4DD7">
        <w:rPr>
          <w:rFonts w:eastAsia="SimonciniGaramond" w:cs="SimonciniGaramond"/>
          <w:color w:val="231F20"/>
          <w:sz w:val="24"/>
          <w:szCs w:val="24"/>
        </w:rPr>
        <w:t xml:space="preserve">PI </w:t>
      </w:r>
      <w:r w:rsidR="000C12FB" w:rsidRPr="00EE4DD7">
        <w:rPr>
          <w:rFonts w:eastAsia="SimonciniGaramond" w:cs="SimonciniGaramond"/>
          <w:color w:val="231F20"/>
          <w:sz w:val="24"/>
          <w:szCs w:val="24"/>
        </w:rPr>
        <w:t xml:space="preserve">also </w:t>
      </w:r>
      <w:r w:rsidRPr="00EE4DD7">
        <w:rPr>
          <w:rFonts w:eastAsia="SimonciniGaramond" w:cs="SimonciniGaramond"/>
          <w:color w:val="231F20"/>
          <w:sz w:val="24"/>
          <w:szCs w:val="24"/>
        </w:rPr>
        <w:t>intercalates into double-stranded RNA (Doležel et al., 2007)</w:t>
      </w:r>
      <w:r w:rsidR="000C12FB" w:rsidRPr="00EE4DD7">
        <w:rPr>
          <w:rFonts w:eastAsia="SimonciniGaramond" w:cs="SimonciniGaramond"/>
          <w:color w:val="231F20"/>
          <w:sz w:val="24"/>
          <w:szCs w:val="24"/>
        </w:rPr>
        <w:t>,</w:t>
      </w:r>
      <w:r w:rsidRPr="00EE4DD7">
        <w:rPr>
          <w:rFonts w:eastAsia="SimonciniGaramond" w:cs="SimonciniGaramond"/>
          <w:color w:val="231F20"/>
          <w:sz w:val="24"/>
          <w:szCs w:val="24"/>
        </w:rPr>
        <w:t xml:space="preserve"> RNase at 50 μg.mL</w:t>
      </w:r>
      <w:r w:rsidRPr="00EE4DD7">
        <w:rPr>
          <w:rFonts w:eastAsia="SimonciniGaramond" w:cs="SimonciniGaramond"/>
          <w:color w:val="231F20"/>
          <w:sz w:val="24"/>
          <w:szCs w:val="24"/>
          <w:vertAlign w:val="superscript"/>
        </w:rPr>
        <w:t>-1</w:t>
      </w:r>
      <w:r w:rsidRPr="00EE4DD7">
        <w:rPr>
          <w:rFonts w:eastAsia="SimonciniGaramond" w:cs="SimonciniGaramond"/>
          <w:color w:val="231F20"/>
          <w:sz w:val="24"/>
          <w:szCs w:val="24"/>
        </w:rPr>
        <w:t xml:space="preserve"> was also added</w:t>
      </w:r>
      <w:r w:rsidR="000C12FB" w:rsidRPr="00EE4DD7">
        <w:rPr>
          <w:rFonts w:eastAsia="SimonciniGaramond" w:cs="SimonciniGaramond"/>
          <w:color w:val="231F20"/>
          <w:sz w:val="24"/>
          <w:szCs w:val="24"/>
        </w:rPr>
        <w:t xml:space="preserve"> to eliminate it</w:t>
      </w:r>
      <w:r w:rsidRPr="00EE4DD7">
        <w:rPr>
          <w:rFonts w:eastAsia="SimonciniGaramond" w:cs="SimonciniGaramond"/>
          <w:color w:val="231F20"/>
          <w:sz w:val="24"/>
          <w:szCs w:val="24"/>
        </w:rPr>
        <w:t xml:space="preserve">. </w:t>
      </w:r>
    </w:p>
    <w:p w14:paraId="582CB0AE" w14:textId="024A8F8E" w:rsidR="00D8083B" w:rsidRPr="00EE4DD7" w:rsidRDefault="00D8083B" w:rsidP="008F690C">
      <w:pPr>
        <w:spacing w:before="120" w:after="120" w:line="480" w:lineRule="auto"/>
        <w:ind w:firstLine="426"/>
        <w:rPr>
          <w:rFonts w:eastAsia="SimonciniGaramond" w:cs="SimonciniGaramond"/>
          <w:color w:val="231F20"/>
          <w:sz w:val="24"/>
          <w:szCs w:val="24"/>
        </w:rPr>
      </w:pPr>
      <w:r w:rsidRPr="00EE4DD7">
        <w:rPr>
          <w:rFonts w:eastAsia="SimonciniGaramond" w:cs="SimonciniGaramond"/>
          <w:color w:val="231F20"/>
          <w:sz w:val="24"/>
          <w:szCs w:val="24"/>
        </w:rPr>
        <w:t xml:space="preserve">Samples were kept at room temperature </w:t>
      </w:r>
      <w:r w:rsidR="000C12FB" w:rsidRPr="00EE4DD7">
        <w:rPr>
          <w:rFonts w:eastAsia="SimonciniGaramond" w:cs="SimonciniGaramond"/>
          <w:color w:val="231F20"/>
          <w:sz w:val="24"/>
          <w:szCs w:val="24"/>
        </w:rPr>
        <w:t xml:space="preserve">to incubate </w:t>
      </w:r>
      <w:r w:rsidRPr="00EE4DD7">
        <w:rPr>
          <w:rFonts w:eastAsia="SimonciniGaramond" w:cs="SimonciniGaramond"/>
          <w:color w:val="231F20"/>
          <w:sz w:val="24"/>
          <w:szCs w:val="24"/>
        </w:rPr>
        <w:t xml:space="preserve">for 5 min and </w:t>
      </w:r>
      <w:r w:rsidR="000C12FB" w:rsidRPr="00EE4DD7">
        <w:rPr>
          <w:rFonts w:eastAsia="SimonciniGaramond" w:cs="SimonciniGaramond"/>
          <w:color w:val="231F20"/>
          <w:sz w:val="24"/>
          <w:szCs w:val="24"/>
        </w:rPr>
        <w:t xml:space="preserve">were </w:t>
      </w:r>
      <w:r w:rsidRPr="00EE4DD7">
        <w:rPr>
          <w:rFonts w:eastAsia="SimonciniGaramond" w:cs="SimonciniGaramond"/>
          <w:color w:val="231F20"/>
          <w:sz w:val="24"/>
          <w:szCs w:val="24"/>
        </w:rPr>
        <w:t>subsequently analysed in a Partec CyFlow Space flow cytometer (Partec GmbH, Görlitz, Germany) equipped with a 532 nm green solid-state laser, operating at 30 mW. Each day, during the analysis of the first sample, the amplifier system was set to a constant voltage and gain</w:t>
      </w:r>
      <w:r w:rsidR="000C12FB" w:rsidRPr="00EE4DD7">
        <w:rPr>
          <w:rFonts w:eastAsia="SimonciniGaramond" w:cs="SimonciniGaramond"/>
          <w:color w:val="231F20"/>
          <w:sz w:val="24"/>
          <w:szCs w:val="24"/>
        </w:rPr>
        <w:t>, with the internal reference standard G</w:t>
      </w:r>
      <w:r w:rsidR="000C12FB" w:rsidRPr="00EE4DD7">
        <w:rPr>
          <w:rFonts w:eastAsia="SimonciniGaramond" w:cs="SimonciniGaramond"/>
          <w:color w:val="231F20"/>
          <w:sz w:val="24"/>
          <w:szCs w:val="24"/>
          <w:vertAlign w:val="subscript"/>
        </w:rPr>
        <w:t>1</w:t>
      </w:r>
      <w:r w:rsidR="000C12FB" w:rsidRPr="00EE4DD7">
        <w:rPr>
          <w:rFonts w:eastAsia="SimonciniGaramond" w:cs="SimonciniGaramond"/>
          <w:color w:val="231F20"/>
          <w:sz w:val="24"/>
          <w:szCs w:val="24"/>
        </w:rPr>
        <w:t xml:space="preserve"> peak being positioned on channel 200</w:t>
      </w:r>
      <w:r w:rsidRPr="00EE4DD7">
        <w:rPr>
          <w:rFonts w:eastAsia="SimonciniGaramond" w:cs="SimonciniGaramond"/>
          <w:color w:val="231F20"/>
          <w:sz w:val="24"/>
          <w:szCs w:val="24"/>
        </w:rPr>
        <w:t>. The following samples were measured using th</w:t>
      </w:r>
      <w:r w:rsidR="000C12FB" w:rsidRPr="00EE4DD7">
        <w:rPr>
          <w:rFonts w:eastAsia="SimonciniGaramond" w:cs="SimonciniGaramond"/>
          <w:color w:val="231F20"/>
          <w:sz w:val="24"/>
          <w:szCs w:val="24"/>
        </w:rPr>
        <w:t>e same instrument settings.</w:t>
      </w:r>
      <w:r w:rsidRPr="00EE4DD7">
        <w:rPr>
          <w:rFonts w:eastAsia="SimonciniGaramond" w:cs="SimonciniGaramond"/>
          <w:color w:val="231F20"/>
          <w:sz w:val="24"/>
          <w:szCs w:val="24"/>
        </w:rPr>
        <w:t xml:space="preserve"> </w:t>
      </w:r>
    </w:p>
    <w:p w14:paraId="4582D8C7" w14:textId="0613697C" w:rsidR="00D8083B" w:rsidRPr="00EE4DD7" w:rsidRDefault="00D8083B" w:rsidP="008F690C">
      <w:pPr>
        <w:spacing w:before="120" w:after="120" w:line="480" w:lineRule="auto"/>
        <w:ind w:firstLine="426"/>
        <w:rPr>
          <w:rFonts w:eastAsia="SimonciniGaramond" w:cs="SimonciniGaramond"/>
          <w:color w:val="231F20"/>
          <w:sz w:val="24"/>
          <w:szCs w:val="24"/>
        </w:rPr>
      </w:pPr>
      <w:r w:rsidRPr="00EE4DD7">
        <w:rPr>
          <w:rFonts w:eastAsia="SimonciniGaramond" w:cs="SimonciniGaramond"/>
          <w:color w:val="231F20"/>
          <w:sz w:val="24"/>
          <w:szCs w:val="24"/>
        </w:rPr>
        <w:t xml:space="preserve">Data from each </w:t>
      </w:r>
      <w:r w:rsidR="000C12FB" w:rsidRPr="00EE4DD7">
        <w:rPr>
          <w:rFonts w:eastAsia="SimonciniGaramond" w:cs="SimonciniGaramond"/>
          <w:color w:val="231F20"/>
          <w:sz w:val="24"/>
          <w:szCs w:val="24"/>
        </w:rPr>
        <w:t>sample</w:t>
      </w:r>
      <w:r w:rsidRPr="00EE4DD7">
        <w:rPr>
          <w:rFonts w:eastAsia="SimonciniGaramond" w:cs="SimonciniGaramond"/>
          <w:color w:val="231F20"/>
          <w:sz w:val="24"/>
          <w:szCs w:val="24"/>
        </w:rPr>
        <w:t xml:space="preserve"> </w:t>
      </w:r>
      <w:r w:rsidR="000C12FB" w:rsidRPr="00EE4DD7">
        <w:rPr>
          <w:rFonts w:eastAsia="SimonciniGaramond" w:cs="SimonciniGaramond"/>
          <w:color w:val="231F20"/>
          <w:sz w:val="24"/>
          <w:szCs w:val="24"/>
        </w:rPr>
        <w:t>was</w:t>
      </w:r>
      <w:r w:rsidRPr="00EE4DD7">
        <w:rPr>
          <w:rFonts w:eastAsia="SimonciniGaramond" w:cs="SimonciniGaramond"/>
          <w:color w:val="231F20"/>
          <w:sz w:val="24"/>
          <w:szCs w:val="24"/>
        </w:rPr>
        <w:t xml:space="preserve"> acquired using FloMax software v2.5 (Partec GmbH, Münster, Germany) in the form of four graphs: relative fluorescence intensity of PI-stained nuclei (FL) histograms (1), FL vs. time cytograms (2), FL vs. side light scatter in logarithmic scale cytograms (3) and FL height vs. FL area cytograms (4). In the last </w:t>
      </w:r>
      <w:r w:rsidR="000C12FB" w:rsidRPr="00EE4DD7">
        <w:rPr>
          <w:rFonts w:eastAsia="SimonciniGaramond" w:cs="SimonciniGaramond"/>
          <w:color w:val="231F20"/>
          <w:sz w:val="24"/>
          <w:szCs w:val="24"/>
        </w:rPr>
        <w:t xml:space="preserve">types of </w:t>
      </w:r>
      <w:r w:rsidRPr="00EE4DD7">
        <w:rPr>
          <w:rFonts w:eastAsia="SimonciniGaramond" w:cs="SimonciniGaramond"/>
          <w:color w:val="231F20"/>
          <w:sz w:val="24"/>
          <w:szCs w:val="24"/>
        </w:rPr>
        <w:t>cytogram</w:t>
      </w:r>
      <w:r w:rsidR="000C12FB" w:rsidRPr="00EE4DD7">
        <w:rPr>
          <w:rFonts w:eastAsia="SimonciniGaramond" w:cs="SimonciniGaramond"/>
          <w:color w:val="231F20"/>
          <w:sz w:val="24"/>
          <w:szCs w:val="24"/>
        </w:rPr>
        <w:t>s,</w:t>
      </w:r>
      <w:r w:rsidRPr="00EE4DD7">
        <w:rPr>
          <w:rFonts w:eastAsia="SimonciniGaramond" w:cs="SimonciniGaramond"/>
          <w:color w:val="231F20"/>
          <w:sz w:val="24"/>
          <w:szCs w:val="24"/>
        </w:rPr>
        <w:t xml:space="preserve"> regions of interest, comprising mostly the isolated nuclei, were created to eliminate undesirable low-channel signals, doublets and other debris. </w:t>
      </w:r>
      <w:r w:rsidR="000C12FB" w:rsidRPr="00EE4DD7">
        <w:rPr>
          <w:rFonts w:eastAsia="SimonciniGaramond" w:cs="SimonciniGaramond"/>
          <w:color w:val="231F20"/>
          <w:sz w:val="24"/>
          <w:szCs w:val="24"/>
        </w:rPr>
        <w:t>Whenever possible, a</w:t>
      </w:r>
      <w:r w:rsidRPr="00EE4DD7">
        <w:rPr>
          <w:rFonts w:eastAsia="SimonciniGaramond" w:cs="SimonciniGaramond"/>
          <w:color w:val="231F20"/>
          <w:sz w:val="24"/>
          <w:szCs w:val="24"/>
        </w:rPr>
        <w:t xml:space="preserve">t least </w:t>
      </w:r>
      <w:r w:rsidRPr="00EE4DD7">
        <w:rPr>
          <w:rFonts w:eastAsia="SimonciniGaramond" w:cs="SimonciniGaramond"/>
          <w:sz w:val="24"/>
          <w:szCs w:val="24"/>
        </w:rPr>
        <w:t xml:space="preserve">5,000 </w:t>
      </w:r>
      <w:r w:rsidRPr="00EE4DD7">
        <w:rPr>
          <w:rFonts w:eastAsia="SimonciniGaramond" w:cs="SimonciniGaramond"/>
          <w:color w:val="231F20"/>
          <w:sz w:val="24"/>
          <w:szCs w:val="24"/>
        </w:rPr>
        <w:t xml:space="preserve">nuclei in both </w:t>
      </w:r>
      <w:ins w:id="1" w:author="João Loureiro" w:date="2014-08-25T16:38:00Z">
        <w:r w:rsidR="004B4EEB">
          <w:rPr>
            <w:rFonts w:eastAsia="SimonciniGaramond" w:cs="SimonciniGaramond"/>
            <w:color w:val="231F20"/>
            <w:sz w:val="24"/>
            <w:szCs w:val="24"/>
          </w:rPr>
          <w:t xml:space="preserve">the </w:t>
        </w:r>
      </w:ins>
      <w:r w:rsidRPr="00EE4DD7">
        <w:rPr>
          <w:rFonts w:eastAsia="SimonciniGaramond" w:cs="SimonciniGaramond"/>
          <w:color w:val="231F20"/>
          <w:sz w:val="24"/>
          <w:szCs w:val="24"/>
        </w:rPr>
        <w:t>sample</w:t>
      </w:r>
      <w:del w:id="2" w:author="João Loureiro" w:date="2014-08-25T16:38:00Z">
        <w:r w:rsidRPr="00EE4DD7" w:rsidDel="004B4EEB">
          <w:rPr>
            <w:rFonts w:eastAsia="SimonciniGaramond" w:cs="SimonciniGaramond"/>
            <w:color w:val="231F20"/>
            <w:sz w:val="24"/>
            <w:szCs w:val="24"/>
          </w:rPr>
          <w:delText>’s</w:delText>
        </w:r>
      </w:del>
      <w:r w:rsidRPr="00EE4DD7">
        <w:rPr>
          <w:rFonts w:eastAsia="SimonciniGaramond" w:cs="SimonciniGaramond"/>
          <w:color w:val="231F20"/>
          <w:sz w:val="24"/>
          <w:szCs w:val="24"/>
        </w:rPr>
        <w:t xml:space="preserve"> and standard</w:t>
      </w:r>
      <w:del w:id="3" w:author="João Loureiro" w:date="2014-08-25T16:38:00Z">
        <w:r w:rsidRPr="00EE4DD7" w:rsidDel="004B4EEB">
          <w:rPr>
            <w:rFonts w:eastAsia="SimonciniGaramond" w:cs="SimonciniGaramond"/>
            <w:color w:val="231F20"/>
            <w:sz w:val="24"/>
            <w:szCs w:val="24"/>
          </w:rPr>
          <w:delText>’s</w:delText>
        </w:r>
      </w:del>
      <w:r w:rsidRPr="00EE4DD7">
        <w:rPr>
          <w:rFonts w:eastAsia="SimonciniGaramond" w:cs="SimonciniGaramond"/>
          <w:color w:val="231F20"/>
          <w:sz w:val="24"/>
          <w:szCs w:val="24"/>
        </w:rPr>
        <w:t xml:space="preserve"> G</w:t>
      </w:r>
      <w:r w:rsidRPr="00EE4DD7">
        <w:rPr>
          <w:rFonts w:eastAsia="SimonciniGaramond" w:cs="SimonciniGaramond"/>
          <w:color w:val="231F20"/>
          <w:sz w:val="24"/>
          <w:szCs w:val="24"/>
          <w:vertAlign w:val="subscript"/>
        </w:rPr>
        <w:t>1</w:t>
      </w:r>
      <w:r w:rsidRPr="00EE4DD7">
        <w:rPr>
          <w:rFonts w:eastAsia="SimonciniGaramond" w:cs="SimonciniGaramond"/>
          <w:color w:val="231F20"/>
          <w:sz w:val="24"/>
          <w:szCs w:val="24"/>
        </w:rPr>
        <w:t xml:space="preserve"> peaks were analysed per sample.</w:t>
      </w:r>
    </w:p>
    <w:p w14:paraId="47C334C4" w14:textId="469E520D" w:rsidR="00D8083B" w:rsidRPr="00EE4DD7" w:rsidRDefault="00D8083B" w:rsidP="008F690C">
      <w:pPr>
        <w:spacing w:before="120" w:after="120" w:line="480" w:lineRule="auto"/>
        <w:ind w:firstLine="426"/>
        <w:rPr>
          <w:rFonts w:eastAsia="SimonciniGaramond" w:cs="SimonciniGaramond"/>
          <w:color w:val="231F20"/>
          <w:sz w:val="24"/>
          <w:szCs w:val="24"/>
        </w:rPr>
      </w:pPr>
      <w:r w:rsidRPr="00EE4DD7">
        <w:rPr>
          <w:rFonts w:eastAsia="SimonciniGaramond" w:cs="SimonciniGaramond"/>
          <w:color w:val="231F20"/>
          <w:sz w:val="24"/>
          <w:szCs w:val="24"/>
        </w:rPr>
        <w:t>The quality of the analysis was assessed using the same software</w:t>
      </w:r>
      <w:r w:rsidR="000C12FB" w:rsidRPr="00EE4DD7">
        <w:rPr>
          <w:rFonts w:eastAsia="SimonciniGaramond" w:cs="SimonciniGaramond"/>
          <w:color w:val="231F20"/>
          <w:sz w:val="24"/>
          <w:szCs w:val="24"/>
        </w:rPr>
        <w:t>, through the careful evaluation of peaks symmetry and peaks coefficient of variation (CV, %)</w:t>
      </w:r>
      <w:r w:rsidRPr="00EE4DD7">
        <w:rPr>
          <w:rFonts w:eastAsia="SimonciniGaramond" w:cs="SimonciniGaramond"/>
          <w:color w:val="231F20"/>
          <w:sz w:val="24"/>
          <w:szCs w:val="24"/>
        </w:rPr>
        <w:t xml:space="preserve">. </w:t>
      </w:r>
      <w:r w:rsidR="000C12FB" w:rsidRPr="00EE4DD7">
        <w:rPr>
          <w:rFonts w:eastAsia="SimonciniGaramond" w:cs="SimonciniGaramond"/>
          <w:color w:val="231F20"/>
          <w:sz w:val="24"/>
          <w:szCs w:val="24"/>
        </w:rPr>
        <w:t xml:space="preserve">Only when peaks were symmetrical and CV values were below 5% </w:t>
      </w:r>
      <w:r w:rsidR="00747737" w:rsidRPr="00EE4DD7">
        <w:rPr>
          <w:rFonts w:eastAsia="SimonciniGaramond" w:cs="SimonciniGaramond"/>
          <w:color w:val="231F20"/>
          <w:sz w:val="24"/>
          <w:szCs w:val="24"/>
        </w:rPr>
        <w:t xml:space="preserve">was </w:t>
      </w:r>
      <w:r w:rsidR="000C12FB" w:rsidRPr="00EE4DD7">
        <w:rPr>
          <w:rFonts w:eastAsia="SimonciniGaramond" w:cs="SimonciniGaramond"/>
          <w:color w:val="231F20"/>
          <w:sz w:val="24"/>
          <w:szCs w:val="24"/>
        </w:rPr>
        <w:t>the sample considered for genome size estimations.</w:t>
      </w:r>
    </w:p>
    <w:p w14:paraId="6D6B0D47" w14:textId="2A026244" w:rsidR="00D8083B" w:rsidRPr="00EE4DD7" w:rsidRDefault="00D8083B" w:rsidP="008F690C">
      <w:pPr>
        <w:spacing w:before="120" w:after="120" w:line="480" w:lineRule="auto"/>
        <w:ind w:firstLine="426"/>
        <w:rPr>
          <w:rFonts w:eastAsia="SimonciniGaramond" w:cs="SimonciniGaramond"/>
          <w:color w:val="231F20"/>
          <w:sz w:val="24"/>
          <w:szCs w:val="24"/>
        </w:rPr>
      </w:pPr>
      <w:r w:rsidRPr="00EE4DD7">
        <w:rPr>
          <w:rFonts w:eastAsia="SimonciniGaramond" w:cs="SimonciniGaramond"/>
          <w:color w:val="231F20"/>
          <w:sz w:val="24"/>
          <w:szCs w:val="24"/>
        </w:rPr>
        <w:t xml:space="preserve">The genome size in pg (2C) of each individual </w:t>
      </w:r>
      <w:r w:rsidR="000C12FB" w:rsidRPr="00EE4DD7">
        <w:rPr>
          <w:rFonts w:eastAsia="SimonciniGaramond" w:cs="SimonciniGaramond"/>
          <w:color w:val="231F20"/>
          <w:sz w:val="24"/>
          <w:szCs w:val="24"/>
        </w:rPr>
        <w:t>(GS</w:t>
      </w:r>
      <w:r w:rsidR="000C12FB" w:rsidRPr="00EE4DD7">
        <w:rPr>
          <w:rFonts w:eastAsia="SimonciniGaramond" w:cs="SimonciniGaramond"/>
          <w:color w:val="231F20"/>
          <w:sz w:val="24"/>
          <w:szCs w:val="24"/>
          <w:vertAlign w:val="subscript"/>
        </w:rPr>
        <w:t>s</w:t>
      </w:r>
      <w:r w:rsidR="000C12FB" w:rsidRPr="00EE4DD7">
        <w:rPr>
          <w:rFonts w:eastAsia="SimonciniGaramond" w:cs="SimonciniGaramond"/>
          <w:color w:val="231F20"/>
          <w:sz w:val="24"/>
          <w:szCs w:val="24"/>
        </w:rPr>
        <w:t xml:space="preserve">) </w:t>
      </w:r>
      <w:r w:rsidRPr="00EE4DD7">
        <w:rPr>
          <w:rFonts w:eastAsia="SimonciniGaramond" w:cs="SimonciniGaramond"/>
          <w:color w:val="231F20"/>
          <w:sz w:val="24"/>
          <w:szCs w:val="24"/>
        </w:rPr>
        <w:t>was estimated using the following formula:</w:t>
      </w:r>
      <w:r w:rsidR="000C12FB" w:rsidRPr="00EE4DD7">
        <w:rPr>
          <w:rFonts w:eastAsia="SimonciniGaramond" w:cs="SimonciniGaramond"/>
          <w:color w:val="231F20"/>
          <w:sz w:val="24"/>
          <w:szCs w:val="24"/>
        </w:rPr>
        <w:t xml:space="preserve"> </w:t>
      </w:r>
      <w:r w:rsidRPr="00EE4DD7">
        <w:rPr>
          <w:rFonts w:eastAsia="SimonciniGaramond" w:cs="SimonciniGaramond"/>
          <w:color w:val="231F20"/>
          <w:sz w:val="24"/>
          <w:szCs w:val="24"/>
        </w:rPr>
        <w:t>GS</w:t>
      </w:r>
      <w:r w:rsidRPr="00EE4DD7">
        <w:rPr>
          <w:rFonts w:eastAsia="SimonciniGaramond" w:cs="SimonciniGaramond"/>
          <w:color w:val="231F20"/>
          <w:sz w:val="24"/>
          <w:szCs w:val="24"/>
          <w:vertAlign w:val="subscript"/>
        </w:rPr>
        <w:t>s</w:t>
      </w:r>
      <w:r w:rsidRPr="00EE4DD7">
        <w:rPr>
          <w:rFonts w:eastAsia="SimonciniGaramond" w:cs="SimonciniGaramond"/>
          <w:color w:val="231F20"/>
          <w:sz w:val="24"/>
          <w:szCs w:val="24"/>
        </w:rPr>
        <w:t>= G</w:t>
      </w:r>
      <w:r w:rsidRPr="00EE4DD7">
        <w:rPr>
          <w:rFonts w:eastAsia="SimonciniGaramond" w:cs="SimonciniGaramond"/>
          <w:color w:val="231F20"/>
          <w:sz w:val="24"/>
          <w:szCs w:val="24"/>
          <w:vertAlign w:val="subscript"/>
        </w:rPr>
        <w:t>1s</w:t>
      </w:r>
      <w:r w:rsidRPr="00EE4DD7">
        <w:rPr>
          <w:rFonts w:eastAsia="SimonciniGaramond" w:cs="SimonciniGaramond"/>
          <w:color w:val="231F20"/>
          <w:sz w:val="24"/>
          <w:szCs w:val="24"/>
        </w:rPr>
        <w:t xml:space="preserve"> / G</w:t>
      </w:r>
      <w:r w:rsidRPr="00EE4DD7">
        <w:rPr>
          <w:rFonts w:eastAsia="SimonciniGaramond" w:cs="SimonciniGaramond"/>
          <w:color w:val="231F20"/>
          <w:sz w:val="24"/>
          <w:szCs w:val="24"/>
          <w:vertAlign w:val="subscript"/>
        </w:rPr>
        <w:t>1r</w:t>
      </w:r>
      <w:r w:rsidRPr="00EE4DD7">
        <w:rPr>
          <w:rFonts w:eastAsia="SimonciniGaramond" w:cs="SimonciniGaramond"/>
          <w:color w:val="231F20"/>
          <w:sz w:val="24"/>
          <w:szCs w:val="24"/>
        </w:rPr>
        <w:t xml:space="preserve"> × GS</w:t>
      </w:r>
      <w:r w:rsidRPr="00EE4DD7">
        <w:rPr>
          <w:rFonts w:eastAsia="SimonciniGaramond" w:cs="SimonciniGaramond"/>
          <w:color w:val="231F20"/>
          <w:sz w:val="24"/>
          <w:szCs w:val="24"/>
          <w:vertAlign w:val="subscript"/>
        </w:rPr>
        <w:t>r</w:t>
      </w:r>
      <w:r w:rsidR="000C12FB" w:rsidRPr="00EE4DD7">
        <w:rPr>
          <w:rFonts w:eastAsia="SimonciniGaramond" w:cs="SimonciniGaramond"/>
          <w:color w:val="231F20"/>
          <w:sz w:val="24"/>
          <w:szCs w:val="24"/>
          <w:vertAlign w:val="subscript"/>
        </w:rPr>
        <w:t xml:space="preserve">, </w:t>
      </w:r>
      <w:r w:rsidRPr="00EE4DD7">
        <w:rPr>
          <w:rFonts w:eastAsia="SimonciniGaramond" w:cs="SimonciniGaramond"/>
          <w:color w:val="231F20"/>
          <w:sz w:val="24"/>
          <w:szCs w:val="24"/>
        </w:rPr>
        <w:t xml:space="preserve">where </w:t>
      </w:r>
      <w:r w:rsidR="000C12FB" w:rsidRPr="00EE4DD7">
        <w:rPr>
          <w:rFonts w:eastAsia="SimonciniGaramond" w:cs="SimonciniGaramond"/>
          <w:color w:val="231F20"/>
          <w:sz w:val="24"/>
          <w:szCs w:val="24"/>
        </w:rPr>
        <w:t>G</w:t>
      </w:r>
      <w:r w:rsidR="000C12FB" w:rsidRPr="00EE4DD7">
        <w:rPr>
          <w:rFonts w:eastAsia="SimonciniGaramond" w:cs="SimonciniGaramond"/>
          <w:color w:val="231F20"/>
          <w:sz w:val="24"/>
          <w:szCs w:val="24"/>
          <w:vertAlign w:val="subscript"/>
        </w:rPr>
        <w:t>1s</w:t>
      </w:r>
      <w:r w:rsidR="000C12FB" w:rsidRPr="00EE4DD7">
        <w:rPr>
          <w:rFonts w:eastAsia="SimonciniGaramond" w:cs="SimonciniGaramond"/>
          <w:color w:val="231F20"/>
          <w:sz w:val="24"/>
          <w:szCs w:val="24"/>
        </w:rPr>
        <w:t xml:space="preserve"> and G</w:t>
      </w:r>
      <w:r w:rsidR="000C12FB" w:rsidRPr="00EE4DD7">
        <w:rPr>
          <w:rFonts w:eastAsia="SimonciniGaramond" w:cs="SimonciniGaramond"/>
          <w:color w:val="231F20"/>
          <w:sz w:val="24"/>
          <w:szCs w:val="24"/>
          <w:vertAlign w:val="subscript"/>
        </w:rPr>
        <w:t>1r</w:t>
      </w:r>
      <w:r w:rsidR="000C12FB" w:rsidRPr="00EE4DD7">
        <w:rPr>
          <w:rFonts w:eastAsia="SimonciniGaramond" w:cs="SimonciniGaramond"/>
          <w:color w:val="231F20"/>
          <w:sz w:val="24"/>
          <w:szCs w:val="24"/>
        </w:rPr>
        <w:t xml:space="preserve"> are the mean G</w:t>
      </w:r>
      <w:r w:rsidR="000C12FB" w:rsidRPr="00EE4DD7">
        <w:rPr>
          <w:rFonts w:eastAsia="SimonciniGaramond" w:cs="SimonciniGaramond"/>
          <w:color w:val="231F20"/>
          <w:sz w:val="24"/>
          <w:szCs w:val="24"/>
          <w:vertAlign w:val="subscript"/>
        </w:rPr>
        <w:t>1</w:t>
      </w:r>
      <w:r w:rsidR="000C12FB" w:rsidRPr="00EE4DD7">
        <w:rPr>
          <w:rFonts w:eastAsia="SimonciniGaramond" w:cs="SimonciniGaramond"/>
          <w:color w:val="231F20"/>
          <w:sz w:val="24"/>
          <w:szCs w:val="24"/>
        </w:rPr>
        <w:t xml:space="preserve"> fluorescence of sample and reference nuclei, respectively and </w:t>
      </w:r>
      <w:r w:rsidRPr="00EE4DD7">
        <w:rPr>
          <w:rFonts w:eastAsia="SimonciniGaramond" w:cs="SimonciniGaramond"/>
          <w:color w:val="231F20"/>
          <w:sz w:val="24"/>
          <w:szCs w:val="24"/>
        </w:rPr>
        <w:t>GS</w:t>
      </w:r>
      <w:r w:rsidRPr="00EE4DD7">
        <w:rPr>
          <w:rFonts w:eastAsia="SimonciniGaramond" w:cs="SimonciniGaramond"/>
          <w:color w:val="231F20"/>
          <w:sz w:val="24"/>
          <w:szCs w:val="24"/>
          <w:vertAlign w:val="subscript"/>
        </w:rPr>
        <w:t>r</w:t>
      </w:r>
      <w:r w:rsidRPr="00EE4DD7">
        <w:rPr>
          <w:rFonts w:eastAsia="SimonciniGaramond" w:cs="SimonciniGaramond"/>
          <w:color w:val="231F20"/>
          <w:sz w:val="24"/>
          <w:szCs w:val="24"/>
        </w:rPr>
        <w:t xml:space="preserve"> </w:t>
      </w:r>
      <w:r w:rsidR="000C12FB" w:rsidRPr="00EE4DD7">
        <w:rPr>
          <w:rFonts w:eastAsia="SimonciniGaramond" w:cs="SimonciniGaramond"/>
          <w:color w:val="231F20"/>
          <w:sz w:val="24"/>
          <w:szCs w:val="24"/>
        </w:rPr>
        <w:t>refers to the</w:t>
      </w:r>
      <w:r w:rsidRPr="00EE4DD7">
        <w:rPr>
          <w:rFonts w:eastAsia="SimonciniGaramond" w:cs="SimonciniGaramond"/>
          <w:color w:val="231F20"/>
          <w:sz w:val="24"/>
          <w:szCs w:val="24"/>
        </w:rPr>
        <w:t xml:space="preserve"> genome size of reference nuclei. </w:t>
      </w:r>
    </w:p>
    <w:p w14:paraId="3EE94060" w14:textId="5657276D" w:rsidR="00D8083B" w:rsidRPr="00EE4DD7" w:rsidRDefault="00D8083B" w:rsidP="008F690C">
      <w:pPr>
        <w:autoSpaceDE w:val="0"/>
        <w:autoSpaceDN w:val="0"/>
        <w:adjustRightInd w:val="0"/>
        <w:spacing w:before="120" w:after="120" w:line="480" w:lineRule="auto"/>
        <w:ind w:firstLine="426"/>
        <w:rPr>
          <w:rFonts w:eastAsia="SimonciniGaramond" w:cs="SimonciniGaramond"/>
          <w:color w:val="231F20"/>
          <w:sz w:val="24"/>
          <w:szCs w:val="24"/>
        </w:rPr>
      </w:pPr>
      <w:r w:rsidRPr="00EE4DD7">
        <w:rPr>
          <w:rFonts w:eastAsia="SimonciniGaramond" w:cs="SimonciniGaramond"/>
          <w:color w:val="231F20"/>
          <w:sz w:val="24"/>
          <w:szCs w:val="24"/>
        </w:rPr>
        <w:t>In order to assess the reproducibility of</w:t>
      </w:r>
      <w:r w:rsidR="000C12FB" w:rsidRPr="00EE4DD7">
        <w:rPr>
          <w:rFonts w:eastAsia="SimonciniGaramond" w:cs="SimonciniGaramond"/>
          <w:color w:val="231F20"/>
          <w:sz w:val="24"/>
          <w:szCs w:val="24"/>
        </w:rPr>
        <w:t xml:space="preserve"> the obtained</w:t>
      </w:r>
      <w:r w:rsidRPr="00EE4DD7">
        <w:rPr>
          <w:rFonts w:eastAsia="SimonciniGaramond" w:cs="SimonciniGaramond"/>
          <w:color w:val="231F20"/>
          <w:sz w:val="24"/>
          <w:szCs w:val="24"/>
        </w:rPr>
        <w:t xml:space="preserve"> results, when the</w:t>
      </w:r>
      <w:r w:rsidR="000C12FB" w:rsidRPr="00EE4DD7">
        <w:rPr>
          <w:rFonts w:eastAsia="SimonciniGaramond" w:cs="SimonciniGaramond"/>
          <w:color w:val="231F20"/>
          <w:sz w:val="24"/>
          <w:szCs w:val="24"/>
        </w:rPr>
        <w:t xml:space="preserve"> quantity of blood sample</w:t>
      </w:r>
      <w:r w:rsidRPr="00EE4DD7">
        <w:rPr>
          <w:rFonts w:eastAsia="SimonciniGaramond" w:cs="SimonciniGaramond"/>
          <w:color w:val="231F20"/>
          <w:sz w:val="24"/>
          <w:szCs w:val="24"/>
        </w:rPr>
        <w:t xml:space="preserve"> was sufficient, three replicates were performed per individual. </w:t>
      </w:r>
      <w:r w:rsidR="000C12FB" w:rsidRPr="00EE4DD7">
        <w:rPr>
          <w:rFonts w:eastAsia="SimonciniGaramond" w:cs="SimonciniGaramond"/>
          <w:color w:val="231F20"/>
          <w:sz w:val="24"/>
          <w:szCs w:val="24"/>
        </w:rPr>
        <w:t>Also, t</w:t>
      </w:r>
      <w:r w:rsidRPr="00EE4DD7">
        <w:rPr>
          <w:rFonts w:eastAsia="SimonciniGaramond" w:cs="SimonciniGaramond"/>
          <w:color w:val="231F20"/>
          <w:sz w:val="24"/>
          <w:szCs w:val="24"/>
        </w:rPr>
        <w:t xml:space="preserve">hese measurements were done </w:t>
      </w:r>
      <w:r w:rsidR="009A1B29">
        <w:rPr>
          <w:rFonts w:eastAsia="SimonciniGaramond" w:cs="SimonciniGaramond"/>
          <w:color w:val="231F20"/>
          <w:sz w:val="24"/>
          <w:szCs w:val="24"/>
        </w:rPr>
        <w:t>i</w:t>
      </w:r>
      <w:r w:rsidRPr="00EE4DD7">
        <w:rPr>
          <w:rFonts w:eastAsia="SimonciniGaramond" w:cs="SimonciniGaramond"/>
          <w:color w:val="231F20"/>
          <w:sz w:val="24"/>
          <w:szCs w:val="24"/>
        </w:rPr>
        <w:t xml:space="preserve">n </w:t>
      </w:r>
      <w:r w:rsidR="000C12FB" w:rsidRPr="00EE4DD7">
        <w:rPr>
          <w:rFonts w:eastAsia="SimonciniGaramond" w:cs="SimonciniGaramond"/>
          <w:color w:val="231F20"/>
          <w:sz w:val="24"/>
          <w:szCs w:val="24"/>
        </w:rPr>
        <w:t xml:space="preserve">three </w:t>
      </w:r>
      <w:r w:rsidRPr="00EE4DD7">
        <w:rPr>
          <w:rFonts w:eastAsia="SimonciniGaramond" w:cs="SimonciniGaramond"/>
          <w:color w:val="231F20"/>
          <w:sz w:val="24"/>
          <w:szCs w:val="24"/>
        </w:rPr>
        <w:t>different days to compensate for</w:t>
      </w:r>
      <w:r w:rsidR="000C12FB" w:rsidRPr="00EE4DD7">
        <w:rPr>
          <w:rFonts w:eastAsia="SimonciniGaramond" w:cs="SimonciniGaramond"/>
          <w:color w:val="231F20"/>
          <w:sz w:val="24"/>
          <w:szCs w:val="24"/>
        </w:rPr>
        <w:t xml:space="preserve"> any influence regarding </w:t>
      </w:r>
      <w:r w:rsidRPr="00EE4DD7">
        <w:rPr>
          <w:rFonts w:eastAsia="SimonciniGaramond" w:cs="SimonciniGaramond"/>
          <w:color w:val="231F20"/>
          <w:sz w:val="24"/>
          <w:szCs w:val="24"/>
        </w:rPr>
        <w:t>instrument</w:t>
      </w:r>
      <w:r w:rsidR="000C12FB" w:rsidRPr="00EE4DD7">
        <w:rPr>
          <w:rFonts w:eastAsia="SimonciniGaramond" w:cs="SimonciniGaramond"/>
          <w:color w:val="231F20"/>
          <w:sz w:val="24"/>
          <w:szCs w:val="24"/>
        </w:rPr>
        <w:t>al</w:t>
      </w:r>
      <w:r w:rsidRPr="00EE4DD7">
        <w:rPr>
          <w:rFonts w:eastAsia="SimonciniGaramond" w:cs="SimonciniGaramond"/>
          <w:color w:val="231F20"/>
          <w:sz w:val="24"/>
          <w:szCs w:val="24"/>
        </w:rPr>
        <w:t xml:space="preserve"> drifts</w:t>
      </w:r>
      <w:r w:rsidR="000C12FB" w:rsidRPr="00EE4DD7">
        <w:rPr>
          <w:rFonts w:eastAsia="SimonciniGaramond" w:cs="SimonciniGaramond"/>
          <w:color w:val="231F20"/>
          <w:sz w:val="24"/>
          <w:szCs w:val="24"/>
        </w:rPr>
        <w:t xml:space="preserve">, as advised by </w:t>
      </w:r>
      <w:r w:rsidRPr="00EE4DD7">
        <w:rPr>
          <w:rFonts w:eastAsia="SimonciniGaramond" w:cs="SimonciniGaramond"/>
          <w:color w:val="231F20"/>
          <w:sz w:val="24"/>
          <w:szCs w:val="24"/>
        </w:rPr>
        <w:t>Doležel et al.</w:t>
      </w:r>
      <w:r w:rsidR="000C12FB" w:rsidRPr="00EE4DD7">
        <w:rPr>
          <w:rFonts w:eastAsia="SimonciniGaramond" w:cs="SimonciniGaramond"/>
          <w:color w:val="231F20"/>
          <w:sz w:val="24"/>
          <w:szCs w:val="24"/>
        </w:rPr>
        <w:t xml:space="preserve"> (</w:t>
      </w:r>
      <w:r w:rsidRPr="00EE4DD7">
        <w:rPr>
          <w:rFonts w:eastAsia="SimonciniGaramond" w:cs="SimonciniGaramond"/>
          <w:color w:val="231F20"/>
          <w:sz w:val="24"/>
          <w:szCs w:val="24"/>
        </w:rPr>
        <w:t>2007).</w:t>
      </w:r>
    </w:p>
    <w:p w14:paraId="571098E5" w14:textId="77777777" w:rsidR="00FF2AD9" w:rsidRPr="00B35482" w:rsidRDefault="00FF2AD9" w:rsidP="008F690C">
      <w:pPr>
        <w:autoSpaceDE w:val="0"/>
        <w:autoSpaceDN w:val="0"/>
        <w:adjustRightInd w:val="0"/>
        <w:spacing w:after="0" w:line="480" w:lineRule="auto"/>
        <w:rPr>
          <w:sz w:val="24"/>
          <w:lang w:val="en-US"/>
        </w:rPr>
      </w:pPr>
    </w:p>
    <w:p w14:paraId="76D62B70" w14:textId="3FC8B9D1" w:rsidR="271DDBB0" w:rsidRPr="00B35482" w:rsidRDefault="6D02E0CC" w:rsidP="008F690C">
      <w:pPr>
        <w:pStyle w:val="ListParagraph"/>
        <w:numPr>
          <w:ilvl w:val="1"/>
          <w:numId w:val="3"/>
        </w:numPr>
        <w:spacing w:after="0" w:line="480" w:lineRule="auto"/>
        <w:rPr>
          <w:i/>
          <w:color w:val="231F20"/>
          <w:sz w:val="24"/>
        </w:rPr>
      </w:pPr>
      <w:r w:rsidRPr="00B35482">
        <w:rPr>
          <w:i/>
          <w:color w:val="231F20"/>
          <w:sz w:val="24"/>
        </w:rPr>
        <w:t>Molecular sexing</w:t>
      </w:r>
      <w:r w:rsidRPr="00B35482">
        <w:rPr>
          <w:color w:val="231F20"/>
          <w:sz w:val="24"/>
        </w:rPr>
        <w:t xml:space="preserve"> </w:t>
      </w:r>
    </w:p>
    <w:p w14:paraId="28777C8E" w14:textId="4356172A" w:rsidR="271DDBB0" w:rsidRPr="005931D8" w:rsidRDefault="00D13978" w:rsidP="008F690C">
      <w:pPr>
        <w:autoSpaceDE w:val="0"/>
        <w:autoSpaceDN w:val="0"/>
        <w:adjustRightInd w:val="0"/>
        <w:spacing w:before="120" w:after="120" w:line="480" w:lineRule="auto"/>
        <w:ind w:firstLine="425"/>
        <w:rPr>
          <w:rFonts w:eastAsia="SimonciniGaramond" w:cs="SimonciniGaramond"/>
          <w:color w:val="231F20"/>
          <w:sz w:val="24"/>
          <w:szCs w:val="24"/>
        </w:rPr>
      </w:pPr>
      <w:r>
        <w:rPr>
          <w:rFonts w:eastAsia="SimonciniGaramond" w:cs="SimonciniGaramond"/>
          <w:color w:val="231F20"/>
          <w:sz w:val="24"/>
          <w:szCs w:val="24"/>
        </w:rPr>
        <w:t>Molecular sexing was performed on a sub-</w:t>
      </w:r>
      <w:r w:rsidR="00AC5C49">
        <w:rPr>
          <w:rFonts w:eastAsia="SimonciniGaramond" w:cs="SimonciniGaramond"/>
          <w:color w:val="231F20"/>
          <w:sz w:val="24"/>
          <w:szCs w:val="24"/>
        </w:rPr>
        <w:t>set</w:t>
      </w:r>
      <w:r>
        <w:rPr>
          <w:rFonts w:eastAsia="SimonciniGaramond" w:cs="SimonciniGaramond"/>
          <w:color w:val="231F20"/>
          <w:sz w:val="24"/>
          <w:szCs w:val="24"/>
        </w:rPr>
        <w:t xml:space="preserve"> of</w:t>
      </w:r>
      <w:r w:rsidRPr="00D13978">
        <w:rPr>
          <w:rFonts w:eastAsia="SimonciniGaramond" w:cs="SimonciniGaramond"/>
          <w:color w:val="231F20"/>
          <w:sz w:val="24"/>
          <w:szCs w:val="24"/>
        </w:rPr>
        <w:t xml:space="preserve"> </w:t>
      </w:r>
      <w:r>
        <w:rPr>
          <w:rFonts w:eastAsia="SimonciniGaramond" w:cs="SimonciniGaramond"/>
          <w:color w:val="231F20"/>
          <w:sz w:val="24"/>
          <w:szCs w:val="24"/>
        </w:rPr>
        <w:t xml:space="preserve">individual adult </w:t>
      </w:r>
      <w:r w:rsidRPr="009A1B29">
        <w:rPr>
          <w:rFonts w:eastAsia="SimonciniGaramond" w:cs="SimonciniGaramond"/>
          <w:color w:val="231F20"/>
          <w:sz w:val="24"/>
          <w:szCs w:val="24"/>
        </w:rPr>
        <w:t>Gentoo</w:t>
      </w:r>
      <w:r>
        <w:rPr>
          <w:rFonts w:eastAsia="SimonciniGaramond" w:cs="SimonciniGaramond"/>
          <w:color w:val="231F20"/>
          <w:sz w:val="24"/>
          <w:szCs w:val="24"/>
        </w:rPr>
        <w:t xml:space="preserve"> (n = 10)</w:t>
      </w:r>
      <w:r w:rsidRPr="009A1B29">
        <w:rPr>
          <w:rFonts w:eastAsia="SimonciniGaramond" w:cs="SimonciniGaramond"/>
          <w:color w:val="231F20"/>
          <w:sz w:val="24"/>
          <w:szCs w:val="24"/>
        </w:rPr>
        <w:t xml:space="preserve"> and Chinstrap </w:t>
      </w:r>
      <w:r>
        <w:rPr>
          <w:rFonts w:eastAsia="SimonciniGaramond" w:cs="SimonciniGaramond"/>
          <w:color w:val="231F20"/>
          <w:sz w:val="24"/>
          <w:szCs w:val="24"/>
        </w:rPr>
        <w:t xml:space="preserve">(n = 22) penguins.  </w:t>
      </w:r>
      <w:r w:rsidR="6BC25695" w:rsidRPr="005621EE">
        <w:rPr>
          <w:rFonts w:eastAsia="SimonciniGaramond" w:cs="SimonciniGaramond"/>
          <w:color w:val="231F20"/>
          <w:sz w:val="24"/>
          <w:szCs w:val="24"/>
        </w:rPr>
        <w:t>DNA extraction was performed using the Wizard Genomic DNA Purification Kit (Promega, USA), according the manufacture</w:t>
      </w:r>
      <w:r w:rsidR="005621EE">
        <w:rPr>
          <w:rFonts w:eastAsia="SimonciniGaramond" w:cs="SimonciniGaramond"/>
          <w:color w:val="231F20"/>
          <w:sz w:val="24"/>
          <w:szCs w:val="24"/>
        </w:rPr>
        <w:t>r</w:t>
      </w:r>
      <w:del w:id="4" w:author="João Loureiro" w:date="2014-08-25T16:40:00Z">
        <w:r w:rsidR="6BC25695" w:rsidRPr="005621EE" w:rsidDel="004B4EEB">
          <w:rPr>
            <w:rFonts w:eastAsia="SimonciniGaramond" w:cs="SimonciniGaramond"/>
            <w:color w:val="231F20"/>
            <w:sz w:val="24"/>
            <w:szCs w:val="24"/>
          </w:rPr>
          <w:delText>'s</w:delText>
        </w:r>
      </w:del>
      <w:r w:rsidR="6BC25695" w:rsidRPr="005621EE">
        <w:rPr>
          <w:rFonts w:eastAsia="SimonciniGaramond" w:cs="SimonciniGaramond"/>
          <w:color w:val="231F20"/>
          <w:sz w:val="24"/>
          <w:szCs w:val="24"/>
        </w:rPr>
        <w:t xml:space="preserve"> instructions. </w:t>
      </w:r>
      <w:r w:rsidR="005621EE" w:rsidRPr="005621EE">
        <w:rPr>
          <w:rFonts w:eastAsia="SimonciniGaramond" w:cs="SimonciniGaramond"/>
          <w:color w:val="231F20"/>
          <w:sz w:val="24"/>
          <w:szCs w:val="24"/>
        </w:rPr>
        <w:t>Polymerase</w:t>
      </w:r>
      <w:r w:rsidR="6BC25695" w:rsidRPr="005621EE">
        <w:rPr>
          <w:rFonts w:eastAsia="SimonciniGaramond" w:cs="SimonciniGaramond"/>
          <w:color w:val="231F20"/>
          <w:sz w:val="24"/>
          <w:szCs w:val="24"/>
        </w:rPr>
        <w:t xml:space="preserve"> Chain Reaction was used to determine the gender of the individuals, using </w:t>
      </w:r>
      <w:r w:rsidR="025679C6" w:rsidRPr="005621EE">
        <w:rPr>
          <w:rFonts w:eastAsia="SimonciniGaramond" w:cs="SimonciniGaramond"/>
          <w:color w:val="231F20"/>
          <w:sz w:val="24"/>
          <w:szCs w:val="24"/>
        </w:rPr>
        <w:t xml:space="preserve">a pair of </w:t>
      </w:r>
      <w:r w:rsidR="6BC25695" w:rsidRPr="005621EE">
        <w:rPr>
          <w:rFonts w:eastAsia="SimonciniGaramond" w:cs="SimonciniGaramond"/>
          <w:color w:val="231F20"/>
          <w:sz w:val="24"/>
          <w:szCs w:val="24"/>
        </w:rPr>
        <w:t xml:space="preserve">primers </w:t>
      </w:r>
      <w:r w:rsidR="025679C6" w:rsidRPr="005621EE">
        <w:rPr>
          <w:rFonts w:eastAsia="SimonciniGaramond" w:cs="SimonciniGaramond"/>
          <w:color w:val="231F20"/>
          <w:sz w:val="24"/>
          <w:szCs w:val="24"/>
        </w:rPr>
        <w:t>PL (5'-CCC AAG GAT GAT AAA TTG TGC-3')</w:t>
      </w:r>
      <w:r w:rsidR="005621EE">
        <w:rPr>
          <w:rFonts w:eastAsia="SimonciniGaramond" w:cs="SimonciniGaramond"/>
          <w:color w:val="231F20"/>
          <w:sz w:val="24"/>
          <w:szCs w:val="24"/>
        </w:rPr>
        <w:t xml:space="preserve"> </w:t>
      </w:r>
      <w:r w:rsidR="025679C6" w:rsidRPr="005621EE">
        <w:rPr>
          <w:rFonts w:eastAsia="SimonciniGaramond" w:cs="SimonciniGaramond"/>
          <w:color w:val="231F20"/>
          <w:sz w:val="24"/>
          <w:szCs w:val="24"/>
        </w:rPr>
        <w:t xml:space="preserve">/ PR (5'-CAC TTC CAT TAA AGC TGA TCT GG-3') to amplify </w:t>
      </w:r>
      <w:r w:rsidR="025679C6" w:rsidRPr="005621EE">
        <w:rPr>
          <w:rFonts w:eastAsia="SimonciniGaramond" w:cs="SimonciniGaramond"/>
          <w:i/>
          <w:color w:val="231F20"/>
          <w:sz w:val="24"/>
          <w:szCs w:val="24"/>
        </w:rPr>
        <w:t>CHD1</w:t>
      </w:r>
      <w:r w:rsidR="025679C6" w:rsidRPr="005621EE">
        <w:rPr>
          <w:rFonts w:eastAsia="SimonciniGaramond" w:cs="SimonciniGaramond"/>
          <w:color w:val="231F20"/>
          <w:sz w:val="24"/>
          <w:szCs w:val="24"/>
        </w:rPr>
        <w:t xml:space="preserve"> gene as </w:t>
      </w:r>
      <w:r w:rsidR="6BC25695" w:rsidRPr="005621EE">
        <w:rPr>
          <w:rFonts w:eastAsia="SimonciniGaramond" w:cs="SimonciniGaramond"/>
          <w:color w:val="231F20"/>
          <w:sz w:val="24"/>
          <w:szCs w:val="24"/>
        </w:rPr>
        <w:t>described by Zhang et al. (201</w:t>
      </w:r>
      <w:r w:rsidR="006828B7">
        <w:rPr>
          <w:rFonts w:eastAsia="SimonciniGaramond" w:cs="SimonciniGaramond"/>
          <w:color w:val="231F20"/>
          <w:sz w:val="24"/>
          <w:szCs w:val="24"/>
        </w:rPr>
        <w:t>3</w:t>
      </w:r>
      <w:r w:rsidR="6BC25695" w:rsidRPr="005621EE">
        <w:rPr>
          <w:rFonts w:eastAsia="SimonciniGaramond" w:cs="SimonciniGaramond"/>
          <w:color w:val="231F20"/>
          <w:sz w:val="24"/>
          <w:szCs w:val="24"/>
        </w:rPr>
        <w:t xml:space="preserve">). </w:t>
      </w:r>
      <w:r w:rsidR="025679C6" w:rsidRPr="005621EE">
        <w:rPr>
          <w:rFonts w:eastAsia="SimonciniGaramond" w:cs="SimonciniGaramond"/>
          <w:color w:val="231F20"/>
          <w:sz w:val="24"/>
          <w:szCs w:val="24"/>
        </w:rPr>
        <w:t>PCR reactions were performed on a MJMini Thermal Cycler (BioRad, USA) with the final volume of 50</w:t>
      </w:r>
      <w:r w:rsidR="005621EE">
        <w:rPr>
          <w:rFonts w:eastAsia="SimonciniGaramond" w:cs="SimonciniGaramond"/>
          <w:color w:val="231F20"/>
          <w:sz w:val="24"/>
          <w:szCs w:val="24"/>
        </w:rPr>
        <w:t xml:space="preserve"> µ</w:t>
      </w:r>
      <w:r w:rsidR="025679C6" w:rsidRPr="005621EE">
        <w:rPr>
          <w:rFonts w:eastAsia="SimonciniGaramond" w:cs="SimonciniGaramond"/>
          <w:color w:val="231F20"/>
          <w:sz w:val="24"/>
          <w:szCs w:val="24"/>
        </w:rPr>
        <w:t xml:space="preserve">l containing 1x PCR Buffer, 0.5 </w:t>
      </w:r>
      <w:r w:rsidR="005621EE">
        <w:rPr>
          <w:rFonts w:eastAsia="SimonciniGaramond" w:cs="SimonciniGaramond"/>
          <w:color w:val="231F20"/>
          <w:sz w:val="24"/>
          <w:szCs w:val="24"/>
        </w:rPr>
        <w:t>µ</w:t>
      </w:r>
      <w:r w:rsidR="025679C6" w:rsidRPr="005621EE">
        <w:rPr>
          <w:rFonts w:eastAsia="SimonciniGaramond" w:cs="SimonciniGaramond"/>
          <w:color w:val="231F20"/>
          <w:sz w:val="24"/>
          <w:szCs w:val="24"/>
        </w:rPr>
        <w:t>M of each primer, 2.5mM MgCl</w:t>
      </w:r>
      <w:r w:rsidR="025679C6" w:rsidRPr="005621EE">
        <w:rPr>
          <w:rFonts w:eastAsia="SimonciniGaramond" w:cs="SimonciniGaramond"/>
          <w:color w:val="231F20"/>
          <w:sz w:val="24"/>
          <w:szCs w:val="24"/>
          <w:vertAlign w:val="subscript"/>
        </w:rPr>
        <w:t>2</w:t>
      </w:r>
      <w:r w:rsidR="025679C6" w:rsidRPr="005621EE">
        <w:rPr>
          <w:rFonts w:eastAsia="SimonciniGaramond" w:cs="SimonciniGaramond"/>
          <w:color w:val="231F20"/>
          <w:sz w:val="24"/>
          <w:szCs w:val="24"/>
        </w:rPr>
        <w:t xml:space="preserve">, 0.2 mM dNTPs, 0.25U Taq DNA </w:t>
      </w:r>
      <w:r w:rsidR="005621EE" w:rsidRPr="005621EE">
        <w:rPr>
          <w:rFonts w:eastAsia="SimonciniGaramond" w:cs="SimonciniGaramond"/>
          <w:color w:val="231F20"/>
          <w:sz w:val="24"/>
          <w:szCs w:val="24"/>
        </w:rPr>
        <w:t>polymerase</w:t>
      </w:r>
      <w:r w:rsidR="025679C6" w:rsidRPr="005621EE">
        <w:rPr>
          <w:rFonts w:eastAsia="SimonciniGaramond" w:cs="SimonciniGaramond"/>
          <w:color w:val="231F20"/>
          <w:sz w:val="24"/>
          <w:szCs w:val="24"/>
        </w:rPr>
        <w:t xml:space="preserve"> and 10-100 ng genomic DNA. All PCR reactions were initiated with an initial denaturation (95</w:t>
      </w:r>
      <w:r w:rsidR="005621EE">
        <w:rPr>
          <w:rFonts w:eastAsia="SimonciniGaramond" w:cs="SimonciniGaramond"/>
          <w:color w:val="231F20"/>
          <w:sz w:val="24"/>
          <w:szCs w:val="24"/>
        </w:rPr>
        <w:t xml:space="preserve"> °</w:t>
      </w:r>
      <w:r w:rsidR="025679C6" w:rsidRPr="005621EE">
        <w:rPr>
          <w:rFonts w:eastAsia="SimonciniGaramond" w:cs="SimonciniGaramond"/>
          <w:color w:val="231F20"/>
          <w:sz w:val="24"/>
          <w:szCs w:val="24"/>
        </w:rPr>
        <w:t>C</w:t>
      </w:r>
      <w:r w:rsidR="005621EE">
        <w:rPr>
          <w:rFonts w:eastAsia="SimonciniGaramond" w:cs="SimonciniGaramond"/>
          <w:color w:val="231F20"/>
          <w:sz w:val="24"/>
          <w:szCs w:val="24"/>
        </w:rPr>
        <w:t xml:space="preserve"> </w:t>
      </w:r>
      <w:r w:rsidR="025679C6" w:rsidRPr="005621EE">
        <w:rPr>
          <w:rFonts w:eastAsia="SimonciniGaramond" w:cs="SimonciniGaramond"/>
          <w:color w:val="231F20"/>
          <w:sz w:val="24"/>
          <w:szCs w:val="24"/>
        </w:rPr>
        <w:t>/</w:t>
      </w:r>
      <w:r w:rsidR="005621EE">
        <w:rPr>
          <w:rFonts w:eastAsia="SimonciniGaramond" w:cs="SimonciniGaramond"/>
          <w:color w:val="231F20"/>
          <w:sz w:val="24"/>
          <w:szCs w:val="24"/>
        </w:rPr>
        <w:t xml:space="preserve"> </w:t>
      </w:r>
      <w:r w:rsidR="025679C6" w:rsidRPr="005621EE">
        <w:rPr>
          <w:rFonts w:eastAsia="SimonciniGaramond" w:cs="SimonciniGaramond"/>
          <w:color w:val="231F20"/>
          <w:sz w:val="24"/>
          <w:szCs w:val="24"/>
        </w:rPr>
        <w:t>15</w:t>
      </w:r>
      <w:r w:rsidR="005621EE">
        <w:rPr>
          <w:rFonts w:eastAsia="SimonciniGaramond" w:cs="SimonciniGaramond"/>
          <w:color w:val="231F20"/>
          <w:sz w:val="24"/>
          <w:szCs w:val="24"/>
        </w:rPr>
        <w:t xml:space="preserve"> </w:t>
      </w:r>
      <w:r w:rsidR="025679C6" w:rsidRPr="005621EE">
        <w:rPr>
          <w:rFonts w:eastAsia="SimonciniGaramond" w:cs="SimonciniGaramond"/>
          <w:color w:val="231F20"/>
          <w:sz w:val="24"/>
          <w:szCs w:val="24"/>
        </w:rPr>
        <w:t>min</w:t>
      </w:r>
      <w:r w:rsidR="005621EE">
        <w:rPr>
          <w:rFonts w:eastAsia="SimonciniGaramond" w:cs="SimonciniGaramond"/>
          <w:color w:val="231F20"/>
          <w:sz w:val="24"/>
          <w:szCs w:val="24"/>
        </w:rPr>
        <w:t>.</w:t>
      </w:r>
      <w:r w:rsidR="025679C6" w:rsidRPr="005621EE">
        <w:rPr>
          <w:rFonts w:eastAsia="SimonciniGaramond" w:cs="SimonciniGaramond"/>
          <w:color w:val="231F20"/>
          <w:sz w:val="24"/>
          <w:szCs w:val="24"/>
        </w:rPr>
        <w:t>), followed by 36 cycles of denaturation (94</w:t>
      </w:r>
      <w:r w:rsidR="005621EE">
        <w:rPr>
          <w:rFonts w:eastAsia="SimonciniGaramond" w:cs="SimonciniGaramond"/>
          <w:color w:val="231F20"/>
          <w:sz w:val="24"/>
          <w:szCs w:val="24"/>
        </w:rPr>
        <w:t xml:space="preserve"> °</w:t>
      </w:r>
      <w:r w:rsidR="025679C6" w:rsidRPr="005621EE">
        <w:rPr>
          <w:rFonts w:eastAsia="SimonciniGaramond" w:cs="SimonciniGaramond"/>
          <w:color w:val="231F20"/>
          <w:sz w:val="24"/>
          <w:szCs w:val="24"/>
        </w:rPr>
        <w:t>C</w:t>
      </w:r>
      <w:r w:rsidR="005621EE">
        <w:rPr>
          <w:rFonts w:eastAsia="SimonciniGaramond" w:cs="SimonciniGaramond"/>
          <w:color w:val="231F20"/>
          <w:sz w:val="24"/>
          <w:szCs w:val="24"/>
        </w:rPr>
        <w:t xml:space="preserve"> </w:t>
      </w:r>
      <w:r w:rsidR="025679C6" w:rsidRPr="005621EE">
        <w:rPr>
          <w:rFonts w:eastAsia="SimonciniGaramond" w:cs="SimonciniGaramond"/>
          <w:color w:val="231F20"/>
          <w:sz w:val="24"/>
          <w:szCs w:val="24"/>
        </w:rPr>
        <w:t>/</w:t>
      </w:r>
      <w:r w:rsidR="005621EE">
        <w:rPr>
          <w:rFonts w:eastAsia="SimonciniGaramond" w:cs="SimonciniGaramond"/>
          <w:color w:val="231F20"/>
          <w:sz w:val="24"/>
          <w:szCs w:val="24"/>
        </w:rPr>
        <w:t xml:space="preserve"> </w:t>
      </w:r>
      <w:r w:rsidR="025679C6" w:rsidRPr="005621EE">
        <w:rPr>
          <w:rFonts w:eastAsia="SimonciniGaramond" w:cs="SimonciniGaramond"/>
          <w:color w:val="231F20"/>
          <w:sz w:val="24"/>
          <w:szCs w:val="24"/>
        </w:rPr>
        <w:t>30</w:t>
      </w:r>
      <w:r w:rsidR="005621EE">
        <w:rPr>
          <w:rFonts w:eastAsia="SimonciniGaramond" w:cs="SimonciniGaramond"/>
          <w:color w:val="231F20"/>
          <w:sz w:val="24"/>
          <w:szCs w:val="24"/>
        </w:rPr>
        <w:t xml:space="preserve"> </w:t>
      </w:r>
      <w:r w:rsidR="025679C6" w:rsidRPr="005621EE">
        <w:rPr>
          <w:rFonts w:eastAsia="SimonciniGaramond" w:cs="SimonciniGaramond"/>
          <w:color w:val="231F20"/>
          <w:sz w:val="24"/>
          <w:szCs w:val="24"/>
        </w:rPr>
        <w:t>sec</w:t>
      </w:r>
      <w:r w:rsidR="005621EE">
        <w:rPr>
          <w:rFonts w:eastAsia="SimonciniGaramond" w:cs="SimonciniGaramond"/>
          <w:color w:val="231F20"/>
          <w:sz w:val="24"/>
          <w:szCs w:val="24"/>
        </w:rPr>
        <w:t>.</w:t>
      </w:r>
      <w:r w:rsidR="025679C6" w:rsidRPr="005621EE">
        <w:rPr>
          <w:rFonts w:eastAsia="SimonciniGaramond" w:cs="SimonciniGaramond"/>
          <w:color w:val="231F20"/>
          <w:sz w:val="24"/>
          <w:szCs w:val="24"/>
        </w:rPr>
        <w:t>), annealing (55</w:t>
      </w:r>
      <w:r w:rsidR="005621EE">
        <w:rPr>
          <w:rFonts w:eastAsia="SimonciniGaramond" w:cs="SimonciniGaramond"/>
          <w:color w:val="231F20"/>
          <w:sz w:val="24"/>
          <w:szCs w:val="24"/>
        </w:rPr>
        <w:t xml:space="preserve"> °</w:t>
      </w:r>
      <w:r w:rsidR="025679C6" w:rsidRPr="005621EE">
        <w:rPr>
          <w:rFonts w:eastAsia="SimonciniGaramond" w:cs="SimonciniGaramond"/>
          <w:color w:val="231F20"/>
          <w:sz w:val="24"/>
          <w:szCs w:val="24"/>
        </w:rPr>
        <w:t>C/</w:t>
      </w:r>
      <w:r w:rsidR="005621EE">
        <w:rPr>
          <w:rFonts w:eastAsia="SimonciniGaramond" w:cs="SimonciniGaramond"/>
          <w:color w:val="231F20"/>
          <w:sz w:val="24"/>
          <w:szCs w:val="24"/>
        </w:rPr>
        <w:t xml:space="preserve"> </w:t>
      </w:r>
      <w:r w:rsidR="025679C6" w:rsidRPr="005621EE">
        <w:rPr>
          <w:rFonts w:eastAsia="SimonciniGaramond" w:cs="SimonciniGaramond"/>
          <w:color w:val="231F20"/>
          <w:sz w:val="24"/>
          <w:szCs w:val="24"/>
        </w:rPr>
        <w:t>90</w:t>
      </w:r>
      <w:r w:rsidR="005621EE">
        <w:rPr>
          <w:rFonts w:eastAsia="SimonciniGaramond" w:cs="SimonciniGaramond"/>
          <w:color w:val="231F20"/>
          <w:sz w:val="24"/>
          <w:szCs w:val="24"/>
        </w:rPr>
        <w:t xml:space="preserve"> </w:t>
      </w:r>
      <w:r w:rsidR="025679C6" w:rsidRPr="005621EE">
        <w:rPr>
          <w:rFonts w:eastAsia="SimonciniGaramond" w:cs="SimonciniGaramond"/>
          <w:color w:val="231F20"/>
          <w:sz w:val="24"/>
          <w:szCs w:val="24"/>
        </w:rPr>
        <w:t>sec</w:t>
      </w:r>
      <w:r w:rsidR="005621EE">
        <w:rPr>
          <w:rFonts w:eastAsia="SimonciniGaramond" w:cs="SimonciniGaramond"/>
          <w:color w:val="231F20"/>
          <w:sz w:val="24"/>
          <w:szCs w:val="24"/>
        </w:rPr>
        <w:t>.</w:t>
      </w:r>
      <w:r w:rsidR="025679C6" w:rsidRPr="005621EE">
        <w:rPr>
          <w:rFonts w:eastAsia="SimonciniGaramond" w:cs="SimonciniGaramond"/>
          <w:color w:val="231F20"/>
          <w:sz w:val="24"/>
          <w:szCs w:val="24"/>
        </w:rPr>
        <w:t>) and extension (72</w:t>
      </w:r>
      <w:r w:rsidR="005621EE">
        <w:rPr>
          <w:rFonts w:eastAsia="SimonciniGaramond" w:cs="SimonciniGaramond"/>
          <w:color w:val="231F20"/>
          <w:sz w:val="24"/>
          <w:szCs w:val="24"/>
        </w:rPr>
        <w:t xml:space="preserve"> °</w:t>
      </w:r>
      <w:r w:rsidR="025679C6" w:rsidRPr="005621EE">
        <w:rPr>
          <w:rFonts w:eastAsia="SimonciniGaramond" w:cs="SimonciniGaramond"/>
          <w:color w:val="231F20"/>
          <w:sz w:val="24"/>
          <w:szCs w:val="24"/>
        </w:rPr>
        <w:t>C</w:t>
      </w:r>
      <w:r w:rsidR="005621EE">
        <w:rPr>
          <w:rFonts w:eastAsia="SimonciniGaramond" w:cs="SimonciniGaramond"/>
          <w:color w:val="231F20"/>
          <w:sz w:val="24"/>
          <w:szCs w:val="24"/>
        </w:rPr>
        <w:t xml:space="preserve"> </w:t>
      </w:r>
      <w:r w:rsidR="025679C6" w:rsidRPr="005621EE">
        <w:rPr>
          <w:rFonts w:eastAsia="SimonciniGaramond" w:cs="SimonciniGaramond"/>
          <w:color w:val="231F20"/>
          <w:sz w:val="24"/>
          <w:szCs w:val="24"/>
        </w:rPr>
        <w:t>/</w:t>
      </w:r>
      <w:r w:rsidR="005621EE">
        <w:rPr>
          <w:rFonts w:eastAsia="SimonciniGaramond" w:cs="SimonciniGaramond"/>
          <w:color w:val="231F20"/>
          <w:sz w:val="24"/>
          <w:szCs w:val="24"/>
        </w:rPr>
        <w:t xml:space="preserve"> </w:t>
      </w:r>
      <w:r w:rsidR="025679C6" w:rsidRPr="005621EE">
        <w:rPr>
          <w:rFonts w:eastAsia="SimonciniGaramond" w:cs="SimonciniGaramond"/>
          <w:color w:val="231F20"/>
          <w:sz w:val="24"/>
          <w:szCs w:val="24"/>
        </w:rPr>
        <w:t>60</w:t>
      </w:r>
      <w:r w:rsidR="005621EE">
        <w:rPr>
          <w:rFonts w:eastAsia="SimonciniGaramond" w:cs="SimonciniGaramond"/>
          <w:color w:val="231F20"/>
          <w:sz w:val="24"/>
          <w:szCs w:val="24"/>
        </w:rPr>
        <w:t xml:space="preserve"> </w:t>
      </w:r>
      <w:r w:rsidR="025679C6" w:rsidRPr="005621EE">
        <w:rPr>
          <w:rFonts w:eastAsia="SimonciniGaramond" w:cs="SimonciniGaramond"/>
          <w:color w:val="231F20"/>
          <w:sz w:val="24"/>
          <w:szCs w:val="24"/>
        </w:rPr>
        <w:t>sec</w:t>
      </w:r>
      <w:r w:rsidR="005621EE">
        <w:rPr>
          <w:rFonts w:eastAsia="SimonciniGaramond" w:cs="SimonciniGaramond"/>
          <w:color w:val="231F20"/>
          <w:sz w:val="24"/>
          <w:szCs w:val="24"/>
        </w:rPr>
        <w:t>.</w:t>
      </w:r>
      <w:r w:rsidR="025679C6" w:rsidRPr="005621EE">
        <w:rPr>
          <w:rFonts w:eastAsia="SimonciniGaramond" w:cs="SimonciniGaramond"/>
          <w:color w:val="231F20"/>
          <w:sz w:val="24"/>
          <w:szCs w:val="24"/>
        </w:rPr>
        <w:t>), and ended with a final extension (72</w:t>
      </w:r>
      <w:r w:rsidR="005621EE">
        <w:rPr>
          <w:rFonts w:eastAsia="SimonciniGaramond" w:cs="SimonciniGaramond"/>
          <w:color w:val="231F20"/>
          <w:sz w:val="24"/>
          <w:szCs w:val="24"/>
        </w:rPr>
        <w:t xml:space="preserve"> °</w:t>
      </w:r>
      <w:r w:rsidR="025679C6" w:rsidRPr="005621EE">
        <w:rPr>
          <w:rFonts w:eastAsia="SimonciniGaramond" w:cs="SimonciniGaramond"/>
          <w:color w:val="231F20"/>
          <w:sz w:val="24"/>
          <w:szCs w:val="24"/>
        </w:rPr>
        <w:t>C</w:t>
      </w:r>
      <w:r w:rsidR="005621EE">
        <w:rPr>
          <w:rFonts w:eastAsia="SimonciniGaramond" w:cs="SimonciniGaramond"/>
          <w:color w:val="231F20"/>
          <w:sz w:val="24"/>
          <w:szCs w:val="24"/>
        </w:rPr>
        <w:t xml:space="preserve"> </w:t>
      </w:r>
      <w:r w:rsidR="025679C6" w:rsidRPr="005621EE">
        <w:rPr>
          <w:rFonts w:eastAsia="SimonciniGaramond" w:cs="SimonciniGaramond"/>
          <w:color w:val="231F20"/>
          <w:sz w:val="24"/>
          <w:szCs w:val="24"/>
        </w:rPr>
        <w:t>/</w:t>
      </w:r>
      <w:r w:rsidR="005621EE">
        <w:rPr>
          <w:rFonts w:eastAsia="SimonciniGaramond" w:cs="SimonciniGaramond"/>
          <w:color w:val="231F20"/>
          <w:sz w:val="24"/>
          <w:szCs w:val="24"/>
        </w:rPr>
        <w:t xml:space="preserve"> </w:t>
      </w:r>
      <w:r w:rsidR="025679C6" w:rsidRPr="005621EE">
        <w:rPr>
          <w:rFonts w:eastAsia="SimonciniGaramond" w:cs="SimonciniGaramond"/>
          <w:color w:val="231F20"/>
          <w:sz w:val="24"/>
          <w:szCs w:val="24"/>
        </w:rPr>
        <w:t>10</w:t>
      </w:r>
      <w:r w:rsidR="005621EE">
        <w:rPr>
          <w:rFonts w:eastAsia="SimonciniGaramond" w:cs="SimonciniGaramond"/>
          <w:color w:val="231F20"/>
          <w:sz w:val="24"/>
          <w:szCs w:val="24"/>
        </w:rPr>
        <w:t xml:space="preserve"> </w:t>
      </w:r>
      <w:r w:rsidR="025679C6" w:rsidRPr="005621EE">
        <w:rPr>
          <w:rFonts w:eastAsia="SimonciniGaramond" w:cs="SimonciniGaramond"/>
          <w:color w:val="231F20"/>
          <w:sz w:val="24"/>
          <w:szCs w:val="24"/>
        </w:rPr>
        <w:t>min</w:t>
      </w:r>
      <w:r w:rsidR="005621EE">
        <w:rPr>
          <w:rFonts w:eastAsia="SimonciniGaramond" w:cs="SimonciniGaramond"/>
          <w:color w:val="231F20"/>
          <w:sz w:val="24"/>
          <w:szCs w:val="24"/>
        </w:rPr>
        <w:t>.</w:t>
      </w:r>
      <w:r w:rsidR="025679C6" w:rsidRPr="005621EE">
        <w:rPr>
          <w:rFonts w:eastAsia="SimonciniGaramond" w:cs="SimonciniGaramond"/>
          <w:color w:val="231F20"/>
          <w:sz w:val="24"/>
          <w:szCs w:val="24"/>
        </w:rPr>
        <w:t xml:space="preserve">). </w:t>
      </w:r>
      <w:r w:rsidR="16EB2C01" w:rsidRPr="005621EE">
        <w:rPr>
          <w:rFonts w:eastAsia="SimonciniGaramond" w:cs="SimonciniGaramond"/>
          <w:color w:val="231F20"/>
          <w:sz w:val="24"/>
          <w:szCs w:val="24"/>
        </w:rPr>
        <w:t xml:space="preserve">Male and female chicken blood </w:t>
      </w:r>
      <w:r w:rsidR="00693516" w:rsidRPr="005621EE">
        <w:rPr>
          <w:rFonts w:eastAsia="SimonciniGaramond" w:cs="SimonciniGaramond"/>
          <w:color w:val="231F20"/>
          <w:sz w:val="24"/>
          <w:szCs w:val="24"/>
        </w:rPr>
        <w:t>were</w:t>
      </w:r>
      <w:r w:rsidR="16EB2C01" w:rsidRPr="005621EE">
        <w:rPr>
          <w:rFonts w:eastAsia="SimonciniGaramond" w:cs="SimonciniGaramond"/>
          <w:color w:val="231F20"/>
          <w:sz w:val="24"/>
          <w:szCs w:val="24"/>
        </w:rPr>
        <w:t xml:space="preserve"> used as positive control. </w:t>
      </w:r>
    </w:p>
    <w:p w14:paraId="66AED908" w14:textId="77777777" w:rsidR="00FF2AD9" w:rsidRPr="00B35482" w:rsidRDefault="00FF2AD9" w:rsidP="008F690C">
      <w:pPr>
        <w:autoSpaceDE w:val="0"/>
        <w:autoSpaceDN w:val="0"/>
        <w:adjustRightInd w:val="0"/>
        <w:spacing w:after="0" w:line="480" w:lineRule="auto"/>
        <w:rPr>
          <w:color w:val="FF0000"/>
          <w:sz w:val="24"/>
          <w:u w:val="single"/>
          <w:lang w:val="en-US"/>
        </w:rPr>
      </w:pPr>
    </w:p>
    <w:p w14:paraId="39332321" w14:textId="0431E157" w:rsidR="00FD21ED" w:rsidRPr="00B35482" w:rsidRDefault="00FD21ED" w:rsidP="008F690C">
      <w:pPr>
        <w:pStyle w:val="ListParagraph"/>
        <w:numPr>
          <w:ilvl w:val="1"/>
          <w:numId w:val="3"/>
        </w:numPr>
        <w:spacing w:after="0" w:line="480" w:lineRule="auto"/>
        <w:rPr>
          <w:i/>
          <w:sz w:val="24"/>
          <w:lang w:val="en-US"/>
        </w:rPr>
      </w:pPr>
      <w:r w:rsidRPr="00B35482">
        <w:rPr>
          <w:i/>
          <w:sz w:val="24"/>
          <w:lang w:val="en-US"/>
        </w:rPr>
        <w:t>Statistical analyses</w:t>
      </w:r>
    </w:p>
    <w:p w14:paraId="46E04E8A" w14:textId="266AE5B0" w:rsidR="00FD21ED" w:rsidRPr="004D22F7" w:rsidRDefault="002D141C" w:rsidP="008F690C">
      <w:pPr>
        <w:autoSpaceDE w:val="0"/>
        <w:autoSpaceDN w:val="0"/>
        <w:adjustRightInd w:val="0"/>
        <w:spacing w:before="120" w:after="120" w:line="480" w:lineRule="auto"/>
        <w:ind w:firstLine="425"/>
        <w:rPr>
          <w:rFonts w:eastAsia="SimonciniGaramond" w:cs="SimonciniGaramond"/>
          <w:sz w:val="24"/>
          <w:szCs w:val="24"/>
        </w:rPr>
      </w:pPr>
      <w:r w:rsidRPr="004D22F7">
        <w:rPr>
          <w:rFonts w:eastAsia="SimonciniGaramond" w:cs="SimonciniGaramond"/>
          <w:sz w:val="24"/>
          <w:szCs w:val="24"/>
        </w:rPr>
        <w:t xml:space="preserve">Differences in genome size between species and sexes were evaluated with </w:t>
      </w:r>
      <w:r w:rsidR="00DB5601" w:rsidRPr="004D22F7">
        <w:rPr>
          <w:rFonts w:eastAsia="SimonciniGaramond" w:cs="SimonciniGaramond"/>
          <w:sz w:val="24"/>
          <w:szCs w:val="24"/>
        </w:rPr>
        <w:t xml:space="preserve">a </w:t>
      </w:r>
      <w:r w:rsidRPr="004D22F7">
        <w:rPr>
          <w:rFonts w:eastAsia="SimonciniGaramond" w:cs="SimonciniGaramond"/>
          <w:sz w:val="24"/>
          <w:szCs w:val="24"/>
        </w:rPr>
        <w:t>two-way ANOVA</w:t>
      </w:r>
      <w:r w:rsidR="004D22F7">
        <w:rPr>
          <w:rFonts w:eastAsia="SimonciniGaramond" w:cs="SimonciniGaramond"/>
          <w:sz w:val="24"/>
          <w:szCs w:val="24"/>
        </w:rPr>
        <w:t xml:space="preserve">. When treatments were significantly different, a Tukey multiple comparison test was used for pairwise comparison </w:t>
      </w:r>
      <w:r w:rsidR="004D22F7" w:rsidRPr="004D22F7">
        <w:rPr>
          <w:rFonts w:eastAsia="SimonciniGaramond" w:cs="SimonciniGaramond"/>
          <w:sz w:val="24"/>
          <w:szCs w:val="24"/>
        </w:rPr>
        <w:t>(</w:t>
      </w:r>
      <w:r w:rsidR="004D22F7">
        <w:rPr>
          <w:rFonts w:eastAsia="SimonciniGaramond" w:cs="SimonciniGaramond"/>
          <w:sz w:val="24"/>
          <w:szCs w:val="24"/>
        </w:rPr>
        <w:t>SigmaPlot</w:t>
      </w:r>
      <w:r w:rsidR="004D22F7" w:rsidRPr="004D22F7">
        <w:rPr>
          <w:rFonts w:eastAsia="SimonciniGaramond" w:cs="SimonciniGaramond"/>
          <w:sz w:val="24"/>
          <w:szCs w:val="24"/>
        </w:rPr>
        <w:t xml:space="preserve"> for Windows</w:t>
      </w:r>
      <w:r w:rsidR="004D22F7">
        <w:rPr>
          <w:rFonts w:eastAsia="SimonciniGaramond" w:cs="SimonciniGaramond"/>
          <w:sz w:val="24"/>
          <w:szCs w:val="24"/>
        </w:rPr>
        <w:t xml:space="preserve"> </w:t>
      </w:r>
      <w:r w:rsidR="004D22F7" w:rsidRPr="004D22F7">
        <w:rPr>
          <w:rFonts w:eastAsia="SimonciniGaramond" w:cs="SimonciniGaramond"/>
          <w:sz w:val="24"/>
          <w:szCs w:val="24"/>
        </w:rPr>
        <w:t xml:space="preserve">Version </w:t>
      </w:r>
      <w:r w:rsidR="004D22F7">
        <w:rPr>
          <w:rFonts w:eastAsia="SimonciniGaramond" w:cs="SimonciniGaramond"/>
          <w:sz w:val="24"/>
          <w:szCs w:val="24"/>
        </w:rPr>
        <w:t>12.0</w:t>
      </w:r>
      <w:r w:rsidR="004D22F7" w:rsidRPr="004D22F7">
        <w:rPr>
          <w:rFonts w:eastAsia="SimonciniGaramond" w:cs="SimonciniGaramond"/>
          <w:sz w:val="24"/>
          <w:szCs w:val="24"/>
        </w:rPr>
        <w:t xml:space="preserve">, </w:t>
      </w:r>
      <w:r w:rsidR="004D22F7">
        <w:rPr>
          <w:rFonts w:eastAsia="SimonciniGaramond" w:cs="SimonciniGaramond"/>
          <w:sz w:val="24"/>
          <w:szCs w:val="24"/>
        </w:rPr>
        <w:t>Germany</w:t>
      </w:r>
      <w:r w:rsidR="004D22F7" w:rsidRPr="004D22F7">
        <w:rPr>
          <w:rFonts w:eastAsia="SimonciniGaramond" w:cs="SimonciniGaramond"/>
          <w:sz w:val="24"/>
          <w:szCs w:val="24"/>
        </w:rPr>
        <w:t>).</w:t>
      </w:r>
    </w:p>
    <w:p w14:paraId="3573EEDF" w14:textId="77777777" w:rsidR="00B23D1E" w:rsidRDefault="00B23D1E" w:rsidP="008F690C">
      <w:pPr>
        <w:spacing w:after="0" w:line="480" w:lineRule="auto"/>
        <w:rPr>
          <w:rFonts w:eastAsia="SimonciniGaramond" w:cs="SimonciniGaramond"/>
          <w:b/>
          <w:color w:val="231F20"/>
          <w:sz w:val="28"/>
          <w:szCs w:val="24"/>
        </w:rPr>
      </w:pPr>
    </w:p>
    <w:p w14:paraId="26885FF9" w14:textId="2B4FAB16" w:rsidR="0086243E" w:rsidRPr="00130F83" w:rsidRDefault="0086243E" w:rsidP="008F690C">
      <w:pPr>
        <w:pStyle w:val="ListParagraph"/>
        <w:numPr>
          <w:ilvl w:val="0"/>
          <w:numId w:val="3"/>
        </w:numPr>
        <w:spacing w:after="0" w:line="480" w:lineRule="auto"/>
        <w:rPr>
          <w:rFonts w:eastAsia="SimonciniGaramond" w:cs="SimonciniGaramond"/>
          <w:b/>
          <w:color w:val="231F20"/>
          <w:sz w:val="28"/>
          <w:szCs w:val="24"/>
        </w:rPr>
      </w:pPr>
      <w:r w:rsidRPr="00130F83">
        <w:rPr>
          <w:rFonts w:eastAsia="SimonciniGaramond" w:cs="SimonciniGaramond"/>
          <w:b/>
          <w:color w:val="231F20"/>
          <w:sz w:val="28"/>
          <w:szCs w:val="24"/>
        </w:rPr>
        <w:t>Results</w:t>
      </w:r>
    </w:p>
    <w:p w14:paraId="244B32B7" w14:textId="77777777" w:rsidR="00406DB8" w:rsidRDefault="00406DB8" w:rsidP="008F690C">
      <w:pPr>
        <w:spacing w:after="0" w:line="480" w:lineRule="auto"/>
        <w:rPr>
          <w:rFonts w:eastAsia="SimonciniGaramond" w:cs="SimonciniGaramond"/>
          <w:b/>
          <w:color w:val="231F20"/>
          <w:sz w:val="24"/>
          <w:szCs w:val="24"/>
        </w:rPr>
      </w:pPr>
    </w:p>
    <w:p w14:paraId="6D219EB5" w14:textId="59D69C33" w:rsidR="001D663B" w:rsidRPr="00AC5C49" w:rsidRDefault="001D663B" w:rsidP="008F690C">
      <w:pPr>
        <w:pStyle w:val="ListParagraph"/>
        <w:numPr>
          <w:ilvl w:val="1"/>
          <w:numId w:val="3"/>
        </w:numPr>
        <w:spacing w:after="0" w:line="480" w:lineRule="auto"/>
        <w:rPr>
          <w:i/>
          <w:color w:val="231F20"/>
          <w:sz w:val="24"/>
        </w:rPr>
      </w:pPr>
      <w:r w:rsidRPr="00B35482">
        <w:rPr>
          <w:i/>
          <w:color w:val="231F20"/>
          <w:sz w:val="24"/>
        </w:rPr>
        <w:t xml:space="preserve">Morphological sexing </w:t>
      </w:r>
    </w:p>
    <w:p w14:paraId="679D8769" w14:textId="5E3350CE" w:rsidR="001D663B" w:rsidRPr="00EE4DD7" w:rsidRDefault="00E61509" w:rsidP="008F690C">
      <w:pPr>
        <w:autoSpaceDE w:val="0"/>
        <w:autoSpaceDN w:val="0"/>
        <w:adjustRightInd w:val="0"/>
        <w:spacing w:before="120" w:after="120" w:line="480" w:lineRule="auto"/>
        <w:ind w:firstLine="426"/>
        <w:rPr>
          <w:rFonts w:eastAsia="SimonciniGaramond" w:cs="SimonciniGaramond"/>
          <w:color w:val="231F20"/>
          <w:sz w:val="24"/>
          <w:szCs w:val="24"/>
        </w:rPr>
      </w:pPr>
      <w:r>
        <w:rPr>
          <w:rFonts w:eastAsia="SimonciniGaramond" w:cs="SimonciniGaramond"/>
          <w:color w:val="231F20"/>
          <w:sz w:val="24"/>
          <w:szCs w:val="24"/>
        </w:rPr>
        <w:t>The results of morphometric analyses</w:t>
      </w:r>
      <w:r w:rsidR="001B7FC1">
        <w:rPr>
          <w:rFonts w:eastAsia="SimonciniGaramond" w:cs="SimonciniGaramond"/>
          <w:color w:val="231F20"/>
          <w:sz w:val="24"/>
          <w:szCs w:val="24"/>
        </w:rPr>
        <w:t>, in particular the measurements of bill length and bill depth</w:t>
      </w:r>
      <w:r w:rsidR="00DB5601">
        <w:rPr>
          <w:rFonts w:eastAsia="SimonciniGaramond" w:cs="SimonciniGaramond"/>
          <w:color w:val="231F20"/>
          <w:sz w:val="24"/>
          <w:szCs w:val="24"/>
        </w:rPr>
        <w:t xml:space="preserve">, are given </w:t>
      </w:r>
      <w:r>
        <w:rPr>
          <w:rFonts w:eastAsia="SimonciniGaramond" w:cs="SimonciniGaramond"/>
          <w:color w:val="231F20"/>
          <w:sz w:val="24"/>
          <w:szCs w:val="24"/>
        </w:rPr>
        <w:t xml:space="preserve">in </w:t>
      </w:r>
      <w:r w:rsidRPr="001A6B76">
        <w:rPr>
          <w:sz w:val="24"/>
        </w:rPr>
        <w:t xml:space="preserve">Table </w:t>
      </w:r>
      <w:r w:rsidR="001A6B76">
        <w:rPr>
          <w:rFonts w:eastAsia="SimonciniGaramond" w:cs="SimonciniGaramond"/>
          <w:color w:val="231F20"/>
          <w:sz w:val="24"/>
          <w:szCs w:val="24"/>
        </w:rPr>
        <w:t>S</w:t>
      </w:r>
      <w:r>
        <w:rPr>
          <w:rFonts w:eastAsia="SimonciniGaramond" w:cs="SimonciniGaramond"/>
          <w:color w:val="231F20"/>
          <w:sz w:val="24"/>
          <w:szCs w:val="24"/>
        </w:rPr>
        <w:t xml:space="preserve">1. </w:t>
      </w:r>
    </w:p>
    <w:p w14:paraId="545EF9F6" w14:textId="444DC139" w:rsidR="001D663B" w:rsidRDefault="00DB5601" w:rsidP="008F690C">
      <w:pPr>
        <w:autoSpaceDE w:val="0"/>
        <w:autoSpaceDN w:val="0"/>
        <w:adjustRightInd w:val="0"/>
        <w:spacing w:before="120" w:after="120" w:line="480" w:lineRule="auto"/>
        <w:ind w:firstLine="426"/>
        <w:rPr>
          <w:rFonts w:eastAsia="SimonciniGaramond" w:cs="SimonciniGaramond"/>
          <w:color w:val="231F20"/>
          <w:sz w:val="24"/>
          <w:szCs w:val="24"/>
        </w:rPr>
      </w:pPr>
      <w:r>
        <w:rPr>
          <w:rFonts w:eastAsia="SimonciniGaramond" w:cs="SimonciniGaramond"/>
          <w:color w:val="231F20"/>
          <w:sz w:val="24"/>
          <w:szCs w:val="24"/>
        </w:rPr>
        <w:t>U</w:t>
      </w:r>
      <w:r w:rsidR="00BC4B2D" w:rsidRPr="00BC4B2D">
        <w:rPr>
          <w:rFonts w:eastAsia="SimonciniGaramond" w:cs="SimonciniGaramond"/>
          <w:color w:val="231F20"/>
          <w:sz w:val="24"/>
          <w:szCs w:val="24"/>
        </w:rPr>
        <w:t xml:space="preserve">sing </w:t>
      </w:r>
      <w:r>
        <w:rPr>
          <w:rFonts w:eastAsia="SimonciniGaramond" w:cs="SimonciniGaramond"/>
          <w:color w:val="231F20"/>
          <w:sz w:val="24"/>
          <w:szCs w:val="24"/>
        </w:rPr>
        <w:t>the discrimination functions of</w:t>
      </w:r>
      <w:r w:rsidR="00BC4B2D" w:rsidRPr="00BC4B2D">
        <w:rPr>
          <w:rFonts w:eastAsia="SimonciniGaramond" w:cs="SimonciniGaramond"/>
          <w:color w:val="231F20"/>
          <w:sz w:val="24"/>
          <w:szCs w:val="24"/>
        </w:rPr>
        <w:t xml:space="preserve"> </w:t>
      </w:r>
      <w:r>
        <w:rPr>
          <w:rFonts w:eastAsia="SimonciniGaramond" w:cs="SimonciniGaramond"/>
          <w:color w:val="231F20"/>
          <w:sz w:val="24"/>
          <w:szCs w:val="24"/>
        </w:rPr>
        <w:t xml:space="preserve">Polito et al. (2012), </w:t>
      </w:r>
      <w:r w:rsidR="00BC4B2D" w:rsidRPr="00BC4B2D">
        <w:rPr>
          <w:rFonts w:eastAsia="SimonciniGaramond" w:cs="SimonciniGaramond"/>
          <w:color w:val="231F20"/>
          <w:sz w:val="24"/>
          <w:szCs w:val="24"/>
        </w:rPr>
        <w:t xml:space="preserve">for </w:t>
      </w:r>
      <w:r>
        <w:rPr>
          <w:rFonts w:eastAsia="SimonciniGaramond" w:cs="SimonciniGaramond"/>
          <w:color w:val="231F20"/>
          <w:sz w:val="24"/>
          <w:szCs w:val="24"/>
        </w:rPr>
        <w:t>Chin</w:t>
      </w:r>
      <w:r w:rsidR="00BC1233">
        <w:rPr>
          <w:rFonts w:eastAsia="SimonciniGaramond" w:cs="SimonciniGaramond"/>
          <w:color w:val="231F20"/>
          <w:sz w:val="24"/>
          <w:szCs w:val="24"/>
        </w:rPr>
        <w:t xml:space="preserve">strap penguins, a total of </w:t>
      </w:r>
      <w:r w:rsidR="00BC563A">
        <w:rPr>
          <w:rFonts w:eastAsia="SimonciniGaramond" w:cs="SimonciniGaramond"/>
          <w:color w:val="231F20"/>
          <w:sz w:val="24"/>
          <w:szCs w:val="24"/>
        </w:rPr>
        <w:t>75.9</w:t>
      </w:r>
      <w:r w:rsidR="00BB0F23">
        <w:rPr>
          <w:rFonts w:eastAsia="SimonciniGaramond" w:cs="SimonciniGaramond"/>
          <w:color w:val="231F20"/>
          <w:sz w:val="24"/>
          <w:szCs w:val="24"/>
        </w:rPr>
        <w:t xml:space="preserve">% (22 out of 29) of the individuals were assigned as females, and </w:t>
      </w:r>
      <w:r w:rsidR="00BC563A">
        <w:rPr>
          <w:rFonts w:eastAsia="SimonciniGaramond" w:cs="SimonciniGaramond"/>
          <w:color w:val="231F20"/>
          <w:sz w:val="24"/>
          <w:szCs w:val="24"/>
        </w:rPr>
        <w:t>24.1</w:t>
      </w:r>
      <w:r w:rsidR="00BB0F23">
        <w:rPr>
          <w:rFonts w:eastAsia="SimonciniGaramond" w:cs="SimonciniGaramond"/>
          <w:color w:val="231F20"/>
          <w:sz w:val="24"/>
          <w:szCs w:val="24"/>
        </w:rPr>
        <w:t xml:space="preserve">% as males (7 out of 29). In Gentoo penguins, a total of </w:t>
      </w:r>
      <w:r w:rsidR="00BC563A">
        <w:rPr>
          <w:rFonts w:eastAsia="SimonciniGaramond" w:cs="SimonciniGaramond"/>
          <w:color w:val="231F20"/>
          <w:sz w:val="24"/>
          <w:szCs w:val="24"/>
        </w:rPr>
        <w:t>57.1</w:t>
      </w:r>
      <w:r w:rsidR="00BB0F23">
        <w:rPr>
          <w:rFonts w:eastAsia="SimonciniGaramond" w:cs="SimonciniGaramond"/>
          <w:color w:val="231F20"/>
          <w:sz w:val="24"/>
          <w:szCs w:val="24"/>
        </w:rPr>
        <w:t xml:space="preserve">% </w:t>
      </w:r>
      <w:r w:rsidR="00BC563A">
        <w:rPr>
          <w:rFonts w:eastAsia="SimonciniGaramond" w:cs="SimonciniGaramond"/>
          <w:color w:val="231F20"/>
          <w:sz w:val="24"/>
          <w:szCs w:val="24"/>
        </w:rPr>
        <w:t>were assigned as</w:t>
      </w:r>
      <w:r w:rsidR="00BB0F23">
        <w:rPr>
          <w:rFonts w:eastAsia="SimonciniGaramond" w:cs="SimonciniGaramond"/>
          <w:color w:val="231F20"/>
          <w:sz w:val="24"/>
          <w:szCs w:val="24"/>
        </w:rPr>
        <w:t xml:space="preserve"> </w:t>
      </w:r>
      <w:r w:rsidR="00BC563A">
        <w:rPr>
          <w:rFonts w:eastAsia="SimonciniGaramond" w:cs="SimonciniGaramond"/>
          <w:color w:val="231F20"/>
          <w:sz w:val="24"/>
          <w:szCs w:val="24"/>
        </w:rPr>
        <w:t>fe</w:t>
      </w:r>
      <w:r w:rsidR="00BB0F23">
        <w:rPr>
          <w:rFonts w:eastAsia="SimonciniGaramond" w:cs="SimonciniGaramond"/>
          <w:color w:val="231F20"/>
          <w:sz w:val="24"/>
          <w:szCs w:val="24"/>
        </w:rPr>
        <w:t>males</w:t>
      </w:r>
      <w:r w:rsidR="00BC563A">
        <w:rPr>
          <w:rFonts w:eastAsia="SimonciniGaramond" w:cs="SimonciniGaramond"/>
          <w:color w:val="231F20"/>
          <w:sz w:val="24"/>
          <w:szCs w:val="24"/>
        </w:rPr>
        <w:t xml:space="preserve"> (16 out of 28)</w:t>
      </w:r>
      <w:r w:rsidR="00BB0F23">
        <w:rPr>
          <w:rFonts w:eastAsia="SimonciniGaramond" w:cs="SimonciniGaramond"/>
          <w:color w:val="231F20"/>
          <w:sz w:val="24"/>
          <w:szCs w:val="24"/>
        </w:rPr>
        <w:t xml:space="preserve">, whereas </w:t>
      </w:r>
      <w:r w:rsidR="00DC1E40">
        <w:rPr>
          <w:rFonts w:eastAsia="SimonciniGaramond" w:cs="SimonciniGaramond"/>
          <w:color w:val="231F20"/>
          <w:sz w:val="24"/>
          <w:szCs w:val="24"/>
        </w:rPr>
        <w:t>42.9</w:t>
      </w:r>
      <w:r w:rsidR="00BC563A">
        <w:rPr>
          <w:rFonts w:eastAsia="SimonciniGaramond" w:cs="SimonciniGaramond"/>
          <w:color w:val="231F20"/>
          <w:sz w:val="24"/>
          <w:szCs w:val="24"/>
        </w:rPr>
        <w:t>%</w:t>
      </w:r>
      <w:r w:rsidR="00BB0F23">
        <w:rPr>
          <w:rFonts w:eastAsia="SimonciniGaramond" w:cs="SimonciniGaramond"/>
          <w:color w:val="231F20"/>
          <w:sz w:val="24"/>
          <w:szCs w:val="24"/>
        </w:rPr>
        <w:t xml:space="preserve"> were assigned as females</w:t>
      </w:r>
      <w:r w:rsidR="00BC563A">
        <w:rPr>
          <w:rFonts w:eastAsia="SimonciniGaramond" w:cs="SimonciniGaramond"/>
          <w:color w:val="231F20"/>
          <w:sz w:val="24"/>
          <w:szCs w:val="24"/>
        </w:rPr>
        <w:t xml:space="preserve"> (12 out of 28)</w:t>
      </w:r>
      <w:r w:rsidR="00BB0F23">
        <w:rPr>
          <w:rFonts w:eastAsia="SimonciniGaramond" w:cs="SimonciniGaramond"/>
          <w:color w:val="231F20"/>
          <w:sz w:val="24"/>
          <w:szCs w:val="24"/>
        </w:rPr>
        <w:t>.</w:t>
      </w:r>
    </w:p>
    <w:p w14:paraId="646E7812" w14:textId="77777777" w:rsidR="00762E98" w:rsidRDefault="00762E98" w:rsidP="008F690C">
      <w:pPr>
        <w:spacing w:after="0" w:line="480" w:lineRule="auto"/>
        <w:rPr>
          <w:rFonts w:eastAsia="SimonciniGaramond" w:cs="SimonciniGaramond"/>
          <w:b/>
          <w:color w:val="231F20"/>
          <w:sz w:val="24"/>
          <w:szCs w:val="24"/>
          <w:lang w:val="en-US"/>
        </w:rPr>
      </w:pPr>
    </w:p>
    <w:p w14:paraId="65D14154" w14:textId="73544263" w:rsidR="007B52E6" w:rsidRPr="001A6B76" w:rsidRDefault="007B52E6" w:rsidP="008F690C">
      <w:pPr>
        <w:pStyle w:val="ListParagraph"/>
        <w:numPr>
          <w:ilvl w:val="1"/>
          <w:numId w:val="3"/>
        </w:numPr>
        <w:spacing w:after="0" w:line="480" w:lineRule="auto"/>
        <w:rPr>
          <w:i/>
          <w:color w:val="231F20"/>
          <w:sz w:val="24"/>
          <w:lang w:val="en-US"/>
        </w:rPr>
      </w:pPr>
      <w:r w:rsidRPr="001A6B76">
        <w:rPr>
          <w:i/>
          <w:color w:val="231F20"/>
          <w:sz w:val="24"/>
          <w:lang w:val="en-US"/>
        </w:rPr>
        <w:t>Flow cytometry sexing</w:t>
      </w:r>
    </w:p>
    <w:p w14:paraId="073410D3" w14:textId="62D953E8" w:rsidR="001D663B" w:rsidRDefault="006D72CF" w:rsidP="008F690C">
      <w:pPr>
        <w:autoSpaceDE w:val="0"/>
        <w:autoSpaceDN w:val="0"/>
        <w:adjustRightInd w:val="0"/>
        <w:spacing w:before="120" w:after="120" w:line="480" w:lineRule="auto"/>
        <w:ind w:firstLine="426"/>
        <w:rPr>
          <w:rFonts w:eastAsia="SimonciniGaramond" w:cs="SimonciniGaramond"/>
          <w:color w:val="231F20"/>
          <w:sz w:val="24"/>
          <w:szCs w:val="24"/>
        </w:rPr>
      </w:pPr>
      <w:r>
        <w:rPr>
          <w:rFonts w:eastAsia="SimonciniGaramond" w:cs="SimonciniGaramond"/>
          <w:color w:val="231F20"/>
          <w:sz w:val="24"/>
          <w:szCs w:val="24"/>
        </w:rPr>
        <w:t>With</w:t>
      </w:r>
      <w:r w:rsidR="00762E98">
        <w:rPr>
          <w:rFonts w:eastAsia="SimonciniGaramond" w:cs="SimonciniGaramond"/>
          <w:color w:val="231F20"/>
          <w:sz w:val="24"/>
          <w:szCs w:val="24"/>
        </w:rPr>
        <w:t xml:space="preserve"> flow cytometry,</w:t>
      </w:r>
      <w:r w:rsidR="001D663B">
        <w:rPr>
          <w:rFonts w:eastAsia="SimonciniGaramond" w:cs="SimonciniGaramond"/>
          <w:color w:val="231F20"/>
          <w:sz w:val="24"/>
          <w:szCs w:val="24"/>
        </w:rPr>
        <w:t xml:space="preserve"> </w:t>
      </w:r>
      <w:r>
        <w:rPr>
          <w:rFonts w:eastAsia="SimonciniGaramond" w:cs="SimonciniGaramond"/>
          <w:color w:val="231F20"/>
          <w:sz w:val="24"/>
          <w:szCs w:val="24"/>
        </w:rPr>
        <w:t xml:space="preserve">it was possible to </w:t>
      </w:r>
      <w:r w:rsidR="001D663B">
        <w:rPr>
          <w:rFonts w:eastAsia="SimonciniGaramond" w:cs="SimonciniGaramond"/>
          <w:color w:val="231F20"/>
          <w:sz w:val="24"/>
          <w:szCs w:val="24"/>
        </w:rPr>
        <w:t xml:space="preserve">obtain </w:t>
      </w:r>
      <w:r>
        <w:rPr>
          <w:rFonts w:eastAsia="SimonciniGaramond" w:cs="SimonciniGaramond"/>
          <w:color w:val="231F20"/>
          <w:sz w:val="24"/>
          <w:szCs w:val="24"/>
        </w:rPr>
        <w:t xml:space="preserve">PI fluorescence </w:t>
      </w:r>
      <w:r w:rsidR="001D663B">
        <w:rPr>
          <w:rFonts w:eastAsia="SimonciniGaramond" w:cs="SimonciniGaramond"/>
          <w:color w:val="231F20"/>
          <w:sz w:val="24"/>
          <w:szCs w:val="24"/>
        </w:rPr>
        <w:t>histograms of good to excellent quality</w:t>
      </w:r>
      <w:r w:rsidR="009825E5">
        <w:rPr>
          <w:rFonts w:eastAsia="SimonciniGaramond" w:cs="SimonciniGaramond"/>
          <w:color w:val="231F20"/>
          <w:sz w:val="24"/>
          <w:szCs w:val="24"/>
        </w:rPr>
        <w:t xml:space="preserve"> (</w:t>
      </w:r>
      <w:r w:rsidR="009825E5" w:rsidRPr="009825E5">
        <w:rPr>
          <w:rFonts w:eastAsia="SimonciniGaramond" w:cs="SimonciniGaramond"/>
          <w:b/>
          <w:color w:val="231F20"/>
          <w:sz w:val="24"/>
          <w:szCs w:val="24"/>
        </w:rPr>
        <w:t>Fig. 1</w:t>
      </w:r>
      <w:r w:rsidR="009825E5">
        <w:rPr>
          <w:rFonts w:eastAsia="SimonciniGaramond" w:cs="SimonciniGaramond"/>
          <w:color w:val="231F20"/>
          <w:sz w:val="24"/>
          <w:szCs w:val="24"/>
        </w:rPr>
        <w:t>)</w:t>
      </w:r>
      <w:r>
        <w:rPr>
          <w:rFonts w:eastAsia="SimonciniGaramond" w:cs="SimonciniGaramond"/>
          <w:color w:val="231F20"/>
          <w:sz w:val="24"/>
          <w:szCs w:val="24"/>
        </w:rPr>
        <w:t>, with two distinct G</w:t>
      </w:r>
      <w:r w:rsidRPr="006D72CF">
        <w:rPr>
          <w:rFonts w:eastAsia="SimonciniGaramond" w:cs="SimonciniGaramond"/>
          <w:color w:val="231F20"/>
          <w:sz w:val="24"/>
          <w:szCs w:val="24"/>
          <w:vertAlign w:val="subscript"/>
        </w:rPr>
        <w:t>1</w:t>
      </w:r>
      <w:r>
        <w:rPr>
          <w:rFonts w:eastAsia="SimonciniGaramond" w:cs="SimonciniGaramond"/>
          <w:color w:val="231F20"/>
          <w:sz w:val="24"/>
          <w:szCs w:val="24"/>
        </w:rPr>
        <w:t xml:space="preserve"> peaks of sample and standard nuclei</w:t>
      </w:r>
      <w:r w:rsidR="001D663B">
        <w:rPr>
          <w:rFonts w:eastAsia="SimonciniGaramond" w:cs="SimonciniGaramond"/>
          <w:color w:val="231F20"/>
          <w:sz w:val="24"/>
          <w:szCs w:val="24"/>
        </w:rPr>
        <w:t>.</w:t>
      </w:r>
      <w:r>
        <w:rPr>
          <w:rFonts w:eastAsia="SimonciniGaramond" w:cs="SimonciniGaramond"/>
          <w:color w:val="231F20"/>
          <w:sz w:val="24"/>
          <w:szCs w:val="24"/>
        </w:rPr>
        <w:t xml:space="preserve"> Indeed,</w:t>
      </w:r>
      <w:r w:rsidR="001D663B">
        <w:rPr>
          <w:rFonts w:eastAsia="SimonciniGaramond" w:cs="SimonciniGaramond"/>
          <w:color w:val="231F20"/>
          <w:sz w:val="24"/>
          <w:szCs w:val="24"/>
        </w:rPr>
        <w:t xml:space="preserve"> </w:t>
      </w:r>
      <w:r>
        <w:rPr>
          <w:rFonts w:eastAsia="SimonciniGaramond" w:cs="SimonciniGaramond"/>
          <w:color w:val="231F20"/>
          <w:sz w:val="24"/>
          <w:szCs w:val="24"/>
        </w:rPr>
        <w:t>t</w:t>
      </w:r>
      <w:r w:rsidR="001D663B">
        <w:rPr>
          <w:rFonts w:eastAsia="SimonciniGaramond" w:cs="SimonciniGaramond"/>
          <w:color w:val="231F20"/>
          <w:sz w:val="24"/>
          <w:szCs w:val="24"/>
        </w:rPr>
        <w:t xml:space="preserve">he mean CV values of sample and standard </w:t>
      </w:r>
      <w:r>
        <w:rPr>
          <w:rFonts w:eastAsia="SimonciniGaramond" w:cs="SimonciniGaramond"/>
          <w:color w:val="231F20"/>
          <w:sz w:val="24"/>
          <w:szCs w:val="24"/>
        </w:rPr>
        <w:t>G</w:t>
      </w:r>
      <w:r w:rsidRPr="006828B7">
        <w:rPr>
          <w:rFonts w:eastAsia="SimonciniGaramond" w:cs="SimonciniGaramond"/>
          <w:color w:val="231F20"/>
          <w:sz w:val="24"/>
          <w:szCs w:val="24"/>
          <w:vertAlign w:val="subscript"/>
        </w:rPr>
        <w:t>1</w:t>
      </w:r>
      <w:r>
        <w:rPr>
          <w:rFonts w:eastAsia="SimonciniGaramond" w:cs="SimonciniGaramond"/>
          <w:color w:val="231F20"/>
          <w:sz w:val="24"/>
          <w:szCs w:val="24"/>
        </w:rPr>
        <w:t xml:space="preserve"> peaks </w:t>
      </w:r>
      <w:r w:rsidR="00BC1233">
        <w:rPr>
          <w:rFonts w:eastAsia="SimonciniGaramond" w:cs="SimonciniGaramond"/>
          <w:color w:val="231F20"/>
          <w:sz w:val="24"/>
          <w:szCs w:val="24"/>
        </w:rPr>
        <w:t>were of 3.08% (ranging from 1.71% to 4.89%) and 2.73% (ranging from 1.57% to 4.28</w:t>
      </w:r>
      <w:r w:rsidR="001D663B">
        <w:rPr>
          <w:rFonts w:eastAsia="SimonciniGaramond" w:cs="SimonciniGaramond"/>
          <w:color w:val="231F20"/>
          <w:sz w:val="24"/>
          <w:szCs w:val="24"/>
        </w:rPr>
        <w:t xml:space="preserve">%), respectively. Also, </w:t>
      </w:r>
      <w:r w:rsidR="00FD21ED">
        <w:rPr>
          <w:rFonts w:eastAsia="SimonciniGaramond" w:cs="SimonciniGaramond"/>
          <w:color w:val="231F20"/>
          <w:sz w:val="24"/>
          <w:szCs w:val="24"/>
        </w:rPr>
        <w:t xml:space="preserve">regardless of the species, </w:t>
      </w:r>
      <w:r w:rsidR="00401F66">
        <w:rPr>
          <w:rFonts w:eastAsia="SimonciniGaramond" w:cs="SimonciniGaramond"/>
          <w:color w:val="231F20"/>
          <w:sz w:val="24"/>
          <w:szCs w:val="24"/>
        </w:rPr>
        <w:t>the measurements were reproducible, with the CV of genome size measu</w:t>
      </w:r>
      <w:r w:rsidR="00BC1233">
        <w:rPr>
          <w:rFonts w:eastAsia="SimonciniGaramond" w:cs="SimonciniGaramond"/>
          <w:color w:val="231F20"/>
          <w:sz w:val="24"/>
          <w:szCs w:val="24"/>
        </w:rPr>
        <w:t>rements, being always below 2.5% (0.88</w:t>
      </w:r>
      <w:r w:rsidR="00401F66">
        <w:rPr>
          <w:rFonts w:eastAsia="SimonciniGaramond" w:cs="SimonciniGaramond"/>
          <w:color w:val="231F20"/>
          <w:sz w:val="24"/>
          <w:szCs w:val="24"/>
        </w:rPr>
        <w:t xml:space="preserve">% on average), which sustains the good </w:t>
      </w:r>
      <w:r>
        <w:rPr>
          <w:rFonts w:eastAsia="SimonciniGaramond" w:cs="SimonciniGaramond"/>
          <w:color w:val="231F20"/>
          <w:sz w:val="24"/>
          <w:szCs w:val="24"/>
        </w:rPr>
        <w:t xml:space="preserve">reproducibility </w:t>
      </w:r>
      <w:r w:rsidR="00401F66">
        <w:rPr>
          <w:rFonts w:eastAsia="SimonciniGaramond" w:cs="SimonciniGaramond"/>
          <w:color w:val="231F20"/>
          <w:sz w:val="24"/>
          <w:szCs w:val="24"/>
        </w:rPr>
        <w:t xml:space="preserve">of the flow cytometric method. </w:t>
      </w:r>
    </w:p>
    <w:p w14:paraId="371D4E57" w14:textId="746793CE" w:rsidR="00FD21ED" w:rsidRDefault="00FD21ED" w:rsidP="008F690C">
      <w:pPr>
        <w:autoSpaceDE w:val="0"/>
        <w:autoSpaceDN w:val="0"/>
        <w:adjustRightInd w:val="0"/>
        <w:spacing w:before="120" w:after="120" w:line="480" w:lineRule="auto"/>
        <w:ind w:firstLine="426"/>
        <w:rPr>
          <w:rFonts w:eastAsia="SimonciniGaramond" w:cs="SimonciniGaramond"/>
          <w:color w:val="231F20"/>
          <w:sz w:val="24"/>
          <w:szCs w:val="24"/>
        </w:rPr>
      </w:pPr>
      <w:r>
        <w:rPr>
          <w:rFonts w:eastAsia="SimonciniGaramond" w:cs="SimonciniGaramond"/>
          <w:color w:val="231F20"/>
          <w:sz w:val="24"/>
          <w:szCs w:val="24"/>
        </w:rPr>
        <w:t>No significant differences in genome size were observed between both species (</w:t>
      </w:r>
      <w:r w:rsidR="00490B1C">
        <w:rPr>
          <w:rFonts w:eastAsia="SimonciniGaramond" w:cs="SimonciniGaramond"/>
          <w:color w:val="231F20"/>
          <w:sz w:val="24"/>
          <w:szCs w:val="24"/>
        </w:rPr>
        <w:t xml:space="preserve">F = </w:t>
      </w:r>
      <w:r w:rsidR="00490B1C" w:rsidRPr="00490B1C">
        <w:rPr>
          <w:rFonts w:eastAsia="SimonciniGaramond" w:cs="SimonciniGaramond"/>
          <w:color w:val="231F20"/>
          <w:sz w:val="24"/>
          <w:szCs w:val="24"/>
        </w:rPr>
        <w:t>0.0885, P = 0.767;</w:t>
      </w:r>
      <w:r w:rsidR="00490B1C">
        <w:rPr>
          <w:rFonts w:ascii="Times New Roman" w:eastAsia="Times New Roman" w:hAnsi="Times New Roman" w:cs="Times New Roman"/>
          <w:sz w:val="20"/>
          <w:szCs w:val="20"/>
        </w:rPr>
        <w:t xml:space="preserve"> </w:t>
      </w:r>
      <w:r w:rsidRPr="00812BB1">
        <w:rPr>
          <w:rFonts w:eastAsia="SimonciniGaramond" w:cs="SimonciniGaramond"/>
          <w:b/>
          <w:color w:val="231F20"/>
          <w:sz w:val="24"/>
          <w:szCs w:val="24"/>
        </w:rPr>
        <w:t xml:space="preserve">Table </w:t>
      </w:r>
      <w:r w:rsidR="00812BB1" w:rsidRPr="00812BB1">
        <w:rPr>
          <w:rFonts w:eastAsia="SimonciniGaramond" w:cs="SimonciniGaramond"/>
          <w:b/>
          <w:color w:val="231F20"/>
          <w:sz w:val="24"/>
          <w:szCs w:val="24"/>
        </w:rPr>
        <w:t>1</w:t>
      </w:r>
      <w:r>
        <w:rPr>
          <w:rFonts w:eastAsia="SimonciniGaramond" w:cs="SimonciniGaramond"/>
          <w:color w:val="231F20"/>
          <w:sz w:val="24"/>
          <w:szCs w:val="24"/>
        </w:rPr>
        <w:t xml:space="preserve">). </w:t>
      </w:r>
      <w:r w:rsidR="009776E4">
        <w:rPr>
          <w:rFonts w:eastAsia="SimonciniGaramond" w:cs="SimonciniGaramond"/>
          <w:color w:val="231F20"/>
          <w:sz w:val="24"/>
          <w:szCs w:val="24"/>
        </w:rPr>
        <w:t xml:space="preserve">Genome size values ranged from 2.85 to 3.12 pg/2C, and after comparison with the results of molecular sexing, two genome size classes were established, 2.85 to 2.93 pg/2C assumed as female individuals, and 2.96 to 3.12 pg/2C </w:t>
      </w:r>
      <w:r w:rsidR="001D4736">
        <w:rPr>
          <w:rFonts w:eastAsia="SimonciniGaramond" w:cs="SimonciniGaramond"/>
          <w:color w:val="231F20"/>
          <w:sz w:val="24"/>
          <w:szCs w:val="24"/>
        </w:rPr>
        <w:t>considered to correspond to</w:t>
      </w:r>
      <w:r w:rsidR="009776E4">
        <w:rPr>
          <w:rFonts w:eastAsia="SimonciniGaramond" w:cs="SimonciniGaramond"/>
          <w:color w:val="231F20"/>
          <w:sz w:val="24"/>
          <w:szCs w:val="24"/>
        </w:rPr>
        <w:t xml:space="preserve"> male individuals. There were some cases where intermediate values of 2.94 and 2.95 pg/2C were observed. </w:t>
      </w:r>
      <w:r w:rsidR="001A5A70">
        <w:rPr>
          <w:rFonts w:eastAsia="SimonciniGaramond" w:cs="SimonciniGaramond"/>
          <w:color w:val="231F20"/>
          <w:sz w:val="24"/>
          <w:szCs w:val="24"/>
        </w:rPr>
        <w:t>Once again, using</w:t>
      </w:r>
      <w:r w:rsidR="001D4736">
        <w:rPr>
          <w:rFonts w:eastAsia="SimonciniGaramond" w:cs="SimonciniGaramond"/>
          <w:color w:val="231F20"/>
          <w:sz w:val="24"/>
          <w:szCs w:val="24"/>
        </w:rPr>
        <w:t xml:space="preserve"> the results of molecular sexing it was decided to consider 2.94 pg/2C has the highest genome size value for female individuals, and 2.95 pg/2C has the lowest genome size value for male individuals. </w:t>
      </w:r>
      <w:r w:rsidR="009776E4">
        <w:rPr>
          <w:rFonts w:eastAsia="SimonciniGaramond" w:cs="SimonciniGaramond"/>
          <w:color w:val="231F20"/>
          <w:sz w:val="24"/>
          <w:szCs w:val="24"/>
        </w:rPr>
        <w:t>Following this</w:t>
      </w:r>
      <w:r w:rsidR="001D4736">
        <w:rPr>
          <w:rFonts w:eastAsia="SimonciniGaramond" w:cs="SimonciniGaramond"/>
          <w:color w:val="231F20"/>
          <w:sz w:val="24"/>
          <w:szCs w:val="24"/>
        </w:rPr>
        <w:t xml:space="preserve"> gender classification strategy</w:t>
      </w:r>
      <w:r w:rsidR="009776E4">
        <w:rPr>
          <w:rFonts w:eastAsia="SimonciniGaramond" w:cs="SimonciniGaramond"/>
          <w:color w:val="231F20"/>
          <w:sz w:val="24"/>
          <w:szCs w:val="24"/>
        </w:rPr>
        <w:t>, i</w:t>
      </w:r>
      <w:r w:rsidR="00EC395A">
        <w:rPr>
          <w:rFonts w:eastAsia="SimonciniGaramond" w:cs="SimonciniGaramond"/>
          <w:color w:val="231F20"/>
          <w:sz w:val="24"/>
          <w:szCs w:val="24"/>
        </w:rPr>
        <w:t xml:space="preserve">n </w:t>
      </w:r>
      <w:r w:rsidR="00EC395A" w:rsidRPr="00EC395A">
        <w:rPr>
          <w:rFonts w:eastAsia="SimonciniGaramond" w:cs="SimonciniGaramond"/>
          <w:i/>
          <w:color w:val="231F20"/>
          <w:sz w:val="24"/>
          <w:szCs w:val="24"/>
        </w:rPr>
        <w:t>Pygoscelis papua</w:t>
      </w:r>
      <w:r w:rsidR="00EC395A">
        <w:rPr>
          <w:rFonts w:eastAsia="SimonciniGaramond" w:cs="SimonciniGaramond"/>
          <w:color w:val="231F20"/>
          <w:sz w:val="24"/>
          <w:szCs w:val="24"/>
        </w:rPr>
        <w:t xml:space="preserve">, males </w:t>
      </w:r>
      <w:r w:rsidR="001D4736">
        <w:rPr>
          <w:rFonts w:eastAsia="SimonciniGaramond" w:cs="SimonciniGaramond"/>
          <w:color w:val="231F20"/>
          <w:sz w:val="24"/>
          <w:szCs w:val="24"/>
        </w:rPr>
        <w:t>(</w:t>
      </w:r>
      <w:r w:rsidR="001D4736" w:rsidRPr="001D4736">
        <w:rPr>
          <w:rFonts w:eastAsia="SimonciniGaramond" w:cs="SimonciniGaramond"/>
          <w:color w:val="231F20"/>
          <w:sz w:val="24"/>
          <w:szCs w:val="24"/>
        </w:rPr>
        <w:t>2.98 ± 0.04</w:t>
      </w:r>
      <w:r w:rsidR="001D4736">
        <w:rPr>
          <w:rFonts w:eastAsia="SimonciniGaramond" w:cs="SimonciniGaramond"/>
          <w:color w:val="231F20"/>
          <w:sz w:val="24"/>
          <w:szCs w:val="24"/>
        </w:rPr>
        <w:t xml:space="preserve"> pg/2C) </w:t>
      </w:r>
      <w:r w:rsidR="00BC1233">
        <w:rPr>
          <w:rFonts w:eastAsia="SimonciniGaramond" w:cs="SimonciniGaramond"/>
          <w:color w:val="231F20"/>
          <w:sz w:val="24"/>
          <w:szCs w:val="24"/>
        </w:rPr>
        <w:t>had on average 2.3</w:t>
      </w:r>
      <w:r w:rsidR="00EC395A">
        <w:rPr>
          <w:rFonts w:eastAsia="SimonciniGaramond" w:cs="SimonciniGaramond"/>
          <w:color w:val="231F20"/>
          <w:sz w:val="24"/>
          <w:szCs w:val="24"/>
        </w:rPr>
        <w:t xml:space="preserve">% </w:t>
      </w:r>
      <w:r w:rsidR="009776E4">
        <w:rPr>
          <w:rFonts w:eastAsia="SimonciniGaramond" w:cs="SimonciniGaramond"/>
          <w:color w:val="231F20"/>
          <w:sz w:val="24"/>
          <w:szCs w:val="24"/>
        </w:rPr>
        <w:t xml:space="preserve">more </w:t>
      </w:r>
      <w:r w:rsidR="00EC395A">
        <w:rPr>
          <w:rFonts w:eastAsia="SimonciniGaramond" w:cs="SimonciniGaramond"/>
          <w:color w:val="231F20"/>
          <w:sz w:val="24"/>
          <w:szCs w:val="24"/>
        </w:rPr>
        <w:t>nuclear DNA than females</w:t>
      </w:r>
      <w:r w:rsidR="001D4736">
        <w:rPr>
          <w:rFonts w:eastAsia="SimonciniGaramond" w:cs="SimonciniGaramond"/>
          <w:color w:val="231F20"/>
          <w:sz w:val="24"/>
          <w:szCs w:val="24"/>
        </w:rPr>
        <w:t xml:space="preserve"> (</w:t>
      </w:r>
      <w:r w:rsidR="001D4736" w:rsidRPr="001D4736">
        <w:rPr>
          <w:rFonts w:eastAsia="SimonciniGaramond" w:cs="SimonciniGaramond"/>
          <w:color w:val="231F20"/>
          <w:sz w:val="24"/>
          <w:szCs w:val="24"/>
        </w:rPr>
        <w:t xml:space="preserve">2.91 ± 0.03 </w:t>
      </w:r>
      <w:r w:rsidR="001D4736">
        <w:rPr>
          <w:rFonts w:eastAsia="SimonciniGaramond" w:cs="SimonciniGaramond"/>
          <w:color w:val="231F20"/>
          <w:sz w:val="24"/>
          <w:szCs w:val="24"/>
        </w:rPr>
        <w:t>pg/2C)</w:t>
      </w:r>
      <w:r w:rsidR="00EC395A">
        <w:rPr>
          <w:rFonts w:eastAsia="SimonciniGaramond" w:cs="SimonciniGaramond"/>
          <w:color w:val="231F20"/>
          <w:sz w:val="24"/>
          <w:szCs w:val="24"/>
        </w:rPr>
        <w:t xml:space="preserve">, while this difference was slightly higher in </w:t>
      </w:r>
      <w:r w:rsidR="00EC395A" w:rsidRPr="00EC395A">
        <w:rPr>
          <w:rFonts w:eastAsia="SimonciniGaramond" w:cs="SimonciniGaramond"/>
          <w:i/>
          <w:color w:val="231F20"/>
          <w:sz w:val="24"/>
          <w:szCs w:val="24"/>
        </w:rPr>
        <w:t>Pygoscelis antarctica</w:t>
      </w:r>
      <w:r w:rsidR="00BC1233">
        <w:rPr>
          <w:rFonts w:eastAsia="SimonciniGaramond" w:cs="SimonciniGaramond"/>
          <w:color w:val="231F20"/>
          <w:sz w:val="24"/>
          <w:szCs w:val="24"/>
        </w:rPr>
        <w:t>, reaching on average 2.6</w:t>
      </w:r>
      <w:r w:rsidR="00EC395A">
        <w:rPr>
          <w:rFonts w:eastAsia="SimonciniGaramond" w:cs="SimonciniGaramond"/>
          <w:color w:val="231F20"/>
          <w:sz w:val="24"/>
          <w:szCs w:val="24"/>
        </w:rPr>
        <w:t>%</w:t>
      </w:r>
      <w:r w:rsidR="001D4736">
        <w:rPr>
          <w:rFonts w:eastAsia="SimonciniGaramond" w:cs="SimonciniGaramond"/>
          <w:color w:val="231F20"/>
          <w:sz w:val="24"/>
          <w:szCs w:val="24"/>
        </w:rPr>
        <w:t xml:space="preserve"> (males: 2.99 ± 0.04 pg/2C; females: </w:t>
      </w:r>
      <w:r w:rsidR="001D4736" w:rsidRPr="001D4736">
        <w:rPr>
          <w:rFonts w:eastAsia="SimonciniGaramond" w:cs="SimonciniGaramond"/>
          <w:color w:val="231F20"/>
          <w:sz w:val="24"/>
          <w:szCs w:val="24"/>
        </w:rPr>
        <w:t>2.91 ± 0.03</w:t>
      </w:r>
      <w:r w:rsidR="001D4736">
        <w:rPr>
          <w:rFonts w:eastAsia="SimonciniGaramond" w:cs="SimonciniGaramond"/>
          <w:color w:val="231F20"/>
          <w:sz w:val="24"/>
          <w:szCs w:val="24"/>
        </w:rPr>
        <w:t xml:space="preserve"> pg/2C; Table 1)</w:t>
      </w:r>
      <w:r w:rsidR="00EC395A">
        <w:rPr>
          <w:rFonts w:eastAsia="SimonciniGaramond" w:cs="SimonciniGaramond"/>
          <w:color w:val="231F20"/>
          <w:sz w:val="24"/>
          <w:szCs w:val="24"/>
        </w:rPr>
        <w:t xml:space="preserve">. </w:t>
      </w:r>
      <w:r w:rsidR="009776E4">
        <w:rPr>
          <w:rFonts w:eastAsia="SimonciniGaramond" w:cs="SimonciniGaramond"/>
          <w:color w:val="231F20"/>
          <w:sz w:val="24"/>
          <w:szCs w:val="24"/>
        </w:rPr>
        <w:t xml:space="preserve">These genome size differences were statistically significant at </w:t>
      </w:r>
      <w:r w:rsidR="009776E4" w:rsidRPr="009776E4">
        <w:rPr>
          <w:rFonts w:eastAsia="SimonciniGaramond" w:cs="SimonciniGaramond"/>
          <w:i/>
          <w:color w:val="231F20"/>
          <w:sz w:val="24"/>
          <w:szCs w:val="24"/>
        </w:rPr>
        <w:t>P &lt;</w:t>
      </w:r>
      <w:r w:rsidR="009776E4">
        <w:rPr>
          <w:rFonts w:eastAsia="SimonciniGaramond" w:cs="SimonciniGaramond"/>
          <w:color w:val="231F20"/>
          <w:sz w:val="24"/>
          <w:szCs w:val="24"/>
        </w:rPr>
        <w:t xml:space="preserve"> 0.001</w:t>
      </w:r>
      <w:r w:rsidR="00490B1C">
        <w:rPr>
          <w:rFonts w:eastAsia="SimonciniGaramond" w:cs="SimonciniGaramond"/>
          <w:color w:val="231F20"/>
          <w:sz w:val="24"/>
          <w:szCs w:val="24"/>
        </w:rPr>
        <w:t xml:space="preserve"> regardless of the species (</w:t>
      </w:r>
      <w:r w:rsidR="00490B1C" w:rsidRPr="00490B1C">
        <w:rPr>
          <w:rFonts w:eastAsia="SimonciniGaramond" w:cs="SimonciniGaramond"/>
          <w:color w:val="231F20"/>
          <w:sz w:val="24"/>
          <w:szCs w:val="24"/>
        </w:rPr>
        <w:t xml:space="preserve">F = 49.78, </w:t>
      </w:r>
      <w:r w:rsidR="00490B1C" w:rsidRPr="00490B1C">
        <w:rPr>
          <w:rFonts w:eastAsia="SimonciniGaramond" w:cs="SimonciniGaramond"/>
          <w:i/>
          <w:color w:val="231F20"/>
          <w:sz w:val="24"/>
          <w:szCs w:val="24"/>
        </w:rPr>
        <w:t>P &lt;</w:t>
      </w:r>
      <w:r w:rsidR="00490B1C" w:rsidRPr="00490B1C">
        <w:rPr>
          <w:rFonts w:eastAsia="SimonciniGaramond" w:cs="SimonciniGaramond"/>
          <w:color w:val="231F20"/>
          <w:sz w:val="24"/>
          <w:szCs w:val="24"/>
        </w:rPr>
        <w:t xml:space="preserve"> 0.001</w:t>
      </w:r>
      <w:r w:rsidR="00490B1C">
        <w:rPr>
          <w:rFonts w:eastAsia="SimonciniGaramond" w:cs="SimonciniGaramond"/>
          <w:color w:val="231F20"/>
          <w:sz w:val="24"/>
          <w:szCs w:val="24"/>
        </w:rPr>
        <w:t>)</w:t>
      </w:r>
      <w:r w:rsidR="009776E4">
        <w:rPr>
          <w:rFonts w:eastAsia="SimonciniGaramond" w:cs="SimonciniGaramond"/>
          <w:color w:val="231F20"/>
          <w:sz w:val="24"/>
          <w:szCs w:val="24"/>
        </w:rPr>
        <w:t xml:space="preserve">. Also, </w:t>
      </w:r>
      <w:r w:rsidR="009776E4" w:rsidRPr="00FD21ED">
        <w:rPr>
          <w:rFonts w:eastAsia="SimonciniGaramond" w:cs="SimonciniGaramond"/>
          <w:color w:val="231F20"/>
          <w:sz w:val="24"/>
          <w:szCs w:val="24"/>
        </w:rPr>
        <w:t xml:space="preserve">no statistically significant interaction between </w:t>
      </w:r>
      <w:r w:rsidR="009776E4">
        <w:rPr>
          <w:rFonts w:eastAsia="SimonciniGaramond" w:cs="SimonciniGaramond"/>
          <w:color w:val="231F20"/>
          <w:sz w:val="24"/>
          <w:szCs w:val="24"/>
        </w:rPr>
        <w:t>s</w:t>
      </w:r>
      <w:r w:rsidR="009776E4" w:rsidRPr="00FD21ED">
        <w:rPr>
          <w:rFonts w:eastAsia="SimonciniGaramond" w:cs="SimonciniGaramond"/>
          <w:color w:val="231F20"/>
          <w:sz w:val="24"/>
          <w:szCs w:val="24"/>
        </w:rPr>
        <w:t xml:space="preserve">ex and </w:t>
      </w:r>
      <w:r w:rsidR="009776E4">
        <w:rPr>
          <w:rFonts w:eastAsia="SimonciniGaramond" w:cs="SimonciniGaramond"/>
          <w:color w:val="231F20"/>
          <w:sz w:val="24"/>
          <w:szCs w:val="24"/>
        </w:rPr>
        <w:t>species</w:t>
      </w:r>
      <w:r w:rsidR="009776E4" w:rsidRPr="00FD21ED">
        <w:rPr>
          <w:rFonts w:eastAsia="SimonciniGaramond" w:cs="SimonciniGaramond"/>
          <w:color w:val="231F20"/>
          <w:sz w:val="24"/>
          <w:szCs w:val="24"/>
        </w:rPr>
        <w:t xml:space="preserve"> (</w:t>
      </w:r>
      <w:r w:rsidR="00490B1C">
        <w:rPr>
          <w:rFonts w:eastAsia="SimonciniGaramond" w:cs="SimonciniGaramond"/>
          <w:color w:val="231F20"/>
          <w:sz w:val="24"/>
          <w:szCs w:val="24"/>
        </w:rPr>
        <w:t xml:space="preserve">F = 0.168, </w:t>
      </w:r>
      <w:r w:rsidR="009776E4" w:rsidRPr="00FD21ED">
        <w:rPr>
          <w:rFonts w:eastAsia="SimonciniGaramond" w:cs="SimonciniGaramond"/>
          <w:color w:val="231F20"/>
          <w:sz w:val="24"/>
          <w:szCs w:val="24"/>
        </w:rPr>
        <w:t>P = 0.684)</w:t>
      </w:r>
      <w:r w:rsidR="009776E4">
        <w:rPr>
          <w:rFonts w:eastAsia="SimonciniGaramond" w:cs="SimonciniGaramond"/>
          <w:color w:val="231F20"/>
          <w:sz w:val="24"/>
          <w:szCs w:val="24"/>
        </w:rPr>
        <w:t xml:space="preserve"> was observed.</w:t>
      </w:r>
    </w:p>
    <w:p w14:paraId="4EFFDA57" w14:textId="35CAF092" w:rsidR="001D4736" w:rsidRDefault="001D4736" w:rsidP="008F690C">
      <w:pPr>
        <w:autoSpaceDE w:val="0"/>
        <w:autoSpaceDN w:val="0"/>
        <w:adjustRightInd w:val="0"/>
        <w:spacing w:before="120" w:after="120" w:line="480" w:lineRule="auto"/>
        <w:ind w:firstLine="426"/>
        <w:rPr>
          <w:rFonts w:eastAsia="SimonciniGaramond" w:cs="SimonciniGaramond"/>
          <w:color w:val="231F20"/>
          <w:sz w:val="24"/>
          <w:szCs w:val="24"/>
        </w:rPr>
      </w:pPr>
      <w:r>
        <w:rPr>
          <w:rFonts w:eastAsia="SimonciniGaramond" w:cs="SimonciniGaramond"/>
          <w:color w:val="231F20"/>
          <w:sz w:val="24"/>
          <w:szCs w:val="24"/>
        </w:rPr>
        <w:t xml:space="preserve">If we consider only the subset of samples where both DNA-based methods and flow cytometry were used, the genome size difference between males and females </w:t>
      </w:r>
      <w:r w:rsidR="001A5A70">
        <w:rPr>
          <w:rFonts w:eastAsia="SimonciniGaramond" w:cs="SimonciniGaramond"/>
          <w:color w:val="231F20"/>
          <w:sz w:val="24"/>
          <w:szCs w:val="24"/>
        </w:rPr>
        <w:t>was</w:t>
      </w:r>
      <w:r>
        <w:rPr>
          <w:rFonts w:eastAsia="SimonciniGaramond" w:cs="SimonciniGaramond"/>
          <w:color w:val="231F20"/>
          <w:sz w:val="24"/>
          <w:szCs w:val="24"/>
        </w:rPr>
        <w:t xml:space="preserve"> lower</w:t>
      </w:r>
      <w:r w:rsidR="001A5A70">
        <w:rPr>
          <w:rFonts w:eastAsia="SimonciniGaramond" w:cs="SimonciniGaramond"/>
          <w:color w:val="231F20"/>
          <w:sz w:val="24"/>
          <w:szCs w:val="24"/>
        </w:rPr>
        <w:t xml:space="preserve"> in both species</w:t>
      </w:r>
      <w:r w:rsidR="00BC1233">
        <w:rPr>
          <w:rFonts w:eastAsia="SimonciniGaramond" w:cs="SimonciniGaramond"/>
          <w:color w:val="231F20"/>
          <w:sz w:val="24"/>
          <w:szCs w:val="24"/>
        </w:rPr>
        <w:t xml:space="preserve"> (1.0</w:t>
      </w:r>
      <w:r>
        <w:rPr>
          <w:rFonts w:eastAsia="SimonciniGaramond" w:cs="SimonciniGaramond"/>
          <w:color w:val="231F20"/>
          <w:sz w:val="24"/>
          <w:szCs w:val="24"/>
        </w:rPr>
        <w:t xml:space="preserve">% for </w:t>
      </w:r>
      <w:r w:rsidRPr="001D4736">
        <w:rPr>
          <w:rFonts w:eastAsia="SimonciniGaramond" w:cs="SimonciniGaramond"/>
          <w:i/>
          <w:color w:val="231F20"/>
          <w:sz w:val="24"/>
          <w:szCs w:val="24"/>
        </w:rPr>
        <w:t>P. antarctica</w:t>
      </w:r>
      <w:r w:rsidR="00BC1233">
        <w:rPr>
          <w:rFonts w:eastAsia="SimonciniGaramond" w:cs="SimonciniGaramond"/>
          <w:color w:val="231F20"/>
          <w:sz w:val="24"/>
          <w:szCs w:val="24"/>
        </w:rPr>
        <w:t xml:space="preserve"> and 1.4</w:t>
      </w:r>
      <w:r>
        <w:rPr>
          <w:rFonts w:eastAsia="SimonciniGaramond" w:cs="SimonciniGaramond"/>
          <w:color w:val="231F20"/>
          <w:sz w:val="24"/>
          <w:szCs w:val="24"/>
        </w:rPr>
        <w:t xml:space="preserve">% for </w:t>
      </w:r>
      <w:r w:rsidRPr="001D4736">
        <w:rPr>
          <w:rFonts w:eastAsia="SimonciniGaramond" w:cs="SimonciniGaramond"/>
          <w:i/>
          <w:color w:val="231F20"/>
          <w:sz w:val="24"/>
          <w:szCs w:val="24"/>
        </w:rPr>
        <w:t>P. papua</w:t>
      </w:r>
      <w:r>
        <w:rPr>
          <w:rFonts w:eastAsia="SimonciniGaramond" w:cs="SimonciniGaramond"/>
          <w:color w:val="231F20"/>
          <w:sz w:val="24"/>
          <w:szCs w:val="24"/>
        </w:rPr>
        <w:t xml:space="preserve">). </w:t>
      </w:r>
    </w:p>
    <w:p w14:paraId="3EDF2D76" w14:textId="77777777" w:rsidR="009776E4" w:rsidRDefault="009776E4" w:rsidP="008F690C">
      <w:pPr>
        <w:spacing w:after="0" w:line="480" w:lineRule="auto"/>
        <w:rPr>
          <w:rFonts w:eastAsia="SimonciniGaramond" w:cs="SimonciniGaramond"/>
          <w:b/>
          <w:color w:val="231F20"/>
          <w:sz w:val="24"/>
          <w:szCs w:val="24"/>
          <w:lang w:val="en-US"/>
        </w:rPr>
      </w:pPr>
    </w:p>
    <w:p w14:paraId="385277E0" w14:textId="384F1E74" w:rsidR="0055224F" w:rsidRPr="001A6B76" w:rsidRDefault="0055224F" w:rsidP="008F690C">
      <w:pPr>
        <w:pStyle w:val="ListParagraph"/>
        <w:numPr>
          <w:ilvl w:val="1"/>
          <w:numId w:val="3"/>
        </w:numPr>
        <w:spacing w:after="0" w:line="480" w:lineRule="auto"/>
        <w:rPr>
          <w:i/>
          <w:color w:val="231F20"/>
          <w:sz w:val="24"/>
          <w:lang w:val="en-US"/>
        </w:rPr>
      </w:pPr>
      <w:r w:rsidRPr="001A6B76">
        <w:rPr>
          <w:i/>
          <w:color w:val="231F20"/>
          <w:sz w:val="24"/>
          <w:lang w:val="en-US"/>
        </w:rPr>
        <w:t xml:space="preserve">Molecular sexing </w:t>
      </w:r>
    </w:p>
    <w:p w14:paraId="145568EE" w14:textId="1EE48A38" w:rsidR="000362AD" w:rsidRDefault="00057C85" w:rsidP="008F690C">
      <w:pPr>
        <w:autoSpaceDE w:val="0"/>
        <w:autoSpaceDN w:val="0"/>
        <w:adjustRightInd w:val="0"/>
        <w:spacing w:before="120" w:after="120" w:line="480" w:lineRule="auto"/>
        <w:ind w:firstLine="426"/>
        <w:rPr>
          <w:rFonts w:eastAsia="SimonciniGaramond" w:cs="SimonciniGaramond"/>
          <w:color w:val="231F20"/>
          <w:sz w:val="24"/>
          <w:szCs w:val="24"/>
        </w:rPr>
      </w:pPr>
      <w:r w:rsidRPr="005931D8">
        <w:rPr>
          <w:rFonts w:eastAsia="SimonciniGaramond" w:cs="SimonciniGaramond"/>
          <w:color w:val="231F20"/>
          <w:sz w:val="24"/>
          <w:szCs w:val="24"/>
        </w:rPr>
        <w:t xml:space="preserve">The results of molecular sexing are given in </w:t>
      </w:r>
      <w:r w:rsidRPr="00693516">
        <w:rPr>
          <w:rFonts w:eastAsia="SimonciniGaramond" w:cs="SimonciniGaramond"/>
          <w:b/>
          <w:color w:val="231F20"/>
          <w:sz w:val="24"/>
          <w:szCs w:val="24"/>
        </w:rPr>
        <w:t xml:space="preserve">Table </w:t>
      </w:r>
      <w:r w:rsidR="001D4736">
        <w:rPr>
          <w:rFonts w:eastAsia="SimonciniGaramond" w:cs="SimonciniGaramond"/>
          <w:b/>
          <w:color w:val="231F20"/>
          <w:sz w:val="24"/>
          <w:szCs w:val="24"/>
        </w:rPr>
        <w:t>2</w:t>
      </w:r>
      <w:r w:rsidRPr="005931D8">
        <w:rPr>
          <w:rFonts w:eastAsia="SimonciniGaramond" w:cs="SimonciniGaramond"/>
          <w:color w:val="231F20"/>
          <w:sz w:val="24"/>
          <w:szCs w:val="24"/>
        </w:rPr>
        <w:t xml:space="preserve">. Using the PL/PR primers, </w:t>
      </w:r>
      <w:r w:rsidR="000362AD" w:rsidRPr="005931D8">
        <w:rPr>
          <w:rFonts w:eastAsia="SimonciniGaramond" w:cs="SimonciniGaramond"/>
          <w:color w:val="231F20"/>
          <w:sz w:val="24"/>
          <w:szCs w:val="24"/>
        </w:rPr>
        <w:t xml:space="preserve">it was possible to unequivocally determine the sex of the subset of samples selected for molecular sexing. Males </w:t>
      </w:r>
      <w:r w:rsidR="00AA23E6" w:rsidRPr="005931D8">
        <w:rPr>
          <w:rFonts w:eastAsia="SimonciniGaramond" w:cs="SimonciniGaramond"/>
          <w:color w:val="231F20"/>
          <w:sz w:val="24"/>
          <w:szCs w:val="24"/>
        </w:rPr>
        <w:t xml:space="preserve">due to their homogametic karyotype (ZZ), </w:t>
      </w:r>
      <w:r w:rsidR="000362AD" w:rsidRPr="005931D8">
        <w:rPr>
          <w:rFonts w:eastAsia="SimonciniGaramond" w:cs="SimonciniGaramond"/>
          <w:color w:val="231F20"/>
          <w:sz w:val="24"/>
          <w:szCs w:val="24"/>
        </w:rPr>
        <w:t xml:space="preserve">were characterized </w:t>
      </w:r>
      <w:r w:rsidR="00AA23E6" w:rsidRPr="005931D8">
        <w:rPr>
          <w:rFonts w:eastAsia="SimonciniGaramond" w:cs="SimonciniGaramond"/>
          <w:color w:val="231F20"/>
          <w:sz w:val="24"/>
          <w:szCs w:val="24"/>
        </w:rPr>
        <w:t xml:space="preserve">by a single band on the </w:t>
      </w:r>
      <w:r w:rsidR="006D72CF">
        <w:rPr>
          <w:rFonts w:eastAsia="SimonciniGaramond" w:cs="SimonciniGaramond"/>
          <w:color w:val="231F20"/>
          <w:sz w:val="24"/>
          <w:szCs w:val="24"/>
        </w:rPr>
        <w:t xml:space="preserve">agarose </w:t>
      </w:r>
      <w:r w:rsidR="00AA23E6" w:rsidRPr="005931D8">
        <w:rPr>
          <w:rFonts w:eastAsia="SimonciniGaramond" w:cs="SimonciniGaramond"/>
          <w:color w:val="231F20"/>
          <w:sz w:val="24"/>
          <w:szCs w:val="24"/>
        </w:rPr>
        <w:t xml:space="preserve">gel corresponding to a single amplified fragment with approximately 276 bp, the </w:t>
      </w:r>
      <w:r w:rsidR="00AA23E6" w:rsidRPr="00693516">
        <w:rPr>
          <w:rFonts w:eastAsia="SimonciniGaramond" w:cs="SimonciniGaramond"/>
          <w:i/>
          <w:color w:val="231F20"/>
          <w:sz w:val="24"/>
          <w:szCs w:val="24"/>
        </w:rPr>
        <w:t>CHD1Z</w:t>
      </w:r>
      <w:r w:rsidR="00AA23E6" w:rsidRPr="005931D8">
        <w:rPr>
          <w:rFonts w:eastAsia="SimonciniGaramond" w:cs="SimonciniGaramond"/>
          <w:color w:val="231F20"/>
          <w:sz w:val="24"/>
          <w:szCs w:val="24"/>
        </w:rPr>
        <w:t xml:space="preserve"> gene that is amplified by the PL and PR primer pair. In</w:t>
      </w:r>
      <w:r w:rsidR="00747737">
        <w:rPr>
          <w:rFonts w:eastAsia="SimonciniGaramond" w:cs="SimonciniGaramond"/>
          <w:color w:val="231F20"/>
          <w:sz w:val="24"/>
          <w:szCs w:val="24"/>
        </w:rPr>
        <w:t xml:space="preserve"> the</w:t>
      </w:r>
      <w:r w:rsidR="00AA23E6" w:rsidRPr="005931D8">
        <w:rPr>
          <w:rFonts w:eastAsia="SimonciniGaramond" w:cs="SimonciniGaramond"/>
          <w:color w:val="231F20"/>
          <w:sz w:val="24"/>
          <w:szCs w:val="24"/>
        </w:rPr>
        <w:t xml:space="preserve"> case of females, the heterogametic karyotype (ZW) led to the presence of two bands on the gel at approximately 276 bp and 294 bp, corresponding to the </w:t>
      </w:r>
      <w:r w:rsidR="00AA23E6" w:rsidRPr="00693516">
        <w:rPr>
          <w:rFonts w:eastAsia="SimonciniGaramond" w:cs="SimonciniGaramond"/>
          <w:i/>
          <w:color w:val="231F20"/>
          <w:sz w:val="24"/>
          <w:szCs w:val="24"/>
        </w:rPr>
        <w:t>CHD1Z</w:t>
      </w:r>
      <w:r w:rsidR="00AA23E6" w:rsidRPr="005931D8">
        <w:rPr>
          <w:rFonts w:eastAsia="SimonciniGaramond" w:cs="SimonciniGaramond"/>
          <w:color w:val="231F20"/>
          <w:sz w:val="24"/>
          <w:szCs w:val="24"/>
        </w:rPr>
        <w:t xml:space="preserve"> and </w:t>
      </w:r>
      <w:r w:rsidR="00AA23E6" w:rsidRPr="00693516">
        <w:rPr>
          <w:rFonts w:eastAsia="SimonciniGaramond" w:cs="SimonciniGaramond"/>
          <w:i/>
          <w:color w:val="231F20"/>
          <w:sz w:val="24"/>
          <w:szCs w:val="24"/>
        </w:rPr>
        <w:t>CHD1W</w:t>
      </w:r>
      <w:r w:rsidR="00AA23E6" w:rsidRPr="005931D8">
        <w:rPr>
          <w:rFonts w:eastAsia="SimonciniGaramond" w:cs="SimonciniGaramond"/>
          <w:color w:val="231F20"/>
          <w:sz w:val="24"/>
          <w:szCs w:val="24"/>
        </w:rPr>
        <w:t xml:space="preserve"> genes, respectively. </w:t>
      </w:r>
    </w:p>
    <w:p w14:paraId="1369EDBA" w14:textId="2910168E" w:rsidR="00DE48BC" w:rsidRDefault="000362AD" w:rsidP="008F690C">
      <w:pPr>
        <w:autoSpaceDE w:val="0"/>
        <w:autoSpaceDN w:val="0"/>
        <w:adjustRightInd w:val="0"/>
        <w:spacing w:before="120" w:after="120" w:line="480" w:lineRule="auto"/>
        <w:ind w:firstLine="426"/>
        <w:rPr>
          <w:rFonts w:eastAsia="SimonciniGaramond" w:cs="SimonciniGaramond"/>
          <w:color w:val="231F20"/>
          <w:sz w:val="24"/>
          <w:szCs w:val="24"/>
        </w:rPr>
      </w:pPr>
      <w:r>
        <w:rPr>
          <w:rFonts w:eastAsia="SimonciniGaramond" w:cs="SimonciniGaramond"/>
          <w:color w:val="231F20"/>
          <w:sz w:val="24"/>
          <w:szCs w:val="24"/>
        </w:rPr>
        <w:t>In Chinstrap penguins</w:t>
      </w:r>
      <w:r w:rsidR="00AA23E6">
        <w:rPr>
          <w:rFonts w:eastAsia="SimonciniGaramond" w:cs="SimonciniGaramond"/>
          <w:color w:val="231F20"/>
          <w:sz w:val="24"/>
          <w:szCs w:val="24"/>
        </w:rPr>
        <w:t xml:space="preserve">, the majority of the </w:t>
      </w:r>
      <w:r w:rsidR="00BC563A">
        <w:rPr>
          <w:rFonts w:eastAsia="SimonciniGaramond" w:cs="SimonciniGaramond"/>
          <w:color w:val="231F20"/>
          <w:sz w:val="24"/>
          <w:szCs w:val="24"/>
        </w:rPr>
        <w:t xml:space="preserve">22 </w:t>
      </w:r>
      <w:r w:rsidR="00AA23E6">
        <w:rPr>
          <w:rFonts w:eastAsia="SimonciniGaramond" w:cs="SimonciniGaramond"/>
          <w:color w:val="231F20"/>
          <w:sz w:val="24"/>
          <w:szCs w:val="24"/>
        </w:rPr>
        <w:t xml:space="preserve">individuals </w:t>
      </w:r>
      <w:r w:rsidR="00BC563A">
        <w:rPr>
          <w:rFonts w:eastAsia="SimonciniGaramond" w:cs="SimonciniGaramond"/>
          <w:color w:val="231F20"/>
          <w:sz w:val="24"/>
          <w:szCs w:val="24"/>
        </w:rPr>
        <w:t xml:space="preserve">tested </w:t>
      </w:r>
      <w:r w:rsidR="00AA23E6">
        <w:rPr>
          <w:rFonts w:eastAsia="SimonciniGaramond" w:cs="SimonciniGaramond"/>
          <w:color w:val="231F20"/>
          <w:sz w:val="24"/>
          <w:szCs w:val="24"/>
        </w:rPr>
        <w:t>we</w:t>
      </w:r>
      <w:r w:rsidR="00BC1233">
        <w:rPr>
          <w:rFonts w:eastAsia="SimonciniGaramond" w:cs="SimonciniGaramond"/>
          <w:color w:val="231F20"/>
          <w:sz w:val="24"/>
          <w:szCs w:val="24"/>
        </w:rPr>
        <w:t xml:space="preserve">re </w:t>
      </w:r>
      <w:r w:rsidR="00AA23E6">
        <w:rPr>
          <w:rFonts w:eastAsia="SimonciniGaramond" w:cs="SimonciniGaramond"/>
          <w:color w:val="231F20"/>
          <w:sz w:val="24"/>
          <w:szCs w:val="24"/>
        </w:rPr>
        <w:t>male</w:t>
      </w:r>
      <w:r w:rsidR="00DB53EF">
        <w:rPr>
          <w:rFonts w:eastAsia="SimonciniGaramond" w:cs="SimonciniGaramond"/>
          <w:color w:val="231F20"/>
          <w:sz w:val="24"/>
          <w:szCs w:val="24"/>
        </w:rPr>
        <w:t>s</w:t>
      </w:r>
      <w:r w:rsidR="00BC1233">
        <w:rPr>
          <w:rFonts w:eastAsia="SimonciniGaramond" w:cs="SimonciniGaramond"/>
          <w:color w:val="231F20"/>
          <w:sz w:val="24"/>
          <w:szCs w:val="24"/>
        </w:rPr>
        <w:t xml:space="preserve"> (81.8%), with only 18.2</w:t>
      </w:r>
      <w:r w:rsidR="00AA23E6">
        <w:rPr>
          <w:rFonts w:eastAsia="SimonciniGaramond" w:cs="SimonciniGaramond"/>
          <w:color w:val="231F20"/>
          <w:sz w:val="24"/>
          <w:szCs w:val="24"/>
        </w:rPr>
        <w:t xml:space="preserve">% of the individuals being identified as females. In Gentoo penguins, 60% of the </w:t>
      </w:r>
      <w:r w:rsidR="00BC563A">
        <w:rPr>
          <w:rFonts w:eastAsia="SimonciniGaramond" w:cs="SimonciniGaramond"/>
          <w:color w:val="231F20"/>
          <w:sz w:val="24"/>
          <w:szCs w:val="24"/>
        </w:rPr>
        <w:t xml:space="preserve">10 </w:t>
      </w:r>
      <w:r w:rsidR="00AA23E6">
        <w:rPr>
          <w:rFonts w:eastAsia="SimonciniGaramond" w:cs="SimonciniGaramond"/>
          <w:color w:val="231F20"/>
          <w:sz w:val="24"/>
          <w:szCs w:val="24"/>
        </w:rPr>
        <w:t xml:space="preserve">individuals </w:t>
      </w:r>
      <w:r w:rsidR="00BC563A">
        <w:rPr>
          <w:rFonts w:eastAsia="SimonciniGaramond" w:cs="SimonciniGaramond"/>
          <w:color w:val="231F20"/>
          <w:sz w:val="24"/>
          <w:szCs w:val="24"/>
        </w:rPr>
        <w:t xml:space="preserve">tested </w:t>
      </w:r>
      <w:r w:rsidR="00AA23E6">
        <w:rPr>
          <w:rFonts w:eastAsia="SimonciniGaramond" w:cs="SimonciniGaramond"/>
          <w:color w:val="231F20"/>
          <w:sz w:val="24"/>
          <w:szCs w:val="24"/>
        </w:rPr>
        <w:t xml:space="preserve">were </w:t>
      </w:r>
      <w:r w:rsidR="00BC563A">
        <w:rPr>
          <w:rFonts w:eastAsia="SimonciniGaramond" w:cs="SimonciniGaramond"/>
          <w:color w:val="231F20"/>
          <w:sz w:val="24"/>
          <w:szCs w:val="24"/>
        </w:rPr>
        <w:t>identified</w:t>
      </w:r>
      <w:r w:rsidR="00AA23E6">
        <w:rPr>
          <w:rFonts w:eastAsia="SimonciniGaramond" w:cs="SimonciniGaramond"/>
          <w:color w:val="231F20"/>
          <w:sz w:val="24"/>
          <w:szCs w:val="24"/>
        </w:rPr>
        <w:t xml:space="preserve"> as males, whereas the remainder were female</w:t>
      </w:r>
      <w:r w:rsidR="00DB53EF">
        <w:rPr>
          <w:rFonts w:eastAsia="SimonciniGaramond" w:cs="SimonciniGaramond"/>
          <w:color w:val="231F20"/>
          <w:sz w:val="24"/>
          <w:szCs w:val="24"/>
        </w:rPr>
        <w:t>s</w:t>
      </w:r>
      <w:r w:rsidR="00AA23E6">
        <w:rPr>
          <w:rFonts w:eastAsia="SimonciniGaramond" w:cs="SimonciniGaramond"/>
          <w:color w:val="231F20"/>
          <w:sz w:val="24"/>
          <w:szCs w:val="24"/>
        </w:rPr>
        <w:t xml:space="preserve"> (40%).</w:t>
      </w:r>
    </w:p>
    <w:p w14:paraId="51896156" w14:textId="43A41632" w:rsidR="00812BB1" w:rsidRDefault="00812BB1" w:rsidP="008F690C">
      <w:pPr>
        <w:autoSpaceDE w:val="0"/>
        <w:autoSpaceDN w:val="0"/>
        <w:adjustRightInd w:val="0"/>
        <w:spacing w:before="120" w:after="120" w:line="480" w:lineRule="auto"/>
        <w:rPr>
          <w:rFonts w:eastAsia="SimonciniGaramond" w:cs="SimonciniGaramond"/>
          <w:color w:val="231F20"/>
          <w:sz w:val="24"/>
          <w:szCs w:val="24"/>
        </w:rPr>
      </w:pPr>
    </w:p>
    <w:p w14:paraId="5E5024E4" w14:textId="59C53F13" w:rsidR="00812BB1" w:rsidRPr="00EA59CB" w:rsidRDefault="00812BB1" w:rsidP="008F690C">
      <w:pPr>
        <w:pStyle w:val="ListParagraph"/>
        <w:numPr>
          <w:ilvl w:val="1"/>
          <w:numId w:val="3"/>
        </w:numPr>
        <w:autoSpaceDE w:val="0"/>
        <w:autoSpaceDN w:val="0"/>
        <w:adjustRightInd w:val="0"/>
        <w:spacing w:before="120" w:after="120" w:line="480" w:lineRule="auto"/>
        <w:rPr>
          <w:i/>
          <w:color w:val="231F20"/>
          <w:sz w:val="24"/>
        </w:rPr>
      </w:pPr>
      <w:r w:rsidRPr="00EA59CB">
        <w:rPr>
          <w:i/>
          <w:color w:val="231F20"/>
          <w:sz w:val="24"/>
        </w:rPr>
        <w:t xml:space="preserve">Comparison between the </w:t>
      </w:r>
      <w:r w:rsidR="00993FF5" w:rsidRPr="00EA59CB">
        <w:rPr>
          <w:i/>
          <w:color w:val="231F20"/>
          <w:sz w:val="24"/>
        </w:rPr>
        <w:t>sexing</w:t>
      </w:r>
      <w:r w:rsidRPr="00EA59CB">
        <w:rPr>
          <w:i/>
          <w:color w:val="231F20"/>
          <w:sz w:val="24"/>
        </w:rPr>
        <w:t xml:space="preserve"> methods</w:t>
      </w:r>
    </w:p>
    <w:p w14:paraId="0F770C6E" w14:textId="27088409" w:rsidR="004C2330" w:rsidRDefault="004C2330" w:rsidP="008F690C">
      <w:pPr>
        <w:autoSpaceDE w:val="0"/>
        <w:autoSpaceDN w:val="0"/>
        <w:adjustRightInd w:val="0"/>
        <w:spacing w:before="120" w:after="120" w:line="480" w:lineRule="auto"/>
        <w:ind w:firstLine="426"/>
        <w:rPr>
          <w:rFonts w:eastAsia="SimonciniGaramond" w:cs="SimonciniGaramond"/>
          <w:color w:val="231F20"/>
          <w:sz w:val="24"/>
          <w:szCs w:val="24"/>
        </w:rPr>
      </w:pPr>
      <w:r>
        <w:rPr>
          <w:rFonts w:eastAsia="SimonciniGaramond" w:cs="SimonciniGaramond"/>
          <w:color w:val="231F20"/>
          <w:sz w:val="24"/>
          <w:szCs w:val="24"/>
        </w:rPr>
        <w:t xml:space="preserve">When </w:t>
      </w:r>
      <w:r w:rsidR="006B506B">
        <w:rPr>
          <w:rFonts w:eastAsia="SimonciniGaramond" w:cs="SimonciniGaramond"/>
          <w:color w:val="231F20"/>
          <w:sz w:val="24"/>
          <w:szCs w:val="24"/>
        </w:rPr>
        <w:t>compared with the results of molecular sexing</w:t>
      </w:r>
      <w:r>
        <w:rPr>
          <w:rFonts w:eastAsia="SimonciniGaramond" w:cs="SimonciniGaramond"/>
          <w:color w:val="231F20"/>
          <w:sz w:val="24"/>
          <w:szCs w:val="24"/>
        </w:rPr>
        <w:t>, only in 50.0% of all individuals (both species) did the sex discriminant functions of Polito et al. (2012) enable the correct assignment of sex</w:t>
      </w:r>
      <w:r w:rsidR="006B506B">
        <w:rPr>
          <w:rFonts w:eastAsia="SimonciniGaramond" w:cs="SimonciniGaramond"/>
          <w:color w:val="231F20"/>
          <w:sz w:val="24"/>
          <w:szCs w:val="24"/>
        </w:rPr>
        <w:t xml:space="preserve"> (</w:t>
      </w:r>
      <w:r w:rsidR="006B506B" w:rsidRPr="001D4736">
        <w:rPr>
          <w:rFonts w:eastAsia="SimonciniGaramond" w:cs="SimonciniGaramond"/>
          <w:b/>
          <w:color w:val="231F20"/>
          <w:sz w:val="24"/>
          <w:szCs w:val="24"/>
        </w:rPr>
        <w:t>Table 2</w:t>
      </w:r>
      <w:r w:rsidR="006B506B">
        <w:rPr>
          <w:rFonts w:eastAsia="SimonciniGaramond" w:cs="SimonciniGaramond"/>
          <w:color w:val="231F20"/>
          <w:sz w:val="24"/>
          <w:szCs w:val="24"/>
        </w:rPr>
        <w:t xml:space="preserve">). </w:t>
      </w:r>
      <w:r>
        <w:rPr>
          <w:rFonts w:eastAsia="SimonciniGaramond" w:cs="SimonciniGaramond"/>
          <w:color w:val="231F20"/>
          <w:sz w:val="24"/>
          <w:szCs w:val="24"/>
        </w:rPr>
        <w:t xml:space="preserve">Even so, these published discriminant functions did a much better job of correctly assigning sex in </w:t>
      </w:r>
      <w:r w:rsidRPr="001D4736">
        <w:rPr>
          <w:rFonts w:eastAsia="SimonciniGaramond" w:cs="SimonciniGaramond"/>
          <w:i/>
          <w:color w:val="231F20"/>
          <w:sz w:val="24"/>
          <w:szCs w:val="24"/>
        </w:rPr>
        <w:t>P. papua</w:t>
      </w:r>
      <w:r>
        <w:rPr>
          <w:rFonts w:eastAsia="SimonciniGaramond" w:cs="SimonciniGaramond"/>
          <w:color w:val="231F20"/>
          <w:sz w:val="24"/>
          <w:szCs w:val="24"/>
        </w:rPr>
        <w:t xml:space="preserve"> (90.0% correct) relative to </w:t>
      </w:r>
      <w:r w:rsidRPr="001D4736">
        <w:rPr>
          <w:rFonts w:eastAsia="SimonciniGaramond" w:cs="SimonciniGaramond"/>
          <w:i/>
          <w:color w:val="231F20"/>
          <w:sz w:val="24"/>
          <w:szCs w:val="24"/>
        </w:rPr>
        <w:t>P. antarctica</w:t>
      </w:r>
      <w:r>
        <w:rPr>
          <w:rFonts w:eastAsia="SimonciniGaramond" w:cs="SimonciniGaramond"/>
          <w:color w:val="231F20"/>
          <w:sz w:val="24"/>
          <w:szCs w:val="24"/>
        </w:rPr>
        <w:t xml:space="preserve"> (31.8% correct) based on their bill measurements. The poor success of discriminant functions in </w:t>
      </w:r>
      <w:r w:rsidRPr="001D4736">
        <w:rPr>
          <w:rFonts w:eastAsia="SimonciniGaramond" w:cs="SimonciniGaramond"/>
          <w:i/>
          <w:color w:val="231F20"/>
          <w:sz w:val="24"/>
          <w:szCs w:val="24"/>
        </w:rPr>
        <w:t>P. antarctica</w:t>
      </w:r>
      <w:r>
        <w:rPr>
          <w:rFonts w:eastAsia="SimonciniGaramond" w:cs="SimonciniGaramond"/>
          <w:color w:val="231F20"/>
          <w:sz w:val="24"/>
          <w:szCs w:val="24"/>
        </w:rPr>
        <w:t xml:space="preserve"> was due to the high number of males incorrectly classified as females (</w:t>
      </w:r>
      <w:r w:rsidRPr="001D4736">
        <w:rPr>
          <w:rFonts w:eastAsia="SimonciniGaramond" w:cs="SimonciniGaramond"/>
          <w:b/>
          <w:color w:val="231F20"/>
          <w:sz w:val="24"/>
          <w:szCs w:val="24"/>
        </w:rPr>
        <w:t>Table 2</w:t>
      </w:r>
      <w:r>
        <w:rPr>
          <w:rFonts w:eastAsia="SimonciniGaramond" w:cs="SimonciniGaramond"/>
          <w:color w:val="231F20"/>
          <w:sz w:val="24"/>
          <w:szCs w:val="24"/>
        </w:rPr>
        <w:t xml:space="preserve">). </w:t>
      </w:r>
      <w:r w:rsidRPr="004C2330">
        <w:rPr>
          <w:rFonts w:eastAsia="SimonciniGaramond" w:cs="SimonciniGaramond"/>
          <w:color w:val="231F20"/>
          <w:sz w:val="24"/>
          <w:szCs w:val="24"/>
        </w:rPr>
        <w:t xml:space="preserve"> </w:t>
      </w:r>
      <w:r>
        <w:rPr>
          <w:rFonts w:eastAsia="SimonciniGaramond" w:cs="SimonciniGaramond"/>
          <w:color w:val="231F20"/>
          <w:sz w:val="24"/>
          <w:szCs w:val="24"/>
        </w:rPr>
        <w:t>In</w:t>
      </w:r>
      <w:r w:rsidR="006B506B">
        <w:rPr>
          <w:rFonts w:eastAsia="SimonciniGaramond" w:cs="SimonciniGaramond"/>
          <w:color w:val="231F20"/>
          <w:sz w:val="24"/>
          <w:szCs w:val="24"/>
        </w:rPr>
        <w:t xml:space="preserve"> contrast, the determination of the sex by means of flow cytometry was equivalent to that of molecular sexing i</w:t>
      </w:r>
      <w:r w:rsidR="00812BB1">
        <w:rPr>
          <w:rFonts w:eastAsia="SimonciniGaramond" w:cs="SimonciniGaramond"/>
          <w:color w:val="231F20"/>
          <w:sz w:val="24"/>
          <w:szCs w:val="24"/>
        </w:rPr>
        <w:t>n 8</w:t>
      </w:r>
      <w:r w:rsidR="00EA59CB">
        <w:rPr>
          <w:rFonts w:eastAsia="SimonciniGaramond" w:cs="SimonciniGaramond"/>
          <w:color w:val="231F20"/>
          <w:sz w:val="24"/>
          <w:szCs w:val="24"/>
        </w:rPr>
        <w:t>4</w:t>
      </w:r>
      <w:r>
        <w:rPr>
          <w:rFonts w:eastAsia="SimonciniGaramond" w:cs="SimonciniGaramond"/>
          <w:color w:val="231F20"/>
          <w:sz w:val="24"/>
          <w:szCs w:val="24"/>
        </w:rPr>
        <w:t>.</w:t>
      </w:r>
      <w:r w:rsidR="00EA59CB">
        <w:rPr>
          <w:rFonts w:eastAsia="SimonciniGaramond" w:cs="SimonciniGaramond"/>
          <w:color w:val="231F20"/>
          <w:sz w:val="24"/>
          <w:szCs w:val="24"/>
        </w:rPr>
        <w:t>4</w:t>
      </w:r>
      <w:r w:rsidR="00812BB1">
        <w:rPr>
          <w:rFonts w:eastAsia="SimonciniGaramond" w:cs="SimonciniGaramond"/>
          <w:color w:val="231F20"/>
          <w:sz w:val="24"/>
          <w:szCs w:val="24"/>
        </w:rPr>
        <w:t>% of the cases (</w:t>
      </w:r>
      <w:r w:rsidRPr="00812BB1">
        <w:rPr>
          <w:rFonts w:eastAsia="SimonciniGaramond" w:cs="SimonciniGaramond"/>
          <w:i/>
          <w:color w:val="231F20"/>
          <w:sz w:val="24"/>
          <w:szCs w:val="24"/>
        </w:rPr>
        <w:t xml:space="preserve">P. </w:t>
      </w:r>
      <w:r>
        <w:rPr>
          <w:rFonts w:eastAsia="SimonciniGaramond" w:cs="SimonciniGaramond"/>
          <w:i/>
          <w:color w:val="231F20"/>
          <w:sz w:val="24"/>
          <w:szCs w:val="24"/>
        </w:rPr>
        <w:t>antarctica</w:t>
      </w:r>
      <w:r w:rsidRPr="00812BB1">
        <w:rPr>
          <w:rFonts w:eastAsia="SimonciniGaramond" w:cs="SimonciniGaramond"/>
          <w:i/>
          <w:color w:val="231F20"/>
          <w:sz w:val="24"/>
          <w:szCs w:val="24"/>
        </w:rPr>
        <w:t xml:space="preserve"> </w:t>
      </w:r>
      <w:r w:rsidRPr="00BD2500">
        <w:rPr>
          <w:rFonts w:eastAsia="SimonciniGaramond" w:cs="SimonciniGaramond"/>
          <w:color w:val="231F20"/>
          <w:sz w:val="24"/>
          <w:szCs w:val="24"/>
        </w:rPr>
        <w:t xml:space="preserve">= </w:t>
      </w:r>
      <w:r>
        <w:rPr>
          <w:rFonts w:eastAsia="SimonciniGaramond" w:cs="SimonciniGaramond"/>
          <w:color w:val="231F20"/>
          <w:sz w:val="24"/>
          <w:szCs w:val="24"/>
        </w:rPr>
        <w:t>86.4</w:t>
      </w:r>
      <w:r w:rsidRPr="00BD2500">
        <w:rPr>
          <w:rFonts w:eastAsia="SimonciniGaramond" w:cs="SimonciniGaramond"/>
          <w:color w:val="231F20"/>
          <w:sz w:val="24"/>
          <w:szCs w:val="24"/>
        </w:rPr>
        <w:t xml:space="preserve">%; </w:t>
      </w:r>
      <w:r w:rsidRPr="00812BB1">
        <w:rPr>
          <w:rFonts w:eastAsia="SimonciniGaramond" w:cs="SimonciniGaramond"/>
          <w:i/>
          <w:color w:val="231F20"/>
          <w:sz w:val="24"/>
          <w:szCs w:val="24"/>
        </w:rPr>
        <w:t>P. papua</w:t>
      </w:r>
      <w:r>
        <w:rPr>
          <w:rFonts w:eastAsia="SimonciniGaramond" w:cs="SimonciniGaramond"/>
          <w:i/>
          <w:color w:val="231F20"/>
          <w:sz w:val="24"/>
          <w:szCs w:val="24"/>
        </w:rPr>
        <w:t xml:space="preserve"> </w:t>
      </w:r>
      <w:r w:rsidRPr="00BD2500">
        <w:rPr>
          <w:rFonts w:eastAsia="SimonciniGaramond" w:cs="SimonciniGaramond"/>
          <w:color w:val="231F20"/>
          <w:sz w:val="24"/>
          <w:szCs w:val="24"/>
        </w:rPr>
        <w:t xml:space="preserve">= </w:t>
      </w:r>
      <w:r w:rsidR="00EA59CB">
        <w:rPr>
          <w:rFonts w:eastAsia="SimonciniGaramond" w:cs="SimonciniGaramond"/>
          <w:color w:val="231F20"/>
          <w:sz w:val="24"/>
          <w:szCs w:val="24"/>
        </w:rPr>
        <w:t>8</w:t>
      </w:r>
      <w:r>
        <w:rPr>
          <w:rFonts w:eastAsia="SimonciniGaramond" w:cs="SimonciniGaramond"/>
          <w:color w:val="231F20"/>
          <w:sz w:val="24"/>
          <w:szCs w:val="24"/>
        </w:rPr>
        <w:t>0.0</w:t>
      </w:r>
      <w:r w:rsidRPr="00BD2500">
        <w:rPr>
          <w:rFonts w:eastAsia="SimonciniGaramond" w:cs="SimonciniGaramond"/>
          <w:color w:val="231F20"/>
          <w:sz w:val="24"/>
          <w:szCs w:val="24"/>
        </w:rPr>
        <w:t>%</w:t>
      </w:r>
      <w:r>
        <w:rPr>
          <w:rFonts w:eastAsia="SimonciniGaramond" w:cs="SimonciniGaramond"/>
          <w:color w:val="231F20"/>
          <w:sz w:val="24"/>
          <w:szCs w:val="24"/>
        </w:rPr>
        <w:t xml:space="preserve">; </w:t>
      </w:r>
      <w:r w:rsidR="00812BB1" w:rsidRPr="00812BB1">
        <w:rPr>
          <w:rFonts w:eastAsia="SimonciniGaramond" w:cs="SimonciniGaramond"/>
          <w:b/>
          <w:color w:val="231F20"/>
          <w:sz w:val="24"/>
          <w:szCs w:val="24"/>
        </w:rPr>
        <w:t>Table 2</w:t>
      </w:r>
      <w:r w:rsidR="00812BB1">
        <w:rPr>
          <w:rFonts w:eastAsia="SimonciniGaramond" w:cs="SimonciniGaramond"/>
          <w:color w:val="231F20"/>
          <w:sz w:val="24"/>
          <w:szCs w:val="24"/>
        </w:rPr>
        <w:t>).</w:t>
      </w:r>
      <w:r w:rsidR="006B506B">
        <w:rPr>
          <w:rFonts w:eastAsia="SimonciniGaramond" w:cs="SimonciniGaramond"/>
          <w:color w:val="231F20"/>
          <w:sz w:val="24"/>
          <w:szCs w:val="24"/>
        </w:rPr>
        <w:t xml:space="preserve"> When flow cytometric sexing </w:t>
      </w:r>
      <w:r w:rsidR="001D4736">
        <w:rPr>
          <w:rFonts w:eastAsia="SimonciniGaramond" w:cs="SimonciniGaramond"/>
          <w:color w:val="231F20"/>
          <w:sz w:val="24"/>
          <w:szCs w:val="24"/>
        </w:rPr>
        <w:t>was</w:t>
      </w:r>
      <w:r w:rsidR="006B506B">
        <w:rPr>
          <w:rFonts w:eastAsia="SimonciniGaramond" w:cs="SimonciniGaramond"/>
          <w:color w:val="231F20"/>
          <w:sz w:val="24"/>
          <w:szCs w:val="24"/>
        </w:rPr>
        <w:t xml:space="preserve"> compared with morphological sexing</w:t>
      </w:r>
      <w:r>
        <w:rPr>
          <w:rFonts w:eastAsia="SimonciniGaramond" w:cs="SimonciniGaramond"/>
          <w:color w:val="231F20"/>
          <w:sz w:val="24"/>
          <w:szCs w:val="24"/>
        </w:rPr>
        <w:t xml:space="preserve"> across all samples</w:t>
      </w:r>
      <w:r w:rsidR="006B506B">
        <w:rPr>
          <w:rFonts w:eastAsia="SimonciniGaramond" w:cs="SimonciniGaramond"/>
          <w:color w:val="231F20"/>
          <w:sz w:val="24"/>
          <w:szCs w:val="24"/>
        </w:rPr>
        <w:t>, similar sex assignment was observed in 52.6% of the cases</w:t>
      </w:r>
      <w:r>
        <w:rPr>
          <w:rFonts w:eastAsia="SimonciniGaramond" w:cs="SimonciniGaramond"/>
          <w:color w:val="231F20"/>
          <w:sz w:val="24"/>
          <w:szCs w:val="24"/>
        </w:rPr>
        <w:t xml:space="preserve"> (</w:t>
      </w:r>
      <w:r w:rsidRPr="00812BB1">
        <w:rPr>
          <w:rFonts w:eastAsia="SimonciniGaramond" w:cs="SimonciniGaramond"/>
          <w:i/>
          <w:color w:val="231F20"/>
          <w:sz w:val="24"/>
          <w:szCs w:val="24"/>
        </w:rPr>
        <w:t xml:space="preserve">P. </w:t>
      </w:r>
      <w:r>
        <w:rPr>
          <w:rFonts w:eastAsia="SimonciniGaramond" w:cs="SimonciniGaramond"/>
          <w:i/>
          <w:color w:val="231F20"/>
          <w:sz w:val="24"/>
          <w:szCs w:val="24"/>
        </w:rPr>
        <w:t>antarctica</w:t>
      </w:r>
      <w:r w:rsidRPr="00812BB1">
        <w:rPr>
          <w:rFonts w:eastAsia="SimonciniGaramond" w:cs="SimonciniGaramond"/>
          <w:i/>
          <w:color w:val="231F20"/>
          <w:sz w:val="24"/>
          <w:szCs w:val="24"/>
        </w:rPr>
        <w:t xml:space="preserve"> </w:t>
      </w:r>
      <w:r w:rsidRPr="00BD2500">
        <w:rPr>
          <w:rFonts w:eastAsia="SimonciniGaramond" w:cs="SimonciniGaramond"/>
          <w:color w:val="231F20"/>
          <w:sz w:val="24"/>
          <w:szCs w:val="24"/>
        </w:rPr>
        <w:t xml:space="preserve">= 44.8 %; </w:t>
      </w:r>
      <w:r w:rsidRPr="00812BB1">
        <w:rPr>
          <w:rFonts w:eastAsia="SimonciniGaramond" w:cs="SimonciniGaramond"/>
          <w:i/>
          <w:color w:val="231F20"/>
          <w:sz w:val="24"/>
          <w:szCs w:val="24"/>
        </w:rPr>
        <w:t>P. papua</w:t>
      </w:r>
      <w:r>
        <w:rPr>
          <w:rFonts w:eastAsia="SimonciniGaramond" w:cs="SimonciniGaramond"/>
          <w:i/>
          <w:color w:val="231F20"/>
          <w:sz w:val="24"/>
          <w:szCs w:val="24"/>
        </w:rPr>
        <w:t xml:space="preserve"> </w:t>
      </w:r>
      <w:r w:rsidRPr="00BD2500">
        <w:rPr>
          <w:rFonts w:eastAsia="SimonciniGaramond" w:cs="SimonciniGaramond"/>
          <w:color w:val="231F20"/>
          <w:sz w:val="24"/>
          <w:szCs w:val="24"/>
        </w:rPr>
        <w:t xml:space="preserve">= </w:t>
      </w:r>
      <w:r>
        <w:rPr>
          <w:rFonts w:eastAsia="SimonciniGaramond" w:cs="SimonciniGaramond"/>
          <w:color w:val="231F20"/>
          <w:sz w:val="24"/>
          <w:szCs w:val="24"/>
        </w:rPr>
        <w:t>60.7</w:t>
      </w:r>
      <w:r w:rsidRPr="00BD2500">
        <w:rPr>
          <w:rFonts w:eastAsia="SimonciniGaramond" w:cs="SimonciniGaramond"/>
          <w:color w:val="231F20"/>
          <w:sz w:val="24"/>
          <w:szCs w:val="24"/>
        </w:rPr>
        <w:t>%</w:t>
      </w:r>
      <w:r>
        <w:rPr>
          <w:rFonts w:eastAsia="SimonciniGaramond" w:cs="SimonciniGaramond"/>
          <w:color w:val="231F20"/>
          <w:sz w:val="24"/>
          <w:szCs w:val="24"/>
        </w:rPr>
        <w:t>)</w:t>
      </w:r>
      <w:r w:rsidRPr="00BD2500">
        <w:rPr>
          <w:rFonts w:eastAsia="SimonciniGaramond" w:cs="SimonciniGaramond"/>
          <w:color w:val="231F20"/>
          <w:sz w:val="24"/>
          <w:szCs w:val="24"/>
        </w:rPr>
        <w:t>.</w:t>
      </w:r>
      <w:r>
        <w:rPr>
          <w:rFonts w:eastAsia="SimonciniGaramond" w:cs="SimonciniGaramond"/>
          <w:color w:val="231F20"/>
          <w:sz w:val="24"/>
          <w:szCs w:val="24"/>
        </w:rPr>
        <w:t xml:space="preserve"> The agreement between these two methods was slightly improved </w:t>
      </w:r>
      <w:r w:rsidR="00EA59CB">
        <w:rPr>
          <w:rFonts w:eastAsia="SimonciniGaramond" w:cs="SimonciniGaramond"/>
          <w:color w:val="231F20"/>
          <w:sz w:val="24"/>
          <w:szCs w:val="24"/>
        </w:rPr>
        <w:t xml:space="preserve">(53.1%) </w:t>
      </w:r>
      <w:r>
        <w:rPr>
          <w:rFonts w:eastAsia="SimonciniGaramond" w:cs="SimonciniGaramond"/>
          <w:color w:val="231F20"/>
          <w:sz w:val="24"/>
          <w:szCs w:val="24"/>
        </w:rPr>
        <w:t>when examining only those individuals that were sub-sampled for molecular sexing (</w:t>
      </w:r>
      <w:r w:rsidRPr="00812BB1">
        <w:rPr>
          <w:rFonts w:eastAsia="SimonciniGaramond" w:cs="SimonciniGaramond"/>
          <w:i/>
          <w:color w:val="231F20"/>
          <w:sz w:val="24"/>
          <w:szCs w:val="24"/>
        </w:rPr>
        <w:t xml:space="preserve">P. </w:t>
      </w:r>
      <w:r>
        <w:rPr>
          <w:rFonts w:eastAsia="SimonciniGaramond" w:cs="SimonciniGaramond"/>
          <w:i/>
          <w:color w:val="231F20"/>
          <w:sz w:val="24"/>
          <w:szCs w:val="24"/>
        </w:rPr>
        <w:t>antarctica</w:t>
      </w:r>
      <w:r w:rsidRPr="00BD2500">
        <w:rPr>
          <w:rFonts w:eastAsia="SimonciniGaramond" w:cs="SimonciniGaramond"/>
          <w:color w:val="231F20"/>
          <w:sz w:val="24"/>
          <w:szCs w:val="24"/>
        </w:rPr>
        <w:t xml:space="preserve"> = </w:t>
      </w:r>
      <w:r>
        <w:rPr>
          <w:rFonts w:eastAsia="SimonciniGaramond" w:cs="SimonciniGaramond"/>
          <w:color w:val="231F20"/>
          <w:sz w:val="24"/>
          <w:szCs w:val="24"/>
        </w:rPr>
        <w:t>45.5</w:t>
      </w:r>
      <w:r w:rsidRPr="00BD2500">
        <w:rPr>
          <w:rFonts w:eastAsia="SimonciniGaramond" w:cs="SimonciniGaramond"/>
          <w:color w:val="231F20"/>
          <w:sz w:val="24"/>
          <w:szCs w:val="24"/>
        </w:rPr>
        <w:t xml:space="preserve"> %; </w:t>
      </w:r>
      <w:r w:rsidRPr="00812BB1">
        <w:rPr>
          <w:rFonts w:eastAsia="SimonciniGaramond" w:cs="SimonciniGaramond"/>
          <w:i/>
          <w:color w:val="231F20"/>
          <w:sz w:val="24"/>
          <w:szCs w:val="24"/>
        </w:rPr>
        <w:t>P. papua</w:t>
      </w:r>
      <w:r>
        <w:rPr>
          <w:rFonts w:eastAsia="SimonciniGaramond" w:cs="SimonciniGaramond"/>
          <w:i/>
          <w:color w:val="231F20"/>
          <w:sz w:val="24"/>
          <w:szCs w:val="24"/>
        </w:rPr>
        <w:t xml:space="preserve"> </w:t>
      </w:r>
      <w:r w:rsidRPr="00BD2500">
        <w:rPr>
          <w:rFonts w:eastAsia="SimonciniGaramond" w:cs="SimonciniGaramond"/>
          <w:color w:val="231F20"/>
          <w:sz w:val="24"/>
          <w:szCs w:val="24"/>
        </w:rPr>
        <w:t xml:space="preserve">= </w:t>
      </w:r>
      <w:r>
        <w:rPr>
          <w:rFonts w:eastAsia="SimonciniGaramond" w:cs="SimonciniGaramond"/>
          <w:color w:val="231F20"/>
          <w:sz w:val="24"/>
          <w:szCs w:val="24"/>
        </w:rPr>
        <w:t>70.0</w:t>
      </w:r>
      <w:r w:rsidRPr="00BD2500">
        <w:rPr>
          <w:rFonts w:eastAsia="SimonciniGaramond" w:cs="SimonciniGaramond"/>
          <w:color w:val="231F20"/>
          <w:sz w:val="24"/>
          <w:szCs w:val="24"/>
        </w:rPr>
        <w:t>%</w:t>
      </w:r>
      <w:r>
        <w:rPr>
          <w:rFonts w:eastAsia="SimonciniGaramond" w:cs="SimonciniGaramond"/>
          <w:color w:val="231F20"/>
          <w:sz w:val="24"/>
          <w:szCs w:val="24"/>
        </w:rPr>
        <w:t>)</w:t>
      </w:r>
      <w:r w:rsidRPr="00BD2500">
        <w:rPr>
          <w:rFonts w:eastAsia="SimonciniGaramond" w:cs="SimonciniGaramond"/>
          <w:color w:val="231F20"/>
          <w:sz w:val="24"/>
          <w:szCs w:val="24"/>
        </w:rPr>
        <w:t>.</w:t>
      </w:r>
    </w:p>
    <w:p w14:paraId="7E08BB15" w14:textId="2FDE68EB" w:rsidR="00CB7496" w:rsidRPr="00DB5601" w:rsidRDefault="004B4FFF" w:rsidP="008F690C">
      <w:pPr>
        <w:autoSpaceDE w:val="0"/>
        <w:autoSpaceDN w:val="0"/>
        <w:adjustRightInd w:val="0"/>
        <w:spacing w:before="120" w:after="120" w:line="480" w:lineRule="auto"/>
        <w:ind w:firstLine="720"/>
        <w:rPr>
          <w:rFonts w:eastAsia="SimonciniGaramond" w:cs="SimonciniGaramond"/>
          <w:color w:val="231F20"/>
          <w:sz w:val="24"/>
          <w:szCs w:val="24"/>
        </w:rPr>
      </w:pPr>
      <w:r>
        <w:rPr>
          <w:rFonts w:eastAsia="SimonciniGaramond" w:cs="SimonciniGaramond"/>
          <w:color w:val="231F20"/>
          <w:sz w:val="24"/>
          <w:szCs w:val="24"/>
        </w:rPr>
        <w:t>F</w:t>
      </w:r>
      <w:r w:rsidR="00CB7496">
        <w:rPr>
          <w:rFonts w:eastAsia="SimonciniGaramond" w:cs="SimonciniGaramond"/>
          <w:color w:val="231F20"/>
          <w:sz w:val="24"/>
          <w:szCs w:val="24"/>
        </w:rPr>
        <w:t>ollowing morphological sexing, males pres</w:t>
      </w:r>
      <w:r w:rsidR="004A019F">
        <w:rPr>
          <w:rFonts w:eastAsia="SimonciniGaramond" w:cs="SimonciniGaramond"/>
          <w:color w:val="231F20"/>
          <w:sz w:val="24"/>
          <w:szCs w:val="24"/>
        </w:rPr>
        <w:t>ented a larger bill length (6.3</w:t>
      </w:r>
      <w:r w:rsidR="00CB7496">
        <w:rPr>
          <w:rFonts w:eastAsia="SimonciniGaramond" w:cs="SimonciniGaramond"/>
          <w:color w:val="231F20"/>
          <w:sz w:val="24"/>
          <w:szCs w:val="24"/>
        </w:rPr>
        <w:t xml:space="preserve">% larger in </w:t>
      </w:r>
      <w:r w:rsidR="00CB7496" w:rsidRPr="00812BB1">
        <w:rPr>
          <w:rFonts w:eastAsia="SimonciniGaramond" w:cs="SimonciniGaramond"/>
          <w:i/>
          <w:color w:val="231F20"/>
          <w:sz w:val="24"/>
          <w:szCs w:val="24"/>
        </w:rPr>
        <w:t>P. papua</w:t>
      </w:r>
      <w:r w:rsidR="00CB7496">
        <w:rPr>
          <w:rFonts w:eastAsia="SimonciniGaramond" w:cs="SimonciniGaramond"/>
          <w:color w:val="231F20"/>
          <w:sz w:val="24"/>
          <w:szCs w:val="24"/>
        </w:rPr>
        <w:t xml:space="preserve"> and 6.9% in </w:t>
      </w:r>
      <w:r w:rsidR="00CB7496" w:rsidRPr="00812BB1">
        <w:rPr>
          <w:rFonts w:eastAsia="SimonciniGaramond" w:cs="SimonciniGaramond"/>
          <w:i/>
          <w:color w:val="231F20"/>
          <w:sz w:val="24"/>
          <w:szCs w:val="24"/>
        </w:rPr>
        <w:t xml:space="preserve">P. </w:t>
      </w:r>
      <w:r w:rsidR="0049248D">
        <w:rPr>
          <w:rFonts w:eastAsia="SimonciniGaramond" w:cs="SimonciniGaramond"/>
          <w:i/>
          <w:color w:val="231F20"/>
          <w:sz w:val="24"/>
          <w:szCs w:val="24"/>
        </w:rPr>
        <w:t>antarctica</w:t>
      </w:r>
      <w:r w:rsidR="004A019F">
        <w:rPr>
          <w:rFonts w:eastAsia="SimonciniGaramond" w:cs="SimonciniGaramond"/>
          <w:color w:val="231F20"/>
          <w:sz w:val="24"/>
          <w:szCs w:val="24"/>
        </w:rPr>
        <w:t>) and bill depth (10.2</w:t>
      </w:r>
      <w:r w:rsidR="00CB7496">
        <w:rPr>
          <w:rFonts w:eastAsia="SimonciniGaramond" w:cs="SimonciniGaramond"/>
          <w:color w:val="231F20"/>
          <w:sz w:val="24"/>
          <w:szCs w:val="24"/>
        </w:rPr>
        <w:t xml:space="preserve">% larger in </w:t>
      </w:r>
      <w:r w:rsidR="00CB7496" w:rsidRPr="00812BB1">
        <w:rPr>
          <w:rFonts w:eastAsia="SimonciniGaramond" w:cs="SimonciniGaramond"/>
          <w:i/>
          <w:color w:val="231F20"/>
          <w:sz w:val="24"/>
          <w:szCs w:val="24"/>
        </w:rPr>
        <w:t>P. papua</w:t>
      </w:r>
      <w:r w:rsidR="00CB7496">
        <w:rPr>
          <w:rFonts w:eastAsia="SimonciniGaramond" w:cs="SimonciniGaramond"/>
          <w:color w:val="231F20"/>
          <w:sz w:val="24"/>
          <w:szCs w:val="24"/>
        </w:rPr>
        <w:t xml:space="preserve"> and 5.7% in </w:t>
      </w:r>
      <w:r w:rsidR="00CB7496" w:rsidRPr="00812BB1">
        <w:rPr>
          <w:rFonts w:eastAsia="SimonciniGaramond" w:cs="SimonciniGaramond"/>
          <w:i/>
          <w:color w:val="231F20"/>
          <w:sz w:val="24"/>
          <w:szCs w:val="24"/>
        </w:rPr>
        <w:t xml:space="preserve">P. </w:t>
      </w:r>
      <w:r w:rsidR="0049248D">
        <w:rPr>
          <w:rFonts w:eastAsia="SimonciniGaramond" w:cs="SimonciniGaramond"/>
          <w:i/>
          <w:color w:val="231F20"/>
          <w:sz w:val="24"/>
          <w:szCs w:val="24"/>
        </w:rPr>
        <w:t>antarctica</w:t>
      </w:r>
      <w:r w:rsidR="00CB7496">
        <w:rPr>
          <w:rFonts w:eastAsia="SimonciniGaramond" w:cs="SimonciniGaramond"/>
          <w:color w:val="231F20"/>
          <w:sz w:val="24"/>
          <w:szCs w:val="24"/>
        </w:rPr>
        <w:t>) than females (</w:t>
      </w:r>
      <w:r w:rsidR="00CB7496" w:rsidRPr="00CB7496">
        <w:rPr>
          <w:rFonts w:eastAsia="SimonciniGaramond" w:cs="SimonciniGaramond"/>
          <w:b/>
          <w:color w:val="231F20"/>
          <w:sz w:val="24"/>
          <w:szCs w:val="24"/>
        </w:rPr>
        <w:t>Table 3</w:t>
      </w:r>
      <w:r w:rsidR="00CB7496">
        <w:rPr>
          <w:rFonts w:eastAsia="SimonciniGaramond" w:cs="SimonciniGaramond"/>
          <w:color w:val="231F20"/>
          <w:sz w:val="24"/>
          <w:szCs w:val="24"/>
        </w:rPr>
        <w:t xml:space="preserve">). Despite the </w:t>
      </w:r>
      <w:r w:rsidR="00A47881">
        <w:rPr>
          <w:rFonts w:eastAsia="SimonciniGaramond" w:cs="SimonciniGaramond"/>
          <w:color w:val="231F20"/>
          <w:sz w:val="24"/>
          <w:szCs w:val="24"/>
        </w:rPr>
        <w:t>fact that the</w:t>
      </w:r>
      <w:r w:rsidR="00CB7496">
        <w:rPr>
          <w:rFonts w:eastAsia="SimonciniGaramond" w:cs="SimonciniGaramond"/>
          <w:color w:val="231F20"/>
          <w:sz w:val="24"/>
          <w:szCs w:val="24"/>
        </w:rPr>
        <w:t xml:space="preserve"> sex of only half (approximately) of the individuals was correctly assigned, </w:t>
      </w:r>
      <w:r w:rsidR="00A47881">
        <w:rPr>
          <w:rFonts w:eastAsia="SimonciniGaramond" w:cs="SimonciniGaramond"/>
          <w:color w:val="231F20"/>
          <w:sz w:val="24"/>
          <w:szCs w:val="24"/>
        </w:rPr>
        <w:t>a similar</w:t>
      </w:r>
      <w:r w:rsidR="00CB7496">
        <w:rPr>
          <w:rFonts w:eastAsia="SimonciniGaramond" w:cs="SimonciniGaramond"/>
          <w:color w:val="231F20"/>
          <w:sz w:val="24"/>
          <w:szCs w:val="24"/>
        </w:rPr>
        <w:t xml:space="preserve"> same tendency was observed after molecular and flow cytometric sexing</w:t>
      </w:r>
      <w:r w:rsidR="00057C85">
        <w:rPr>
          <w:rFonts w:eastAsia="SimonciniGaramond" w:cs="SimonciniGaramond"/>
          <w:color w:val="231F20"/>
          <w:sz w:val="24"/>
          <w:szCs w:val="24"/>
        </w:rPr>
        <w:t>, with males presenting 7 to 9% larger bill lengths and 6 to 7% larger bill depths, irrespective of the technique</w:t>
      </w:r>
      <w:r w:rsidR="00CB7496">
        <w:rPr>
          <w:rFonts w:eastAsia="SimonciniGaramond" w:cs="SimonciniGaramond"/>
          <w:color w:val="231F20"/>
          <w:sz w:val="24"/>
          <w:szCs w:val="24"/>
        </w:rPr>
        <w:t xml:space="preserve">. </w:t>
      </w:r>
      <w:r w:rsidR="00057C85">
        <w:rPr>
          <w:rFonts w:eastAsia="SimonciniGaramond" w:cs="SimonciniGaramond"/>
          <w:color w:val="231F20"/>
          <w:sz w:val="24"/>
          <w:szCs w:val="24"/>
        </w:rPr>
        <w:t xml:space="preserve">The only exceptions were observed for </w:t>
      </w:r>
      <w:r w:rsidR="00057C85" w:rsidRPr="00057C85">
        <w:rPr>
          <w:rFonts w:eastAsia="SimonciniGaramond" w:cs="SimonciniGaramond"/>
          <w:i/>
          <w:color w:val="231F20"/>
          <w:sz w:val="24"/>
          <w:szCs w:val="24"/>
        </w:rPr>
        <w:t>P. antarctica</w:t>
      </w:r>
      <w:r>
        <w:rPr>
          <w:rFonts w:eastAsia="SimonciniGaramond" w:cs="SimonciniGaramond"/>
          <w:color w:val="231F20"/>
          <w:sz w:val="24"/>
          <w:szCs w:val="24"/>
        </w:rPr>
        <w:t xml:space="preserve"> </w:t>
      </w:r>
      <w:r w:rsidR="00057C85">
        <w:rPr>
          <w:rFonts w:eastAsia="SimonciniGaramond" w:cs="SimonciniGaramond"/>
          <w:color w:val="231F20"/>
          <w:sz w:val="24"/>
          <w:szCs w:val="24"/>
        </w:rPr>
        <w:t xml:space="preserve">after molecular sexing, </w:t>
      </w:r>
      <w:r>
        <w:rPr>
          <w:rFonts w:eastAsia="SimonciniGaramond" w:cs="SimonciniGaramond"/>
          <w:color w:val="231F20"/>
          <w:sz w:val="24"/>
          <w:szCs w:val="24"/>
        </w:rPr>
        <w:t xml:space="preserve">as </w:t>
      </w:r>
      <w:r w:rsidR="00057C85">
        <w:rPr>
          <w:rFonts w:eastAsia="SimonciniGaramond" w:cs="SimonciniGaramond"/>
          <w:color w:val="231F20"/>
          <w:sz w:val="24"/>
          <w:szCs w:val="24"/>
        </w:rPr>
        <w:t xml:space="preserve">males presented similar values of bill length and smaller bill depth than females. Also, in </w:t>
      </w:r>
      <w:r w:rsidR="00057C85" w:rsidRPr="00057C85">
        <w:rPr>
          <w:rFonts w:eastAsia="SimonciniGaramond" w:cs="SimonciniGaramond"/>
          <w:i/>
          <w:color w:val="231F20"/>
          <w:sz w:val="24"/>
          <w:szCs w:val="24"/>
        </w:rPr>
        <w:t>P. papua</w:t>
      </w:r>
      <w:r w:rsidR="00057C85">
        <w:rPr>
          <w:rFonts w:eastAsia="SimonciniGaramond" w:cs="SimonciniGaramond"/>
          <w:color w:val="231F20"/>
          <w:sz w:val="24"/>
          <w:szCs w:val="24"/>
        </w:rPr>
        <w:t>, after flow cytometric sexing, males were only 1.6% larger than females for bill length and 0.6% larger for bill depth.</w:t>
      </w:r>
    </w:p>
    <w:p w14:paraId="3B9DDB7C" w14:textId="51F1830C" w:rsidR="004B4FFF" w:rsidRPr="001A6B76" w:rsidRDefault="004B4FFF" w:rsidP="008F690C">
      <w:pPr>
        <w:spacing w:line="480" w:lineRule="auto"/>
        <w:rPr>
          <w:b/>
          <w:color w:val="231F20"/>
          <w:sz w:val="28"/>
        </w:rPr>
      </w:pPr>
    </w:p>
    <w:p w14:paraId="3B9C9166" w14:textId="38D856A4" w:rsidR="00BC570A" w:rsidRPr="00F70DDE" w:rsidRDefault="0086243E" w:rsidP="008F690C">
      <w:pPr>
        <w:pStyle w:val="ListParagraph"/>
        <w:numPr>
          <w:ilvl w:val="0"/>
          <w:numId w:val="3"/>
        </w:numPr>
        <w:autoSpaceDE w:val="0"/>
        <w:autoSpaceDN w:val="0"/>
        <w:adjustRightInd w:val="0"/>
        <w:spacing w:before="120" w:after="120" w:line="480" w:lineRule="auto"/>
        <w:rPr>
          <w:rFonts w:eastAsia="SimonciniGaramond" w:cs="SimonciniGaramond"/>
          <w:b/>
          <w:color w:val="231F20"/>
          <w:sz w:val="28"/>
          <w:szCs w:val="28"/>
        </w:rPr>
      </w:pPr>
      <w:r w:rsidRPr="00F70DDE">
        <w:rPr>
          <w:rFonts w:eastAsia="SimonciniGaramond" w:cs="SimonciniGaramond"/>
          <w:b/>
          <w:color w:val="231F20"/>
          <w:sz w:val="28"/>
          <w:szCs w:val="28"/>
        </w:rPr>
        <w:t>Discussion</w:t>
      </w:r>
    </w:p>
    <w:p w14:paraId="3EF07D45" w14:textId="1667AA38" w:rsidR="00D619CD" w:rsidRPr="00C369E1" w:rsidRDefault="00A47881" w:rsidP="008F690C">
      <w:pPr>
        <w:autoSpaceDE w:val="0"/>
        <w:autoSpaceDN w:val="0"/>
        <w:adjustRightInd w:val="0"/>
        <w:spacing w:before="120" w:after="120" w:line="480" w:lineRule="auto"/>
        <w:ind w:firstLine="426"/>
        <w:rPr>
          <w:rFonts w:eastAsia="SimonciniGaramond" w:cs="SimonciniGaramond"/>
          <w:color w:val="231F20"/>
          <w:sz w:val="24"/>
          <w:szCs w:val="24"/>
        </w:rPr>
      </w:pPr>
      <w:r>
        <w:rPr>
          <w:sz w:val="24"/>
          <w:szCs w:val="24"/>
        </w:rPr>
        <w:t>For many decades</w:t>
      </w:r>
      <w:r w:rsidR="00014BF8">
        <w:rPr>
          <w:sz w:val="24"/>
          <w:szCs w:val="24"/>
        </w:rPr>
        <w:t>, there has been</w:t>
      </w:r>
      <w:r>
        <w:rPr>
          <w:sz w:val="24"/>
          <w:szCs w:val="24"/>
        </w:rPr>
        <w:t xml:space="preserve"> a strong</w:t>
      </w:r>
      <w:r w:rsidR="00014BF8">
        <w:rPr>
          <w:sz w:val="24"/>
          <w:szCs w:val="24"/>
        </w:rPr>
        <w:t xml:space="preserve"> scientific interest in developing effective new tools for sex identification in bird species</w:t>
      </w:r>
      <w:r w:rsidR="00966404">
        <w:rPr>
          <w:sz w:val="24"/>
          <w:szCs w:val="24"/>
        </w:rPr>
        <w:t xml:space="preserve">, especially </w:t>
      </w:r>
      <w:r>
        <w:rPr>
          <w:sz w:val="24"/>
          <w:szCs w:val="24"/>
        </w:rPr>
        <w:t xml:space="preserve">when </w:t>
      </w:r>
      <w:r w:rsidR="00966404">
        <w:rPr>
          <w:sz w:val="24"/>
          <w:szCs w:val="24"/>
        </w:rPr>
        <w:t xml:space="preserve">sexing individuals </w:t>
      </w:r>
      <w:r w:rsidR="00966404" w:rsidRPr="00966404">
        <w:rPr>
          <w:sz w:val="24"/>
          <w:szCs w:val="24"/>
        </w:rPr>
        <w:t>in populations of monomorphic</w:t>
      </w:r>
      <w:r w:rsidR="00966404">
        <w:rPr>
          <w:sz w:val="24"/>
          <w:szCs w:val="24"/>
        </w:rPr>
        <w:t xml:space="preserve"> </w:t>
      </w:r>
      <w:r w:rsidR="00966404" w:rsidRPr="00966404">
        <w:rPr>
          <w:sz w:val="24"/>
          <w:szCs w:val="24"/>
        </w:rPr>
        <w:t>species is important in behavioural and ecological studies</w:t>
      </w:r>
      <w:r w:rsidR="00966404">
        <w:rPr>
          <w:sz w:val="24"/>
          <w:szCs w:val="24"/>
        </w:rPr>
        <w:t xml:space="preserve"> (</w:t>
      </w:r>
      <w:r w:rsidR="000060D9">
        <w:rPr>
          <w:sz w:val="24"/>
          <w:szCs w:val="24"/>
        </w:rPr>
        <w:t xml:space="preserve">e.g. </w:t>
      </w:r>
      <w:r w:rsidR="00DE5F22">
        <w:rPr>
          <w:sz w:val="24"/>
          <w:szCs w:val="24"/>
        </w:rPr>
        <w:t xml:space="preserve">Catry et al., 2005; </w:t>
      </w:r>
      <w:r w:rsidR="00966404">
        <w:rPr>
          <w:sz w:val="24"/>
          <w:szCs w:val="24"/>
        </w:rPr>
        <w:t>Cucco et al.</w:t>
      </w:r>
      <w:r w:rsidR="00DE5F22">
        <w:rPr>
          <w:sz w:val="24"/>
          <w:szCs w:val="24"/>
        </w:rPr>
        <w:t>,</w:t>
      </w:r>
      <w:r w:rsidR="00966404">
        <w:rPr>
          <w:sz w:val="24"/>
          <w:szCs w:val="24"/>
        </w:rPr>
        <w:t xml:space="preserve"> 1999</w:t>
      </w:r>
      <w:r w:rsidR="00726805">
        <w:rPr>
          <w:sz w:val="24"/>
          <w:szCs w:val="24"/>
        </w:rPr>
        <w:t xml:space="preserve">; </w:t>
      </w:r>
      <w:r w:rsidR="00DE5F22">
        <w:rPr>
          <w:sz w:val="24"/>
          <w:szCs w:val="24"/>
        </w:rPr>
        <w:t xml:space="preserve">Phillips et al., 2004; </w:t>
      </w:r>
      <w:r w:rsidR="00174344">
        <w:rPr>
          <w:sz w:val="24"/>
          <w:szCs w:val="24"/>
        </w:rPr>
        <w:t>Xavier et al.</w:t>
      </w:r>
      <w:r w:rsidR="00DE5F22">
        <w:rPr>
          <w:sz w:val="24"/>
          <w:szCs w:val="24"/>
        </w:rPr>
        <w:t>,</w:t>
      </w:r>
      <w:r w:rsidR="00174344">
        <w:rPr>
          <w:sz w:val="24"/>
          <w:szCs w:val="24"/>
        </w:rPr>
        <w:t xml:space="preserve"> 2003</w:t>
      </w:r>
      <w:r w:rsidR="00966404">
        <w:rPr>
          <w:sz w:val="24"/>
          <w:szCs w:val="24"/>
        </w:rPr>
        <w:t>)</w:t>
      </w:r>
      <w:r w:rsidR="00014BF8">
        <w:rPr>
          <w:sz w:val="24"/>
          <w:szCs w:val="24"/>
        </w:rPr>
        <w:t xml:space="preserve">. </w:t>
      </w:r>
      <w:r w:rsidR="00D619CD" w:rsidRPr="00C369E1">
        <w:rPr>
          <w:rFonts w:eastAsia="SimonciniGaramond" w:cs="SimonciniGaramond"/>
          <w:color w:val="231F20"/>
          <w:sz w:val="24"/>
          <w:szCs w:val="24"/>
        </w:rPr>
        <w:t>In the beginning of the 1990s, flow cytometry started to be explored in other applications besides its use in clinical studies and immunology</w:t>
      </w:r>
      <w:r w:rsidR="006D72CF">
        <w:rPr>
          <w:rFonts w:eastAsia="SimonciniGaramond" w:cs="SimonciniGaramond"/>
          <w:color w:val="231F20"/>
          <w:sz w:val="24"/>
          <w:szCs w:val="24"/>
        </w:rPr>
        <w:t xml:space="preserve"> (Shapiro</w:t>
      </w:r>
      <w:r w:rsidR="00DE5F22">
        <w:rPr>
          <w:rFonts w:eastAsia="SimonciniGaramond" w:cs="SimonciniGaramond"/>
          <w:color w:val="231F20"/>
          <w:sz w:val="24"/>
          <w:szCs w:val="24"/>
        </w:rPr>
        <w:t>,</w:t>
      </w:r>
      <w:r w:rsidR="006D72CF">
        <w:rPr>
          <w:rFonts w:eastAsia="SimonciniGaramond" w:cs="SimonciniGaramond"/>
          <w:color w:val="231F20"/>
          <w:sz w:val="24"/>
          <w:szCs w:val="24"/>
        </w:rPr>
        <w:t xml:space="preserve"> 2007)</w:t>
      </w:r>
      <w:r w:rsidR="00D619CD" w:rsidRPr="00C369E1">
        <w:rPr>
          <w:rFonts w:eastAsia="SimonciniGaramond" w:cs="SimonciniGaramond"/>
          <w:color w:val="231F20"/>
          <w:sz w:val="24"/>
          <w:szCs w:val="24"/>
        </w:rPr>
        <w:t xml:space="preserve">. One of </w:t>
      </w:r>
      <w:r w:rsidR="00C369E1" w:rsidRPr="00C369E1">
        <w:rPr>
          <w:rFonts w:eastAsia="SimonciniGaramond" w:cs="SimonciniGaramond"/>
          <w:color w:val="231F20"/>
          <w:sz w:val="24"/>
          <w:szCs w:val="24"/>
        </w:rPr>
        <w:t xml:space="preserve">the </w:t>
      </w:r>
      <w:r w:rsidR="00D619CD" w:rsidRPr="00C369E1">
        <w:rPr>
          <w:rFonts w:eastAsia="SimonciniGaramond" w:cs="SimonciniGaramond"/>
          <w:color w:val="231F20"/>
          <w:sz w:val="24"/>
          <w:szCs w:val="24"/>
        </w:rPr>
        <w:t>application</w:t>
      </w:r>
      <w:r w:rsidR="00C369E1" w:rsidRPr="00C369E1">
        <w:rPr>
          <w:rFonts w:eastAsia="SimonciniGaramond" w:cs="SimonciniGaramond"/>
          <w:color w:val="231F20"/>
          <w:sz w:val="24"/>
          <w:szCs w:val="24"/>
        </w:rPr>
        <w:t>s</w:t>
      </w:r>
      <w:r w:rsidR="00D619CD" w:rsidRPr="00C369E1">
        <w:rPr>
          <w:rFonts w:eastAsia="SimonciniGaramond" w:cs="SimonciniGaramond"/>
          <w:color w:val="231F20"/>
          <w:sz w:val="24"/>
          <w:szCs w:val="24"/>
        </w:rPr>
        <w:t xml:space="preserve"> that was envisaged was </w:t>
      </w:r>
      <w:r w:rsidR="00C369E1" w:rsidRPr="00C369E1">
        <w:rPr>
          <w:rFonts w:eastAsia="SimonciniGaramond" w:cs="SimonciniGaramond"/>
          <w:color w:val="231F20"/>
          <w:sz w:val="24"/>
          <w:szCs w:val="24"/>
        </w:rPr>
        <w:t>the</w:t>
      </w:r>
      <w:r w:rsidR="00D619CD" w:rsidRPr="00C369E1">
        <w:rPr>
          <w:rFonts w:eastAsia="SimonciniGaramond" w:cs="SimonciniGaramond"/>
          <w:color w:val="231F20"/>
          <w:sz w:val="24"/>
          <w:szCs w:val="24"/>
        </w:rPr>
        <w:t xml:space="preserve"> use </w:t>
      </w:r>
      <w:r w:rsidR="00C369E1" w:rsidRPr="00C369E1">
        <w:rPr>
          <w:rFonts w:eastAsia="SimonciniGaramond" w:cs="SimonciniGaramond"/>
          <w:color w:val="231F20"/>
          <w:sz w:val="24"/>
          <w:szCs w:val="24"/>
        </w:rPr>
        <w:t>of flow cytometry to</w:t>
      </w:r>
      <w:r w:rsidR="00D619CD" w:rsidRPr="00C369E1">
        <w:rPr>
          <w:rFonts w:eastAsia="SimonciniGaramond" w:cs="SimonciniGaramond"/>
          <w:color w:val="231F20"/>
          <w:sz w:val="24"/>
          <w:szCs w:val="24"/>
        </w:rPr>
        <w:t xml:space="preserve"> determin</w:t>
      </w:r>
      <w:r w:rsidR="00C369E1" w:rsidRPr="00C369E1">
        <w:rPr>
          <w:rFonts w:eastAsia="SimonciniGaramond" w:cs="SimonciniGaramond"/>
          <w:color w:val="231F20"/>
          <w:sz w:val="24"/>
          <w:szCs w:val="24"/>
        </w:rPr>
        <w:t>e</w:t>
      </w:r>
      <w:r w:rsidR="00D619CD" w:rsidRPr="00C369E1">
        <w:rPr>
          <w:rFonts w:eastAsia="SimonciniGaramond" w:cs="SimonciniGaramond"/>
          <w:color w:val="231F20"/>
          <w:sz w:val="24"/>
          <w:szCs w:val="24"/>
        </w:rPr>
        <w:t xml:space="preserve"> </w:t>
      </w:r>
      <w:r w:rsidR="00C369E1" w:rsidRPr="00C369E1">
        <w:rPr>
          <w:rFonts w:eastAsia="SimonciniGaramond" w:cs="SimonciniGaramond"/>
          <w:color w:val="231F20"/>
          <w:sz w:val="24"/>
          <w:szCs w:val="24"/>
        </w:rPr>
        <w:t>the</w:t>
      </w:r>
      <w:r w:rsidR="00D619CD" w:rsidRPr="00C369E1">
        <w:rPr>
          <w:rFonts w:eastAsia="SimonciniGaramond" w:cs="SimonciniGaramond"/>
          <w:color w:val="231F20"/>
          <w:sz w:val="24"/>
          <w:szCs w:val="24"/>
        </w:rPr>
        <w:t xml:space="preserve"> gender </w:t>
      </w:r>
      <w:r w:rsidR="00C369E1" w:rsidRPr="00C369E1">
        <w:rPr>
          <w:rFonts w:eastAsia="SimonciniGaramond" w:cs="SimonciniGaramond"/>
          <w:color w:val="231F20"/>
          <w:sz w:val="24"/>
          <w:szCs w:val="24"/>
        </w:rPr>
        <w:t>of</w:t>
      </w:r>
      <w:r w:rsidR="00D619CD" w:rsidRPr="00C369E1">
        <w:rPr>
          <w:rFonts w:eastAsia="SimonciniGaramond" w:cs="SimonciniGaramond"/>
          <w:color w:val="231F20"/>
          <w:sz w:val="24"/>
          <w:szCs w:val="24"/>
        </w:rPr>
        <w:t xml:space="preserve"> birds (Nakamura et al.</w:t>
      </w:r>
      <w:r w:rsidR="00DE5F22">
        <w:rPr>
          <w:rFonts w:eastAsia="SimonciniGaramond" w:cs="SimonciniGaramond"/>
          <w:color w:val="231F20"/>
          <w:sz w:val="24"/>
          <w:szCs w:val="24"/>
        </w:rPr>
        <w:t>,</w:t>
      </w:r>
      <w:r w:rsidR="00D619CD" w:rsidRPr="00C369E1">
        <w:rPr>
          <w:rFonts w:eastAsia="SimonciniGaramond" w:cs="SimonciniGaramond"/>
          <w:color w:val="231F20"/>
          <w:sz w:val="24"/>
          <w:szCs w:val="24"/>
        </w:rPr>
        <w:t xml:space="preserve"> 1990). The development of a </w:t>
      </w:r>
      <w:r w:rsidR="00075D8C">
        <w:rPr>
          <w:rFonts w:eastAsia="SimonciniGaramond" w:cs="SimonciniGaramond"/>
          <w:color w:val="231F20"/>
          <w:sz w:val="24"/>
          <w:szCs w:val="24"/>
        </w:rPr>
        <w:t>rapid</w:t>
      </w:r>
      <w:r w:rsidR="00D619CD" w:rsidRPr="00C369E1">
        <w:rPr>
          <w:rFonts w:eastAsia="SimonciniGaramond" w:cs="SimonciniGaramond"/>
          <w:color w:val="231F20"/>
          <w:sz w:val="24"/>
          <w:szCs w:val="24"/>
        </w:rPr>
        <w:t xml:space="preserve">, cheap and effective method to determine the sex of bird species with monomorphic plumage was particularly important, opening the possibility to estimate the sex in the early stages of bird development, when it is in many cases difficult to </w:t>
      </w:r>
      <w:r w:rsidR="00C369E1" w:rsidRPr="00C369E1">
        <w:rPr>
          <w:rFonts w:eastAsia="SimonciniGaramond" w:cs="SimonciniGaramond"/>
          <w:color w:val="231F20"/>
          <w:sz w:val="24"/>
          <w:szCs w:val="24"/>
        </w:rPr>
        <w:t xml:space="preserve">determine the </w:t>
      </w:r>
      <w:r w:rsidR="00D619CD" w:rsidRPr="00C369E1">
        <w:rPr>
          <w:rFonts w:eastAsia="SimonciniGaramond" w:cs="SimonciniGaramond"/>
          <w:color w:val="231F20"/>
          <w:sz w:val="24"/>
          <w:szCs w:val="24"/>
        </w:rPr>
        <w:t>sex.</w:t>
      </w:r>
      <w:r w:rsidR="00C369E1" w:rsidRPr="00C369E1">
        <w:rPr>
          <w:rFonts w:eastAsia="SimonciniGaramond" w:cs="SimonciniGaramond"/>
          <w:color w:val="231F20"/>
          <w:sz w:val="24"/>
          <w:szCs w:val="24"/>
        </w:rPr>
        <w:t xml:space="preserve"> </w:t>
      </w:r>
    </w:p>
    <w:p w14:paraId="2BC227C0" w14:textId="3F727A96" w:rsidR="0092221C" w:rsidRDefault="00C369E1" w:rsidP="008F690C">
      <w:pPr>
        <w:autoSpaceDE w:val="0"/>
        <w:autoSpaceDN w:val="0"/>
        <w:adjustRightInd w:val="0"/>
        <w:spacing w:before="120" w:after="120" w:line="480" w:lineRule="auto"/>
        <w:ind w:firstLine="426"/>
        <w:rPr>
          <w:sz w:val="24"/>
          <w:szCs w:val="24"/>
          <w:lang w:val="en-US"/>
        </w:rPr>
      </w:pPr>
      <w:r>
        <w:rPr>
          <w:rFonts w:eastAsia="SimonciniGaramond" w:cs="SimonciniGaramond"/>
          <w:color w:val="231F20"/>
          <w:sz w:val="24"/>
          <w:szCs w:val="24"/>
        </w:rPr>
        <w:t>Indeed</w:t>
      </w:r>
      <w:r w:rsidR="0092221C">
        <w:rPr>
          <w:rFonts w:eastAsia="SimonciniGaramond" w:cs="SimonciniGaramond"/>
          <w:color w:val="231F20"/>
          <w:sz w:val="24"/>
          <w:szCs w:val="24"/>
        </w:rPr>
        <w:t>,</w:t>
      </w:r>
      <w:r>
        <w:rPr>
          <w:rFonts w:eastAsia="SimonciniGaramond" w:cs="SimonciniGaramond"/>
          <w:color w:val="231F20"/>
          <w:sz w:val="24"/>
          <w:szCs w:val="24"/>
        </w:rPr>
        <w:t xml:space="preserve"> flow cytometry</w:t>
      </w:r>
      <w:r w:rsidRPr="00C369E1">
        <w:rPr>
          <w:rFonts w:eastAsia="SimonciniGaramond" w:cs="SimonciniGaramond"/>
          <w:color w:val="231F20"/>
          <w:sz w:val="24"/>
          <w:szCs w:val="24"/>
        </w:rPr>
        <w:t xml:space="preserve"> was </w:t>
      </w:r>
      <w:r>
        <w:rPr>
          <w:rFonts w:eastAsia="SimonciniGaramond" w:cs="SimonciniGaramond"/>
          <w:color w:val="231F20"/>
          <w:sz w:val="24"/>
          <w:szCs w:val="24"/>
        </w:rPr>
        <w:t xml:space="preserve">used </w:t>
      </w:r>
      <w:r w:rsidR="004D22F7">
        <w:rPr>
          <w:rFonts w:eastAsia="SimonciniGaramond" w:cs="SimonciniGaramond"/>
          <w:color w:val="231F20"/>
          <w:sz w:val="24"/>
          <w:szCs w:val="24"/>
        </w:rPr>
        <w:t>for</w:t>
      </w:r>
      <w:r>
        <w:rPr>
          <w:rFonts w:eastAsia="SimonciniGaramond" w:cs="SimonciniGaramond"/>
          <w:color w:val="231F20"/>
          <w:sz w:val="24"/>
          <w:szCs w:val="24"/>
        </w:rPr>
        <w:t xml:space="preserve"> </w:t>
      </w:r>
      <w:r w:rsidR="004D22F7">
        <w:rPr>
          <w:rFonts w:eastAsia="SimonciniGaramond" w:cs="SimonciniGaramond"/>
          <w:color w:val="231F20"/>
          <w:sz w:val="24"/>
          <w:szCs w:val="24"/>
        </w:rPr>
        <w:t>gender</w:t>
      </w:r>
      <w:r>
        <w:rPr>
          <w:rFonts w:eastAsia="SimonciniGaramond" w:cs="SimonciniGaramond"/>
          <w:color w:val="231F20"/>
          <w:sz w:val="24"/>
          <w:szCs w:val="24"/>
        </w:rPr>
        <w:t xml:space="preserve"> estimation of numerous bird species (</w:t>
      </w:r>
      <w:r w:rsidR="00DE5F22">
        <w:rPr>
          <w:rFonts w:eastAsia="SimonciniGaramond" w:cs="SimonciniGaramond"/>
          <w:color w:val="231F20"/>
          <w:sz w:val="24"/>
          <w:szCs w:val="24"/>
        </w:rPr>
        <w:t xml:space="preserve">Cavallo et al., 1997; Cucco et al., 1999; </w:t>
      </w:r>
      <w:r>
        <w:rPr>
          <w:rFonts w:eastAsia="SimonciniGaramond" w:cs="SimonciniGaramond"/>
          <w:color w:val="231F20"/>
          <w:sz w:val="24"/>
          <w:szCs w:val="24"/>
        </w:rPr>
        <w:t>Nakamura et al.</w:t>
      </w:r>
      <w:r w:rsidR="00DE5F22">
        <w:rPr>
          <w:rFonts w:eastAsia="SimonciniGaramond" w:cs="SimonciniGaramond"/>
          <w:color w:val="231F20"/>
          <w:sz w:val="24"/>
          <w:szCs w:val="24"/>
        </w:rPr>
        <w:t>,</w:t>
      </w:r>
      <w:r>
        <w:rPr>
          <w:rFonts w:eastAsia="SimonciniGaramond" w:cs="SimonciniGaramond"/>
          <w:color w:val="231F20"/>
          <w:sz w:val="24"/>
          <w:szCs w:val="24"/>
        </w:rPr>
        <w:t xml:space="preserve"> 1990), its success </w:t>
      </w:r>
      <w:r w:rsidR="006C7CFD">
        <w:rPr>
          <w:rFonts w:eastAsia="SimonciniGaramond" w:cs="SimonciniGaramond"/>
          <w:color w:val="231F20"/>
          <w:sz w:val="24"/>
          <w:szCs w:val="24"/>
        </w:rPr>
        <w:t>being</w:t>
      </w:r>
      <w:r>
        <w:rPr>
          <w:rFonts w:eastAsia="SimonciniGaramond" w:cs="SimonciniGaramond"/>
          <w:color w:val="231F20"/>
          <w:sz w:val="24"/>
          <w:szCs w:val="24"/>
        </w:rPr>
        <w:t xml:space="preserve"> depend</w:t>
      </w:r>
      <w:r w:rsidR="00014BF8">
        <w:rPr>
          <w:rFonts w:eastAsia="SimonciniGaramond" w:cs="SimonciniGaramond"/>
          <w:color w:val="231F20"/>
          <w:sz w:val="24"/>
          <w:szCs w:val="24"/>
        </w:rPr>
        <w:t>e</w:t>
      </w:r>
      <w:r>
        <w:rPr>
          <w:rFonts w:eastAsia="SimonciniGaramond" w:cs="SimonciniGaramond"/>
          <w:color w:val="231F20"/>
          <w:sz w:val="24"/>
          <w:szCs w:val="24"/>
        </w:rPr>
        <w:t xml:space="preserve">nt on how different was </w:t>
      </w:r>
      <w:r w:rsidR="00014BF8">
        <w:rPr>
          <w:rFonts w:eastAsia="SimonciniGaramond" w:cs="SimonciniGaramond"/>
          <w:color w:val="231F20"/>
          <w:sz w:val="24"/>
          <w:szCs w:val="24"/>
        </w:rPr>
        <w:t xml:space="preserve">the </w:t>
      </w:r>
      <w:r>
        <w:rPr>
          <w:rFonts w:eastAsia="SimonciniGaramond" w:cs="SimonciniGaramond"/>
          <w:color w:val="231F20"/>
          <w:sz w:val="24"/>
          <w:szCs w:val="24"/>
        </w:rPr>
        <w:t>genome size between males and females</w:t>
      </w:r>
      <w:r w:rsidR="004D22F7">
        <w:rPr>
          <w:rFonts w:eastAsia="SimonciniGaramond" w:cs="SimonciniGaramond"/>
          <w:color w:val="231F20"/>
          <w:sz w:val="24"/>
          <w:szCs w:val="24"/>
        </w:rPr>
        <w:t xml:space="preserve"> </w:t>
      </w:r>
      <w:r w:rsidR="004D22F7" w:rsidRPr="00966404">
        <w:rPr>
          <w:rFonts w:eastAsia="SimonciniGaramond" w:cs="SimonciniGaramond"/>
          <w:color w:val="231F20"/>
          <w:sz w:val="24"/>
          <w:szCs w:val="24"/>
        </w:rPr>
        <w:t>(0.4-7%</w:t>
      </w:r>
      <w:r w:rsidR="004D22F7">
        <w:rPr>
          <w:rFonts w:eastAsia="SimonciniGaramond" w:cs="SimonciniGaramond"/>
          <w:color w:val="231F20"/>
          <w:sz w:val="24"/>
          <w:szCs w:val="24"/>
        </w:rPr>
        <w:t xml:space="preserve"> difference in genome size in birds</w:t>
      </w:r>
      <w:r w:rsidR="004D22F7" w:rsidRPr="00966404">
        <w:rPr>
          <w:rFonts w:eastAsia="SimonciniGaramond" w:cs="SimonciniGaramond"/>
          <w:color w:val="231F20"/>
          <w:sz w:val="24"/>
          <w:szCs w:val="24"/>
        </w:rPr>
        <w:t>)</w:t>
      </w:r>
      <w:r>
        <w:rPr>
          <w:rFonts w:eastAsia="SimonciniGaramond" w:cs="SimonciniGaramond"/>
          <w:color w:val="231F20"/>
          <w:sz w:val="24"/>
          <w:szCs w:val="24"/>
        </w:rPr>
        <w:t xml:space="preserve">, as a result of the differences in the size </w:t>
      </w:r>
      <w:r w:rsidR="00075D8C">
        <w:rPr>
          <w:rFonts w:eastAsia="SimonciniGaramond" w:cs="SimonciniGaramond"/>
          <w:color w:val="231F20"/>
          <w:sz w:val="24"/>
          <w:szCs w:val="24"/>
        </w:rPr>
        <w:t xml:space="preserve">between the </w:t>
      </w:r>
      <w:r>
        <w:rPr>
          <w:rFonts w:eastAsia="SimonciniGaramond" w:cs="SimonciniGaramond"/>
          <w:color w:val="231F20"/>
          <w:sz w:val="24"/>
          <w:szCs w:val="24"/>
        </w:rPr>
        <w:t xml:space="preserve">W </w:t>
      </w:r>
      <w:r w:rsidR="00075D8C">
        <w:rPr>
          <w:rFonts w:eastAsia="SimonciniGaramond" w:cs="SimonciniGaramond"/>
          <w:color w:val="231F20"/>
          <w:sz w:val="24"/>
          <w:szCs w:val="24"/>
        </w:rPr>
        <w:t xml:space="preserve">and Z </w:t>
      </w:r>
      <w:r>
        <w:rPr>
          <w:rFonts w:eastAsia="SimonciniGaramond" w:cs="SimonciniGaramond"/>
          <w:color w:val="231F20"/>
          <w:sz w:val="24"/>
          <w:szCs w:val="24"/>
        </w:rPr>
        <w:t>chromosome</w:t>
      </w:r>
      <w:r w:rsidR="00075D8C">
        <w:rPr>
          <w:rFonts w:eastAsia="SimonciniGaramond" w:cs="SimonciniGaramond"/>
          <w:color w:val="231F20"/>
          <w:sz w:val="24"/>
          <w:szCs w:val="24"/>
        </w:rPr>
        <w:t>s</w:t>
      </w:r>
      <w:r>
        <w:rPr>
          <w:rFonts w:eastAsia="SimonciniGaramond" w:cs="SimonciniGaramond"/>
          <w:color w:val="231F20"/>
          <w:sz w:val="24"/>
          <w:szCs w:val="24"/>
        </w:rPr>
        <w:t>.</w:t>
      </w:r>
      <w:r w:rsidR="00075D8C">
        <w:rPr>
          <w:rFonts w:eastAsia="SimonciniGaramond" w:cs="SimonciniGaramond"/>
          <w:color w:val="231F20"/>
          <w:sz w:val="24"/>
          <w:szCs w:val="24"/>
        </w:rPr>
        <w:t xml:space="preserve"> Considering the advantages of flow cytometry it was surprising that only a </w:t>
      </w:r>
      <w:r w:rsidR="006C7CFD">
        <w:rPr>
          <w:rFonts w:eastAsia="SimonciniGaramond" w:cs="SimonciniGaramond"/>
          <w:color w:val="231F20"/>
          <w:sz w:val="24"/>
          <w:szCs w:val="24"/>
        </w:rPr>
        <w:t>few</w:t>
      </w:r>
      <w:r w:rsidR="00075D8C">
        <w:rPr>
          <w:rFonts w:eastAsia="SimonciniGaramond" w:cs="SimonciniGaramond"/>
          <w:color w:val="231F20"/>
          <w:sz w:val="24"/>
          <w:szCs w:val="24"/>
        </w:rPr>
        <w:t xml:space="preserve"> </w:t>
      </w:r>
      <w:r w:rsidR="0092221C">
        <w:rPr>
          <w:rFonts w:eastAsia="SimonciniGaramond" w:cs="SimonciniGaramond"/>
          <w:color w:val="231F20"/>
          <w:sz w:val="24"/>
          <w:szCs w:val="24"/>
        </w:rPr>
        <w:t>papers</w:t>
      </w:r>
      <w:r w:rsidR="00075D8C">
        <w:rPr>
          <w:rFonts w:eastAsia="SimonciniGaramond" w:cs="SimonciniGaramond"/>
          <w:color w:val="231F20"/>
          <w:sz w:val="24"/>
          <w:szCs w:val="24"/>
        </w:rPr>
        <w:t xml:space="preserve"> have </w:t>
      </w:r>
      <w:r w:rsidR="006C7CFD">
        <w:rPr>
          <w:rFonts w:eastAsia="SimonciniGaramond" w:cs="SimonciniGaramond"/>
          <w:color w:val="231F20"/>
          <w:sz w:val="24"/>
          <w:szCs w:val="24"/>
        </w:rPr>
        <w:t>subsequently</w:t>
      </w:r>
      <w:r w:rsidR="00075D8C">
        <w:rPr>
          <w:rFonts w:eastAsia="SimonciniGaramond" w:cs="SimonciniGaramond"/>
          <w:color w:val="231F20"/>
          <w:sz w:val="24"/>
          <w:szCs w:val="24"/>
        </w:rPr>
        <w:t xml:space="preserve"> been published </w:t>
      </w:r>
      <w:r w:rsidR="00014BF8">
        <w:rPr>
          <w:rFonts w:eastAsia="SimonciniGaramond" w:cs="SimonciniGaramond"/>
          <w:color w:val="231F20"/>
          <w:sz w:val="24"/>
          <w:szCs w:val="24"/>
        </w:rPr>
        <w:t>until now</w:t>
      </w:r>
      <w:r w:rsidR="00DE5F22">
        <w:rPr>
          <w:rFonts w:eastAsia="SimonciniGaramond" w:cs="SimonciniGaramond"/>
          <w:color w:val="231F20"/>
          <w:sz w:val="24"/>
          <w:szCs w:val="24"/>
        </w:rPr>
        <w:t xml:space="preserve"> (e.g.</w:t>
      </w:r>
      <w:r w:rsidR="000D727D">
        <w:rPr>
          <w:rFonts w:eastAsia="SimonciniGaramond" w:cs="SimonciniGaramond"/>
          <w:color w:val="231F20"/>
          <w:sz w:val="24"/>
          <w:szCs w:val="24"/>
        </w:rPr>
        <w:t xml:space="preserve"> </w:t>
      </w:r>
      <w:r w:rsidR="00DE5F22" w:rsidRPr="0076741B">
        <w:rPr>
          <w:rFonts w:eastAsia="SimonciniGaramond" w:cs="SimonciniGaramond"/>
          <w:color w:val="231F20"/>
          <w:sz w:val="24"/>
          <w:szCs w:val="24"/>
          <w:lang w:val="en-US"/>
        </w:rPr>
        <w:t xml:space="preserve">Cucco et al., 1999; De Vita et al., 1994; </w:t>
      </w:r>
      <w:r w:rsidR="000D727D" w:rsidRPr="0076741B">
        <w:rPr>
          <w:rFonts w:eastAsia="SimonciniGaramond" w:cs="SimonciniGaramond"/>
          <w:color w:val="231F20"/>
          <w:sz w:val="24"/>
          <w:szCs w:val="24"/>
          <w:lang w:val="en-US"/>
        </w:rPr>
        <w:t>Nakamura et al.</w:t>
      </w:r>
      <w:r w:rsidR="0060384F" w:rsidRPr="0076741B">
        <w:rPr>
          <w:rFonts w:eastAsia="SimonciniGaramond" w:cs="SimonciniGaramond"/>
          <w:color w:val="231F20"/>
          <w:sz w:val="24"/>
          <w:szCs w:val="24"/>
          <w:lang w:val="en-US"/>
        </w:rPr>
        <w:t>, 1990; Tiersch et al., 1991;</w:t>
      </w:r>
      <w:r w:rsidR="000D727D" w:rsidRPr="0076741B">
        <w:rPr>
          <w:rFonts w:eastAsia="SimonciniGaramond" w:cs="SimonciniGaramond"/>
          <w:color w:val="231F20"/>
          <w:sz w:val="24"/>
          <w:szCs w:val="24"/>
          <w:lang w:val="en-US"/>
        </w:rPr>
        <w:t xml:space="preserve"> </w:t>
      </w:r>
      <w:r w:rsidR="002D5DC2" w:rsidRPr="0076741B">
        <w:rPr>
          <w:rFonts w:eastAsia="SimonciniGaramond" w:cs="SimonciniGaramond"/>
          <w:color w:val="231F20"/>
          <w:sz w:val="24"/>
          <w:szCs w:val="24"/>
          <w:lang w:val="en-US"/>
        </w:rPr>
        <w:t>Underwood</w:t>
      </w:r>
      <w:r w:rsidR="0060384F" w:rsidRPr="0076741B">
        <w:rPr>
          <w:rFonts w:eastAsia="SimonciniGaramond" w:cs="SimonciniGaramond"/>
          <w:color w:val="231F20"/>
          <w:sz w:val="24"/>
          <w:szCs w:val="24"/>
          <w:lang w:val="en-US"/>
        </w:rPr>
        <w:t xml:space="preserve"> et al.,</w:t>
      </w:r>
      <w:r w:rsidR="002D5DC2" w:rsidRPr="0076741B">
        <w:rPr>
          <w:rFonts w:eastAsia="SimonciniGaramond" w:cs="SimonciniGaramond"/>
          <w:color w:val="231F20"/>
          <w:sz w:val="24"/>
          <w:szCs w:val="24"/>
          <w:lang w:val="en-US"/>
        </w:rPr>
        <w:t xml:space="preserve"> 2002</w:t>
      </w:r>
      <w:r w:rsidR="000D727D" w:rsidRPr="0076741B">
        <w:rPr>
          <w:rFonts w:eastAsia="SimonciniGaramond" w:cs="SimonciniGaramond"/>
          <w:color w:val="231F20"/>
          <w:sz w:val="24"/>
          <w:szCs w:val="24"/>
          <w:lang w:val="en-US"/>
        </w:rPr>
        <w:t>)</w:t>
      </w:r>
      <w:r w:rsidR="0092221C" w:rsidRPr="0076741B">
        <w:rPr>
          <w:rFonts w:eastAsia="SimonciniGaramond" w:cs="SimonciniGaramond"/>
          <w:color w:val="231F20"/>
          <w:sz w:val="24"/>
          <w:szCs w:val="24"/>
          <w:lang w:val="en-US"/>
        </w:rPr>
        <w:t xml:space="preserve">. </w:t>
      </w:r>
      <w:r w:rsidR="00966404">
        <w:rPr>
          <w:sz w:val="24"/>
          <w:szCs w:val="24"/>
          <w:lang w:val="en-US"/>
        </w:rPr>
        <w:t xml:space="preserve">Despite the </w:t>
      </w:r>
      <w:r w:rsidR="00966404" w:rsidRPr="007F57AD">
        <w:rPr>
          <w:sz w:val="24"/>
          <w:szCs w:val="24"/>
          <w:lang w:val="en-US"/>
        </w:rPr>
        <w:t xml:space="preserve">successful use of flow cytometry </w:t>
      </w:r>
      <w:r w:rsidR="006C7CFD">
        <w:rPr>
          <w:sz w:val="24"/>
          <w:szCs w:val="24"/>
          <w:lang w:val="en-US"/>
        </w:rPr>
        <w:t xml:space="preserve">for </w:t>
      </w:r>
      <w:r w:rsidR="000D727D" w:rsidRPr="007F57AD">
        <w:rPr>
          <w:sz w:val="24"/>
          <w:szCs w:val="24"/>
          <w:lang w:val="en-US"/>
        </w:rPr>
        <w:t>bird sexing, a</w:t>
      </w:r>
      <w:r w:rsidR="00075D8C" w:rsidRPr="007F57AD">
        <w:rPr>
          <w:sz w:val="24"/>
          <w:szCs w:val="24"/>
          <w:lang w:val="en-US"/>
        </w:rPr>
        <w:t xml:space="preserve"> possible explanation</w:t>
      </w:r>
      <w:r w:rsidR="000D727D" w:rsidRPr="007F57AD">
        <w:rPr>
          <w:sz w:val="24"/>
          <w:szCs w:val="24"/>
          <w:lang w:val="en-US"/>
        </w:rPr>
        <w:t xml:space="preserve"> for</w:t>
      </w:r>
      <w:r w:rsidR="002D5DC2" w:rsidRPr="007F57AD">
        <w:rPr>
          <w:sz w:val="24"/>
          <w:szCs w:val="24"/>
          <w:lang w:val="en-US"/>
        </w:rPr>
        <w:t xml:space="preserve"> the</w:t>
      </w:r>
      <w:r w:rsidR="000D727D" w:rsidRPr="007F57AD">
        <w:rPr>
          <w:sz w:val="24"/>
          <w:szCs w:val="24"/>
          <w:lang w:val="en-US"/>
        </w:rPr>
        <w:t xml:space="preserve"> lack of more studies</w:t>
      </w:r>
      <w:r w:rsidR="00075D8C" w:rsidRPr="007F57AD">
        <w:rPr>
          <w:sz w:val="24"/>
          <w:szCs w:val="24"/>
          <w:lang w:val="en-US"/>
        </w:rPr>
        <w:t xml:space="preserve"> may </w:t>
      </w:r>
      <w:r w:rsidR="002D5DC2" w:rsidRPr="007F57AD">
        <w:rPr>
          <w:sz w:val="24"/>
          <w:szCs w:val="24"/>
          <w:lang w:val="en-US"/>
        </w:rPr>
        <w:t>ha</w:t>
      </w:r>
      <w:r w:rsidR="007F57AD" w:rsidRPr="007F57AD">
        <w:rPr>
          <w:sz w:val="24"/>
          <w:szCs w:val="24"/>
          <w:lang w:val="en-US"/>
        </w:rPr>
        <w:t>ve</w:t>
      </w:r>
      <w:r w:rsidR="00075D8C" w:rsidRPr="007F57AD">
        <w:rPr>
          <w:sz w:val="24"/>
          <w:szCs w:val="24"/>
          <w:lang w:val="en-US"/>
        </w:rPr>
        <w:t xml:space="preserve"> been </w:t>
      </w:r>
      <w:r w:rsidR="00075D8C">
        <w:rPr>
          <w:sz w:val="24"/>
          <w:szCs w:val="24"/>
          <w:lang w:val="en-US"/>
        </w:rPr>
        <w:t xml:space="preserve">the development of DNA-based </w:t>
      </w:r>
      <w:r w:rsidR="00075D8C" w:rsidRPr="007F57AD">
        <w:rPr>
          <w:sz w:val="24"/>
          <w:szCs w:val="24"/>
          <w:lang w:val="en-US"/>
        </w:rPr>
        <w:t xml:space="preserve">methods for the determination of </w:t>
      </w:r>
      <w:ins w:id="5" w:author="João Loureiro" w:date="2014-08-25T16:41:00Z">
        <w:r w:rsidR="004B4EEB">
          <w:rPr>
            <w:sz w:val="24"/>
            <w:szCs w:val="24"/>
            <w:lang w:val="en-US"/>
          </w:rPr>
          <w:t xml:space="preserve">the sex of </w:t>
        </w:r>
      </w:ins>
      <w:r w:rsidR="00075D8C" w:rsidRPr="007F57AD">
        <w:rPr>
          <w:sz w:val="24"/>
          <w:szCs w:val="24"/>
          <w:lang w:val="en-US"/>
        </w:rPr>
        <w:t>an individual</w:t>
      </w:r>
      <w:bookmarkStart w:id="6" w:name="_GoBack"/>
      <w:del w:id="7" w:author="João Loureiro" w:date="2014-08-25T16:41:00Z">
        <w:r w:rsidR="00075D8C" w:rsidRPr="007F57AD" w:rsidDel="004B4EEB">
          <w:rPr>
            <w:sz w:val="24"/>
            <w:szCs w:val="24"/>
            <w:lang w:val="en-US"/>
          </w:rPr>
          <w:delText>’</w:delText>
        </w:r>
        <w:bookmarkEnd w:id="6"/>
        <w:r w:rsidR="00075D8C" w:rsidRPr="007F57AD" w:rsidDel="004B4EEB">
          <w:rPr>
            <w:sz w:val="24"/>
            <w:szCs w:val="24"/>
            <w:lang w:val="en-US"/>
          </w:rPr>
          <w:delText>s sex</w:delText>
        </w:r>
      </w:del>
      <w:r w:rsidR="0092221C" w:rsidRPr="007F57AD">
        <w:rPr>
          <w:sz w:val="24"/>
          <w:szCs w:val="24"/>
          <w:lang w:val="en-US"/>
        </w:rPr>
        <w:t xml:space="preserve"> (</w:t>
      </w:r>
      <w:r w:rsidR="00B41DDA" w:rsidRPr="007F57AD">
        <w:rPr>
          <w:sz w:val="24"/>
          <w:szCs w:val="24"/>
          <w:lang w:val="en-US"/>
        </w:rPr>
        <w:t>reviewed in Ellegren and Sheldon 1997a</w:t>
      </w:r>
      <w:r w:rsidR="0092221C" w:rsidRPr="007F57AD">
        <w:rPr>
          <w:sz w:val="24"/>
          <w:szCs w:val="24"/>
          <w:lang w:val="en-US"/>
        </w:rPr>
        <w:t>)</w:t>
      </w:r>
      <w:r w:rsidR="00075D8C" w:rsidRPr="007F57AD">
        <w:rPr>
          <w:sz w:val="24"/>
          <w:szCs w:val="24"/>
          <w:lang w:val="en-US"/>
        </w:rPr>
        <w:t xml:space="preserve">. In this review, the authors were highly critic of the use of flow cytometry for such </w:t>
      </w:r>
      <w:r w:rsidR="00075D8C">
        <w:rPr>
          <w:sz w:val="24"/>
          <w:szCs w:val="24"/>
          <w:lang w:val="en-US"/>
        </w:rPr>
        <w:t xml:space="preserve">purposes, and highlighted </w:t>
      </w:r>
      <w:r w:rsidR="006C7CFD">
        <w:rPr>
          <w:sz w:val="24"/>
          <w:szCs w:val="24"/>
          <w:lang w:val="en-US"/>
        </w:rPr>
        <w:t xml:space="preserve">the fact </w:t>
      </w:r>
      <w:r w:rsidR="00075D8C">
        <w:rPr>
          <w:sz w:val="24"/>
          <w:szCs w:val="24"/>
          <w:lang w:val="en-US"/>
        </w:rPr>
        <w:t xml:space="preserve">that DNA-based methods related with the </w:t>
      </w:r>
      <w:r w:rsidR="00075D8C" w:rsidRPr="00075D8C">
        <w:rPr>
          <w:i/>
          <w:sz w:val="24"/>
          <w:szCs w:val="24"/>
          <w:lang w:val="en-US"/>
        </w:rPr>
        <w:t>CHD</w:t>
      </w:r>
      <w:r w:rsidR="00075D8C">
        <w:rPr>
          <w:sz w:val="24"/>
          <w:szCs w:val="24"/>
          <w:lang w:val="en-US"/>
        </w:rPr>
        <w:t xml:space="preserve"> genes were the best solution</w:t>
      </w:r>
      <w:r w:rsidR="0092221C">
        <w:rPr>
          <w:sz w:val="24"/>
          <w:szCs w:val="24"/>
          <w:lang w:val="en-US"/>
        </w:rPr>
        <w:t xml:space="preserve"> (Ellegren and Sheldon, 1997a)</w:t>
      </w:r>
      <w:r w:rsidR="00075D8C">
        <w:rPr>
          <w:sz w:val="24"/>
          <w:szCs w:val="24"/>
          <w:lang w:val="en-US"/>
        </w:rPr>
        <w:t xml:space="preserve">. Such criticism </w:t>
      </w:r>
      <w:r w:rsidR="006C7CFD">
        <w:rPr>
          <w:sz w:val="24"/>
          <w:szCs w:val="24"/>
          <w:lang w:val="en-US"/>
        </w:rPr>
        <w:t>led to few</w:t>
      </w:r>
      <w:r w:rsidR="002D5425">
        <w:rPr>
          <w:sz w:val="24"/>
          <w:szCs w:val="24"/>
          <w:lang w:val="en-US"/>
        </w:rPr>
        <w:t xml:space="preserve"> future application</w:t>
      </w:r>
      <w:r w:rsidR="006C7CFD">
        <w:rPr>
          <w:sz w:val="24"/>
          <w:szCs w:val="24"/>
          <w:lang w:val="en-US"/>
        </w:rPr>
        <w:t>s</w:t>
      </w:r>
      <w:r w:rsidR="002D5425">
        <w:rPr>
          <w:sz w:val="24"/>
          <w:szCs w:val="24"/>
          <w:lang w:val="en-US"/>
        </w:rPr>
        <w:t xml:space="preserve"> of flow cytometry in bird sexing</w:t>
      </w:r>
      <w:r w:rsidR="0092221C">
        <w:rPr>
          <w:sz w:val="24"/>
          <w:szCs w:val="24"/>
          <w:lang w:val="en-US"/>
        </w:rPr>
        <w:t xml:space="preserve"> (</w:t>
      </w:r>
      <w:r w:rsidR="00D25B85">
        <w:rPr>
          <w:sz w:val="24"/>
          <w:szCs w:val="24"/>
          <w:lang w:val="en-US"/>
        </w:rPr>
        <w:t xml:space="preserve">Ellegren and Sheldon, 1997b; </w:t>
      </w:r>
      <w:r w:rsidR="0092221C">
        <w:rPr>
          <w:sz w:val="24"/>
          <w:szCs w:val="24"/>
          <w:lang w:val="en-US"/>
        </w:rPr>
        <w:t>Redelman et al.</w:t>
      </w:r>
      <w:r w:rsidR="00D25B85">
        <w:rPr>
          <w:sz w:val="24"/>
          <w:szCs w:val="24"/>
          <w:lang w:val="en-US"/>
        </w:rPr>
        <w:t>, 1997</w:t>
      </w:r>
      <w:r w:rsidR="0092221C">
        <w:rPr>
          <w:sz w:val="24"/>
          <w:szCs w:val="24"/>
          <w:lang w:val="en-US"/>
        </w:rPr>
        <w:t>)</w:t>
      </w:r>
      <w:r w:rsidR="002D5425">
        <w:rPr>
          <w:sz w:val="24"/>
          <w:szCs w:val="24"/>
          <w:lang w:val="en-US"/>
        </w:rPr>
        <w:t xml:space="preserve">. Indeed, to our knowledge, the last known paper where flow cytometry </w:t>
      </w:r>
      <w:r w:rsidR="006C7CFD">
        <w:rPr>
          <w:sz w:val="24"/>
          <w:szCs w:val="24"/>
          <w:lang w:val="en-US"/>
        </w:rPr>
        <w:t>was</w:t>
      </w:r>
      <w:r w:rsidR="002D5425">
        <w:rPr>
          <w:sz w:val="24"/>
          <w:szCs w:val="24"/>
          <w:lang w:val="en-US"/>
        </w:rPr>
        <w:t xml:space="preserve"> used for estimating the sex of a bird species is the work of </w:t>
      </w:r>
      <w:r w:rsidR="00B9254D">
        <w:rPr>
          <w:sz w:val="24"/>
          <w:szCs w:val="24"/>
          <w:lang w:val="en-US"/>
        </w:rPr>
        <w:t xml:space="preserve">Underwood et al. (2002). </w:t>
      </w:r>
    </w:p>
    <w:p w14:paraId="22D3E238" w14:textId="7B76B754" w:rsidR="002944C7" w:rsidRDefault="0092221C" w:rsidP="008F690C">
      <w:pPr>
        <w:autoSpaceDE w:val="0"/>
        <w:autoSpaceDN w:val="0"/>
        <w:adjustRightInd w:val="0"/>
        <w:spacing w:before="120" w:after="120" w:line="480" w:lineRule="auto"/>
        <w:ind w:firstLine="426"/>
        <w:rPr>
          <w:sz w:val="24"/>
          <w:szCs w:val="24"/>
          <w:lang w:val="en-US"/>
        </w:rPr>
      </w:pPr>
      <w:r>
        <w:rPr>
          <w:rFonts w:eastAsia="SimonciniGaramond" w:cs="SimonciniGaramond"/>
          <w:color w:val="231F20"/>
          <w:sz w:val="24"/>
          <w:szCs w:val="24"/>
        </w:rPr>
        <w:t xml:space="preserve">Our study is the first to use this technique applied to </w:t>
      </w:r>
      <w:del w:id="8" w:author="João Loureiro" w:date="2014-08-25T16:41:00Z">
        <w:r w:rsidR="0049248D" w:rsidDel="004B4EEB">
          <w:rPr>
            <w:rFonts w:eastAsia="SimonciniGaramond" w:cs="SimonciniGaramond"/>
            <w:color w:val="231F20"/>
            <w:sz w:val="24"/>
            <w:szCs w:val="24"/>
          </w:rPr>
          <w:delText>penguin’s</w:delText>
        </w:r>
        <w:r w:rsidDel="004B4EEB">
          <w:rPr>
            <w:rFonts w:eastAsia="SimonciniGaramond" w:cs="SimonciniGaramond"/>
            <w:color w:val="231F20"/>
            <w:sz w:val="24"/>
            <w:szCs w:val="24"/>
          </w:rPr>
          <w:delText xml:space="preserve"> </w:delText>
        </w:r>
      </w:del>
      <w:r>
        <w:rPr>
          <w:rFonts w:eastAsia="SimonciniGaramond" w:cs="SimonciniGaramond"/>
          <w:color w:val="231F20"/>
          <w:sz w:val="24"/>
          <w:szCs w:val="24"/>
        </w:rPr>
        <w:t>sex identification</w:t>
      </w:r>
      <w:ins w:id="9" w:author="João Loureiro" w:date="2014-08-25T16:41:00Z">
        <w:r w:rsidR="004B4EEB">
          <w:rPr>
            <w:rFonts w:eastAsia="SimonciniGaramond" w:cs="SimonciniGaramond"/>
            <w:color w:val="231F20"/>
            <w:sz w:val="24"/>
            <w:szCs w:val="24"/>
          </w:rPr>
          <w:t xml:space="preserve"> in penguins</w:t>
        </w:r>
      </w:ins>
      <w:r>
        <w:rPr>
          <w:sz w:val="24"/>
          <w:szCs w:val="24"/>
          <w:lang w:val="en-US"/>
        </w:rPr>
        <w:t xml:space="preserve">. </w:t>
      </w:r>
      <w:r w:rsidR="00B41DDA">
        <w:rPr>
          <w:sz w:val="24"/>
          <w:szCs w:val="24"/>
          <w:lang w:val="en-US"/>
        </w:rPr>
        <w:t>Previously</w:t>
      </w:r>
      <w:r w:rsidR="002D5425">
        <w:rPr>
          <w:sz w:val="24"/>
          <w:szCs w:val="24"/>
          <w:lang w:val="en-US"/>
        </w:rPr>
        <w:t xml:space="preserve">, </w:t>
      </w:r>
      <w:r w:rsidR="00B329B5">
        <w:rPr>
          <w:sz w:val="24"/>
          <w:szCs w:val="24"/>
          <w:lang w:val="en-US"/>
        </w:rPr>
        <w:t>some studies</w:t>
      </w:r>
      <w:r w:rsidR="002D5425">
        <w:rPr>
          <w:sz w:val="24"/>
          <w:szCs w:val="24"/>
          <w:lang w:val="en-US"/>
        </w:rPr>
        <w:t xml:space="preserve"> have </w:t>
      </w:r>
      <w:r w:rsidR="006C7CFD">
        <w:rPr>
          <w:sz w:val="24"/>
          <w:szCs w:val="24"/>
          <w:lang w:val="en-US"/>
        </w:rPr>
        <w:t>attempted t</w:t>
      </w:r>
      <w:r w:rsidR="008C3FBF">
        <w:rPr>
          <w:sz w:val="24"/>
          <w:szCs w:val="24"/>
          <w:lang w:val="en-US"/>
        </w:rPr>
        <w:t>o</w:t>
      </w:r>
      <w:r w:rsidR="002D5425">
        <w:rPr>
          <w:sz w:val="24"/>
          <w:szCs w:val="24"/>
          <w:lang w:val="en-US"/>
        </w:rPr>
        <w:t xml:space="preserve"> develop reliable </w:t>
      </w:r>
      <w:r w:rsidR="00B9254D">
        <w:rPr>
          <w:sz w:val="24"/>
          <w:szCs w:val="24"/>
          <w:lang w:val="en-US"/>
        </w:rPr>
        <w:t xml:space="preserve">sex </w:t>
      </w:r>
      <w:r w:rsidR="002D5425">
        <w:rPr>
          <w:sz w:val="24"/>
          <w:szCs w:val="24"/>
          <w:lang w:val="en-US"/>
        </w:rPr>
        <w:t>discriminant functions based on morphological data (</w:t>
      </w:r>
      <w:r w:rsidR="0082267F">
        <w:rPr>
          <w:sz w:val="24"/>
          <w:szCs w:val="24"/>
          <w:lang w:val="en-US"/>
        </w:rPr>
        <w:t>Amat et al.</w:t>
      </w:r>
      <w:r w:rsidR="002C0F80">
        <w:rPr>
          <w:sz w:val="24"/>
          <w:szCs w:val="24"/>
          <w:lang w:val="en-US"/>
        </w:rPr>
        <w:t>,</w:t>
      </w:r>
      <w:r w:rsidR="0082267F">
        <w:rPr>
          <w:sz w:val="24"/>
          <w:szCs w:val="24"/>
          <w:lang w:val="en-US"/>
        </w:rPr>
        <w:t xml:space="preserve"> </w:t>
      </w:r>
      <w:r w:rsidR="002C0F80">
        <w:rPr>
          <w:sz w:val="24"/>
          <w:szCs w:val="24"/>
          <w:lang w:val="en-US"/>
        </w:rPr>
        <w:t>1993</w:t>
      </w:r>
      <w:r w:rsidR="0082267F">
        <w:rPr>
          <w:sz w:val="24"/>
          <w:szCs w:val="24"/>
          <w:lang w:val="en-US"/>
        </w:rPr>
        <w:t xml:space="preserve">; </w:t>
      </w:r>
      <w:r w:rsidR="002D5425">
        <w:rPr>
          <w:sz w:val="24"/>
          <w:szCs w:val="24"/>
          <w:lang w:val="en-US"/>
        </w:rPr>
        <w:t>Polito et al.</w:t>
      </w:r>
      <w:r w:rsidR="00D25B85">
        <w:rPr>
          <w:sz w:val="24"/>
          <w:szCs w:val="24"/>
          <w:lang w:val="en-US"/>
        </w:rPr>
        <w:t>,</w:t>
      </w:r>
      <w:r w:rsidR="002D5425">
        <w:rPr>
          <w:sz w:val="24"/>
          <w:szCs w:val="24"/>
          <w:lang w:val="en-US"/>
        </w:rPr>
        <w:t xml:space="preserve"> 2012; Valenzuela-Guerra et al.</w:t>
      </w:r>
      <w:r w:rsidR="00D25B85">
        <w:rPr>
          <w:sz w:val="24"/>
          <w:szCs w:val="24"/>
          <w:lang w:val="en-US"/>
        </w:rPr>
        <w:t>,</w:t>
      </w:r>
      <w:r w:rsidR="002D5425">
        <w:rPr>
          <w:sz w:val="24"/>
          <w:szCs w:val="24"/>
          <w:lang w:val="en-US"/>
        </w:rPr>
        <w:t xml:space="preserve"> 2013). Indeed, </w:t>
      </w:r>
      <w:r w:rsidR="002F77D0" w:rsidRPr="007F57AD">
        <w:rPr>
          <w:sz w:val="24"/>
          <w:szCs w:val="24"/>
          <w:lang w:val="en-US"/>
        </w:rPr>
        <w:t xml:space="preserve">DNA-based molecular techniques are </w:t>
      </w:r>
      <w:r w:rsidR="006C7CFD">
        <w:rPr>
          <w:sz w:val="24"/>
          <w:szCs w:val="24"/>
          <w:lang w:val="en-US"/>
        </w:rPr>
        <w:t xml:space="preserve">considered </w:t>
      </w:r>
      <w:r w:rsidR="002F77D0" w:rsidRPr="007F57AD">
        <w:rPr>
          <w:sz w:val="24"/>
          <w:szCs w:val="24"/>
          <w:lang w:val="en-US"/>
        </w:rPr>
        <w:t>to be more reliable than morphological data (Hart et al.</w:t>
      </w:r>
      <w:r w:rsidR="00D25B85" w:rsidRPr="007F57AD">
        <w:rPr>
          <w:sz w:val="24"/>
          <w:szCs w:val="24"/>
          <w:lang w:val="en-US"/>
        </w:rPr>
        <w:t>,</w:t>
      </w:r>
      <w:r w:rsidR="002F77D0" w:rsidRPr="007F57AD">
        <w:rPr>
          <w:sz w:val="24"/>
          <w:szCs w:val="24"/>
          <w:lang w:val="en-US"/>
        </w:rPr>
        <w:t xml:space="preserve"> 2009),</w:t>
      </w:r>
      <w:r w:rsidR="002F77D0">
        <w:rPr>
          <w:sz w:val="24"/>
          <w:szCs w:val="24"/>
          <w:lang w:val="en-US"/>
        </w:rPr>
        <w:t xml:space="preserve"> </w:t>
      </w:r>
      <w:r w:rsidR="006C7CFD">
        <w:rPr>
          <w:sz w:val="24"/>
          <w:szCs w:val="24"/>
          <w:lang w:val="en-US"/>
        </w:rPr>
        <w:t>yet</w:t>
      </w:r>
      <w:r w:rsidR="002F77D0" w:rsidRPr="007F57AD">
        <w:rPr>
          <w:sz w:val="24"/>
          <w:szCs w:val="24"/>
          <w:lang w:val="en-US"/>
        </w:rPr>
        <w:t xml:space="preserve"> the </w:t>
      </w:r>
      <w:r w:rsidR="002F77D0">
        <w:rPr>
          <w:sz w:val="24"/>
          <w:szCs w:val="24"/>
          <w:lang w:val="en-US"/>
        </w:rPr>
        <w:t>discriminant function approach is</w:t>
      </w:r>
      <w:r w:rsidR="00B9254D">
        <w:rPr>
          <w:sz w:val="24"/>
          <w:szCs w:val="24"/>
          <w:lang w:val="en-US"/>
        </w:rPr>
        <w:t xml:space="preserve"> considered</w:t>
      </w:r>
      <w:r w:rsidR="002F77D0">
        <w:rPr>
          <w:sz w:val="24"/>
          <w:szCs w:val="24"/>
          <w:lang w:val="en-US"/>
        </w:rPr>
        <w:t xml:space="preserve"> a quick, minimally invasive and cost-effective method of sex classification (Dechaume-Moncharmont et al.</w:t>
      </w:r>
      <w:r w:rsidR="00366FA3">
        <w:rPr>
          <w:sz w:val="24"/>
          <w:szCs w:val="24"/>
          <w:lang w:val="en-US"/>
        </w:rPr>
        <w:t>,</w:t>
      </w:r>
      <w:r w:rsidR="002F77D0">
        <w:rPr>
          <w:sz w:val="24"/>
          <w:szCs w:val="24"/>
          <w:lang w:val="en-US"/>
        </w:rPr>
        <w:t xml:space="preserve"> 2011).</w:t>
      </w:r>
      <w:r w:rsidR="00B41DDA">
        <w:rPr>
          <w:sz w:val="24"/>
          <w:szCs w:val="24"/>
          <w:lang w:val="en-US"/>
        </w:rPr>
        <w:t xml:space="preserve"> </w:t>
      </w:r>
      <w:r w:rsidR="00B53FCD">
        <w:rPr>
          <w:sz w:val="24"/>
          <w:szCs w:val="24"/>
          <w:lang w:val="en-US"/>
        </w:rPr>
        <w:t>Polito et al. (2012) developed discriminant functions based on bill length and bill depth for three penguin species</w:t>
      </w:r>
      <w:r w:rsidR="00B53FCD" w:rsidRPr="00B53FCD">
        <w:rPr>
          <w:sz w:val="24"/>
          <w:szCs w:val="24"/>
          <w:lang w:val="en-US"/>
        </w:rPr>
        <w:t xml:space="preserve"> </w:t>
      </w:r>
      <w:r w:rsidR="00B53FCD">
        <w:rPr>
          <w:sz w:val="24"/>
          <w:szCs w:val="24"/>
          <w:lang w:val="en-US"/>
        </w:rPr>
        <w:t xml:space="preserve">collected at the </w:t>
      </w:r>
      <w:r w:rsidR="00B53FCD" w:rsidRPr="00B53FCD">
        <w:rPr>
          <w:sz w:val="24"/>
          <w:szCs w:val="24"/>
          <w:lang w:val="en-US"/>
        </w:rPr>
        <w:t>Admiralty Bay, King George Island, Antarctica</w:t>
      </w:r>
      <w:r w:rsidR="00B53FCD">
        <w:rPr>
          <w:sz w:val="24"/>
          <w:szCs w:val="24"/>
          <w:lang w:val="en-US"/>
        </w:rPr>
        <w:t xml:space="preserve">, and obtained a success rate ranging from 83.2% in Gentoo penguins </w:t>
      </w:r>
      <w:r w:rsidR="00B9254D">
        <w:rPr>
          <w:sz w:val="24"/>
          <w:szCs w:val="24"/>
          <w:lang w:val="en-US"/>
        </w:rPr>
        <w:t>to</w:t>
      </w:r>
      <w:r w:rsidR="00B53FCD">
        <w:rPr>
          <w:sz w:val="24"/>
          <w:szCs w:val="24"/>
          <w:lang w:val="en-US"/>
        </w:rPr>
        <w:t xml:space="preserve"> 96.7% in Chinstrap penguins. </w:t>
      </w:r>
      <w:r w:rsidR="009D5A80">
        <w:rPr>
          <w:sz w:val="24"/>
          <w:szCs w:val="24"/>
          <w:lang w:val="en-US"/>
        </w:rPr>
        <w:t>We found that applying these same discriminant functions</w:t>
      </w:r>
      <w:r w:rsidR="005D6C65">
        <w:rPr>
          <w:sz w:val="24"/>
          <w:szCs w:val="24"/>
          <w:lang w:val="en-US"/>
        </w:rPr>
        <w:t xml:space="preserve"> to our data</w:t>
      </w:r>
      <w:r w:rsidR="009D5A80">
        <w:rPr>
          <w:sz w:val="24"/>
          <w:szCs w:val="24"/>
          <w:lang w:val="en-US"/>
        </w:rPr>
        <w:t>set resulted in differing levels of success between species. Gentoo penguins</w:t>
      </w:r>
      <w:r w:rsidR="009D5A80" w:rsidRPr="009D5A80">
        <w:rPr>
          <w:sz w:val="24"/>
          <w:szCs w:val="24"/>
          <w:lang w:val="en-US"/>
        </w:rPr>
        <w:t xml:space="preserve"> </w:t>
      </w:r>
      <w:r w:rsidR="009D5A80">
        <w:rPr>
          <w:sz w:val="24"/>
          <w:szCs w:val="24"/>
          <w:lang w:val="en-US"/>
        </w:rPr>
        <w:t xml:space="preserve">had a success rate of </w:t>
      </w:r>
      <w:r w:rsidR="009D5A80" w:rsidRPr="009D5A80">
        <w:rPr>
          <w:sz w:val="24"/>
          <w:szCs w:val="24"/>
          <w:lang w:val="en-US"/>
        </w:rPr>
        <w:t>90.0%</w:t>
      </w:r>
      <w:r w:rsidR="009D5A80">
        <w:rPr>
          <w:sz w:val="24"/>
          <w:szCs w:val="24"/>
          <w:lang w:val="en-US"/>
        </w:rPr>
        <w:t xml:space="preserve"> while successful sex assignment in chinstrap penguins was only </w:t>
      </w:r>
      <w:r w:rsidR="009D5A80" w:rsidRPr="009D5A80">
        <w:rPr>
          <w:sz w:val="24"/>
          <w:szCs w:val="24"/>
          <w:lang w:val="en-US"/>
        </w:rPr>
        <w:t>31.8%</w:t>
      </w:r>
      <w:r w:rsidR="009D5A80">
        <w:rPr>
          <w:sz w:val="24"/>
          <w:szCs w:val="24"/>
          <w:lang w:val="en-US"/>
        </w:rPr>
        <w:t xml:space="preserve">. The lower level of success for discriminant functions in chinstrap penguins may be due in part to </w:t>
      </w:r>
      <w:r w:rsidR="009D5A80" w:rsidRPr="0013026C">
        <w:rPr>
          <w:sz w:val="24"/>
          <w:szCs w:val="24"/>
          <w:lang w:val="en-US"/>
        </w:rPr>
        <w:t>morphological variation</w:t>
      </w:r>
      <w:r w:rsidR="0099668F">
        <w:rPr>
          <w:sz w:val="24"/>
          <w:szCs w:val="24"/>
          <w:lang w:val="en-US"/>
        </w:rPr>
        <w:t xml:space="preserve"> between </w:t>
      </w:r>
      <w:r w:rsidR="0099668F" w:rsidRPr="00B53FCD">
        <w:rPr>
          <w:sz w:val="24"/>
          <w:szCs w:val="24"/>
          <w:lang w:val="en-US"/>
        </w:rPr>
        <w:t>King George Island</w:t>
      </w:r>
      <w:r w:rsidR="0099668F">
        <w:rPr>
          <w:sz w:val="24"/>
          <w:szCs w:val="24"/>
          <w:lang w:val="en-US"/>
        </w:rPr>
        <w:t xml:space="preserve"> and Livingston Island</w:t>
      </w:r>
      <w:r w:rsidR="009D5A80">
        <w:rPr>
          <w:sz w:val="24"/>
          <w:szCs w:val="24"/>
          <w:lang w:val="en-US"/>
        </w:rPr>
        <w:t xml:space="preserve"> as has been found in previous studies of </w:t>
      </w:r>
      <w:r w:rsidR="009D5A80" w:rsidRPr="009D5A80">
        <w:rPr>
          <w:i/>
          <w:sz w:val="24"/>
          <w:szCs w:val="24"/>
          <w:lang w:val="en-US"/>
        </w:rPr>
        <w:t>Pygoscelis</w:t>
      </w:r>
      <w:r w:rsidR="009D5A80">
        <w:rPr>
          <w:sz w:val="24"/>
          <w:szCs w:val="24"/>
          <w:lang w:val="en-US"/>
        </w:rPr>
        <w:t xml:space="preserve"> penguins (</w:t>
      </w:r>
      <w:r w:rsidR="00B305AD">
        <w:rPr>
          <w:sz w:val="24"/>
          <w:szCs w:val="24"/>
          <w:lang w:val="en-US"/>
        </w:rPr>
        <w:t>Polito et al.</w:t>
      </w:r>
      <w:r w:rsidR="004E7DB9">
        <w:rPr>
          <w:sz w:val="24"/>
          <w:szCs w:val="24"/>
          <w:lang w:val="en-US"/>
        </w:rPr>
        <w:t>,</w:t>
      </w:r>
      <w:r w:rsidR="00B305AD">
        <w:rPr>
          <w:sz w:val="24"/>
          <w:szCs w:val="24"/>
          <w:lang w:val="en-US"/>
        </w:rPr>
        <w:t xml:space="preserve"> 2012</w:t>
      </w:r>
      <w:r w:rsidR="004E7DB9">
        <w:rPr>
          <w:sz w:val="24"/>
          <w:szCs w:val="24"/>
          <w:lang w:val="en-US"/>
        </w:rPr>
        <w:t xml:space="preserve">; </w:t>
      </w:r>
      <w:r w:rsidR="009D5A80">
        <w:rPr>
          <w:sz w:val="24"/>
          <w:szCs w:val="24"/>
          <w:lang w:val="en-US"/>
        </w:rPr>
        <w:t>Valenzuela-Guerra</w:t>
      </w:r>
      <w:r w:rsidR="004E7DB9">
        <w:rPr>
          <w:sz w:val="24"/>
          <w:szCs w:val="24"/>
          <w:lang w:val="en-US"/>
        </w:rPr>
        <w:t xml:space="preserve"> et al.,</w:t>
      </w:r>
      <w:r w:rsidR="009D5A80">
        <w:rPr>
          <w:sz w:val="24"/>
          <w:szCs w:val="24"/>
          <w:lang w:val="en-US"/>
        </w:rPr>
        <w:t xml:space="preserve"> 2013). </w:t>
      </w:r>
      <w:r w:rsidR="0099668F">
        <w:rPr>
          <w:sz w:val="24"/>
          <w:szCs w:val="24"/>
          <w:lang w:val="en-US"/>
        </w:rPr>
        <w:t xml:space="preserve">If this was the case, we may have achieved better success for both species if we were able to calculate discriminant function equations based on data obtained from penguins of Livingston Island. Unfortunately, the generally low sample size of </w:t>
      </w:r>
      <w:r w:rsidR="005D6C65">
        <w:rPr>
          <w:sz w:val="24"/>
          <w:szCs w:val="24"/>
          <w:lang w:val="en-US"/>
        </w:rPr>
        <w:t>individuals</w:t>
      </w:r>
      <w:r w:rsidR="0099668F">
        <w:rPr>
          <w:sz w:val="24"/>
          <w:szCs w:val="24"/>
          <w:lang w:val="en-US"/>
        </w:rPr>
        <w:t xml:space="preserve"> sub-sampled for molecular sexing and especially the lack of many female </w:t>
      </w:r>
      <w:r w:rsidR="0099668F" w:rsidRPr="0099668F">
        <w:rPr>
          <w:sz w:val="24"/>
          <w:szCs w:val="24"/>
          <w:lang w:val="en-US"/>
        </w:rPr>
        <w:t>chinstrap penguins</w:t>
      </w:r>
      <w:r w:rsidR="0099668F">
        <w:rPr>
          <w:sz w:val="24"/>
          <w:szCs w:val="24"/>
          <w:lang w:val="en-US"/>
        </w:rPr>
        <w:t xml:space="preserve"> prohibited our ability to develop robust</w:t>
      </w:r>
      <w:r w:rsidR="005D6C65">
        <w:rPr>
          <w:sz w:val="24"/>
          <w:szCs w:val="24"/>
          <w:lang w:val="en-US"/>
        </w:rPr>
        <w:t xml:space="preserve">, location-specific </w:t>
      </w:r>
      <w:r w:rsidR="0099668F">
        <w:rPr>
          <w:sz w:val="24"/>
          <w:szCs w:val="24"/>
          <w:lang w:val="en-US"/>
        </w:rPr>
        <w:t>discriminant function</w:t>
      </w:r>
      <w:r w:rsidR="0099668F" w:rsidRPr="0099668F">
        <w:rPr>
          <w:sz w:val="24"/>
          <w:szCs w:val="24"/>
          <w:lang w:val="en-US"/>
        </w:rPr>
        <w:t>.</w:t>
      </w:r>
      <w:r w:rsidR="0099668F">
        <w:rPr>
          <w:sz w:val="24"/>
          <w:szCs w:val="24"/>
          <w:lang w:val="en-US"/>
        </w:rPr>
        <w:t xml:space="preserve"> Another possible explanation for the poor success of discriminant functions in chinstrap penguins is </w:t>
      </w:r>
      <w:r w:rsidR="005D6C65">
        <w:rPr>
          <w:sz w:val="24"/>
          <w:szCs w:val="24"/>
          <w:lang w:val="en-US"/>
        </w:rPr>
        <w:t xml:space="preserve">variable </w:t>
      </w:r>
      <w:r w:rsidR="0099668F" w:rsidRPr="0099668F">
        <w:rPr>
          <w:sz w:val="24"/>
          <w:szCs w:val="24"/>
          <w:lang w:val="en-US"/>
        </w:rPr>
        <w:t>age structure</w:t>
      </w:r>
      <w:r w:rsidR="005D6C65">
        <w:rPr>
          <w:sz w:val="24"/>
          <w:szCs w:val="24"/>
          <w:lang w:val="en-US"/>
        </w:rPr>
        <w:t xml:space="preserve"> in our random sample of adults</w:t>
      </w:r>
      <w:r w:rsidR="0099668F" w:rsidRPr="0099668F">
        <w:rPr>
          <w:sz w:val="24"/>
          <w:szCs w:val="24"/>
          <w:lang w:val="en-US"/>
        </w:rPr>
        <w:t>.</w:t>
      </w:r>
      <w:r w:rsidR="0099668F">
        <w:rPr>
          <w:sz w:val="24"/>
          <w:szCs w:val="24"/>
          <w:lang w:val="en-US"/>
        </w:rPr>
        <w:t xml:space="preserve"> </w:t>
      </w:r>
      <w:r w:rsidR="0099668F" w:rsidRPr="0099668F">
        <w:rPr>
          <w:sz w:val="24"/>
          <w:szCs w:val="24"/>
          <w:lang w:val="en-US"/>
        </w:rPr>
        <w:t>M</w:t>
      </w:r>
      <w:r w:rsidR="0099668F">
        <w:rPr>
          <w:sz w:val="24"/>
          <w:szCs w:val="24"/>
          <w:lang w:val="en-US"/>
        </w:rPr>
        <w:t xml:space="preserve">ínguez et al. (2001) found that </w:t>
      </w:r>
      <w:r w:rsidR="005D6C65">
        <w:rPr>
          <w:sz w:val="24"/>
          <w:szCs w:val="24"/>
          <w:lang w:val="en-US"/>
        </w:rPr>
        <w:t>first-time breeding adult Chinstrap p</w:t>
      </w:r>
      <w:r w:rsidR="0099668F" w:rsidRPr="0099668F">
        <w:rPr>
          <w:sz w:val="24"/>
          <w:szCs w:val="24"/>
          <w:lang w:val="en-US"/>
        </w:rPr>
        <w:t>eng</w:t>
      </w:r>
      <w:r w:rsidR="0099668F">
        <w:rPr>
          <w:sz w:val="24"/>
          <w:szCs w:val="24"/>
          <w:lang w:val="en-US"/>
        </w:rPr>
        <w:t xml:space="preserve">uins </w:t>
      </w:r>
      <w:r w:rsidR="005D6C65">
        <w:rPr>
          <w:sz w:val="24"/>
          <w:szCs w:val="24"/>
          <w:lang w:val="en-US"/>
        </w:rPr>
        <w:t xml:space="preserve">have </w:t>
      </w:r>
      <w:r w:rsidR="0099668F" w:rsidRPr="0099668F">
        <w:rPr>
          <w:sz w:val="24"/>
          <w:szCs w:val="24"/>
          <w:lang w:val="en-US"/>
        </w:rPr>
        <w:t>smaller bills than o</w:t>
      </w:r>
      <w:r w:rsidR="0099668F">
        <w:rPr>
          <w:sz w:val="24"/>
          <w:szCs w:val="24"/>
          <w:lang w:val="en-US"/>
        </w:rPr>
        <w:t>lder, more experienced breeders</w:t>
      </w:r>
      <w:r w:rsidR="0099668F" w:rsidRPr="0099668F">
        <w:rPr>
          <w:sz w:val="24"/>
          <w:szCs w:val="24"/>
          <w:lang w:val="en-US"/>
        </w:rPr>
        <w:t>.</w:t>
      </w:r>
      <w:r w:rsidR="0099668F">
        <w:rPr>
          <w:sz w:val="24"/>
          <w:szCs w:val="24"/>
          <w:lang w:val="en-US"/>
        </w:rPr>
        <w:t xml:space="preserve"> We could not confirm the breeding status of the adults sampled</w:t>
      </w:r>
      <w:r w:rsidR="005D6C65">
        <w:rPr>
          <w:sz w:val="24"/>
          <w:szCs w:val="24"/>
          <w:lang w:val="en-US"/>
        </w:rPr>
        <w:t xml:space="preserve"> in our study</w:t>
      </w:r>
      <w:r w:rsidR="0099668F">
        <w:rPr>
          <w:sz w:val="24"/>
          <w:szCs w:val="24"/>
          <w:lang w:val="en-US"/>
        </w:rPr>
        <w:t xml:space="preserve"> and </w:t>
      </w:r>
      <w:r w:rsidR="005D6C65">
        <w:rPr>
          <w:sz w:val="24"/>
          <w:szCs w:val="24"/>
          <w:lang w:val="en-US"/>
        </w:rPr>
        <w:t>thus the</w:t>
      </w:r>
      <w:r w:rsidR="0099668F">
        <w:rPr>
          <w:sz w:val="24"/>
          <w:szCs w:val="24"/>
          <w:lang w:val="en-US"/>
        </w:rPr>
        <w:t xml:space="preserve"> inclusion of young</w:t>
      </w:r>
      <w:r w:rsidR="005D6C65">
        <w:rPr>
          <w:sz w:val="24"/>
          <w:szCs w:val="24"/>
          <w:lang w:val="en-US"/>
        </w:rPr>
        <w:t>,</w:t>
      </w:r>
      <w:r w:rsidR="0099668F">
        <w:rPr>
          <w:sz w:val="24"/>
          <w:szCs w:val="24"/>
          <w:lang w:val="en-US"/>
        </w:rPr>
        <w:t xml:space="preserve"> non or first-time breeding males with </w:t>
      </w:r>
      <w:r w:rsidR="0099668F" w:rsidRPr="0099668F">
        <w:rPr>
          <w:sz w:val="24"/>
          <w:szCs w:val="24"/>
          <w:lang w:val="en-US"/>
        </w:rPr>
        <w:t>smaller bills</w:t>
      </w:r>
      <w:r w:rsidR="0099668F">
        <w:rPr>
          <w:sz w:val="24"/>
          <w:szCs w:val="24"/>
          <w:lang w:val="en-US"/>
        </w:rPr>
        <w:t xml:space="preserve"> may have led to their misclassification as females using the discriminant function of Polito et al. (2012)</w:t>
      </w:r>
      <w:r w:rsidR="002D5DC2">
        <w:rPr>
          <w:sz w:val="24"/>
          <w:szCs w:val="24"/>
          <w:lang w:val="en-US"/>
        </w:rPr>
        <w:t>.</w:t>
      </w:r>
    </w:p>
    <w:p w14:paraId="6B661924" w14:textId="20299E27" w:rsidR="002944C7" w:rsidRDefault="002944C7" w:rsidP="008F690C">
      <w:pPr>
        <w:autoSpaceDE w:val="0"/>
        <w:autoSpaceDN w:val="0"/>
        <w:adjustRightInd w:val="0"/>
        <w:spacing w:before="120" w:after="120" w:line="480" w:lineRule="auto"/>
        <w:ind w:firstLine="426"/>
        <w:rPr>
          <w:sz w:val="24"/>
          <w:szCs w:val="24"/>
          <w:lang w:val="en-US"/>
        </w:rPr>
      </w:pPr>
      <w:r>
        <w:rPr>
          <w:sz w:val="24"/>
          <w:szCs w:val="24"/>
          <w:lang w:val="en-US"/>
        </w:rPr>
        <w:t xml:space="preserve">In order to explore the possibility </w:t>
      </w:r>
      <w:r w:rsidR="00B329B5">
        <w:rPr>
          <w:sz w:val="24"/>
          <w:szCs w:val="24"/>
          <w:lang w:val="en-US"/>
        </w:rPr>
        <w:t>of</w:t>
      </w:r>
      <w:r>
        <w:rPr>
          <w:sz w:val="24"/>
          <w:szCs w:val="24"/>
          <w:lang w:val="en-US"/>
        </w:rPr>
        <w:t xml:space="preserve"> us</w:t>
      </w:r>
      <w:r w:rsidR="00B329B5">
        <w:rPr>
          <w:sz w:val="24"/>
          <w:szCs w:val="24"/>
          <w:lang w:val="en-US"/>
        </w:rPr>
        <w:t>ing</w:t>
      </w:r>
      <w:r>
        <w:rPr>
          <w:sz w:val="24"/>
          <w:szCs w:val="24"/>
          <w:lang w:val="en-US"/>
        </w:rPr>
        <w:t xml:space="preserve"> flow cytometric methods for sexing penguins, the genome size of all individuals was estimated and the results were compared with sexing obtained using DNA-based methods. </w:t>
      </w:r>
      <w:r w:rsidR="00B329B5">
        <w:rPr>
          <w:sz w:val="24"/>
          <w:szCs w:val="24"/>
          <w:lang w:val="en-US"/>
        </w:rPr>
        <w:t>Our results show that i</w:t>
      </w:r>
      <w:r w:rsidR="00D960EE">
        <w:rPr>
          <w:sz w:val="24"/>
          <w:szCs w:val="24"/>
          <w:lang w:val="en-US"/>
        </w:rPr>
        <w:t>n approximately 85%</w:t>
      </w:r>
      <w:r w:rsidR="00966404">
        <w:rPr>
          <w:sz w:val="24"/>
          <w:szCs w:val="24"/>
          <w:lang w:val="en-US"/>
        </w:rPr>
        <w:t xml:space="preserve"> of the cases</w:t>
      </w:r>
      <w:r w:rsidR="00D960EE">
        <w:rPr>
          <w:sz w:val="24"/>
          <w:szCs w:val="24"/>
          <w:lang w:val="en-US"/>
        </w:rPr>
        <w:t xml:space="preserve">, </w:t>
      </w:r>
      <w:r w:rsidR="00D960EE">
        <w:rPr>
          <w:rFonts w:eastAsia="SimonciniGaramond" w:cs="SimonciniGaramond"/>
          <w:color w:val="231F20"/>
          <w:sz w:val="24"/>
          <w:szCs w:val="24"/>
        </w:rPr>
        <w:t>the determination of the sex by means of flow cytometry was equivalent to that of molecular sexing. Suc</w:t>
      </w:r>
      <w:r w:rsidR="00966404">
        <w:rPr>
          <w:rFonts w:eastAsia="SimonciniGaramond" w:cs="SimonciniGaramond"/>
          <w:color w:val="231F20"/>
          <w:sz w:val="24"/>
          <w:szCs w:val="24"/>
        </w:rPr>
        <w:t xml:space="preserve">h </w:t>
      </w:r>
      <w:r w:rsidR="006C7CFD">
        <w:rPr>
          <w:rFonts w:eastAsia="SimonciniGaramond" w:cs="SimonciniGaramond"/>
          <w:color w:val="231F20"/>
          <w:sz w:val="24"/>
          <w:szCs w:val="24"/>
        </w:rPr>
        <w:t xml:space="preserve">a </w:t>
      </w:r>
      <w:r w:rsidR="00966404">
        <w:rPr>
          <w:rFonts w:eastAsia="SimonciniGaramond" w:cs="SimonciniGaramond"/>
          <w:color w:val="231F20"/>
          <w:sz w:val="24"/>
          <w:szCs w:val="24"/>
        </w:rPr>
        <w:t xml:space="preserve">comparison enabled </w:t>
      </w:r>
      <w:r w:rsidR="006C7CFD">
        <w:rPr>
          <w:rFonts w:eastAsia="SimonciniGaramond" w:cs="SimonciniGaramond"/>
          <w:color w:val="231F20"/>
          <w:sz w:val="24"/>
          <w:szCs w:val="24"/>
        </w:rPr>
        <w:t>us</w:t>
      </w:r>
      <w:r w:rsidR="00966404">
        <w:rPr>
          <w:rFonts w:eastAsia="SimonciniGaramond" w:cs="SimonciniGaramond"/>
          <w:color w:val="231F20"/>
          <w:sz w:val="24"/>
          <w:szCs w:val="24"/>
        </w:rPr>
        <w:t xml:space="preserve"> to observe</w:t>
      </w:r>
      <w:r w:rsidR="00D960EE">
        <w:rPr>
          <w:rFonts w:eastAsia="SimonciniGaramond" w:cs="SimonciniGaramond"/>
          <w:color w:val="231F20"/>
          <w:sz w:val="24"/>
          <w:szCs w:val="24"/>
        </w:rPr>
        <w:t xml:space="preserve"> two clearly distinct genome size classes, with males presenting the highest values (2.99 pg/2C on average) and females the lowest ones (2.91 pg/2C). </w:t>
      </w:r>
      <w:r w:rsidR="00B329B5">
        <w:rPr>
          <w:rFonts w:eastAsia="SimonciniGaramond" w:cs="SimonciniGaramond"/>
          <w:color w:val="231F20"/>
          <w:sz w:val="24"/>
          <w:szCs w:val="24"/>
        </w:rPr>
        <w:t>Furthermore, o</w:t>
      </w:r>
      <w:r w:rsidR="00966404" w:rsidRPr="00966404">
        <w:rPr>
          <w:rFonts w:eastAsia="SimonciniGaramond" w:cs="SimonciniGaramond"/>
          <w:color w:val="231F20"/>
          <w:sz w:val="24"/>
          <w:szCs w:val="24"/>
        </w:rPr>
        <w:t xml:space="preserve">ur results </w:t>
      </w:r>
      <w:r w:rsidR="00966404">
        <w:rPr>
          <w:rFonts w:eastAsia="SimonciniGaramond" w:cs="SimonciniGaramond"/>
          <w:color w:val="231F20"/>
          <w:sz w:val="24"/>
          <w:szCs w:val="24"/>
        </w:rPr>
        <w:t>were</w:t>
      </w:r>
      <w:r w:rsidR="00966404" w:rsidRPr="00966404">
        <w:rPr>
          <w:rFonts w:eastAsia="SimonciniGaramond" w:cs="SimonciniGaramond"/>
          <w:color w:val="231F20"/>
          <w:sz w:val="24"/>
          <w:szCs w:val="24"/>
        </w:rPr>
        <w:t xml:space="preserve"> highly </w:t>
      </w:r>
      <w:r w:rsidR="00B41DDA">
        <w:rPr>
          <w:rFonts w:eastAsia="SimonciniGaramond" w:cs="SimonciniGaramond"/>
          <w:color w:val="231F20"/>
          <w:sz w:val="24"/>
          <w:szCs w:val="24"/>
        </w:rPr>
        <w:t>reproducible</w:t>
      </w:r>
      <w:r w:rsidR="00966404" w:rsidRPr="00966404">
        <w:rPr>
          <w:rFonts w:eastAsia="SimonciniGaramond" w:cs="SimonciniGaramond"/>
          <w:color w:val="231F20"/>
          <w:sz w:val="24"/>
          <w:szCs w:val="24"/>
        </w:rPr>
        <w:t xml:space="preserve"> and show</w:t>
      </w:r>
      <w:r w:rsidR="00966404">
        <w:rPr>
          <w:rFonts w:eastAsia="SimonciniGaramond" w:cs="SimonciniGaramond"/>
          <w:color w:val="231F20"/>
          <w:sz w:val="24"/>
          <w:szCs w:val="24"/>
        </w:rPr>
        <w:t xml:space="preserve">ed </w:t>
      </w:r>
      <w:r w:rsidR="00966404" w:rsidRPr="00966404">
        <w:rPr>
          <w:rFonts w:eastAsia="SimonciniGaramond" w:cs="SimonciniGaramond"/>
          <w:color w:val="231F20"/>
          <w:sz w:val="24"/>
          <w:szCs w:val="24"/>
        </w:rPr>
        <w:t>very low coefficients of variation</w:t>
      </w:r>
      <w:r w:rsidR="002D5DC2">
        <w:rPr>
          <w:rFonts w:eastAsia="SimonciniGaramond" w:cs="SimonciniGaramond"/>
          <w:color w:val="231F20"/>
          <w:sz w:val="24"/>
          <w:szCs w:val="24"/>
        </w:rPr>
        <w:t>,</w:t>
      </w:r>
      <w:r w:rsidR="000D727D">
        <w:rPr>
          <w:rFonts w:eastAsia="SimonciniGaramond" w:cs="SimonciniGaramond"/>
          <w:color w:val="231F20"/>
          <w:sz w:val="24"/>
          <w:szCs w:val="24"/>
        </w:rPr>
        <w:t xml:space="preserve"> and no difficulties </w:t>
      </w:r>
      <w:r w:rsidR="004D22F7">
        <w:rPr>
          <w:rFonts w:eastAsia="SimonciniGaramond" w:cs="SimonciniGaramond"/>
          <w:color w:val="231F20"/>
          <w:sz w:val="24"/>
          <w:szCs w:val="24"/>
        </w:rPr>
        <w:t xml:space="preserve">were observed </w:t>
      </w:r>
      <w:r w:rsidR="000D727D">
        <w:rPr>
          <w:rFonts w:eastAsia="SimonciniGaramond" w:cs="SimonciniGaramond"/>
          <w:color w:val="231F20"/>
          <w:sz w:val="24"/>
          <w:szCs w:val="24"/>
        </w:rPr>
        <w:t xml:space="preserve">when individuals </w:t>
      </w:r>
      <w:r w:rsidR="004D22F7">
        <w:rPr>
          <w:rFonts w:eastAsia="SimonciniGaramond" w:cs="SimonciniGaramond"/>
          <w:color w:val="231F20"/>
          <w:sz w:val="24"/>
          <w:szCs w:val="24"/>
        </w:rPr>
        <w:t>were</w:t>
      </w:r>
      <w:r w:rsidR="000D727D">
        <w:rPr>
          <w:rFonts w:eastAsia="SimonciniGaramond" w:cs="SimonciniGaramond"/>
          <w:color w:val="231F20"/>
          <w:sz w:val="24"/>
          <w:szCs w:val="24"/>
        </w:rPr>
        <w:t xml:space="preserve"> at either end of the genome size scale</w:t>
      </w:r>
      <w:r w:rsidR="00966404" w:rsidRPr="00966404">
        <w:rPr>
          <w:rFonts w:eastAsia="SimonciniGaramond" w:cs="SimonciniGaramond"/>
          <w:color w:val="231F20"/>
          <w:sz w:val="24"/>
          <w:szCs w:val="24"/>
        </w:rPr>
        <w:t>.</w:t>
      </w:r>
      <w:r w:rsidR="00966404">
        <w:rPr>
          <w:rFonts w:eastAsia="SimonciniGaramond" w:cs="SimonciniGaramond"/>
          <w:color w:val="231F20"/>
          <w:sz w:val="24"/>
          <w:szCs w:val="24"/>
        </w:rPr>
        <w:t xml:space="preserve"> </w:t>
      </w:r>
      <w:r w:rsidR="00D960EE">
        <w:rPr>
          <w:rFonts w:eastAsia="SimonciniGaramond" w:cs="SimonciniGaramond"/>
          <w:color w:val="231F20"/>
          <w:sz w:val="24"/>
          <w:szCs w:val="24"/>
        </w:rPr>
        <w:t xml:space="preserve">Still, in several individuals, due to </w:t>
      </w:r>
      <w:r w:rsidR="006C7CFD">
        <w:rPr>
          <w:rFonts w:eastAsia="SimonciniGaramond" w:cs="SimonciniGaramond"/>
          <w:color w:val="231F20"/>
          <w:sz w:val="24"/>
          <w:szCs w:val="24"/>
        </w:rPr>
        <w:t xml:space="preserve">the </w:t>
      </w:r>
      <w:r w:rsidR="005B0D13">
        <w:rPr>
          <w:rFonts w:eastAsia="SimonciniGaramond" w:cs="SimonciniGaramond"/>
          <w:color w:val="231F20"/>
          <w:sz w:val="24"/>
          <w:szCs w:val="24"/>
        </w:rPr>
        <w:t xml:space="preserve">low genome size difference </w:t>
      </w:r>
      <w:r w:rsidR="00D960EE">
        <w:rPr>
          <w:rFonts w:eastAsia="SimonciniGaramond" w:cs="SimonciniGaramond"/>
          <w:color w:val="231F20"/>
          <w:sz w:val="24"/>
          <w:szCs w:val="24"/>
        </w:rPr>
        <w:t>between male and female individuals</w:t>
      </w:r>
      <w:r w:rsidR="004A019F">
        <w:rPr>
          <w:rFonts w:eastAsia="SimonciniGaramond" w:cs="SimonciniGaramond"/>
          <w:color w:val="231F20"/>
          <w:sz w:val="24"/>
          <w:szCs w:val="24"/>
        </w:rPr>
        <w:t xml:space="preserve"> (only 2</w:t>
      </w:r>
      <w:r w:rsidR="005B0D13">
        <w:rPr>
          <w:rFonts w:eastAsia="SimonciniGaramond" w:cs="SimonciniGaramond"/>
          <w:color w:val="231F20"/>
          <w:sz w:val="24"/>
          <w:szCs w:val="24"/>
        </w:rPr>
        <w:t>%, approximately)</w:t>
      </w:r>
      <w:r w:rsidR="00D960EE">
        <w:rPr>
          <w:rFonts w:eastAsia="SimonciniGaramond" w:cs="SimonciniGaramond"/>
          <w:color w:val="231F20"/>
          <w:sz w:val="24"/>
          <w:szCs w:val="24"/>
        </w:rPr>
        <w:t xml:space="preserve">, </w:t>
      </w:r>
      <w:r w:rsidR="00D960EE">
        <w:rPr>
          <w:sz w:val="24"/>
          <w:szCs w:val="24"/>
          <w:lang w:val="en-US"/>
        </w:rPr>
        <w:t xml:space="preserve">intermediate values (2.94-2.95 pg/2C) were observed, which hindered a total certainty of sex assignment in </w:t>
      </w:r>
      <w:r w:rsidR="006C7CFD">
        <w:rPr>
          <w:sz w:val="24"/>
          <w:szCs w:val="24"/>
          <w:lang w:val="en-US"/>
        </w:rPr>
        <w:t xml:space="preserve">these </w:t>
      </w:r>
      <w:r w:rsidR="00D960EE">
        <w:rPr>
          <w:sz w:val="24"/>
          <w:szCs w:val="24"/>
          <w:lang w:val="en-US"/>
        </w:rPr>
        <w:t>cases. The occurrence of a range of DNA values for each</w:t>
      </w:r>
      <w:r w:rsidR="0076741B">
        <w:rPr>
          <w:sz w:val="24"/>
          <w:szCs w:val="24"/>
          <w:lang w:val="en-US"/>
        </w:rPr>
        <w:t xml:space="preserve"> </w:t>
      </w:r>
      <w:r w:rsidR="006C7CFD">
        <w:rPr>
          <w:sz w:val="24"/>
          <w:szCs w:val="24"/>
          <w:lang w:val="en-US"/>
        </w:rPr>
        <w:t>gender</w:t>
      </w:r>
      <w:r w:rsidR="00D960EE">
        <w:rPr>
          <w:sz w:val="24"/>
          <w:szCs w:val="24"/>
          <w:lang w:val="en-US"/>
        </w:rPr>
        <w:t xml:space="preserve"> has been detected before and may be attributed to chromosomal polymorphisms and repeated DNA sequences (Tiersch et al.</w:t>
      </w:r>
      <w:r w:rsidR="00366FA3">
        <w:rPr>
          <w:sz w:val="24"/>
          <w:szCs w:val="24"/>
          <w:lang w:val="en-US"/>
        </w:rPr>
        <w:t>,</w:t>
      </w:r>
      <w:r w:rsidR="00D960EE">
        <w:rPr>
          <w:sz w:val="24"/>
          <w:szCs w:val="24"/>
          <w:lang w:val="en-US"/>
        </w:rPr>
        <w:t xml:space="preserve"> 1991) or </w:t>
      </w:r>
      <w:r w:rsidR="005B0D13">
        <w:rPr>
          <w:sz w:val="24"/>
          <w:szCs w:val="24"/>
          <w:lang w:val="en-US"/>
        </w:rPr>
        <w:t>to subtle difference</w:t>
      </w:r>
      <w:r w:rsidR="006C7CFD">
        <w:rPr>
          <w:sz w:val="24"/>
          <w:szCs w:val="24"/>
          <w:lang w:val="en-US"/>
        </w:rPr>
        <w:t>s</w:t>
      </w:r>
      <w:r w:rsidR="005B0D13">
        <w:rPr>
          <w:sz w:val="24"/>
          <w:szCs w:val="24"/>
          <w:lang w:val="en-US"/>
        </w:rPr>
        <w:t xml:space="preserve"> in the procedures </w:t>
      </w:r>
      <w:r w:rsidR="006C7CFD">
        <w:rPr>
          <w:sz w:val="24"/>
          <w:szCs w:val="24"/>
          <w:lang w:val="en-US"/>
        </w:rPr>
        <w:t>and</w:t>
      </w:r>
      <w:r w:rsidR="005B0D13">
        <w:rPr>
          <w:sz w:val="24"/>
          <w:szCs w:val="24"/>
          <w:lang w:val="en-US"/>
        </w:rPr>
        <w:t xml:space="preserve"> tests of individuals (Cucco et al.</w:t>
      </w:r>
      <w:r w:rsidR="00366FA3">
        <w:rPr>
          <w:sz w:val="24"/>
          <w:szCs w:val="24"/>
          <w:lang w:val="en-US"/>
        </w:rPr>
        <w:t>,</w:t>
      </w:r>
      <w:r w:rsidR="005B0D13">
        <w:rPr>
          <w:sz w:val="24"/>
          <w:szCs w:val="24"/>
          <w:lang w:val="en-US"/>
        </w:rPr>
        <w:t xml:space="preserve"> 1999). </w:t>
      </w:r>
    </w:p>
    <w:p w14:paraId="24742A90" w14:textId="77C9FFD1" w:rsidR="005B0D13" w:rsidRDefault="005B0D13" w:rsidP="008F690C">
      <w:pPr>
        <w:autoSpaceDE w:val="0"/>
        <w:autoSpaceDN w:val="0"/>
        <w:adjustRightInd w:val="0"/>
        <w:spacing w:before="120" w:after="120" w:line="480" w:lineRule="auto"/>
        <w:ind w:firstLine="426"/>
        <w:rPr>
          <w:sz w:val="24"/>
          <w:szCs w:val="24"/>
          <w:lang w:val="en-US"/>
        </w:rPr>
      </w:pPr>
      <w:r>
        <w:rPr>
          <w:sz w:val="24"/>
          <w:szCs w:val="24"/>
          <w:lang w:val="en-US"/>
        </w:rPr>
        <w:t xml:space="preserve">When compared with DNA-based methods, both techniques require only a few microliters of </w:t>
      </w:r>
      <w:r w:rsidR="000D727D">
        <w:rPr>
          <w:sz w:val="24"/>
          <w:szCs w:val="24"/>
          <w:lang w:val="en-US"/>
        </w:rPr>
        <w:t xml:space="preserve">whole </w:t>
      </w:r>
      <w:r>
        <w:rPr>
          <w:sz w:val="24"/>
          <w:szCs w:val="24"/>
          <w:lang w:val="en-US"/>
        </w:rPr>
        <w:t xml:space="preserve">blood, but flow cytometry is undoubtedly a less laborious and time-consuming technique (the analysis of </w:t>
      </w:r>
      <w:r w:rsidR="000D727D">
        <w:rPr>
          <w:sz w:val="24"/>
          <w:szCs w:val="24"/>
          <w:lang w:val="en-US"/>
        </w:rPr>
        <w:t>each</w:t>
      </w:r>
      <w:r>
        <w:rPr>
          <w:sz w:val="24"/>
          <w:szCs w:val="24"/>
          <w:lang w:val="en-US"/>
        </w:rPr>
        <w:t xml:space="preserve"> sample can be completed in 5 minutes</w:t>
      </w:r>
      <w:r w:rsidR="008E3A0F">
        <w:rPr>
          <w:sz w:val="24"/>
          <w:szCs w:val="24"/>
          <w:lang w:val="en-US"/>
        </w:rPr>
        <w:t>) than the PCR-base procedures. Therefore,</w:t>
      </w:r>
      <w:r>
        <w:rPr>
          <w:sz w:val="24"/>
          <w:szCs w:val="24"/>
          <w:lang w:val="en-US"/>
        </w:rPr>
        <w:t xml:space="preserve"> in case a flow cytometer is readily available</w:t>
      </w:r>
      <w:r w:rsidR="004D22F7">
        <w:rPr>
          <w:sz w:val="24"/>
          <w:szCs w:val="24"/>
          <w:lang w:val="en-US"/>
        </w:rPr>
        <w:t>,</w:t>
      </w:r>
      <w:r w:rsidR="008E3A0F">
        <w:rPr>
          <w:sz w:val="24"/>
          <w:szCs w:val="24"/>
          <w:lang w:val="en-US"/>
        </w:rPr>
        <w:t xml:space="preserve"> flow cytometry can be regarded a</w:t>
      </w:r>
      <w:r w:rsidR="0049248D">
        <w:rPr>
          <w:sz w:val="24"/>
          <w:szCs w:val="24"/>
          <w:lang w:val="en-US"/>
        </w:rPr>
        <w:t>s a</w:t>
      </w:r>
      <w:r w:rsidR="008E3A0F">
        <w:rPr>
          <w:sz w:val="24"/>
          <w:szCs w:val="24"/>
          <w:lang w:val="en-US"/>
        </w:rPr>
        <w:t xml:space="preserve"> much</w:t>
      </w:r>
      <w:r>
        <w:rPr>
          <w:sz w:val="24"/>
          <w:szCs w:val="24"/>
          <w:lang w:val="en-US"/>
        </w:rPr>
        <w:t xml:space="preserve"> cheaper</w:t>
      </w:r>
      <w:r w:rsidR="008E3A0F">
        <w:rPr>
          <w:sz w:val="24"/>
          <w:szCs w:val="24"/>
          <w:lang w:val="en-US"/>
        </w:rPr>
        <w:t xml:space="preserve"> approach</w:t>
      </w:r>
      <w:r>
        <w:rPr>
          <w:sz w:val="24"/>
          <w:szCs w:val="24"/>
          <w:lang w:val="en-US"/>
        </w:rPr>
        <w:t xml:space="preserve">, </w:t>
      </w:r>
      <w:r w:rsidR="008E3A0F">
        <w:rPr>
          <w:sz w:val="24"/>
          <w:szCs w:val="24"/>
          <w:lang w:val="en-US"/>
        </w:rPr>
        <w:t xml:space="preserve">considering the low volumes of </w:t>
      </w:r>
      <w:r>
        <w:rPr>
          <w:sz w:val="24"/>
          <w:szCs w:val="24"/>
          <w:lang w:val="en-US"/>
        </w:rPr>
        <w:t>nuclear isolation buffers</w:t>
      </w:r>
      <w:r w:rsidR="008E3A0F">
        <w:rPr>
          <w:sz w:val="24"/>
          <w:szCs w:val="24"/>
          <w:lang w:val="en-US"/>
        </w:rPr>
        <w:t xml:space="preserve"> (that</w:t>
      </w:r>
      <w:r>
        <w:rPr>
          <w:sz w:val="24"/>
          <w:szCs w:val="24"/>
          <w:lang w:val="en-US"/>
        </w:rPr>
        <w:t xml:space="preserve"> can be prepared by hand</w:t>
      </w:r>
      <w:r w:rsidR="008E3A0F">
        <w:rPr>
          <w:sz w:val="24"/>
          <w:szCs w:val="24"/>
          <w:lang w:val="en-US"/>
        </w:rPr>
        <w:t>)</w:t>
      </w:r>
      <w:r>
        <w:rPr>
          <w:sz w:val="24"/>
          <w:szCs w:val="24"/>
          <w:lang w:val="en-US"/>
        </w:rPr>
        <w:t xml:space="preserve"> and fluo</w:t>
      </w:r>
      <w:r w:rsidR="008E3A0F">
        <w:rPr>
          <w:sz w:val="24"/>
          <w:szCs w:val="24"/>
          <w:lang w:val="en-US"/>
        </w:rPr>
        <w:t>rochrome</w:t>
      </w:r>
      <w:r w:rsidR="001D2370">
        <w:rPr>
          <w:sz w:val="24"/>
          <w:szCs w:val="24"/>
          <w:lang w:val="en-US"/>
        </w:rPr>
        <w:t xml:space="preserve"> that are</w:t>
      </w:r>
      <w:r w:rsidR="008E3A0F">
        <w:rPr>
          <w:sz w:val="24"/>
          <w:szCs w:val="24"/>
          <w:lang w:val="en-US"/>
        </w:rPr>
        <w:t xml:space="preserve"> needed </w:t>
      </w:r>
      <w:r w:rsidR="001D2370">
        <w:rPr>
          <w:sz w:val="24"/>
          <w:szCs w:val="24"/>
          <w:lang w:val="en-US"/>
        </w:rPr>
        <w:t>to prepare</w:t>
      </w:r>
      <w:r w:rsidR="008E3A0F">
        <w:rPr>
          <w:sz w:val="24"/>
          <w:szCs w:val="24"/>
          <w:lang w:val="en-US"/>
        </w:rPr>
        <w:t xml:space="preserve"> each sample</w:t>
      </w:r>
      <w:r>
        <w:rPr>
          <w:sz w:val="24"/>
          <w:szCs w:val="24"/>
          <w:lang w:val="en-US"/>
        </w:rPr>
        <w:t xml:space="preserve">. The only theoretical limitation of flow cytometry is related </w:t>
      </w:r>
      <w:r w:rsidR="006C7CFD">
        <w:rPr>
          <w:sz w:val="24"/>
          <w:szCs w:val="24"/>
          <w:lang w:val="en-US"/>
        </w:rPr>
        <w:t xml:space="preserve">to </w:t>
      </w:r>
      <w:r>
        <w:rPr>
          <w:sz w:val="24"/>
          <w:szCs w:val="24"/>
          <w:lang w:val="en-US"/>
        </w:rPr>
        <w:t>those cases where the genome size difference between male</w:t>
      </w:r>
      <w:r w:rsidR="006C7CFD">
        <w:rPr>
          <w:sz w:val="24"/>
          <w:szCs w:val="24"/>
          <w:lang w:val="en-US"/>
        </w:rPr>
        <w:t>s</w:t>
      </w:r>
      <w:r>
        <w:rPr>
          <w:sz w:val="24"/>
          <w:szCs w:val="24"/>
          <w:lang w:val="en-US"/>
        </w:rPr>
        <w:t xml:space="preserve"> and female</w:t>
      </w:r>
      <w:r w:rsidR="006C7CFD">
        <w:rPr>
          <w:sz w:val="24"/>
          <w:szCs w:val="24"/>
          <w:lang w:val="en-US"/>
        </w:rPr>
        <w:t>s</w:t>
      </w:r>
      <w:r w:rsidR="0076741B">
        <w:rPr>
          <w:sz w:val="24"/>
          <w:szCs w:val="24"/>
          <w:lang w:val="en-US"/>
        </w:rPr>
        <w:t xml:space="preserve"> </w:t>
      </w:r>
      <w:r>
        <w:rPr>
          <w:sz w:val="24"/>
          <w:szCs w:val="24"/>
          <w:lang w:val="en-US"/>
        </w:rPr>
        <w:t>is not high enough to be resolved with certainty</w:t>
      </w:r>
      <w:r w:rsidR="00366FA3">
        <w:rPr>
          <w:sz w:val="24"/>
          <w:szCs w:val="24"/>
          <w:lang w:val="en-US"/>
        </w:rPr>
        <w:t xml:space="preserve"> (e.g.</w:t>
      </w:r>
      <w:r w:rsidR="00B41DDA">
        <w:rPr>
          <w:sz w:val="24"/>
          <w:szCs w:val="24"/>
          <w:lang w:val="en-US"/>
        </w:rPr>
        <w:t xml:space="preserve"> De Vita et al.</w:t>
      </w:r>
      <w:r w:rsidR="00366FA3">
        <w:rPr>
          <w:sz w:val="24"/>
          <w:szCs w:val="24"/>
          <w:lang w:val="en-US"/>
        </w:rPr>
        <w:t>,</w:t>
      </w:r>
      <w:r w:rsidR="00B41DDA">
        <w:rPr>
          <w:sz w:val="24"/>
          <w:szCs w:val="24"/>
          <w:lang w:val="en-US"/>
        </w:rPr>
        <w:t xml:space="preserve"> 1994)</w:t>
      </w:r>
      <w:r>
        <w:rPr>
          <w:sz w:val="24"/>
          <w:szCs w:val="24"/>
          <w:lang w:val="en-US"/>
        </w:rPr>
        <w:t xml:space="preserve">, </w:t>
      </w:r>
      <w:r w:rsidR="00BD7F48">
        <w:rPr>
          <w:sz w:val="24"/>
          <w:szCs w:val="24"/>
          <w:lang w:val="en-US"/>
        </w:rPr>
        <w:t>or in situations where there is a continuous range of DNA values</w:t>
      </w:r>
      <w:r w:rsidR="00C5772C">
        <w:rPr>
          <w:sz w:val="24"/>
          <w:szCs w:val="24"/>
          <w:lang w:val="en-US"/>
        </w:rPr>
        <w:t xml:space="preserve"> (e.g.</w:t>
      </w:r>
      <w:r w:rsidR="00B41DDA">
        <w:rPr>
          <w:sz w:val="24"/>
          <w:szCs w:val="24"/>
          <w:lang w:val="en-US"/>
        </w:rPr>
        <w:t xml:space="preserve"> Underwood et al.</w:t>
      </w:r>
      <w:r w:rsidR="00C5772C">
        <w:rPr>
          <w:sz w:val="24"/>
          <w:szCs w:val="24"/>
          <w:lang w:val="en-US"/>
        </w:rPr>
        <w:t>,</w:t>
      </w:r>
      <w:r w:rsidR="00B41DDA">
        <w:rPr>
          <w:sz w:val="24"/>
          <w:szCs w:val="24"/>
          <w:lang w:val="en-US"/>
        </w:rPr>
        <w:t xml:space="preserve"> 2002)</w:t>
      </w:r>
      <w:r w:rsidR="00BD7F48">
        <w:rPr>
          <w:sz w:val="24"/>
          <w:szCs w:val="24"/>
          <w:lang w:val="en-US"/>
        </w:rPr>
        <w:t xml:space="preserve">, </w:t>
      </w:r>
      <w:r w:rsidR="00966404">
        <w:rPr>
          <w:sz w:val="24"/>
          <w:szCs w:val="24"/>
          <w:lang w:val="en-US"/>
        </w:rPr>
        <w:t xml:space="preserve">as </w:t>
      </w:r>
      <w:r w:rsidR="001D2370">
        <w:rPr>
          <w:sz w:val="24"/>
          <w:szCs w:val="24"/>
          <w:lang w:val="en-US"/>
        </w:rPr>
        <w:t>was</w:t>
      </w:r>
      <w:r w:rsidR="00966404">
        <w:rPr>
          <w:sz w:val="24"/>
          <w:szCs w:val="24"/>
          <w:lang w:val="en-US"/>
        </w:rPr>
        <w:t xml:space="preserve"> the case of the two penguin species studied here. In </w:t>
      </w:r>
      <w:r w:rsidR="008E3A0F">
        <w:rPr>
          <w:sz w:val="24"/>
          <w:szCs w:val="24"/>
          <w:lang w:val="en-US"/>
        </w:rPr>
        <w:t>both these</w:t>
      </w:r>
      <w:r w:rsidR="00966404">
        <w:rPr>
          <w:sz w:val="24"/>
          <w:szCs w:val="24"/>
          <w:lang w:val="en-US"/>
        </w:rPr>
        <w:t xml:space="preserve"> </w:t>
      </w:r>
      <w:r w:rsidR="008E3A0F">
        <w:rPr>
          <w:sz w:val="24"/>
          <w:szCs w:val="24"/>
          <w:lang w:val="en-US"/>
        </w:rPr>
        <w:t>situations</w:t>
      </w:r>
      <w:r w:rsidR="00966404">
        <w:rPr>
          <w:sz w:val="24"/>
          <w:szCs w:val="24"/>
          <w:lang w:val="en-US"/>
        </w:rPr>
        <w:t xml:space="preserve">, </w:t>
      </w:r>
      <w:r w:rsidR="00BD7F48">
        <w:rPr>
          <w:sz w:val="24"/>
          <w:szCs w:val="24"/>
          <w:lang w:val="en-US"/>
        </w:rPr>
        <w:t xml:space="preserve">the </w:t>
      </w:r>
      <w:r w:rsidR="005A7598">
        <w:rPr>
          <w:sz w:val="24"/>
          <w:szCs w:val="24"/>
          <w:lang w:val="en-US"/>
        </w:rPr>
        <w:t>accuracy of the</w:t>
      </w:r>
      <w:r w:rsidR="008E3A0F">
        <w:rPr>
          <w:sz w:val="24"/>
          <w:szCs w:val="24"/>
          <w:lang w:val="en-US"/>
        </w:rPr>
        <w:t xml:space="preserve"> genome size</w:t>
      </w:r>
      <w:r w:rsidR="005A7598">
        <w:rPr>
          <w:sz w:val="24"/>
          <w:szCs w:val="24"/>
          <w:lang w:val="en-US"/>
        </w:rPr>
        <w:t xml:space="preserve"> estimation</w:t>
      </w:r>
      <w:r w:rsidR="008E3A0F">
        <w:rPr>
          <w:sz w:val="24"/>
          <w:szCs w:val="24"/>
          <w:lang w:val="en-US"/>
        </w:rPr>
        <w:t>s</w:t>
      </w:r>
      <w:r w:rsidR="00966404">
        <w:rPr>
          <w:sz w:val="24"/>
          <w:szCs w:val="24"/>
          <w:lang w:val="en-US"/>
        </w:rPr>
        <w:t xml:space="preserve"> is much</w:t>
      </w:r>
      <w:r w:rsidR="00BD7F48">
        <w:rPr>
          <w:sz w:val="24"/>
          <w:szCs w:val="24"/>
          <w:lang w:val="en-US"/>
        </w:rPr>
        <w:t xml:space="preserve"> </w:t>
      </w:r>
      <w:r>
        <w:rPr>
          <w:sz w:val="24"/>
          <w:szCs w:val="24"/>
          <w:lang w:val="en-US"/>
        </w:rPr>
        <w:t xml:space="preserve">more </w:t>
      </w:r>
      <w:r w:rsidR="00BD7F48">
        <w:rPr>
          <w:sz w:val="24"/>
          <w:szCs w:val="24"/>
          <w:lang w:val="en-US"/>
        </w:rPr>
        <w:t>dependent</w:t>
      </w:r>
      <w:r>
        <w:rPr>
          <w:sz w:val="24"/>
          <w:szCs w:val="24"/>
          <w:lang w:val="en-US"/>
        </w:rPr>
        <w:t xml:space="preserve"> on the quality of the samples</w:t>
      </w:r>
      <w:r w:rsidR="005A7598">
        <w:rPr>
          <w:sz w:val="24"/>
          <w:szCs w:val="24"/>
          <w:lang w:val="en-US"/>
        </w:rPr>
        <w:t xml:space="preserve"> and of the analyses.</w:t>
      </w:r>
      <w:r w:rsidR="000D727D">
        <w:rPr>
          <w:sz w:val="24"/>
          <w:szCs w:val="24"/>
          <w:lang w:val="en-US"/>
        </w:rPr>
        <w:t xml:space="preserve"> As PCR is not constrained by these limitations </w:t>
      </w:r>
      <w:r w:rsidR="00C61C17">
        <w:rPr>
          <w:sz w:val="24"/>
          <w:szCs w:val="24"/>
          <w:lang w:val="en-US"/>
        </w:rPr>
        <w:t xml:space="preserve">so </w:t>
      </w:r>
      <w:r w:rsidR="000D727D">
        <w:rPr>
          <w:sz w:val="24"/>
          <w:szCs w:val="24"/>
          <w:lang w:val="en-US"/>
        </w:rPr>
        <w:t>can be used preferentially to flow cytometry in those cases</w:t>
      </w:r>
      <w:r w:rsidR="004A5D0E">
        <w:rPr>
          <w:sz w:val="24"/>
          <w:szCs w:val="24"/>
          <w:lang w:val="en-US"/>
        </w:rPr>
        <w:t>, and</w:t>
      </w:r>
      <w:r w:rsidR="004D22F7">
        <w:rPr>
          <w:sz w:val="24"/>
          <w:szCs w:val="24"/>
          <w:lang w:val="en-US"/>
        </w:rPr>
        <w:t>,</w:t>
      </w:r>
      <w:r w:rsidR="004A5D0E">
        <w:rPr>
          <w:sz w:val="24"/>
          <w:szCs w:val="24"/>
          <w:lang w:val="en-US"/>
        </w:rPr>
        <w:t xml:space="preserve"> as </w:t>
      </w:r>
      <w:r w:rsidR="00C61C17">
        <w:rPr>
          <w:sz w:val="24"/>
          <w:szCs w:val="24"/>
          <w:lang w:val="en-US"/>
        </w:rPr>
        <w:t>stated above</w:t>
      </w:r>
      <w:r w:rsidR="004D22F7">
        <w:rPr>
          <w:sz w:val="24"/>
          <w:szCs w:val="24"/>
          <w:lang w:val="en-US"/>
        </w:rPr>
        <w:t>,</w:t>
      </w:r>
      <w:r w:rsidR="004A5D0E">
        <w:rPr>
          <w:sz w:val="24"/>
          <w:szCs w:val="24"/>
          <w:lang w:val="en-US"/>
        </w:rPr>
        <w:t xml:space="preserve"> has been the prefer</w:t>
      </w:r>
      <w:r w:rsidR="00C61C17">
        <w:rPr>
          <w:sz w:val="24"/>
          <w:szCs w:val="24"/>
          <w:lang w:val="en-US"/>
        </w:rPr>
        <w:t>red</w:t>
      </w:r>
      <w:r w:rsidR="00C5772C">
        <w:rPr>
          <w:sz w:val="24"/>
          <w:szCs w:val="24"/>
          <w:lang w:val="en-US"/>
        </w:rPr>
        <w:t xml:space="preserve"> method </w:t>
      </w:r>
      <w:r w:rsidR="00C61C17">
        <w:rPr>
          <w:sz w:val="24"/>
          <w:szCs w:val="24"/>
          <w:lang w:val="en-US"/>
        </w:rPr>
        <w:t xml:space="preserve">used </w:t>
      </w:r>
      <w:r w:rsidR="00C5772C">
        <w:rPr>
          <w:sz w:val="24"/>
          <w:szCs w:val="24"/>
          <w:lang w:val="en-US"/>
        </w:rPr>
        <w:t>by ornithologists (e.g.</w:t>
      </w:r>
      <w:r w:rsidR="004A5D0E">
        <w:rPr>
          <w:sz w:val="24"/>
          <w:szCs w:val="24"/>
          <w:lang w:val="en-US"/>
        </w:rPr>
        <w:t xml:space="preserve"> Griffiths et al.</w:t>
      </w:r>
      <w:r w:rsidR="00C5772C">
        <w:rPr>
          <w:sz w:val="24"/>
          <w:szCs w:val="24"/>
          <w:lang w:val="en-US"/>
        </w:rPr>
        <w:t>, 1998; Martí</w:t>
      </w:r>
      <w:r w:rsidR="004A5D0E">
        <w:rPr>
          <w:sz w:val="24"/>
          <w:szCs w:val="24"/>
          <w:lang w:val="en-US"/>
        </w:rPr>
        <w:t>n et al.</w:t>
      </w:r>
      <w:r w:rsidR="00C5772C">
        <w:rPr>
          <w:sz w:val="24"/>
          <w:szCs w:val="24"/>
          <w:lang w:val="en-US"/>
        </w:rPr>
        <w:t>,</w:t>
      </w:r>
      <w:r w:rsidR="004A5D0E">
        <w:rPr>
          <w:sz w:val="24"/>
          <w:szCs w:val="24"/>
          <w:lang w:val="en-US"/>
        </w:rPr>
        <w:t xml:space="preserve"> 2000; Zhang et al.</w:t>
      </w:r>
      <w:r w:rsidR="00C5772C">
        <w:rPr>
          <w:sz w:val="24"/>
          <w:szCs w:val="24"/>
          <w:lang w:val="en-US"/>
        </w:rPr>
        <w:t>,</w:t>
      </w:r>
      <w:r w:rsidR="004A5D0E">
        <w:rPr>
          <w:sz w:val="24"/>
          <w:szCs w:val="24"/>
          <w:lang w:val="en-US"/>
        </w:rPr>
        <w:t xml:space="preserve"> 201</w:t>
      </w:r>
      <w:r w:rsidR="008E3A0F">
        <w:rPr>
          <w:sz w:val="24"/>
          <w:szCs w:val="24"/>
          <w:lang w:val="en-US"/>
        </w:rPr>
        <w:t>3</w:t>
      </w:r>
      <w:r w:rsidR="004A5D0E">
        <w:rPr>
          <w:sz w:val="24"/>
          <w:szCs w:val="24"/>
          <w:lang w:val="en-US"/>
        </w:rPr>
        <w:t>)</w:t>
      </w:r>
      <w:r w:rsidR="000D727D">
        <w:rPr>
          <w:sz w:val="24"/>
          <w:szCs w:val="24"/>
          <w:lang w:val="en-US"/>
        </w:rPr>
        <w:t>.</w:t>
      </w:r>
    </w:p>
    <w:p w14:paraId="0123ED3B" w14:textId="613E44E2" w:rsidR="005B0D13" w:rsidRDefault="005A7598" w:rsidP="008F690C">
      <w:pPr>
        <w:autoSpaceDE w:val="0"/>
        <w:autoSpaceDN w:val="0"/>
        <w:adjustRightInd w:val="0"/>
        <w:spacing w:before="120" w:after="120" w:line="480" w:lineRule="auto"/>
        <w:ind w:firstLine="426"/>
        <w:rPr>
          <w:sz w:val="24"/>
          <w:szCs w:val="24"/>
          <w:lang w:val="en-US"/>
        </w:rPr>
      </w:pPr>
      <w:r>
        <w:rPr>
          <w:sz w:val="24"/>
          <w:szCs w:val="24"/>
          <w:lang w:val="en-US"/>
        </w:rPr>
        <w:t>Due to these drawbacks</w:t>
      </w:r>
      <w:r w:rsidRPr="002944C7">
        <w:rPr>
          <w:sz w:val="24"/>
          <w:szCs w:val="24"/>
          <w:lang w:val="en-US"/>
        </w:rPr>
        <w:t xml:space="preserve">, flow cytometry </w:t>
      </w:r>
      <w:r>
        <w:rPr>
          <w:sz w:val="24"/>
          <w:szCs w:val="24"/>
          <w:lang w:val="en-US"/>
        </w:rPr>
        <w:t>cannot</w:t>
      </w:r>
      <w:r w:rsidRPr="002944C7">
        <w:rPr>
          <w:sz w:val="24"/>
          <w:szCs w:val="24"/>
          <w:lang w:val="en-US"/>
        </w:rPr>
        <w:t xml:space="preserve"> be considered in all cases as a substitute for </w:t>
      </w:r>
      <w:r>
        <w:rPr>
          <w:sz w:val="24"/>
          <w:szCs w:val="24"/>
          <w:lang w:val="en-US"/>
        </w:rPr>
        <w:t xml:space="preserve">other </w:t>
      </w:r>
      <w:r w:rsidR="00E43AB4">
        <w:rPr>
          <w:sz w:val="24"/>
          <w:szCs w:val="24"/>
          <w:lang w:val="en-US"/>
        </w:rPr>
        <w:t>sex identification tools</w:t>
      </w:r>
      <w:r>
        <w:rPr>
          <w:sz w:val="24"/>
          <w:szCs w:val="24"/>
          <w:lang w:val="en-US"/>
        </w:rPr>
        <w:t>, especia</w:t>
      </w:r>
      <w:r w:rsidR="00E43AB4">
        <w:rPr>
          <w:sz w:val="24"/>
          <w:szCs w:val="24"/>
          <w:lang w:val="en-US"/>
        </w:rPr>
        <w:t>lly for sex-specific DNA probes.</w:t>
      </w:r>
      <w:r>
        <w:rPr>
          <w:sz w:val="24"/>
          <w:szCs w:val="24"/>
          <w:lang w:val="en-US"/>
        </w:rPr>
        <w:t xml:space="preserve"> Still, in the particular case of Gentoo and Chinstrap penguins, </w:t>
      </w:r>
      <w:r w:rsidR="00C038F7">
        <w:rPr>
          <w:sz w:val="24"/>
          <w:szCs w:val="24"/>
          <w:lang w:val="en-US"/>
        </w:rPr>
        <w:t>our study shows that flow cytometry</w:t>
      </w:r>
      <w:r>
        <w:rPr>
          <w:sz w:val="24"/>
          <w:szCs w:val="24"/>
          <w:lang w:val="en-US"/>
        </w:rPr>
        <w:t xml:space="preserve"> can be considered a</w:t>
      </w:r>
      <w:r w:rsidR="00E43AB4">
        <w:rPr>
          <w:sz w:val="24"/>
          <w:szCs w:val="24"/>
          <w:lang w:val="en-US"/>
        </w:rPr>
        <w:t xml:space="preserve">n </w:t>
      </w:r>
      <w:r>
        <w:rPr>
          <w:sz w:val="24"/>
          <w:szCs w:val="24"/>
          <w:lang w:val="en-US"/>
        </w:rPr>
        <w:t>effective and very rapid alternative to morphological sexing,</w:t>
      </w:r>
      <w:r w:rsidR="00E43AB4">
        <w:rPr>
          <w:sz w:val="24"/>
          <w:szCs w:val="24"/>
          <w:lang w:val="en-US"/>
        </w:rPr>
        <w:t xml:space="preserve"> being </w:t>
      </w:r>
      <w:r w:rsidR="00C61C17">
        <w:rPr>
          <w:sz w:val="24"/>
          <w:szCs w:val="24"/>
          <w:lang w:val="en-US"/>
        </w:rPr>
        <w:t>in</w:t>
      </w:r>
      <w:r w:rsidR="00E43AB4">
        <w:rPr>
          <w:sz w:val="24"/>
          <w:szCs w:val="24"/>
          <w:lang w:val="en-US"/>
        </w:rPr>
        <w:t>dependent of the geographical origin of the sampled individuals</w:t>
      </w:r>
      <w:r w:rsidR="005D6C65">
        <w:rPr>
          <w:sz w:val="24"/>
          <w:szCs w:val="24"/>
          <w:lang w:val="en-US"/>
        </w:rPr>
        <w:t xml:space="preserve"> or of age structure</w:t>
      </w:r>
      <w:r w:rsidR="00E43AB4">
        <w:rPr>
          <w:sz w:val="24"/>
          <w:szCs w:val="24"/>
          <w:lang w:val="en-US"/>
        </w:rPr>
        <w:t>,</w:t>
      </w:r>
      <w:r>
        <w:rPr>
          <w:sz w:val="24"/>
          <w:szCs w:val="24"/>
          <w:lang w:val="en-US"/>
        </w:rPr>
        <w:t xml:space="preserve"> as long as DNA-based methods are used to confirm the sex</w:t>
      </w:r>
      <w:r w:rsidR="008E3A0F">
        <w:rPr>
          <w:sz w:val="24"/>
          <w:szCs w:val="24"/>
          <w:lang w:val="en-US"/>
        </w:rPr>
        <w:t xml:space="preserve"> of those samples that present</w:t>
      </w:r>
      <w:r>
        <w:rPr>
          <w:sz w:val="24"/>
          <w:szCs w:val="24"/>
          <w:lang w:val="en-US"/>
        </w:rPr>
        <w:t xml:space="preserve"> intermediate values of genome size.</w:t>
      </w:r>
      <w:r w:rsidR="00966404">
        <w:rPr>
          <w:sz w:val="24"/>
          <w:szCs w:val="24"/>
          <w:lang w:val="en-US"/>
        </w:rPr>
        <w:t xml:space="preserve"> Therefore, with the current study it</w:t>
      </w:r>
      <w:r w:rsidR="004D22F7">
        <w:rPr>
          <w:sz w:val="24"/>
          <w:szCs w:val="24"/>
          <w:lang w:val="en-US"/>
        </w:rPr>
        <w:t xml:space="preserve"> is</w:t>
      </w:r>
      <w:r w:rsidR="00966404">
        <w:rPr>
          <w:sz w:val="24"/>
          <w:szCs w:val="24"/>
          <w:lang w:val="en-US"/>
        </w:rPr>
        <w:t xml:space="preserve"> shown that flow cytometry together with DNA-based methods in some targeted samples can be used effectively in the estimation of the gender of two penguin species, with the potential to be explored </w:t>
      </w:r>
      <w:r w:rsidR="00C61C17">
        <w:rPr>
          <w:sz w:val="24"/>
          <w:szCs w:val="24"/>
          <w:lang w:val="en-US"/>
        </w:rPr>
        <w:t xml:space="preserve">further </w:t>
      </w:r>
      <w:r w:rsidR="00966404">
        <w:rPr>
          <w:sz w:val="24"/>
          <w:szCs w:val="24"/>
          <w:lang w:val="en-US"/>
        </w:rPr>
        <w:t xml:space="preserve">in other </w:t>
      </w:r>
      <w:r w:rsidR="00C61C17">
        <w:rPr>
          <w:sz w:val="24"/>
          <w:szCs w:val="24"/>
          <w:lang w:val="en-US"/>
        </w:rPr>
        <w:t xml:space="preserve">penguin </w:t>
      </w:r>
      <w:r w:rsidR="00966404">
        <w:rPr>
          <w:sz w:val="24"/>
          <w:szCs w:val="24"/>
          <w:lang w:val="en-US"/>
        </w:rPr>
        <w:t xml:space="preserve">species. </w:t>
      </w:r>
    </w:p>
    <w:p w14:paraId="54DC6715" w14:textId="1B3C1AEF" w:rsidR="00B826A1" w:rsidRDefault="00B826A1" w:rsidP="008F690C">
      <w:pPr>
        <w:autoSpaceDE w:val="0"/>
        <w:autoSpaceDN w:val="0"/>
        <w:adjustRightInd w:val="0"/>
        <w:spacing w:before="120" w:after="120" w:line="480" w:lineRule="auto"/>
        <w:rPr>
          <w:sz w:val="24"/>
          <w:szCs w:val="24"/>
          <w:lang w:val="en-US"/>
        </w:rPr>
      </w:pPr>
    </w:p>
    <w:p w14:paraId="78FFF0B4" w14:textId="2A4B605B" w:rsidR="00E43AB4" w:rsidRPr="00B41DDA" w:rsidRDefault="00E43AB4" w:rsidP="008F690C">
      <w:pPr>
        <w:spacing w:after="0" w:line="480" w:lineRule="auto"/>
        <w:rPr>
          <w:rFonts w:eastAsia="SimonciniGaramond" w:cs="SimonciniGaramond"/>
          <w:b/>
          <w:color w:val="231F20"/>
          <w:sz w:val="28"/>
          <w:szCs w:val="24"/>
          <w:lang w:val="en-US"/>
        </w:rPr>
      </w:pPr>
      <w:r w:rsidRPr="00B41DDA">
        <w:rPr>
          <w:rFonts w:eastAsia="SimonciniGaramond" w:cs="SimonciniGaramond"/>
          <w:b/>
          <w:color w:val="231F20"/>
          <w:sz w:val="28"/>
          <w:szCs w:val="24"/>
          <w:lang w:val="en-US"/>
        </w:rPr>
        <w:t>Acknowledgements</w:t>
      </w:r>
    </w:p>
    <w:p w14:paraId="7E1C3577" w14:textId="7090EA53" w:rsidR="00E43AB4" w:rsidRPr="00A41200" w:rsidRDefault="00C038F7" w:rsidP="008F690C">
      <w:pPr>
        <w:autoSpaceDE w:val="0"/>
        <w:autoSpaceDN w:val="0"/>
        <w:adjustRightInd w:val="0"/>
        <w:spacing w:before="120" w:after="120" w:line="480" w:lineRule="auto"/>
        <w:ind w:firstLine="426"/>
        <w:rPr>
          <w:sz w:val="24"/>
          <w:szCs w:val="24"/>
          <w:lang w:val="en-US"/>
        </w:rPr>
      </w:pPr>
      <w:r w:rsidRPr="00F871A9">
        <w:rPr>
          <w:sz w:val="24"/>
          <w:szCs w:val="24"/>
          <w:lang w:val="en-US"/>
        </w:rPr>
        <w:t xml:space="preserve">This research was supported by the Ministry of Science and Higher Education, Portugal (Fundação para a Ciência e a Tecnologia), the British Antarctic Survey and is under the research programs CEPH, SCAR AnT-ERA, and ICED. </w:t>
      </w:r>
      <w:r w:rsidR="005D6C65">
        <w:rPr>
          <w:sz w:val="24"/>
          <w:szCs w:val="24"/>
          <w:lang w:val="en-US"/>
        </w:rPr>
        <w:t xml:space="preserve">M. Polito provided helpful </w:t>
      </w:r>
      <w:r w:rsidR="005D6C65" w:rsidRPr="00A41200">
        <w:rPr>
          <w:sz w:val="24"/>
          <w:szCs w:val="24"/>
          <w:lang w:val="en-US"/>
        </w:rPr>
        <w:t xml:space="preserve">comments and revisions to an earlier version of this manuscript. </w:t>
      </w:r>
      <w:r w:rsidR="002003B7" w:rsidRPr="00A41200">
        <w:rPr>
          <w:sz w:val="24"/>
          <w:szCs w:val="24"/>
          <w:lang w:val="en-US"/>
        </w:rPr>
        <w:t xml:space="preserve"> Procedures used in this study comply with the current laws for working in Antarctica, with the permission to work in the study area and for penguin handling was granted by the Spanish Polar Committee. </w:t>
      </w:r>
      <w:r w:rsidRPr="00A41200">
        <w:rPr>
          <w:sz w:val="24"/>
          <w:szCs w:val="24"/>
          <w:lang w:val="en-US"/>
        </w:rPr>
        <w:t>This paper represents a contribution to the British Antarctic Survey Ecosystems Programme</w:t>
      </w:r>
      <w:r w:rsidR="002003B7" w:rsidRPr="00A41200">
        <w:rPr>
          <w:sz w:val="24"/>
          <w:szCs w:val="24"/>
          <w:lang w:val="en-US"/>
        </w:rPr>
        <w:t xml:space="preserve"> and </w:t>
      </w:r>
      <w:r w:rsidR="00982CB1" w:rsidRPr="00A41200">
        <w:rPr>
          <w:sz w:val="24"/>
          <w:szCs w:val="24"/>
          <w:lang w:val="en-US"/>
        </w:rPr>
        <w:t xml:space="preserve">to </w:t>
      </w:r>
      <w:r w:rsidR="002003B7" w:rsidRPr="00A41200">
        <w:rPr>
          <w:sz w:val="24"/>
          <w:szCs w:val="24"/>
          <w:lang w:val="en-US"/>
        </w:rPr>
        <w:t>the Portuguese Polar Programme</w:t>
      </w:r>
      <w:r w:rsidR="002003B7" w:rsidRPr="002003B7">
        <w:rPr>
          <w:sz w:val="24"/>
          <w:szCs w:val="24"/>
          <w:lang w:val="en-US"/>
        </w:rPr>
        <w:t xml:space="preserve"> </w:t>
      </w:r>
      <w:r w:rsidR="002003B7" w:rsidRPr="00F871A9">
        <w:rPr>
          <w:sz w:val="24"/>
          <w:szCs w:val="24"/>
          <w:lang w:val="en-US"/>
        </w:rPr>
        <w:t>PROPOLAR</w:t>
      </w:r>
      <w:r w:rsidR="002003B7">
        <w:rPr>
          <w:sz w:val="24"/>
          <w:szCs w:val="24"/>
          <w:lang w:val="en-US"/>
        </w:rPr>
        <w:t>.</w:t>
      </w:r>
    </w:p>
    <w:p w14:paraId="6DF1474F" w14:textId="77777777" w:rsidR="00B826A1" w:rsidRPr="00A41200" w:rsidRDefault="00B826A1" w:rsidP="008F690C">
      <w:pPr>
        <w:autoSpaceDE w:val="0"/>
        <w:autoSpaceDN w:val="0"/>
        <w:adjustRightInd w:val="0"/>
        <w:spacing w:before="120" w:after="120" w:line="480" w:lineRule="auto"/>
        <w:ind w:firstLine="426"/>
        <w:rPr>
          <w:sz w:val="24"/>
          <w:szCs w:val="24"/>
          <w:lang w:val="en-US"/>
        </w:rPr>
      </w:pPr>
    </w:p>
    <w:p w14:paraId="00090FFE" w14:textId="46856759" w:rsidR="00D8083B" w:rsidRPr="009B3AD7" w:rsidRDefault="00D8083B" w:rsidP="008F690C">
      <w:pPr>
        <w:spacing w:after="0" w:line="480" w:lineRule="auto"/>
        <w:rPr>
          <w:rFonts w:eastAsia="SimonciniGaramond" w:cs="SimonciniGaramond"/>
          <w:b/>
          <w:color w:val="231F20"/>
          <w:sz w:val="28"/>
          <w:szCs w:val="24"/>
          <w:lang w:val="pt-PT"/>
        </w:rPr>
      </w:pPr>
      <w:r w:rsidRPr="009B3AD7">
        <w:rPr>
          <w:rFonts w:eastAsia="SimonciniGaramond" w:cs="SimonciniGaramond"/>
          <w:b/>
          <w:color w:val="231F20"/>
          <w:sz w:val="28"/>
          <w:szCs w:val="24"/>
          <w:lang w:val="pt-PT"/>
        </w:rPr>
        <w:t>References</w:t>
      </w:r>
    </w:p>
    <w:p w14:paraId="5B284D8A" w14:textId="77777777" w:rsidR="00FB736B" w:rsidRPr="009B3AD7" w:rsidRDefault="00FB736B" w:rsidP="008F690C">
      <w:pPr>
        <w:spacing w:after="0" w:line="480" w:lineRule="auto"/>
        <w:jc w:val="both"/>
        <w:rPr>
          <w:rFonts w:eastAsia="SimonciniGaramond" w:cs="SimonciniGaramond"/>
          <w:b/>
          <w:color w:val="231F20"/>
          <w:sz w:val="28"/>
          <w:szCs w:val="24"/>
          <w:lang w:val="pt-PT"/>
        </w:rPr>
      </w:pPr>
    </w:p>
    <w:p w14:paraId="34338804" w14:textId="3EB8D8B6" w:rsidR="00FB736B" w:rsidRPr="00E43072" w:rsidRDefault="00FB736B" w:rsidP="008F690C">
      <w:pPr>
        <w:spacing w:after="0" w:line="480" w:lineRule="auto"/>
        <w:jc w:val="both"/>
        <w:rPr>
          <w:lang w:val="en-US"/>
        </w:rPr>
      </w:pPr>
      <w:r w:rsidRPr="0076741B">
        <w:rPr>
          <w:lang w:val="pt-PT"/>
        </w:rPr>
        <w:t xml:space="preserve">Amat, J.A., Viñuela, J., Ferrer, M., 1993. </w:t>
      </w:r>
      <w:r w:rsidRPr="0076741B">
        <w:rPr>
          <w:lang w:val="en-US"/>
        </w:rPr>
        <w:t>Sexing chinstrap penguin</w:t>
      </w:r>
      <w:r w:rsidR="00544F52">
        <w:rPr>
          <w:lang w:val="en-US"/>
        </w:rPr>
        <w:t>s</w:t>
      </w:r>
      <w:r w:rsidRPr="0076741B">
        <w:rPr>
          <w:lang w:val="en-US"/>
        </w:rPr>
        <w:t xml:space="preserve"> (</w:t>
      </w:r>
      <w:r w:rsidRPr="00E43072">
        <w:rPr>
          <w:i/>
          <w:lang w:val="en-US"/>
        </w:rPr>
        <w:t>Pygos</w:t>
      </w:r>
      <w:r w:rsidR="00544F52">
        <w:rPr>
          <w:i/>
          <w:lang w:val="en-US"/>
        </w:rPr>
        <w:t>c</w:t>
      </w:r>
      <w:r w:rsidRPr="00E43072">
        <w:rPr>
          <w:i/>
          <w:lang w:val="en-US"/>
        </w:rPr>
        <w:t>elis ant</w:t>
      </w:r>
      <w:r w:rsidR="00E43072" w:rsidRPr="00E43072">
        <w:rPr>
          <w:i/>
          <w:lang w:val="en-US"/>
        </w:rPr>
        <w:t>a</w:t>
      </w:r>
      <w:r w:rsidRPr="00E43072">
        <w:rPr>
          <w:i/>
          <w:lang w:val="en-US"/>
        </w:rPr>
        <w:t>rctica</w:t>
      </w:r>
      <w:r w:rsidRPr="0076741B">
        <w:rPr>
          <w:lang w:val="en-US"/>
        </w:rPr>
        <w:t>) by morpholo</w:t>
      </w:r>
      <w:r>
        <w:rPr>
          <w:lang w:val="en-US"/>
        </w:rPr>
        <w:t>gical measurements. Colon</w:t>
      </w:r>
      <w:r w:rsidR="00544F52">
        <w:rPr>
          <w:lang w:val="en-US"/>
        </w:rPr>
        <w:t>.</w:t>
      </w:r>
      <w:r>
        <w:rPr>
          <w:lang w:val="en-US"/>
        </w:rPr>
        <w:t xml:space="preserve"> Waterbirds 16, 213-215.</w:t>
      </w:r>
    </w:p>
    <w:p w14:paraId="3C774635" w14:textId="1C354093" w:rsidR="008E3A0F" w:rsidRPr="009B3AD7" w:rsidRDefault="008E3A0F" w:rsidP="008F690C">
      <w:pPr>
        <w:spacing w:before="120" w:after="120" w:line="480" w:lineRule="auto"/>
        <w:rPr>
          <w:lang w:val="fr-FR"/>
        </w:rPr>
      </w:pPr>
      <w:r w:rsidRPr="0013026C">
        <w:t>Carravieri, A., Bustamante, P., Churlaud, C., Cherel, Y., 2013. Penguins as bioindicators of mercury contam</w:t>
      </w:r>
      <w:r w:rsidR="00DA71AA">
        <w:t>ination in the Southern Ocean: b</w:t>
      </w:r>
      <w:r w:rsidRPr="0013026C">
        <w:t xml:space="preserve">irds from the Kerguelen Islands as a case study. </w:t>
      </w:r>
      <w:r w:rsidRPr="009B3AD7">
        <w:rPr>
          <w:lang w:val="fr-FR"/>
        </w:rPr>
        <w:t>Sci</w:t>
      </w:r>
      <w:r w:rsidR="00190F5E" w:rsidRPr="007F57AD">
        <w:rPr>
          <w:lang w:val="fr-FR"/>
        </w:rPr>
        <w:t>.</w:t>
      </w:r>
      <w:r w:rsidRPr="009B3AD7">
        <w:rPr>
          <w:lang w:val="fr-FR"/>
        </w:rPr>
        <w:t xml:space="preserve"> Total Environ</w:t>
      </w:r>
      <w:r w:rsidR="00190F5E" w:rsidRPr="007F57AD">
        <w:rPr>
          <w:lang w:val="fr-FR"/>
        </w:rPr>
        <w:t>.</w:t>
      </w:r>
      <w:r w:rsidRPr="009B3AD7">
        <w:rPr>
          <w:lang w:val="fr-FR"/>
        </w:rPr>
        <w:t xml:space="preserve"> 454, 141-148.</w:t>
      </w:r>
    </w:p>
    <w:p w14:paraId="0F862F16" w14:textId="74194150" w:rsidR="00CD011C" w:rsidRPr="0013026C" w:rsidRDefault="00CD011C" w:rsidP="008F690C">
      <w:pPr>
        <w:spacing w:before="120" w:after="120" w:line="480" w:lineRule="auto"/>
      </w:pPr>
      <w:r w:rsidRPr="0085014E">
        <w:rPr>
          <w:lang w:val="fr-FR"/>
        </w:rPr>
        <w:t>Catry, P., Phillips, R.A.</w:t>
      </w:r>
      <w:r w:rsidR="00825F75" w:rsidRPr="0085014E">
        <w:rPr>
          <w:lang w:val="fr-FR"/>
        </w:rPr>
        <w:t>,</w:t>
      </w:r>
      <w:r w:rsidRPr="0085014E">
        <w:rPr>
          <w:lang w:val="fr-FR"/>
        </w:rPr>
        <w:t xml:space="preserve"> Croxall, J.P</w:t>
      </w:r>
      <w:r w:rsidR="008F43FA" w:rsidRPr="0085014E">
        <w:rPr>
          <w:lang w:val="fr-FR"/>
        </w:rPr>
        <w:t>.,</w:t>
      </w:r>
      <w:r w:rsidR="00825F75" w:rsidRPr="0085014E">
        <w:rPr>
          <w:lang w:val="fr-FR"/>
        </w:rPr>
        <w:t xml:space="preserve"> 2005</w:t>
      </w:r>
      <w:r w:rsidR="008F43FA" w:rsidRPr="0085014E">
        <w:rPr>
          <w:lang w:val="fr-FR"/>
        </w:rPr>
        <w:t>.</w:t>
      </w:r>
      <w:r w:rsidRPr="0085014E">
        <w:rPr>
          <w:lang w:val="fr-FR"/>
        </w:rPr>
        <w:t xml:space="preserve"> </w:t>
      </w:r>
      <w:r w:rsidRPr="0013026C">
        <w:t>Sexual segregation in birds: patterns, processes an</w:t>
      </w:r>
      <w:r w:rsidR="00206173">
        <w:t xml:space="preserve">d implications for conservation. In: </w:t>
      </w:r>
      <w:r w:rsidR="00206173" w:rsidRPr="0013026C">
        <w:t>Ruckstuhl, K.E.</w:t>
      </w:r>
      <w:r w:rsidR="00206173">
        <w:t>,</w:t>
      </w:r>
      <w:r w:rsidR="00206173" w:rsidRPr="0013026C">
        <w:t xml:space="preserve"> Neuhaus, P</w:t>
      </w:r>
      <w:r w:rsidR="008F43FA" w:rsidRPr="0013026C">
        <w:t>.</w:t>
      </w:r>
      <w:r w:rsidR="00206173">
        <w:t xml:space="preserve"> </w:t>
      </w:r>
      <w:r w:rsidR="00206173" w:rsidRPr="0013026C">
        <w:t>(</w:t>
      </w:r>
      <w:r w:rsidR="00206173">
        <w:t>E</w:t>
      </w:r>
      <w:r w:rsidR="00206173" w:rsidRPr="0013026C">
        <w:t>ds</w:t>
      </w:r>
      <w:r w:rsidR="00206173">
        <w:t>.</w:t>
      </w:r>
      <w:r w:rsidR="00206173" w:rsidRPr="0013026C">
        <w:t>)</w:t>
      </w:r>
      <w:r w:rsidR="00206173">
        <w:t xml:space="preserve">, </w:t>
      </w:r>
      <w:r w:rsidRPr="0013026C">
        <w:t xml:space="preserve">Sexual </w:t>
      </w:r>
      <w:r w:rsidR="00AB35AE">
        <w:t>S</w:t>
      </w:r>
      <w:r w:rsidRPr="0013026C">
        <w:t>egregation</w:t>
      </w:r>
      <w:r w:rsidR="00701576">
        <w:t xml:space="preserve"> in </w:t>
      </w:r>
      <w:r w:rsidR="00AB35AE">
        <w:t>V</w:t>
      </w:r>
      <w:r w:rsidR="00701576">
        <w:t>ertebrates</w:t>
      </w:r>
      <w:r w:rsidRPr="0013026C">
        <w:t xml:space="preserve">: </w:t>
      </w:r>
      <w:r w:rsidR="00AB35AE">
        <w:t>Ecology of the Two S</w:t>
      </w:r>
      <w:r w:rsidRPr="0013026C">
        <w:t xml:space="preserve">exes. Cambridge University Press, Cambridge, </w:t>
      </w:r>
      <w:r w:rsidR="00206173">
        <w:t xml:space="preserve">pp. </w:t>
      </w:r>
      <w:r w:rsidRPr="0013026C">
        <w:t>351-378.</w:t>
      </w:r>
    </w:p>
    <w:p w14:paraId="46CD380B" w14:textId="67C1E7CE" w:rsidR="008E3A0F" w:rsidRPr="0013026C" w:rsidRDefault="008E3A0F" w:rsidP="008F690C">
      <w:pPr>
        <w:spacing w:before="120" w:after="120" w:line="480" w:lineRule="auto"/>
        <w:rPr>
          <w:lang w:val="en-US"/>
        </w:rPr>
      </w:pPr>
      <w:r w:rsidRPr="00A41200">
        <w:rPr>
          <w:lang w:val="en-US"/>
        </w:rPr>
        <w:t xml:space="preserve">Cavallo, D., </w:t>
      </w:r>
      <w:r w:rsidR="0076741B" w:rsidRPr="00A41200">
        <w:rPr>
          <w:lang w:val="en-US"/>
        </w:rPr>
        <w:t>D</w:t>
      </w:r>
      <w:r w:rsidRPr="00A41200">
        <w:rPr>
          <w:lang w:val="en-US"/>
        </w:rPr>
        <w:t>e</w:t>
      </w:r>
      <w:r w:rsidR="00AB35AE" w:rsidRPr="00A41200">
        <w:rPr>
          <w:lang w:val="en-US"/>
        </w:rPr>
        <w:t xml:space="preserve"> </w:t>
      </w:r>
      <w:r w:rsidRPr="00A41200">
        <w:rPr>
          <w:lang w:val="en-US"/>
        </w:rPr>
        <w:t xml:space="preserve">Vita, R., Eleuteri, P., Belterman, R.H.R., </w:t>
      </w:r>
      <w:r w:rsidR="008F43FA" w:rsidRPr="00A41200">
        <w:rPr>
          <w:lang w:val="en-US"/>
        </w:rPr>
        <w:t>Dell’Omo</w:t>
      </w:r>
      <w:r w:rsidRPr="00A41200">
        <w:rPr>
          <w:lang w:val="en-US"/>
        </w:rPr>
        <w:t xml:space="preserve">, G., 1997. </w:t>
      </w:r>
      <w:r w:rsidRPr="0013026C">
        <w:rPr>
          <w:lang w:val="en-US"/>
        </w:rPr>
        <w:t xml:space="preserve">Sex identification in </w:t>
      </w:r>
      <w:r w:rsidRPr="00645CB0">
        <w:rPr>
          <w:lang w:val="en-US"/>
        </w:rPr>
        <w:t xml:space="preserve">the Egyptian Vulture by </w:t>
      </w:r>
      <w:r w:rsidRPr="0013026C">
        <w:rPr>
          <w:lang w:val="en-US"/>
        </w:rPr>
        <w:t>flow cytometry and cytogenetics. Condor 99, 829-832.</w:t>
      </w:r>
    </w:p>
    <w:p w14:paraId="49EBE133" w14:textId="77777777" w:rsidR="008E3A0F" w:rsidRPr="0085014E" w:rsidRDefault="008E3A0F" w:rsidP="008F690C">
      <w:pPr>
        <w:spacing w:before="120" w:after="120" w:line="480" w:lineRule="auto"/>
        <w:rPr>
          <w:lang w:val="en-US"/>
        </w:rPr>
      </w:pPr>
      <w:r w:rsidRPr="0013026C">
        <w:t xml:space="preserve">Croxall, J.P., Trathan, P.N., Murphy, E.J., 2002. Environmental change and Antarctic seabird populations. </w:t>
      </w:r>
      <w:r w:rsidRPr="0085014E">
        <w:rPr>
          <w:lang w:val="en-US"/>
        </w:rPr>
        <w:t>Science 297, 1510-1514.</w:t>
      </w:r>
    </w:p>
    <w:p w14:paraId="792B4E3F" w14:textId="48DB3486" w:rsidR="008E3A0F" w:rsidRPr="00850408" w:rsidRDefault="008E3A0F" w:rsidP="008F690C">
      <w:pPr>
        <w:spacing w:before="120" w:after="120" w:line="480" w:lineRule="auto"/>
        <w:rPr>
          <w:lang w:val="en-US"/>
        </w:rPr>
      </w:pPr>
      <w:r w:rsidRPr="00A41200">
        <w:rPr>
          <w:lang w:val="en-US"/>
        </w:rPr>
        <w:t xml:space="preserve">Cucco, M., Lingua, G., Bocchio, D., Acquarone, C., Malacarne, G., 1999. </w:t>
      </w:r>
      <w:r w:rsidRPr="0013026C">
        <w:rPr>
          <w:lang w:val="en-US"/>
        </w:rPr>
        <w:t xml:space="preserve">Sex identification in the </w:t>
      </w:r>
      <w:r w:rsidR="002D4E52">
        <w:rPr>
          <w:lang w:val="en-US"/>
        </w:rPr>
        <w:t>m</w:t>
      </w:r>
      <w:r w:rsidRPr="007F57AD">
        <w:rPr>
          <w:lang w:val="en-US"/>
        </w:rPr>
        <w:t xml:space="preserve">oorhen </w:t>
      </w:r>
      <w:r w:rsidRPr="0013026C">
        <w:rPr>
          <w:lang w:val="en-US"/>
        </w:rPr>
        <w:t>(</w:t>
      </w:r>
      <w:r w:rsidRPr="0013026C">
        <w:rPr>
          <w:i/>
          <w:lang w:val="en-US"/>
        </w:rPr>
        <w:t>Gallinula chloropus</w:t>
      </w:r>
      <w:r w:rsidRPr="0013026C">
        <w:rPr>
          <w:lang w:val="en-US"/>
        </w:rPr>
        <w:t>) by flow cytometry and morphometric analysis. Ital</w:t>
      </w:r>
      <w:r w:rsidR="00834252">
        <w:rPr>
          <w:lang w:val="en-US"/>
        </w:rPr>
        <w:t>.</w:t>
      </w:r>
      <w:r w:rsidRPr="0013026C">
        <w:rPr>
          <w:lang w:val="en-US"/>
        </w:rPr>
        <w:t xml:space="preserve"> J</w:t>
      </w:r>
      <w:r w:rsidR="00834252">
        <w:rPr>
          <w:lang w:val="en-US"/>
        </w:rPr>
        <w:t>.</w:t>
      </w:r>
      <w:r w:rsidRPr="0013026C">
        <w:rPr>
          <w:lang w:val="en-US"/>
        </w:rPr>
        <w:t xml:space="preserve"> Zool</w:t>
      </w:r>
      <w:r w:rsidR="00834252">
        <w:rPr>
          <w:lang w:val="en-US"/>
        </w:rPr>
        <w:t>.</w:t>
      </w:r>
      <w:r w:rsidRPr="0013026C">
        <w:rPr>
          <w:lang w:val="en-US"/>
        </w:rPr>
        <w:t xml:space="preserve"> 66, </w:t>
      </w:r>
      <w:r w:rsidRPr="00850408">
        <w:rPr>
          <w:lang w:val="en-US"/>
        </w:rPr>
        <w:t>1-6.</w:t>
      </w:r>
    </w:p>
    <w:p w14:paraId="3642573E" w14:textId="75EEA903" w:rsidR="00D66550" w:rsidRPr="00850408" w:rsidRDefault="00D66550" w:rsidP="008F690C">
      <w:pPr>
        <w:spacing w:before="120" w:after="120" w:line="480" w:lineRule="auto"/>
      </w:pPr>
      <w:r w:rsidRPr="00850408">
        <w:t>Dann, P., Cullen, J.M., Jessop, R.</w:t>
      </w:r>
      <w:r w:rsidR="002A2273">
        <w:t>,</w:t>
      </w:r>
      <w:r w:rsidRPr="00850408">
        <w:t xml:space="preserve"> 1995. Cost of reproduction </w:t>
      </w:r>
      <w:r w:rsidRPr="00645CB0">
        <w:t xml:space="preserve">in Little Penguins. </w:t>
      </w:r>
      <w:r w:rsidRPr="00850408">
        <w:t>In: Dann, P., Norman, F.I., Reilly, P. (Eds.), The Penguins: Ecology and Management</w:t>
      </w:r>
      <w:r w:rsidR="008F43FA" w:rsidRPr="00850408">
        <w:t>.</w:t>
      </w:r>
      <w:r w:rsidRPr="00850408">
        <w:t xml:space="preserve"> Surrey Beatty and Sons, Sydney, pp. 39-55.</w:t>
      </w:r>
    </w:p>
    <w:p w14:paraId="239CE725" w14:textId="20E33A35" w:rsidR="0013026C" w:rsidRPr="0013026C" w:rsidRDefault="0013026C" w:rsidP="008F690C">
      <w:pPr>
        <w:spacing w:before="120" w:after="120" w:line="480" w:lineRule="auto"/>
        <w:rPr>
          <w:lang w:val="en-US"/>
        </w:rPr>
      </w:pPr>
      <w:r w:rsidRPr="0085014E">
        <w:rPr>
          <w:lang w:val="en-US"/>
        </w:rPr>
        <w:t xml:space="preserve">Davis, L.S., Renner, M., 2003. </w:t>
      </w:r>
      <w:r w:rsidRPr="0013026C">
        <w:rPr>
          <w:lang w:val="en-US"/>
        </w:rPr>
        <w:t>Penguins. Ya</w:t>
      </w:r>
      <w:r w:rsidR="00850408">
        <w:rPr>
          <w:lang w:val="en-US"/>
        </w:rPr>
        <w:t>le University Press, New Haven (</w:t>
      </w:r>
      <w:r w:rsidRPr="0013026C">
        <w:rPr>
          <w:lang w:val="en-US"/>
        </w:rPr>
        <w:t>212 pp</w:t>
      </w:r>
      <w:r w:rsidR="008F43FA">
        <w:rPr>
          <w:lang w:val="en-US"/>
        </w:rPr>
        <w:t>.)</w:t>
      </w:r>
      <w:r w:rsidR="008F43FA" w:rsidRPr="0013026C">
        <w:rPr>
          <w:lang w:val="en-US"/>
        </w:rPr>
        <w:t>.</w:t>
      </w:r>
    </w:p>
    <w:p w14:paraId="120CCC47" w14:textId="561393CC" w:rsidR="008E3A0F" w:rsidRPr="0013026C" w:rsidRDefault="008E3A0F" w:rsidP="008F690C">
      <w:pPr>
        <w:spacing w:before="120" w:after="120" w:line="480" w:lineRule="auto"/>
        <w:rPr>
          <w:lang w:val="en-US"/>
        </w:rPr>
      </w:pPr>
      <w:r w:rsidRPr="00A41200">
        <w:rPr>
          <w:lang w:val="en-US"/>
        </w:rPr>
        <w:t xml:space="preserve">De Vita, R., Cavallo, D., Eleuteri, P., </w:t>
      </w:r>
      <w:r w:rsidR="008F43FA" w:rsidRPr="00A41200">
        <w:rPr>
          <w:lang w:val="en-US"/>
        </w:rPr>
        <w:t>Dell’Omo</w:t>
      </w:r>
      <w:r w:rsidRPr="00A41200">
        <w:rPr>
          <w:lang w:val="en-US"/>
        </w:rPr>
        <w:t xml:space="preserve">, G., 1994. </w:t>
      </w:r>
      <w:r w:rsidR="004468A6">
        <w:rPr>
          <w:lang w:val="en-US"/>
        </w:rPr>
        <w:t xml:space="preserve">Evaluation of </w:t>
      </w:r>
      <w:r w:rsidR="008F43FA">
        <w:rPr>
          <w:lang w:val="en-US"/>
        </w:rPr>
        <w:t>interspecific</w:t>
      </w:r>
      <w:r w:rsidR="004468A6">
        <w:rPr>
          <w:lang w:val="en-US"/>
        </w:rPr>
        <w:t xml:space="preserve"> DNA </w:t>
      </w:r>
      <w:r w:rsidR="008F43FA">
        <w:rPr>
          <w:lang w:val="en-US"/>
        </w:rPr>
        <w:t>content</w:t>
      </w:r>
      <w:r w:rsidR="004468A6">
        <w:rPr>
          <w:lang w:val="en-US"/>
        </w:rPr>
        <w:t xml:space="preserve"> variations and sex i</w:t>
      </w:r>
      <w:r w:rsidRPr="0013026C">
        <w:rPr>
          <w:lang w:val="en-US"/>
        </w:rPr>
        <w:t>dentification in Fal</w:t>
      </w:r>
      <w:r w:rsidR="004468A6">
        <w:rPr>
          <w:lang w:val="en-US"/>
        </w:rPr>
        <w:t>coniformes and Strigiformes by flow cytometric a</w:t>
      </w:r>
      <w:r w:rsidRPr="0013026C">
        <w:rPr>
          <w:lang w:val="en-US"/>
        </w:rPr>
        <w:t>nalysis. Cytometry 16, 346-350.</w:t>
      </w:r>
    </w:p>
    <w:p w14:paraId="10058747" w14:textId="35322EEC" w:rsidR="008E3A0F" w:rsidRPr="0013026C" w:rsidRDefault="008E3A0F" w:rsidP="008F690C">
      <w:pPr>
        <w:spacing w:before="120" w:after="120" w:line="480" w:lineRule="auto"/>
        <w:rPr>
          <w:lang w:val="en-US"/>
        </w:rPr>
      </w:pPr>
      <w:r w:rsidRPr="0085014E">
        <w:rPr>
          <w:lang w:val="en-US"/>
        </w:rPr>
        <w:t>Dechaume-Moncharmont, F</w:t>
      </w:r>
      <w:r w:rsidR="008F43FA" w:rsidRPr="0085014E">
        <w:rPr>
          <w:lang w:val="en-US"/>
        </w:rPr>
        <w:t>.-</w:t>
      </w:r>
      <w:r w:rsidRPr="0085014E">
        <w:rPr>
          <w:lang w:val="en-US"/>
        </w:rPr>
        <w:t xml:space="preserve">X., Monceau, K., Cezilly, F., 2011. </w:t>
      </w:r>
      <w:r w:rsidRPr="0013026C">
        <w:rPr>
          <w:lang w:val="en-US"/>
        </w:rPr>
        <w:t xml:space="preserve">Sexing </w:t>
      </w:r>
      <w:r w:rsidR="00346D67">
        <w:rPr>
          <w:lang w:val="en-US"/>
        </w:rPr>
        <w:t>b</w:t>
      </w:r>
      <w:r w:rsidRPr="0013026C">
        <w:rPr>
          <w:lang w:val="en-US"/>
        </w:rPr>
        <w:t xml:space="preserve">irds </w:t>
      </w:r>
      <w:r w:rsidR="00346D67">
        <w:rPr>
          <w:lang w:val="en-US"/>
        </w:rPr>
        <w:t>u</w:t>
      </w:r>
      <w:r w:rsidRPr="0013026C">
        <w:rPr>
          <w:lang w:val="en-US"/>
        </w:rPr>
        <w:t xml:space="preserve">sing </w:t>
      </w:r>
      <w:r w:rsidR="00346D67">
        <w:rPr>
          <w:lang w:val="en-US"/>
        </w:rPr>
        <w:t>d</w:t>
      </w:r>
      <w:r w:rsidRPr="0013026C">
        <w:rPr>
          <w:lang w:val="en-US"/>
        </w:rPr>
        <w:t xml:space="preserve">iscriminant </w:t>
      </w:r>
      <w:r w:rsidR="00346D67">
        <w:rPr>
          <w:lang w:val="en-US"/>
        </w:rPr>
        <w:t>f</w:t>
      </w:r>
      <w:r w:rsidRPr="0013026C">
        <w:rPr>
          <w:lang w:val="en-US"/>
        </w:rPr>
        <w:t xml:space="preserve">unction </w:t>
      </w:r>
      <w:r w:rsidR="00346D67">
        <w:rPr>
          <w:lang w:val="en-US"/>
        </w:rPr>
        <w:t>a</w:t>
      </w:r>
      <w:r w:rsidRPr="0013026C">
        <w:rPr>
          <w:lang w:val="en-US"/>
        </w:rPr>
        <w:t xml:space="preserve">nalysis: </w:t>
      </w:r>
      <w:r w:rsidR="00346D67">
        <w:rPr>
          <w:lang w:val="en-US"/>
        </w:rPr>
        <w:t>a</w:t>
      </w:r>
      <w:r w:rsidRPr="0013026C">
        <w:rPr>
          <w:lang w:val="en-US"/>
        </w:rPr>
        <w:t xml:space="preserve"> </w:t>
      </w:r>
      <w:r w:rsidR="00346D67">
        <w:rPr>
          <w:lang w:val="en-US"/>
        </w:rPr>
        <w:t>c</w:t>
      </w:r>
      <w:r w:rsidRPr="0013026C">
        <w:rPr>
          <w:lang w:val="en-US"/>
        </w:rPr>
        <w:t xml:space="preserve">ritical </w:t>
      </w:r>
      <w:r w:rsidR="00346D67">
        <w:rPr>
          <w:lang w:val="en-US"/>
        </w:rPr>
        <w:t>a</w:t>
      </w:r>
      <w:r w:rsidRPr="0013026C">
        <w:rPr>
          <w:lang w:val="en-US"/>
        </w:rPr>
        <w:t>ppraisal. Auk 128, 78-86.</w:t>
      </w:r>
    </w:p>
    <w:p w14:paraId="3F236D35" w14:textId="0A81BFD4" w:rsidR="008E3A0F" w:rsidRPr="007F57AD" w:rsidRDefault="00A254EC" w:rsidP="008F690C">
      <w:pPr>
        <w:spacing w:before="120" w:after="120" w:line="480" w:lineRule="auto"/>
        <w:rPr>
          <w:lang w:val="en-US"/>
        </w:rPr>
      </w:pPr>
      <w:r w:rsidRPr="0085014E">
        <w:rPr>
          <w:lang w:val="en-US"/>
        </w:rPr>
        <w:t>Doležel, J., Greilhuber, J</w:t>
      </w:r>
      <w:r w:rsidR="008F43FA" w:rsidRPr="0085014E">
        <w:rPr>
          <w:lang w:val="en-US"/>
        </w:rPr>
        <w:t>.,</w:t>
      </w:r>
      <w:r w:rsidRPr="0085014E">
        <w:rPr>
          <w:lang w:val="en-US"/>
        </w:rPr>
        <w:t xml:space="preserve"> </w:t>
      </w:r>
      <w:r w:rsidR="008E3A0F" w:rsidRPr="0085014E">
        <w:rPr>
          <w:lang w:val="en-US"/>
        </w:rPr>
        <w:t>Suda, J</w:t>
      </w:r>
      <w:r w:rsidR="008F43FA" w:rsidRPr="0085014E">
        <w:rPr>
          <w:lang w:val="en-US"/>
        </w:rPr>
        <w:t>.,</w:t>
      </w:r>
      <w:r w:rsidR="008E3A0F" w:rsidRPr="0085014E">
        <w:rPr>
          <w:lang w:val="en-US"/>
        </w:rPr>
        <w:t xml:space="preserve"> 2007. </w:t>
      </w:r>
      <w:r w:rsidR="008E3A0F" w:rsidRPr="009B3AD7">
        <w:rPr>
          <w:lang w:val="en-US"/>
        </w:rPr>
        <w:t>Estimation of nuclear DNA content in plants using flow c</w:t>
      </w:r>
      <w:r w:rsidRPr="00B546A8">
        <w:rPr>
          <w:lang w:val="en-US"/>
        </w:rPr>
        <w:t>ytometry. Nature Protocols</w:t>
      </w:r>
      <w:r w:rsidRPr="007F57AD">
        <w:rPr>
          <w:lang w:val="en-US"/>
        </w:rPr>
        <w:t xml:space="preserve"> 2</w:t>
      </w:r>
      <w:r w:rsidR="008F43FA" w:rsidRPr="007F57AD">
        <w:rPr>
          <w:lang w:val="en-US"/>
        </w:rPr>
        <w:t>,</w:t>
      </w:r>
      <w:r w:rsidR="008E3A0F" w:rsidRPr="007F57AD">
        <w:rPr>
          <w:lang w:val="en-US"/>
        </w:rPr>
        <w:t xml:space="preserve"> 2233-2244.</w:t>
      </w:r>
    </w:p>
    <w:p w14:paraId="7DD4CC41" w14:textId="312A3963" w:rsidR="0060384F" w:rsidRPr="007F57AD" w:rsidRDefault="0060384F" w:rsidP="008F690C">
      <w:pPr>
        <w:spacing w:before="120" w:after="120" w:line="480" w:lineRule="auto"/>
        <w:rPr>
          <w:lang w:val="en-US"/>
        </w:rPr>
      </w:pPr>
      <w:r w:rsidRPr="007F57AD">
        <w:rPr>
          <w:lang w:val="en-US"/>
        </w:rPr>
        <w:t>Ellegren, H., Sheldon, B.C., 1997a. New tools for sex identification and the study of sex allocation in birds. Trends Ecol. Evol. 12, 255-259.</w:t>
      </w:r>
    </w:p>
    <w:p w14:paraId="16CD0A17" w14:textId="203DE5B1" w:rsidR="008E3A0F" w:rsidRPr="007F57AD" w:rsidRDefault="008E3A0F" w:rsidP="008F690C">
      <w:pPr>
        <w:spacing w:before="120" w:after="120" w:line="480" w:lineRule="auto"/>
        <w:rPr>
          <w:lang w:val="en-US"/>
        </w:rPr>
      </w:pPr>
      <w:r w:rsidRPr="007F57AD">
        <w:rPr>
          <w:lang w:val="en-US"/>
        </w:rPr>
        <w:t>Ellegren, H., Sheldon, B.C., 1997</w:t>
      </w:r>
      <w:r w:rsidR="0060384F" w:rsidRPr="007F57AD">
        <w:rPr>
          <w:lang w:val="en-US"/>
        </w:rPr>
        <w:t>b</w:t>
      </w:r>
      <w:r w:rsidRPr="007F57AD">
        <w:rPr>
          <w:lang w:val="en-US"/>
        </w:rPr>
        <w:t>. Flow cytometry for sexing birds - Reply. Trends Ecol</w:t>
      </w:r>
      <w:r w:rsidR="00F55F34" w:rsidRPr="007F57AD">
        <w:rPr>
          <w:lang w:val="en-US"/>
        </w:rPr>
        <w:t>.</w:t>
      </w:r>
      <w:r w:rsidRPr="007F57AD">
        <w:rPr>
          <w:lang w:val="en-US"/>
        </w:rPr>
        <w:t xml:space="preserve"> Evol</w:t>
      </w:r>
      <w:r w:rsidR="00F55F34" w:rsidRPr="007F57AD">
        <w:rPr>
          <w:lang w:val="en-US"/>
        </w:rPr>
        <w:t>.</w:t>
      </w:r>
      <w:r w:rsidR="0060384F" w:rsidRPr="007F57AD">
        <w:rPr>
          <w:lang w:val="en-US"/>
        </w:rPr>
        <w:t xml:space="preserve"> 12, 489-490.</w:t>
      </w:r>
    </w:p>
    <w:p w14:paraId="5308CC8D" w14:textId="7C7E7595" w:rsidR="008E3A0F" w:rsidRPr="007F57AD" w:rsidRDefault="008E3A0F" w:rsidP="008F690C">
      <w:pPr>
        <w:spacing w:before="120" w:after="120" w:line="480" w:lineRule="auto"/>
      </w:pPr>
      <w:r w:rsidRPr="007F57AD">
        <w:t xml:space="preserve">Fretwell, P.T., LaRue, M.A., Morin, P., Kooyman, G.L., Wienecke, B., Ratcliffe, N., Fox, A.J., Fleming, A.H., Porter, C., Trathan, </w:t>
      </w:r>
      <w:r w:rsidR="00F85B4C" w:rsidRPr="007F57AD">
        <w:t xml:space="preserve">P.N., 2012. An </w:t>
      </w:r>
      <w:r w:rsidR="008F43FA" w:rsidRPr="007F57AD">
        <w:t>emperor</w:t>
      </w:r>
      <w:r w:rsidR="00F85B4C" w:rsidRPr="007F57AD">
        <w:t xml:space="preserve"> penguin population e</w:t>
      </w:r>
      <w:r w:rsidRPr="007F57AD">
        <w:t xml:space="preserve">stimate: </w:t>
      </w:r>
      <w:r w:rsidR="00F85B4C" w:rsidRPr="007F57AD">
        <w:t>t</w:t>
      </w:r>
      <w:r w:rsidRPr="007F57AD">
        <w:t xml:space="preserve">he </w:t>
      </w:r>
      <w:r w:rsidR="00F85B4C" w:rsidRPr="007F57AD">
        <w:t>f</w:t>
      </w:r>
      <w:r w:rsidRPr="007F57AD">
        <w:t xml:space="preserve">irst </w:t>
      </w:r>
      <w:r w:rsidR="00F85B4C" w:rsidRPr="007F57AD">
        <w:t>g</w:t>
      </w:r>
      <w:r w:rsidRPr="007F57AD">
        <w:t xml:space="preserve">lobal, </w:t>
      </w:r>
      <w:r w:rsidR="00F85B4C" w:rsidRPr="007F57AD">
        <w:t>s</w:t>
      </w:r>
      <w:r w:rsidRPr="007F57AD">
        <w:t xml:space="preserve">ynoptic </w:t>
      </w:r>
      <w:r w:rsidR="00F85B4C" w:rsidRPr="007F57AD">
        <w:t>s</w:t>
      </w:r>
      <w:r w:rsidRPr="007F57AD">
        <w:t xml:space="preserve">urvey of a </w:t>
      </w:r>
      <w:r w:rsidR="008F43FA" w:rsidRPr="007F57AD">
        <w:t>species</w:t>
      </w:r>
      <w:r w:rsidRPr="007F57AD">
        <w:t xml:space="preserve"> from </w:t>
      </w:r>
      <w:r w:rsidR="008F43FA" w:rsidRPr="007F57AD">
        <w:t>space</w:t>
      </w:r>
      <w:r w:rsidRPr="007F57AD">
        <w:t>. Plos One 7.</w:t>
      </w:r>
    </w:p>
    <w:p w14:paraId="139C1FE8" w14:textId="7F8120A4" w:rsidR="008E3A0F" w:rsidRPr="0013026C" w:rsidRDefault="008E3A0F" w:rsidP="008F690C">
      <w:pPr>
        <w:spacing w:before="120" w:after="120" w:line="480" w:lineRule="auto"/>
        <w:rPr>
          <w:lang w:val="en-US"/>
        </w:rPr>
      </w:pPr>
      <w:r w:rsidRPr="007F57AD">
        <w:rPr>
          <w:lang w:val="en-US"/>
        </w:rPr>
        <w:t>Galbraith, D.W., Harkins, K.</w:t>
      </w:r>
      <w:r w:rsidRPr="0013026C">
        <w:rPr>
          <w:lang w:val="en-US"/>
        </w:rPr>
        <w:t>R., Maddox, J.M., Ayres, N.M., Sharma, D.P., Firoozabad</w:t>
      </w:r>
      <w:r w:rsidR="00F85B4C">
        <w:rPr>
          <w:lang w:val="en-US"/>
        </w:rPr>
        <w:t xml:space="preserve">y, E., 1983. Rapid </w:t>
      </w:r>
      <w:r w:rsidR="008F43FA">
        <w:rPr>
          <w:lang w:val="en-US"/>
        </w:rPr>
        <w:t>flow</w:t>
      </w:r>
      <w:r w:rsidR="00F85B4C">
        <w:rPr>
          <w:lang w:val="en-US"/>
        </w:rPr>
        <w:t>flow cytometric analysis of</w:t>
      </w:r>
      <w:r w:rsidR="00E972A4">
        <w:rPr>
          <w:lang w:val="en-US"/>
        </w:rPr>
        <w:t xml:space="preserve"> the </w:t>
      </w:r>
      <w:r w:rsidR="008F43FA">
        <w:rPr>
          <w:lang w:val="en-US"/>
        </w:rPr>
        <w:t>cell</w:t>
      </w:r>
      <w:r w:rsidR="00E972A4">
        <w:rPr>
          <w:lang w:val="en-US"/>
        </w:rPr>
        <w:t xml:space="preserve"> cycle in </w:t>
      </w:r>
      <w:r w:rsidR="008F43FA">
        <w:rPr>
          <w:lang w:val="en-US"/>
        </w:rPr>
        <w:t>intact</w:t>
      </w:r>
      <w:r w:rsidR="00E972A4">
        <w:rPr>
          <w:lang w:val="en-US"/>
        </w:rPr>
        <w:t xml:space="preserve"> plant </w:t>
      </w:r>
      <w:r w:rsidR="00F85B4C">
        <w:rPr>
          <w:lang w:val="en-US"/>
        </w:rPr>
        <w:t>t</w:t>
      </w:r>
      <w:r w:rsidRPr="0013026C">
        <w:rPr>
          <w:lang w:val="en-US"/>
        </w:rPr>
        <w:t>issues. Science 220, 1049-1051.</w:t>
      </w:r>
    </w:p>
    <w:p w14:paraId="6780C339" w14:textId="29B9B265" w:rsidR="008E3A0F" w:rsidRPr="009B3AD7" w:rsidRDefault="008E3A0F" w:rsidP="008F690C">
      <w:pPr>
        <w:spacing w:before="120" w:after="120" w:line="480" w:lineRule="auto"/>
        <w:rPr>
          <w:lang w:val="en-US"/>
        </w:rPr>
      </w:pPr>
      <w:r w:rsidRPr="0013026C">
        <w:t xml:space="preserve">Griffiths, R., Double, M.C., Orr, K., Dawson, R.J.G., 1998. A DNA test to sex most birds. </w:t>
      </w:r>
      <w:r w:rsidRPr="009B3AD7">
        <w:rPr>
          <w:lang w:val="en-US"/>
        </w:rPr>
        <w:t>Mol</w:t>
      </w:r>
      <w:r w:rsidR="00E972A4">
        <w:rPr>
          <w:lang w:val="en-US"/>
        </w:rPr>
        <w:t>.</w:t>
      </w:r>
      <w:r w:rsidRPr="009B3AD7">
        <w:rPr>
          <w:lang w:val="en-US"/>
        </w:rPr>
        <w:t xml:space="preserve"> Ecol</w:t>
      </w:r>
      <w:r w:rsidR="00E972A4">
        <w:rPr>
          <w:lang w:val="en-US"/>
        </w:rPr>
        <w:t>.</w:t>
      </w:r>
      <w:r w:rsidRPr="009B3AD7">
        <w:rPr>
          <w:lang w:val="en-US"/>
        </w:rPr>
        <w:t xml:space="preserve"> 7, 1071-1075.</w:t>
      </w:r>
    </w:p>
    <w:p w14:paraId="34AB6740" w14:textId="082E79E0" w:rsidR="007F57AD" w:rsidRDefault="007F57AD" w:rsidP="008F690C">
      <w:pPr>
        <w:spacing w:before="120" w:after="120" w:line="480" w:lineRule="auto"/>
        <w:rPr>
          <w:lang w:val="en-US"/>
        </w:rPr>
      </w:pPr>
      <w:r w:rsidRPr="007F57AD">
        <w:rPr>
          <w:lang w:val="en-US"/>
        </w:rPr>
        <w:t>Hart, T., Fitzcharles, E., Trathan, P</w:t>
      </w:r>
      <w:r>
        <w:rPr>
          <w:lang w:val="en-US"/>
        </w:rPr>
        <w:t>.N., Coulson, T., Rogers, A.</w:t>
      </w:r>
      <w:r w:rsidRPr="007F57AD">
        <w:rPr>
          <w:lang w:val="en-US"/>
        </w:rPr>
        <w:t>D.</w:t>
      </w:r>
      <w:r>
        <w:rPr>
          <w:lang w:val="en-US"/>
        </w:rPr>
        <w:t>,</w:t>
      </w:r>
      <w:r w:rsidRPr="007F57AD">
        <w:rPr>
          <w:lang w:val="en-US"/>
        </w:rPr>
        <w:t xml:space="preserve"> </w:t>
      </w:r>
      <w:r>
        <w:rPr>
          <w:lang w:val="en-US"/>
        </w:rPr>
        <w:t>2009.</w:t>
      </w:r>
      <w:r w:rsidRPr="007F57AD">
        <w:rPr>
          <w:lang w:val="en-US"/>
        </w:rPr>
        <w:t xml:space="preserve"> Testing and improving the accuracy of discriminant function tests: a comparison between morphometric and molecular sexing in </w:t>
      </w:r>
      <w:r w:rsidR="002D4E52">
        <w:rPr>
          <w:lang w:val="en-US"/>
        </w:rPr>
        <w:t>M</w:t>
      </w:r>
      <w:r w:rsidRPr="007F57AD">
        <w:rPr>
          <w:lang w:val="en-US"/>
        </w:rPr>
        <w:t xml:space="preserve">acaroni </w:t>
      </w:r>
      <w:r w:rsidR="002D4E52">
        <w:rPr>
          <w:lang w:val="en-US"/>
        </w:rPr>
        <w:t>P</w:t>
      </w:r>
      <w:r w:rsidRPr="007F57AD">
        <w:rPr>
          <w:lang w:val="en-US"/>
        </w:rPr>
        <w:t>enguins.  Waterbirds 32</w:t>
      </w:r>
      <w:r>
        <w:rPr>
          <w:lang w:val="en-US"/>
        </w:rPr>
        <w:t>,</w:t>
      </w:r>
      <w:r w:rsidRPr="007F57AD">
        <w:rPr>
          <w:lang w:val="en-US"/>
        </w:rPr>
        <w:t xml:space="preserve"> 437-443</w:t>
      </w:r>
      <w:r>
        <w:rPr>
          <w:lang w:val="en-US"/>
        </w:rPr>
        <w:t>.</w:t>
      </w:r>
    </w:p>
    <w:p w14:paraId="6D5AE4F9" w14:textId="251517D6" w:rsidR="0013026C" w:rsidRPr="0013026C" w:rsidRDefault="0013026C" w:rsidP="008F690C">
      <w:pPr>
        <w:spacing w:before="120" w:after="120" w:line="480" w:lineRule="auto"/>
        <w:rPr>
          <w:lang w:val="en-US"/>
        </w:rPr>
      </w:pPr>
      <w:r w:rsidRPr="0013026C">
        <w:rPr>
          <w:lang w:val="en-US"/>
        </w:rPr>
        <w:t>Knox, G</w:t>
      </w:r>
      <w:r w:rsidR="008F43FA" w:rsidRPr="0013026C">
        <w:rPr>
          <w:lang w:val="en-US"/>
        </w:rPr>
        <w:t>.</w:t>
      </w:r>
      <w:r w:rsidR="008F43FA">
        <w:rPr>
          <w:lang w:val="en-US"/>
        </w:rPr>
        <w:t>,</w:t>
      </w:r>
      <w:r w:rsidRPr="0013026C">
        <w:rPr>
          <w:lang w:val="en-US"/>
        </w:rPr>
        <w:t xml:space="preserve"> 2007. Biology of the Southern Ocean</w:t>
      </w:r>
      <w:r w:rsidR="00E972A4">
        <w:rPr>
          <w:lang w:val="en-US"/>
        </w:rPr>
        <w:t>. CRC Press, Boca Raton</w:t>
      </w:r>
      <w:r w:rsidRPr="0013026C">
        <w:rPr>
          <w:lang w:val="en-US"/>
        </w:rPr>
        <w:t xml:space="preserve"> </w:t>
      </w:r>
      <w:r w:rsidR="00034479">
        <w:rPr>
          <w:lang w:val="en-US"/>
        </w:rPr>
        <w:t>(</w:t>
      </w:r>
      <w:r w:rsidRPr="0013026C">
        <w:rPr>
          <w:lang w:val="en-US"/>
        </w:rPr>
        <w:t>640 pp</w:t>
      </w:r>
      <w:r w:rsidR="008F43FA" w:rsidRPr="0013026C">
        <w:rPr>
          <w:lang w:val="en-US"/>
        </w:rPr>
        <w:t>.</w:t>
      </w:r>
      <w:r w:rsidR="008F43FA">
        <w:rPr>
          <w:lang w:val="en-US"/>
        </w:rPr>
        <w:t>).</w:t>
      </w:r>
    </w:p>
    <w:p w14:paraId="51CE4789" w14:textId="0D66A3A7" w:rsidR="008E3A0F" w:rsidRPr="00A41200" w:rsidRDefault="008E3A0F" w:rsidP="008F690C">
      <w:pPr>
        <w:spacing w:before="120" w:after="120" w:line="480" w:lineRule="auto"/>
        <w:rPr>
          <w:lang w:val="fr-FR"/>
        </w:rPr>
      </w:pPr>
      <w:r w:rsidRPr="00E43072">
        <w:rPr>
          <w:lang w:val="pt-PT"/>
        </w:rPr>
        <w:t xml:space="preserve">Loureiro, J., Rodriguez, E., </w:t>
      </w:r>
      <w:r w:rsidR="008F43FA" w:rsidRPr="00E43072">
        <w:rPr>
          <w:lang w:val="pt-PT"/>
        </w:rPr>
        <w:t>Doležel</w:t>
      </w:r>
      <w:r w:rsidRPr="00E43072">
        <w:rPr>
          <w:lang w:val="pt-PT"/>
        </w:rPr>
        <w:t xml:space="preserve">, J., Santos, C., 2007. </w:t>
      </w:r>
      <w:r w:rsidRPr="0013026C">
        <w:rPr>
          <w:lang w:val="en-US"/>
        </w:rPr>
        <w:t xml:space="preserve">Two new nuclear isolation buffers for plant DNA flow cytometry: A test with 37 species. </w:t>
      </w:r>
      <w:r w:rsidRPr="00A41200">
        <w:rPr>
          <w:lang w:val="fr-FR"/>
        </w:rPr>
        <w:t>Ann</w:t>
      </w:r>
      <w:r w:rsidR="00280A9B" w:rsidRPr="00A41200">
        <w:rPr>
          <w:lang w:val="fr-FR"/>
        </w:rPr>
        <w:t>.</w:t>
      </w:r>
      <w:r w:rsidRPr="00A41200">
        <w:rPr>
          <w:lang w:val="fr-FR"/>
        </w:rPr>
        <w:t xml:space="preserve"> Bot</w:t>
      </w:r>
      <w:r w:rsidR="008F43FA" w:rsidRPr="00A41200">
        <w:rPr>
          <w:lang w:val="fr-FR"/>
        </w:rPr>
        <w:t>.</w:t>
      </w:r>
      <w:r w:rsidR="00E43072" w:rsidRPr="00A41200">
        <w:rPr>
          <w:lang w:val="fr-FR"/>
        </w:rPr>
        <w:t xml:space="preserve"> </w:t>
      </w:r>
      <w:r w:rsidR="008F43FA" w:rsidRPr="00A41200">
        <w:rPr>
          <w:lang w:val="fr-FR"/>
        </w:rPr>
        <w:t>-</w:t>
      </w:r>
      <w:r w:rsidR="00E43072" w:rsidRPr="00A41200">
        <w:rPr>
          <w:lang w:val="fr-FR"/>
        </w:rPr>
        <w:t xml:space="preserve"> </w:t>
      </w:r>
      <w:r w:rsidRPr="00A41200">
        <w:rPr>
          <w:lang w:val="fr-FR"/>
        </w:rPr>
        <w:t>London 100, 875-888.</w:t>
      </w:r>
    </w:p>
    <w:p w14:paraId="719B26D6" w14:textId="157966D1" w:rsidR="008E3A0F" w:rsidRDefault="008F43FA" w:rsidP="008F690C">
      <w:pPr>
        <w:spacing w:before="120" w:after="120" w:line="480" w:lineRule="auto"/>
        <w:rPr>
          <w:lang w:val="en-US"/>
        </w:rPr>
      </w:pPr>
      <w:r w:rsidRPr="00A41200">
        <w:rPr>
          <w:lang w:val="fr-FR"/>
        </w:rPr>
        <w:t>Martín</w:t>
      </w:r>
      <w:r w:rsidR="008E3A0F" w:rsidRPr="00A41200">
        <w:rPr>
          <w:lang w:val="fr-FR"/>
        </w:rPr>
        <w:t xml:space="preserve">, C.A., Alonso, J.C., Alonso, J.A., Morales, M.B., Pitra, C., 2000. </w:t>
      </w:r>
      <w:r w:rsidR="008E3A0F" w:rsidRPr="0013026C">
        <w:rPr>
          <w:lang w:val="en-US"/>
        </w:rPr>
        <w:t xml:space="preserve">An approach to sexing </w:t>
      </w:r>
      <w:r w:rsidR="008E3A0F" w:rsidRPr="00645CB0">
        <w:rPr>
          <w:lang w:val="en-US"/>
        </w:rPr>
        <w:t xml:space="preserve">young Great Bustards </w:t>
      </w:r>
      <w:r w:rsidR="008E3A0F" w:rsidRPr="009B3AD7">
        <w:rPr>
          <w:i/>
          <w:lang w:val="en-US"/>
        </w:rPr>
        <w:t>Otis tarda</w:t>
      </w:r>
      <w:r w:rsidR="008E3A0F" w:rsidRPr="0013026C">
        <w:rPr>
          <w:lang w:val="en-US"/>
        </w:rPr>
        <w:t xml:space="preserve"> using discriminant analysis and molecular techniques. Bird </w:t>
      </w:r>
      <w:r w:rsidR="008E3A0F" w:rsidRPr="00031130">
        <w:rPr>
          <w:lang w:val="en-US"/>
        </w:rPr>
        <w:t>Study 47, 147-153.</w:t>
      </w:r>
    </w:p>
    <w:p w14:paraId="0D0602EA" w14:textId="5AFD6A39" w:rsidR="00365EED" w:rsidRPr="00031130" w:rsidRDefault="00365EED" w:rsidP="008F690C">
      <w:pPr>
        <w:spacing w:before="120" w:after="120" w:line="480" w:lineRule="auto"/>
        <w:rPr>
          <w:lang w:val="en-US"/>
        </w:rPr>
      </w:pPr>
      <w:r>
        <w:rPr>
          <w:lang w:val="en-US"/>
        </w:rPr>
        <w:t xml:space="preserve">Mínguez, E., Belliure, J., Ferrer, M., 2001. </w:t>
      </w:r>
      <w:r w:rsidRPr="00365EED">
        <w:rPr>
          <w:lang w:val="en-US"/>
        </w:rPr>
        <w:t>Bill size in relation to position in the colony in the Chinstrap Penguin</w:t>
      </w:r>
      <w:r>
        <w:rPr>
          <w:lang w:val="en-US"/>
        </w:rPr>
        <w:t>. Waterbirds 24, 34-38.</w:t>
      </w:r>
    </w:p>
    <w:p w14:paraId="5FA2964A" w14:textId="768A4E6F" w:rsidR="00726805" w:rsidRPr="0013026C" w:rsidRDefault="008E3A0F" w:rsidP="008F690C">
      <w:pPr>
        <w:spacing w:before="120" w:after="120" w:line="480" w:lineRule="auto"/>
        <w:rPr>
          <w:lang w:val="en-US"/>
        </w:rPr>
      </w:pPr>
      <w:r w:rsidRPr="00031130">
        <w:rPr>
          <w:lang w:val="en-US"/>
        </w:rPr>
        <w:t xml:space="preserve">Nakamura, </w:t>
      </w:r>
      <w:r w:rsidRPr="0013026C">
        <w:rPr>
          <w:lang w:val="en-US"/>
        </w:rPr>
        <w:t>D., Tiersch, T.R., Douglass, M</w:t>
      </w:r>
      <w:r w:rsidR="00031130">
        <w:rPr>
          <w:lang w:val="en-US"/>
        </w:rPr>
        <w:t xml:space="preserve">., Chandler, R.W., 1990. Rapid </w:t>
      </w:r>
      <w:r w:rsidR="008F43FA">
        <w:rPr>
          <w:lang w:val="en-US"/>
        </w:rPr>
        <w:t>identification</w:t>
      </w:r>
      <w:r w:rsidR="00031130">
        <w:rPr>
          <w:lang w:val="en-US"/>
        </w:rPr>
        <w:t xml:space="preserve"> of </w:t>
      </w:r>
      <w:r w:rsidR="008F43FA">
        <w:rPr>
          <w:lang w:val="en-US"/>
        </w:rPr>
        <w:t>sex</w:t>
      </w:r>
      <w:r w:rsidR="00E43072">
        <w:rPr>
          <w:lang w:val="en-US"/>
        </w:rPr>
        <w:t xml:space="preserve"> </w:t>
      </w:r>
      <w:r w:rsidR="00031130">
        <w:rPr>
          <w:lang w:val="en-US"/>
        </w:rPr>
        <w:t xml:space="preserve">in </w:t>
      </w:r>
      <w:r w:rsidR="008F43FA">
        <w:rPr>
          <w:lang w:val="en-US"/>
        </w:rPr>
        <w:t>birds</w:t>
      </w:r>
      <w:r w:rsidR="00031130">
        <w:rPr>
          <w:lang w:val="en-US"/>
        </w:rPr>
        <w:t xml:space="preserve"> by flow c</w:t>
      </w:r>
      <w:r w:rsidRPr="0013026C">
        <w:rPr>
          <w:lang w:val="en-US"/>
        </w:rPr>
        <w:t>ytometry. Cytogenet</w:t>
      </w:r>
      <w:r w:rsidR="00031130">
        <w:rPr>
          <w:lang w:val="en-US"/>
        </w:rPr>
        <w:t>.</w:t>
      </w:r>
      <w:r w:rsidRPr="0013026C">
        <w:rPr>
          <w:lang w:val="en-US"/>
        </w:rPr>
        <w:t xml:space="preserve"> Cell Genet</w:t>
      </w:r>
      <w:r w:rsidR="00031130">
        <w:rPr>
          <w:lang w:val="en-US"/>
        </w:rPr>
        <w:t>.</w:t>
      </w:r>
      <w:r w:rsidRPr="0013026C">
        <w:rPr>
          <w:lang w:val="en-US"/>
        </w:rPr>
        <w:t xml:space="preserve"> 53, 201-205.</w:t>
      </w:r>
    </w:p>
    <w:p w14:paraId="7B6C886B" w14:textId="385B648B" w:rsidR="00726805" w:rsidRPr="0013026C" w:rsidRDefault="00726805" w:rsidP="008F690C">
      <w:pPr>
        <w:spacing w:before="120" w:after="120" w:line="480" w:lineRule="auto"/>
        <w:rPr>
          <w:lang w:val="en-US"/>
        </w:rPr>
      </w:pPr>
      <w:r w:rsidRPr="0013026C">
        <w:rPr>
          <w:rFonts w:cs="Helvetica"/>
          <w:lang w:val="en-US"/>
        </w:rPr>
        <w:t>Phillips, R.A., Silk,</w:t>
      </w:r>
      <w:r w:rsidR="00E10412">
        <w:rPr>
          <w:rFonts w:cs="Helvetica"/>
          <w:lang w:val="en-US"/>
        </w:rPr>
        <w:t xml:space="preserve"> J.R.D., Phalan, B., Catry, P</w:t>
      </w:r>
      <w:r w:rsidR="008F43FA">
        <w:rPr>
          <w:rFonts w:cs="Helvetica"/>
          <w:lang w:val="en-US"/>
        </w:rPr>
        <w:t>.,</w:t>
      </w:r>
      <w:r w:rsidR="00716511">
        <w:rPr>
          <w:rFonts w:cs="Helvetica"/>
          <w:lang w:val="en-US"/>
        </w:rPr>
        <w:t xml:space="preserve"> Croxall, J.P</w:t>
      </w:r>
      <w:r w:rsidR="008F43FA">
        <w:rPr>
          <w:rFonts w:cs="Helvetica"/>
          <w:lang w:val="en-US"/>
        </w:rPr>
        <w:t>.,</w:t>
      </w:r>
      <w:r w:rsidR="00716511">
        <w:rPr>
          <w:rFonts w:cs="Helvetica"/>
          <w:lang w:val="en-US"/>
        </w:rPr>
        <w:t xml:space="preserve"> 2004</w:t>
      </w:r>
      <w:r w:rsidR="008F43FA">
        <w:rPr>
          <w:rFonts w:cs="Helvetica"/>
          <w:lang w:val="en-US"/>
        </w:rPr>
        <w:t>.</w:t>
      </w:r>
      <w:r w:rsidRPr="0013026C">
        <w:rPr>
          <w:rFonts w:cs="Helvetica"/>
          <w:lang w:val="en-US"/>
        </w:rPr>
        <w:t xml:space="preserve"> Seasonal sexual segregation in two </w:t>
      </w:r>
      <w:r w:rsidRPr="0013026C">
        <w:rPr>
          <w:rFonts w:cs="Helvetica"/>
          <w:i/>
          <w:iCs/>
          <w:lang w:val="en-US"/>
        </w:rPr>
        <w:t>Thalassarche</w:t>
      </w:r>
      <w:r w:rsidRPr="0013026C">
        <w:rPr>
          <w:rFonts w:cs="Helvetica"/>
          <w:lang w:val="en-US"/>
        </w:rPr>
        <w:t xml:space="preserve"> albatross species: competitive exclusion, reproductive role specialization or foraging niche divergence? </w:t>
      </w:r>
      <w:r w:rsidRPr="0013026C">
        <w:rPr>
          <w:rFonts w:cs="Helvetica"/>
          <w:iCs/>
          <w:lang w:val="en-US"/>
        </w:rPr>
        <w:t>Proc. R. Soc. Lond. B</w:t>
      </w:r>
      <w:r w:rsidRPr="00E10412">
        <w:rPr>
          <w:rFonts w:cs="Helvetica"/>
          <w:iCs/>
          <w:lang w:val="en-US"/>
        </w:rPr>
        <w:t xml:space="preserve"> </w:t>
      </w:r>
      <w:r w:rsidRPr="009B3AD7">
        <w:rPr>
          <w:lang w:val="en-US"/>
        </w:rPr>
        <w:t>271,</w:t>
      </w:r>
      <w:r w:rsidRPr="00E10412">
        <w:rPr>
          <w:rFonts w:cs="Helvetica"/>
          <w:iCs/>
          <w:lang w:val="en-US"/>
        </w:rPr>
        <w:t xml:space="preserve"> 1283</w:t>
      </w:r>
      <w:r w:rsidRPr="0013026C">
        <w:rPr>
          <w:rFonts w:cs="Helvetica"/>
          <w:lang w:val="en-US"/>
        </w:rPr>
        <w:t>-1291.</w:t>
      </w:r>
    </w:p>
    <w:p w14:paraId="41CFE5DA" w14:textId="0042166C" w:rsidR="008E3A0F" w:rsidRPr="0013026C" w:rsidRDefault="008E3A0F" w:rsidP="008F690C">
      <w:pPr>
        <w:spacing w:before="120" w:after="120" w:line="480" w:lineRule="auto"/>
        <w:rPr>
          <w:lang w:val="en-US"/>
        </w:rPr>
      </w:pPr>
      <w:r w:rsidRPr="0013026C">
        <w:rPr>
          <w:lang w:val="en-US"/>
        </w:rPr>
        <w:t>Polito, M.J., Clucas, G.</w:t>
      </w:r>
      <w:r w:rsidR="008F43FA">
        <w:rPr>
          <w:lang w:val="en-US"/>
        </w:rPr>
        <w:t>V</w:t>
      </w:r>
      <w:r w:rsidRPr="0013026C">
        <w:rPr>
          <w:lang w:val="en-US"/>
        </w:rPr>
        <w:t xml:space="preserve">., Hart, T., Trivelpiece, W.Z., 2012. A simplified method of determining the sex of </w:t>
      </w:r>
      <w:r w:rsidRPr="0013026C">
        <w:rPr>
          <w:i/>
          <w:lang w:val="en-US"/>
        </w:rPr>
        <w:t>Pygoscelis</w:t>
      </w:r>
      <w:r w:rsidRPr="0013026C">
        <w:rPr>
          <w:lang w:val="en-US"/>
        </w:rPr>
        <w:t xml:space="preserve"> penguins using bill measurements. Mar</w:t>
      </w:r>
      <w:r w:rsidR="006A401E">
        <w:rPr>
          <w:lang w:val="en-US"/>
        </w:rPr>
        <w:t>.</w:t>
      </w:r>
      <w:r w:rsidRPr="0013026C">
        <w:rPr>
          <w:lang w:val="en-US"/>
        </w:rPr>
        <w:t xml:space="preserve"> Ornithol</w:t>
      </w:r>
      <w:r w:rsidR="006A401E">
        <w:rPr>
          <w:lang w:val="en-US"/>
        </w:rPr>
        <w:t>. 40, 89</w:t>
      </w:r>
      <w:r w:rsidR="008F43FA">
        <w:rPr>
          <w:lang w:val="en-US"/>
        </w:rPr>
        <w:t>-</w:t>
      </w:r>
      <w:r w:rsidRPr="0013026C">
        <w:rPr>
          <w:lang w:val="en-US"/>
        </w:rPr>
        <w:t>94.</w:t>
      </w:r>
    </w:p>
    <w:p w14:paraId="5FB1BAE7" w14:textId="49134F71" w:rsidR="008E3A0F" w:rsidRPr="009B3AD7" w:rsidRDefault="008E3A0F" w:rsidP="008F690C">
      <w:pPr>
        <w:spacing w:before="120" w:after="120" w:line="480" w:lineRule="auto"/>
        <w:rPr>
          <w:lang w:val="en-US"/>
        </w:rPr>
      </w:pPr>
      <w:r w:rsidRPr="00645CB0">
        <w:rPr>
          <w:lang w:val="en-US"/>
        </w:rPr>
        <w:t xml:space="preserve">Redelman, D., Fleury, S.A., Garner, D.L., 1997. Flow cytometry for sexing birds. </w:t>
      </w:r>
      <w:r w:rsidRPr="009B3AD7">
        <w:rPr>
          <w:lang w:val="en-US"/>
        </w:rPr>
        <w:t>Trends Ecol</w:t>
      </w:r>
      <w:r w:rsidR="007C4DC4" w:rsidRPr="00645CB0">
        <w:rPr>
          <w:lang w:val="en-US"/>
        </w:rPr>
        <w:t>.</w:t>
      </w:r>
      <w:r w:rsidRPr="009B3AD7">
        <w:rPr>
          <w:lang w:val="en-US"/>
        </w:rPr>
        <w:t xml:space="preserve"> Evol</w:t>
      </w:r>
      <w:r w:rsidR="007C4DC4" w:rsidRPr="00645CB0">
        <w:rPr>
          <w:lang w:val="en-US"/>
        </w:rPr>
        <w:t>.</w:t>
      </w:r>
      <w:r w:rsidR="007C4DC4" w:rsidRPr="009B3AD7">
        <w:rPr>
          <w:lang w:val="en-US"/>
        </w:rPr>
        <w:t xml:space="preserve"> 12, 489</w:t>
      </w:r>
      <w:r w:rsidRPr="009B3AD7">
        <w:rPr>
          <w:lang w:val="en-US"/>
        </w:rPr>
        <w:t>.</w:t>
      </w:r>
    </w:p>
    <w:p w14:paraId="405C2089" w14:textId="0FAA7D66" w:rsidR="008E3A0F" w:rsidRPr="0013026C" w:rsidRDefault="008E3A0F" w:rsidP="008F690C">
      <w:pPr>
        <w:spacing w:before="120" w:after="120" w:line="480" w:lineRule="auto"/>
        <w:rPr>
          <w:lang w:val="en-US"/>
        </w:rPr>
      </w:pPr>
      <w:r w:rsidRPr="00B546A8">
        <w:rPr>
          <w:lang w:val="en-US"/>
        </w:rPr>
        <w:t xml:space="preserve">Renner, M., Valencia, J., Davis, L.S., Saez, D., Cifuentes, O., 1998. </w:t>
      </w:r>
      <w:r w:rsidRPr="0013026C">
        <w:rPr>
          <w:lang w:val="en-US"/>
        </w:rPr>
        <w:t xml:space="preserve">Sexing of </w:t>
      </w:r>
      <w:r w:rsidRPr="00645CB0">
        <w:rPr>
          <w:lang w:val="en-US"/>
        </w:rPr>
        <w:t>adult Gentoo Penguins in</w:t>
      </w:r>
      <w:r w:rsidRPr="0013026C">
        <w:rPr>
          <w:lang w:val="en-US"/>
        </w:rPr>
        <w:t xml:space="preserve"> Antarctica using morphometrics. Colon</w:t>
      </w:r>
      <w:r w:rsidR="00741F46">
        <w:rPr>
          <w:lang w:val="en-US"/>
        </w:rPr>
        <w:t>.</w:t>
      </w:r>
      <w:r w:rsidRPr="0013026C">
        <w:rPr>
          <w:lang w:val="en-US"/>
        </w:rPr>
        <w:t xml:space="preserve"> Waterbird</w:t>
      </w:r>
      <w:r w:rsidR="00741F46">
        <w:rPr>
          <w:lang w:val="en-US"/>
        </w:rPr>
        <w:t>s</w:t>
      </w:r>
      <w:r w:rsidRPr="0013026C">
        <w:rPr>
          <w:lang w:val="en-US"/>
        </w:rPr>
        <w:t xml:space="preserve"> 21, 444-449.</w:t>
      </w:r>
    </w:p>
    <w:p w14:paraId="295901D6" w14:textId="77777777" w:rsidR="008E3A0F" w:rsidRPr="0013026C" w:rsidRDefault="008E3A0F" w:rsidP="008F690C">
      <w:pPr>
        <w:spacing w:before="120" w:after="120" w:line="480" w:lineRule="auto"/>
        <w:rPr>
          <w:lang w:val="en-US"/>
        </w:rPr>
      </w:pPr>
      <w:r w:rsidRPr="0013026C">
        <w:rPr>
          <w:lang w:val="en-US"/>
        </w:rPr>
        <w:t xml:space="preserve">Setiawan, A.N., Darby, J.T., Lambert, D.M., 2004. The use of morphometric measurements to </w:t>
      </w:r>
      <w:r w:rsidRPr="00645CB0">
        <w:rPr>
          <w:lang w:val="en-US"/>
        </w:rPr>
        <w:t xml:space="preserve">sex Yellow-eyed Penguins. </w:t>
      </w:r>
      <w:r w:rsidRPr="0013026C">
        <w:rPr>
          <w:lang w:val="en-US"/>
        </w:rPr>
        <w:t>Waterbirds 27, 96-101.</w:t>
      </w:r>
    </w:p>
    <w:p w14:paraId="5FC90114" w14:textId="29A7AD2A" w:rsidR="006D72CF" w:rsidRPr="0013026C" w:rsidRDefault="006D72CF" w:rsidP="008F690C">
      <w:pPr>
        <w:spacing w:before="120" w:after="120" w:line="480" w:lineRule="auto"/>
        <w:rPr>
          <w:lang w:val="en-US"/>
        </w:rPr>
      </w:pPr>
      <w:r w:rsidRPr="0013026C">
        <w:rPr>
          <w:lang w:val="en-US"/>
        </w:rPr>
        <w:t>Shapiro,</w:t>
      </w:r>
      <w:r w:rsidR="002A2273">
        <w:rPr>
          <w:lang w:val="en-US"/>
        </w:rPr>
        <w:t xml:space="preserve"> H.M.,</w:t>
      </w:r>
      <w:r w:rsidR="00083547">
        <w:rPr>
          <w:lang w:val="en-US"/>
        </w:rPr>
        <w:t xml:space="preserve"> 2007. Cytometry and </w:t>
      </w:r>
      <w:r w:rsidR="008F43FA">
        <w:rPr>
          <w:lang w:val="en-US"/>
        </w:rPr>
        <w:t>cytometers</w:t>
      </w:r>
      <w:r w:rsidR="00083547">
        <w:rPr>
          <w:lang w:val="en-US"/>
        </w:rPr>
        <w:t xml:space="preserve">: development and </w:t>
      </w:r>
      <w:r w:rsidR="008F43FA">
        <w:rPr>
          <w:lang w:val="en-US"/>
        </w:rPr>
        <w:t>g</w:t>
      </w:r>
      <w:r w:rsidR="008F43FA" w:rsidRPr="0013026C">
        <w:rPr>
          <w:lang w:val="en-US"/>
        </w:rPr>
        <w:t>rowth</w:t>
      </w:r>
      <w:r w:rsidRPr="0013026C">
        <w:rPr>
          <w:lang w:val="en-US"/>
        </w:rPr>
        <w:t xml:space="preserve">. </w:t>
      </w:r>
      <w:r w:rsidR="00B41DDA" w:rsidRPr="0013026C">
        <w:rPr>
          <w:lang w:val="en-US"/>
        </w:rPr>
        <w:t xml:space="preserve">In: </w:t>
      </w:r>
      <w:r w:rsidR="008F43FA" w:rsidRPr="0013026C">
        <w:rPr>
          <w:lang w:val="en-US"/>
        </w:rPr>
        <w:t>Dole</w:t>
      </w:r>
      <w:r w:rsidR="008F43FA" w:rsidRPr="002A2273">
        <w:rPr>
          <w:lang w:val="en-US"/>
        </w:rPr>
        <w:t>ž</w:t>
      </w:r>
      <w:r w:rsidR="008F43FA" w:rsidRPr="0013026C">
        <w:rPr>
          <w:lang w:val="en-US"/>
        </w:rPr>
        <w:t>el</w:t>
      </w:r>
      <w:r w:rsidR="00B41DDA" w:rsidRPr="0013026C">
        <w:rPr>
          <w:lang w:val="en-US"/>
        </w:rPr>
        <w:t>, J., Greilhuber, J., Suda, J.</w:t>
      </w:r>
      <w:r w:rsidR="00D73FE6">
        <w:rPr>
          <w:lang w:val="en-US"/>
        </w:rPr>
        <w:t xml:space="preserve"> (Eds.),</w:t>
      </w:r>
      <w:r w:rsidR="00B41DDA" w:rsidRPr="0013026C">
        <w:rPr>
          <w:lang w:val="en-US"/>
        </w:rPr>
        <w:t xml:space="preserve"> Flow </w:t>
      </w:r>
      <w:r w:rsidR="008F43FA">
        <w:rPr>
          <w:lang w:val="en-US"/>
        </w:rPr>
        <w:t>C</w:t>
      </w:r>
      <w:r w:rsidR="008F43FA" w:rsidRPr="0013026C">
        <w:rPr>
          <w:lang w:val="en-US"/>
        </w:rPr>
        <w:t>ytometry</w:t>
      </w:r>
      <w:r w:rsidR="00B41DDA" w:rsidRPr="0013026C">
        <w:rPr>
          <w:lang w:val="en-US"/>
        </w:rPr>
        <w:t xml:space="preserve"> with Plant Cells. Wiley-VCH Verlag GmbH &amp; Co. KGaA, Weinheim, pp. 1-17.</w:t>
      </w:r>
    </w:p>
    <w:p w14:paraId="67C1AFB0" w14:textId="2B5AD4AB" w:rsidR="00D94959" w:rsidRPr="00644C11" w:rsidRDefault="00D94959" w:rsidP="008F690C">
      <w:pPr>
        <w:spacing w:before="120" w:after="120" w:line="480" w:lineRule="auto"/>
        <w:rPr>
          <w:lang w:val="en-US"/>
        </w:rPr>
      </w:pPr>
      <w:r w:rsidRPr="009B3AD7">
        <w:rPr>
          <w:lang w:val="en-US"/>
        </w:rPr>
        <w:t>Tickell,</w:t>
      </w:r>
      <w:r w:rsidRPr="009B3AD7">
        <w:rPr>
          <w:shd w:val="clear" w:color="auto" w:fill="FFFFFF"/>
        </w:rPr>
        <w:t xml:space="preserve"> W.L.N</w:t>
      </w:r>
      <w:r w:rsidR="008F43FA" w:rsidRPr="00644C11">
        <w:rPr>
          <w:rFonts w:cs="Arial"/>
          <w:shd w:val="clear" w:color="auto" w:fill="FFFFFF"/>
        </w:rPr>
        <w:t>.,</w:t>
      </w:r>
      <w:r w:rsidRPr="009B3AD7">
        <w:rPr>
          <w:shd w:val="clear" w:color="auto" w:fill="FFFFFF"/>
        </w:rPr>
        <w:t xml:space="preserve"> 2000.</w:t>
      </w:r>
      <w:r w:rsidRPr="009B3AD7">
        <w:rPr>
          <w:rStyle w:val="apple-converted-space"/>
          <w:shd w:val="clear" w:color="auto" w:fill="FFFFFF"/>
        </w:rPr>
        <w:t> </w:t>
      </w:r>
      <w:r w:rsidRPr="009B3AD7">
        <w:rPr>
          <w:rStyle w:val="Emphasis"/>
          <w:i w:val="0"/>
          <w:shd w:val="clear" w:color="auto" w:fill="FFFFFF"/>
        </w:rPr>
        <w:t>Albatrosses</w:t>
      </w:r>
      <w:r w:rsidR="00045325" w:rsidRPr="009B3AD7">
        <w:rPr>
          <w:shd w:val="clear" w:color="auto" w:fill="FFFFFF"/>
        </w:rPr>
        <w:t>.</w:t>
      </w:r>
      <w:r w:rsidR="00045325" w:rsidRPr="00644C11">
        <w:rPr>
          <w:rFonts w:cs="Arial"/>
          <w:shd w:val="clear" w:color="auto" w:fill="FFFFFF"/>
        </w:rPr>
        <w:t xml:space="preserve"> Pica Press, </w:t>
      </w:r>
      <w:r w:rsidR="00045325" w:rsidRPr="009B3AD7">
        <w:rPr>
          <w:shd w:val="clear" w:color="auto" w:fill="FFFFFF"/>
        </w:rPr>
        <w:t>Mountfield</w:t>
      </w:r>
      <w:r w:rsidR="00045325" w:rsidRPr="00644C11">
        <w:rPr>
          <w:rFonts w:cs="Arial"/>
          <w:shd w:val="clear" w:color="auto" w:fill="FFFFFF"/>
        </w:rPr>
        <w:t xml:space="preserve"> (</w:t>
      </w:r>
      <w:r w:rsidRPr="009B3AD7">
        <w:rPr>
          <w:shd w:val="clear" w:color="auto" w:fill="FFFFFF"/>
        </w:rPr>
        <w:t>448 pp</w:t>
      </w:r>
      <w:r w:rsidRPr="00644C11">
        <w:rPr>
          <w:rFonts w:cs="Arial"/>
          <w:shd w:val="clear" w:color="auto" w:fill="FFFFFF"/>
        </w:rPr>
        <w:t>.</w:t>
      </w:r>
      <w:r w:rsidR="00045325" w:rsidRPr="00644C11">
        <w:rPr>
          <w:rFonts w:cs="Arial"/>
          <w:shd w:val="clear" w:color="auto" w:fill="FFFFFF"/>
        </w:rPr>
        <w:t>).</w:t>
      </w:r>
    </w:p>
    <w:p w14:paraId="56A82EF4" w14:textId="03987C76" w:rsidR="008E3A0F" w:rsidRPr="0013026C" w:rsidRDefault="008E3A0F" w:rsidP="008F690C">
      <w:pPr>
        <w:spacing w:before="120" w:after="120" w:line="480" w:lineRule="auto"/>
        <w:rPr>
          <w:lang w:val="en-US"/>
        </w:rPr>
      </w:pPr>
      <w:r w:rsidRPr="0013026C">
        <w:rPr>
          <w:lang w:val="en-US"/>
        </w:rPr>
        <w:t>Tiersc</w:t>
      </w:r>
      <w:r w:rsidR="00566232">
        <w:rPr>
          <w:lang w:val="en-US"/>
        </w:rPr>
        <w:t xml:space="preserve">h, T.R., Mumme, R.L., 1993. An </w:t>
      </w:r>
      <w:r w:rsidR="008F43FA">
        <w:rPr>
          <w:lang w:val="en-US"/>
        </w:rPr>
        <w:t>evaluation</w:t>
      </w:r>
      <w:r w:rsidR="00566232">
        <w:rPr>
          <w:lang w:val="en-US"/>
        </w:rPr>
        <w:t xml:space="preserve"> of the </w:t>
      </w:r>
      <w:r w:rsidR="008F43FA">
        <w:rPr>
          <w:lang w:val="en-US"/>
        </w:rPr>
        <w:t>use</w:t>
      </w:r>
      <w:r w:rsidR="00566232">
        <w:rPr>
          <w:lang w:val="en-US"/>
        </w:rPr>
        <w:t xml:space="preserve"> of flow cytometry to identify s</w:t>
      </w:r>
      <w:r w:rsidRPr="0013026C">
        <w:rPr>
          <w:lang w:val="en-US"/>
        </w:rPr>
        <w:t xml:space="preserve">ex in </w:t>
      </w:r>
      <w:r w:rsidRPr="00645CB0">
        <w:rPr>
          <w:lang w:val="en-US"/>
        </w:rPr>
        <w:t xml:space="preserve">the Florida Scrub Jay. </w:t>
      </w:r>
      <w:r w:rsidRPr="0013026C">
        <w:rPr>
          <w:lang w:val="en-US"/>
        </w:rPr>
        <w:t>J</w:t>
      </w:r>
      <w:r w:rsidR="00566232">
        <w:rPr>
          <w:lang w:val="en-US"/>
        </w:rPr>
        <w:t>.</w:t>
      </w:r>
      <w:r w:rsidRPr="0013026C">
        <w:rPr>
          <w:lang w:val="en-US"/>
        </w:rPr>
        <w:t xml:space="preserve"> Field Ornithol</w:t>
      </w:r>
      <w:r w:rsidR="00566232">
        <w:rPr>
          <w:lang w:val="en-US"/>
        </w:rPr>
        <w:t>.</w:t>
      </w:r>
      <w:r w:rsidRPr="0013026C">
        <w:rPr>
          <w:lang w:val="en-US"/>
        </w:rPr>
        <w:t xml:space="preserve"> 64, 18-26.</w:t>
      </w:r>
    </w:p>
    <w:p w14:paraId="0D1E3A09" w14:textId="0DA6A07B" w:rsidR="008E3A0F" w:rsidRPr="0013026C" w:rsidRDefault="008E3A0F" w:rsidP="008F690C">
      <w:pPr>
        <w:spacing w:before="120" w:after="120" w:line="480" w:lineRule="auto"/>
        <w:rPr>
          <w:lang w:val="en-US"/>
        </w:rPr>
      </w:pPr>
      <w:r w:rsidRPr="0013026C">
        <w:rPr>
          <w:lang w:val="en-US"/>
        </w:rPr>
        <w:t>Tiersch, T.R., Mumme, R.L., Chandler,</w:t>
      </w:r>
      <w:r w:rsidR="00AA41E4">
        <w:rPr>
          <w:lang w:val="en-US"/>
        </w:rPr>
        <w:t xml:space="preserve"> R.W., Nakamura, D., 1991. The </w:t>
      </w:r>
      <w:r w:rsidR="008F43FA">
        <w:rPr>
          <w:lang w:val="en-US"/>
        </w:rPr>
        <w:t>use</w:t>
      </w:r>
      <w:r w:rsidR="00AA41E4">
        <w:rPr>
          <w:lang w:val="en-US"/>
        </w:rPr>
        <w:t xml:space="preserve"> of </w:t>
      </w:r>
      <w:r w:rsidR="008F43FA">
        <w:rPr>
          <w:lang w:val="en-US"/>
        </w:rPr>
        <w:t>flow</w:t>
      </w:r>
      <w:r w:rsidR="00AA41E4">
        <w:rPr>
          <w:lang w:val="en-US"/>
        </w:rPr>
        <w:t xml:space="preserve"> cytometry for </w:t>
      </w:r>
      <w:r w:rsidR="008F43FA">
        <w:rPr>
          <w:lang w:val="en-US"/>
        </w:rPr>
        <w:t>rapid</w:t>
      </w:r>
      <w:r w:rsidR="00AA41E4">
        <w:rPr>
          <w:lang w:val="en-US"/>
        </w:rPr>
        <w:t xml:space="preserve"> of </w:t>
      </w:r>
      <w:r w:rsidR="008F43FA">
        <w:rPr>
          <w:lang w:val="en-US"/>
        </w:rPr>
        <w:t>sex</w:t>
      </w:r>
      <w:r w:rsidR="00AA41E4">
        <w:rPr>
          <w:lang w:val="en-US"/>
        </w:rPr>
        <w:t xml:space="preserve"> in </w:t>
      </w:r>
      <w:r w:rsidR="008F43FA">
        <w:rPr>
          <w:lang w:val="en-US"/>
        </w:rPr>
        <w:t>b</w:t>
      </w:r>
      <w:r w:rsidR="008F43FA" w:rsidRPr="0013026C">
        <w:rPr>
          <w:lang w:val="en-US"/>
        </w:rPr>
        <w:t>irds</w:t>
      </w:r>
      <w:r w:rsidRPr="0013026C">
        <w:rPr>
          <w:lang w:val="en-US"/>
        </w:rPr>
        <w:t>. Auk 108, 206-208.</w:t>
      </w:r>
    </w:p>
    <w:p w14:paraId="5BA51441" w14:textId="7DC4BFE9" w:rsidR="008E3A0F" w:rsidRPr="009B3AD7" w:rsidRDefault="00AA41E4" w:rsidP="008F690C">
      <w:pPr>
        <w:spacing w:before="120" w:after="120" w:line="480" w:lineRule="auto"/>
        <w:rPr>
          <w:lang w:val="es-ES"/>
        </w:rPr>
      </w:pPr>
      <w:r>
        <w:rPr>
          <w:lang w:val="en-US"/>
        </w:rPr>
        <w:t>Underwood, R.M., Crockett, R.J., Roth, R.R., Keeler Jr</w:t>
      </w:r>
      <w:r w:rsidR="008F43FA">
        <w:rPr>
          <w:lang w:val="en-US"/>
        </w:rPr>
        <w:t>.,</w:t>
      </w:r>
      <w:r>
        <w:rPr>
          <w:lang w:val="en-US"/>
        </w:rPr>
        <w:t xml:space="preserve"> C.L., Parcells, M.</w:t>
      </w:r>
      <w:r w:rsidR="008E3A0F" w:rsidRPr="0013026C">
        <w:rPr>
          <w:lang w:val="en-US"/>
        </w:rPr>
        <w:t>S</w:t>
      </w:r>
      <w:r w:rsidR="008F43FA" w:rsidRPr="0013026C">
        <w:rPr>
          <w:lang w:val="en-US"/>
        </w:rPr>
        <w:t>.</w:t>
      </w:r>
      <w:r w:rsidR="008F43FA">
        <w:rPr>
          <w:lang w:val="en-US"/>
        </w:rPr>
        <w:t>,</w:t>
      </w:r>
      <w:r w:rsidR="008E3A0F" w:rsidRPr="0013026C">
        <w:rPr>
          <w:lang w:val="en-US"/>
        </w:rPr>
        <w:t xml:space="preserve"> 2002. A comparison of flow cytometry and the polymerase chain reaction as sexing techniques for </w:t>
      </w:r>
      <w:r w:rsidR="008E3A0F" w:rsidRPr="00645CB0">
        <w:rPr>
          <w:lang w:val="en-US"/>
        </w:rPr>
        <w:t xml:space="preserve">the Wood Thrush. </w:t>
      </w:r>
      <w:r w:rsidR="008E3A0F" w:rsidRPr="009B3AD7">
        <w:rPr>
          <w:lang w:val="es-ES"/>
        </w:rPr>
        <w:t>J</w:t>
      </w:r>
      <w:r w:rsidRPr="007F57AD">
        <w:rPr>
          <w:lang w:val="es-ES"/>
        </w:rPr>
        <w:t>.</w:t>
      </w:r>
      <w:r w:rsidR="008E3A0F" w:rsidRPr="009B3AD7">
        <w:rPr>
          <w:lang w:val="es-ES"/>
        </w:rPr>
        <w:t xml:space="preserve"> Field Ornithol</w:t>
      </w:r>
      <w:r w:rsidRPr="007F57AD">
        <w:rPr>
          <w:lang w:val="es-ES"/>
        </w:rPr>
        <w:t>.</w:t>
      </w:r>
      <w:r w:rsidRPr="009B3AD7">
        <w:rPr>
          <w:lang w:val="es-ES"/>
        </w:rPr>
        <w:t xml:space="preserve"> 73</w:t>
      </w:r>
      <w:r w:rsidR="008F43FA" w:rsidRPr="007F57AD">
        <w:rPr>
          <w:lang w:val="es-ES"/>
        </w:rPr>
        <w:t>,</w:t>
      </w:r>
      <w:r w:rsidR="008E3A0F" w:rsidRPr="009B3AD7">
        <w:rPr>
          <w:lang w:val="es-ES"/>
        </w:rPr>
        <w:t xml:space="preserve"> 239-245.</w:t>
      </w:r>
    </w:p>
    <w:p w14:paraId="0BFE9E81" w14:textId="41AB0ADB" w:rsidR="00174344" w:rsidRPr="0013026C" w:rsidRDefault="008E3A0F" w:rsidP="008F690C">
      <w:pPr>
        <w:spacing w:before="120" w:after="120" w:line="480" w:lineRule="auto"/>
        <w:rPr>
          <w:lang w:val="en-US"/>
        </w:rPr>
      </w:pPr>
      <w:r w:rsidRPr="00CC068F">
        <w:rPr>
          <w:lang w:val="es-ES"/>
        </w:rPr>
        <w:t>Valenzuela-Guerr</w:t>
      </w:r>
      <w:r w:rsidR="00216F67" w:rsidRPr="00CC068F">
        <w:rPr>
          <w:lang w:val="es-ES"/>
        </w:rPr>
        <w:t xml:space="preserve">a, P., Morales-Moraga, D., </w:t>
      </w:r>
      <w:r w:rsidR="00216F67" w:rsidRPr="007F57AD">
        <w:rPr>
          <w:lang w:val="es-ES"/>
        </w:rPr>
        <w:t>González-Acuñ</w:t>
      </w:r>
      <w:r w:rsidRPr="007F57AD">
        <w:rPr>
          <w:lang w:val="es-ES"/>
        </w:rPr>
        <w:t>a</w:t>
      </w:r>
      <w:r w:rsidRPr="00CC068F">
        <w:rPr>
          <w:lang w:val="es-ES"/>
        </w:rPr>
        <w:t xml:space="preserve">, D., Vianna, J.A., 2013. </w:t>
      </w:r>
      <w:r w:rsidRPr="0013026C">
        <w:rPr>
          <w:lang w:val="en-US"/>
        </w:rPr>
        <w:t xml:space="preserve">Geographic morphological variation </w:t>
      </w:r>
      <w:r w:rsidRPr="00645CB0">
        <w:rPr>
          <w:lang w:val="en-US"/>
        </w:rPr>
        <w:t xml:space="preserve">of Gentoo </w:t>
      </w:r>
      <w:r w:rsidR="008F43FA" w:rsidRPr="00645CB0">
        <w:rPr>
          <w:lang w:val="en-US"/>
        </w:rPr>
        <w:t>Penguin</w:t>
      </w:r>
      <w:r w:rsidRPr="00645CB0">
        <w:rPr>
          <w:lang w:val="en-US"/>
        </w:rPr>
        <w:t xml:space="preserve"> </w:t>
      </w:r>
      <w:r w:rsidRPr="0013026C">
        <w:rPr>
          <w:lang w:val="en-US"/>
        </w:rPr>
        <w:t>(</w:t>
      </w:r>
      <w:r w:rsidRPr="009B3AD7">
        <w:rPr>
          <w:i/>
          <w:lang w:val="en-US"/>
        </w:rPr>
        <w:t>Pygoscelis papua</w:t>
      </w:r>
      <w:r w:rsidRPr="0013026C">
        <w:rPr>
          <w:lang w:val="en-US"/>
        </w:rPr>
        <w:t>) and sex identification: using morphometric characters and molecular markers. Polar Biol</w:t>
      </w:r>
      <w:r w:rsidR="00216F67">
        <w:rPr>
          <w:lang w:val="en-US"/>
        </w:rPr>
        <w:t>.</w:t>
      </w:r>
      <w:r w:rsidRPr="0013026C">
        <w:rPr>
          <w:lang w:val="en-US"/>
        </w:rPr>
        <w:t xml:space="preserve"> 36, 1723-1734.</w:t>
      </w:r>
    </w:p>
    <w:p w14:paraId="44AF461B" w14:textId="2CDE34AD" w:rsidR="00174344" w:rsidRPr="0013026C" w:rsidRDefault="00A87DB9" w:rsidP="008F690C">
      <w:pPr>
        <w:spacing w:before="120" w:after="120" w:line="480" w:lineRule="auto"/>
        <w:rPr>
          <w:lang w:val="en-US"/>
        </w:rPr>
      </w:pPr>
      <w:r w:rsidRPr="0013026C">
        <w:rPr>
          <w:lang w:val="en-US"/>
        </w:rPr>
        <w:t>Xavier, J.C.</w:t>
      </w:r>
      <w:r w:rsidR="00216F67">
        <w:rPr>
          <w:lang w:val="en-US"/>
        </w:rPr>
        <w:t>, Croxall, J.P., Trathan, P.N</w:t>
      </w:r>
      <w:r w:rsidR="008F43FA">
        <w:rPr>
          <w:lang w:val="en-US"/>
        </w:rPr>
        <w:t>.,</w:t>
      </w:r>
      <w:r w:rsidR="00216F67">
        <w:rPr>
          <w:lang w:val="en-US"/>
        </w:rPr>
        <w:t xml:space="preserve"> Wood, A.G</w:t>
      </w:r>
      <w:r w:rsidR="008F43FA">
        <w:rPr>
          <w:lang w:val="en-US"/>
        </w:rPr>
        <w:t>.,</w:t>
      </w:r>
      <w:r w:rsidR="00216F67">
        <w:rPr>
          <w:lang w:val="en-US"/>
        </w:rPr>
        <w:t xml:space="preserve"> 2003</w:t>
      </w:r>
      <w:r w:rsidR="008F43FA">
        <w:rPr>
          <w:lang w:val="en-US"/>
        </w:rPr>
        <w:t>.</w:t>
      </w:r>
      <w:r w:rsidRPr="0013026C">
        <w:rPr>
          <w:lang w:val="en-US"/>
        </w:rPr>
        <w:t xml:space="preserve"> </w:t>
      </w:r>
      <w:r w:rsidRPr="007F57AD">
        <w:rPr>
          <w:lang w:val="en-US"/>
        </w:rPr>
        <w:t>Feeding strategies and diets of</w:t>
      </w:r>
      <w:r w:rsidR="0013026C" w:rsidRPr="007F57AD">
        <w:rPr>
          <w:lang w:val="en-US"/>
        </w:rPr>
        <w:t xml:space="preserve"> </w:t>
      </w:r>
      <w:r w:rsidRPr="007F57AD">
        <w:rPr>
          <w:lang w:val="en-US"/>
        </w:rPr>
        <w:t>breeding grey-headed and wandering alba</w:t>
      </w:r>
      <w:r w:rsidR="00216F67" w:rsidRPr="007F57AD">
        <w:rPr>
          <w:lang w:val="en-US"/>
        </w:rPr>
        <w:t>trosses at South Georgia</w:t>
      </w:r>
      <w:r w:rsidR="00216F67">
        <w:rPr>
          <w:lang w:val="en-US"/>
        </w:rPr>
        <w:t>. Mar. Biol.</w:t>
      </w:r>
      <w:r w:rsidRPr="0013026C">
        <w:rPr>
          <w:lang w:val="en-US"/>
        </w:rPr>
        <w:t xml:space="preserve"> 143, 221</w:t>
      </w:r>
      <w:r w:rsidR="0013026C" w:rsidRPr="0013026C">
        <w:rPr>
          <w:lang w:val="en-US"/>
        </w:rPr>
        <w:t>-</w:t>
      </w:r>
      <w:r w:rsidRPr="0013026C">
        <w:rPr>
          <w:lang w:val="en-US"/>
        </w:rPr>
        <w:t>232.</w:t>
      </w:r>
    </w:p>
    <w:p w14:paraId="0F2BCB26" w14:textId="10FE2D66" w:rsidR="008E3A0F" w:rsidRPr="0013026C" w:rsidRDefault="008E3A0F" w:rsidP="008F690C">
      <w:pPr>
        <w:spacing w:before="120" w:after="120" w:line="480" w:lineRule="auto"/>
        <w:rPr>
          <w:lang w:val="en-US"/>
        </w:rPr>
      </w:pPr>
      <w:r w:rsidRPr="0013026C">
        <w:rPr>
          <w:lang w:val="en-US"/>
        </w:rPr>
        <w:t xml:space="preserve">Zhang, P.J., Han, J.B., Liu, Q.S., Zhang, J.X., Zhang, X.F., 2013. Sex </w:t>
      </w:r>
      <w:r w:rsidR="008F43FA">
        <w:rPr>
          <w:lang w:val="en-US"/>
        </w:rPr>
        <w:t>i</w:t>
      </w:r>
      <w:r w:rsidR="008F43FA" w:rsidRPr="0013026C">
        <w:rPr>
          <w:lang w:val="en-US"/>
        </w:rPr>
        <w:t>dentification</w:t>
      </w:r>
      <w:r w:rsidRPr="0013026C">
        <w:rPr>
          <w:lang w:val="en-US"/>
        </w:rPr>
        <w:t xml:space="preserve"> of </w:t>
      </w:r>
      <w:r w:rsidR="008F43FA">
        <w:rPr>
          <w:lang w:val="en-US"/>
        </w:rPr>
        <w:t>f</w:t>
      </w:r>
      <w:r w:rsidR="008F43FA" w:rsidRPr="0013026C">
        <w:rPr>
          <w:lang w:val="en-US"/>
        </w:rPr>
        <w:t>our</w:t>
      </w:r>
      <w:r w:rsidRPr="0013026C">
        <w:rPr>
          <w:lang w:val="en-US"/>
        </w:rPr>
        <w:t xml:space="preserve"> </w:t>
      </w:r>
      <w:r w:rsidR="00767DB3">
        <w:rPr>
          <w:lang w:val="en-US"/>
        </w:rPr>
        <w:t>p</w:t>
      </w:r>
      <w:r w:rsidRPr="0013026C">
        <w:rPr>
          <w:lang w:val="en-US"/>
        </w:rPr>
        <w:t xml:space="preserve">enguin </w:t>
      </w:r>
      <w:r w:rsidR="00767DB3">
        <w:rPr>
          <w:lang w:val="en-US"/>
        </w:rPr>
        <w:t>s</w:t>
      </w:r>
      <w:r w:rsidRPr="0013026C">
        <w:rPr>
          <w:lang w:val="en-US"/>
        </w:rPr>
        <w:t xml:space="preserve">pecies </w:t>
      </w:r>
      <w:r w:rsidR="00767DB3">
        <w:rPr>
          <w:lang w:val="en-US"/>
        </w:rPr>
        <w:t>using locus-s</w:t>
      </w:r>
      <w:r w:rsidRPr="0013026C">
        <w:rPr>
          <w:lang w:val="en-US"/>
        </w:rPr>
        <w:t>pecific PCR. Zoo Biol</w:t>
      </w:r>
      <w:r w:rsidR="00767DB3">
        <w:rPr>
          <w:lang w:val="en-US"/>
        </w:rPr>
        <w:t>.</w:t>
      </w:r>
      <w:r w:rsidRPr="0013026C">
        <w:rPr>
          <w:lang w:val="en-US"/>
        </w:rPr>
        <w:t xml:space="preserve"> 32, 257-261.</w:t>
      </w:r>
    </w:p>
    <w:p w14:paraId="7C4D6241" w14:textId="0737C7C0" w:rsidR="002549D5" w:rsidRDefault="002549D5" w:rsidP="008F690C">
      <w:pPr>
        <w:spacing w:before="120" w:after="120" w:line="480" w:lineRule="auto"/>
        <w:rPr>
          <w:lang w:val="en-US"/>
        </w:rPr>
      </w:pPr>
      <w:r>
        <w:rPr>
          <w:lang w:val="en-US"/>
        </w:rPr>
        <w:br w:type="page"/>
      </w:r>
    </w:p>
    <w:p w14:paraId="5C2BE34B" w14:textId="77777777" w:rsidR="002549D5" w:rsidRDefault="002549D5" w:rsidP="008F690C">
      <w:pPr>
        <w:autoSpaceDE w:val="0"/>
        <w:autoSpaceDN w:val="0"/>
        <w:adjustRightInd w:val="0"/>
        <w:spacing w:before="120" w:after="120" w:line="480" w:lineRule="auto"/>
        <w:jc w:val="both"/>
        <w:rPr>
          <w:rFonts w:eastAsia="SimonciniGaramond" w:cs="SimonciniGaramond"/>
          <w:b/>
          <w:color w:val="231F20"/>
          <w:sz w:val="24"/>
          <w:szCs w:val="24"/>
        </w:rPr>
      </w:pPr>
      <w:r>
        <w:rPr>
          <w:rFonts w:eastAsia="SimonciniGaramond" w:cs="SimonciniGaramond"/>
          <w:b/>
          <w:color w:val="231F20"/>
          <w:sz w:val="24"/>
          <w:szCs w:val="24"/>
        </w:rPr>
        <w:t>Figure captions</w:t>
      </w:r>
    </w:p>
    <w:p w14:paraId="1ABBAA56" w14:textId="77777777" w:rsidR="002549D5" w:rsidRPr="00DC1E40" w:rsidRDefault="002549D5" w:rsidP="008F690C">
      <w:pPr>
        <w:autoSpaceDE w:val="0"/>
        <w:autoSpaceDN w:val="0"/>
        <w:adjustRightInd w:val="0"/>
        <w:spacing w:before="120" w:after="120" w:line="480" w:lineRule="auto"/>
        <w:rPr>
          <w:rFonts w:eastAsia="SimonciniGaramond" w:cs="SimonciniGaramond"/>
          <w:color w:val="231F20"/>
        </w:rPr>
      </w:pPr>
      <w:r w:rsidRPr="00DC1E40">
        <w:rPr>
          <w:rFonts w:eastAsia="SimonciniGaramond" w:cs="SimonciniGaramond"/>
          <w:b/>
          <w:color w:val="231F20"/>
        </w:rPr>
        <w:t>Figure 1:</w:t>
      </w:r>
      <w:r w:rsidRPr="00DC1E40">
        <w:rPr>
          <w:rFonts w:eastAsia="SimonciniGaramond" w:cs="SimonciniGaramond"/>
          <w:color w:val="231F20"/>
        </w:rPr>
        <w:t xml:space="preserve"> Histograms of relative nuclear DNA content of domestic chicken red blood cells, as an internal reference standard (peak 1) and </w:t>
      </w:r>
      <w:r w:rsidRPr="00DC1E40">
        <w:rPr>
          <w:rFonts w:eastAsia="SimonciniGaramond" w:cs="SimonciniGaramond"/>
          <w:i/>
          <w:color w:val="231F20"/>
        </w:rPr>
        <w:t>Pygoscelis antarctica</w:t>
      </w:r>
      <w:r w:rsidRPr="00DC1E40">
        <w:rPr>
          <w:rFonts w:eastAsia="SimonciniGaramond" w:cs="SimonciniGaramond"/>
          <w:color w:val="231F20"/>
        </w:rPr>
        <w:t xml:space="preserve"> erythrocytes (peak 2) from: A) female individual (ID 6); B) male individual (ID 17). In the inset table, information about the mean fluorescence of both sample and standard G</w:t>
      </w:r>
      <w:r w:rsidRPr="00DC1E40">
        <w:rPr>
          <w:rFonts w:eastAsia="SimonciniGaramond" w:cs="SimonciniGaramond"/>
          <w:color w:val="231F20"/>
          <w:vertAlign w:val="subscript"/>
        </w:rPr>
        <w:t>1</w:t>
      </w:r>
      <w:r w:rsidRPr="00DC1E40">
        <w:rPr>
          <w:rFonts w:eastAsia="SimonciniGaramond" w:cs="SimonciniGaramond"/>
          <w:color w:val="231F20"/>
        </w:rPr>
        <w:t xml:space="preserve"> peaks is given, as well as, the DNA index (DI), genome size (pg/2C) and CV value (%).</w:t>
      </w:r>
    </w:p>
    <w:p w14:paraId="01F6C8E0" w14:textId="77777777" w:rsidR="008F43FA" w:rsidRDefault="008F43FA" w:rsidP="008F690C">
      <w:pPr>
        <w:spacing w:before="120" w:after="120" w:line="480" w:lineRule="auto"/>
        <w:rPr>
          <w:lang w:val="en-US"/>
        </w:rPr>
      </w:pPr>
    </w:p>
    <w:p w14:paraId="3FBF4FE0" w14:textId="77777777" w:rsidR="008F43FA" w:rsidRDefault="008F43FA" w:rsidP="008F690C">
      <w:pPr>
        <w:spacing w:before="120" w:after="120" w:line="480" w:lineRule="auto"/>
        <w:rPr>
          <w:lang w:val="en-US"/>
        </w:rPr>
      </w:pPr>
    </w:p>
    <w:p w14:paraId="29680C62" w14:textId="77777777" w:rsidR="008F43FA" w:rsidRDefault="008F43FA" w:rsidP="008F690C">
      <w:pPr>
        <w:spacing w:before="120" w:after="120" w:line="480" w:lineRule="auto"/>
        <w:rPr>
          <w:lang w:val="en-US"/>
        </w:rPr>
      </w:pPr>
    </w:p>
    <w:p w14:paraId="17AFD46F" w14:textId="77777777" w:rsidR="008F43FA" w:rsidRDefault="008F43FA" w:rsidP="008F690C">
      <w:pPr>
        <w:spacing w:before="120" w:after="120" w:line="480" w:lineRule="auto"/>
        <w:rPr>
          <w:lang w:val="en-US"/>
        </w:rPr>
      </w:pPr>
    </w:p>
    <w:p w14:paraId="4F756F14" w14:textId="77777777" w:rsidR="008F43FA" w:rsidRDefault="008F43FA" w:rsidP="008F690C">
      <w:pPr>
        <w:spacing w:before="120" w:after="120" w:line="480" w:lineRule="auto"/>
        <w:rPr>
          <w:lang w:val="en-US"/>
        </w:rPr>
      </w:pPr>
    </w:p>
    <w:p w14:paraId="67333A6A" w14:textId="77777777" w:rsidR="008F43FA" w:rsidRDefault="008F43FA" w:rsidP="008F690C">
      <w:pPr>
        <w:spacing w:before="120" w:after="120" w:line="480" w:lineRule="auto"/>
        <w:rPr>
          <w:lang w:val="en-US"/>
        </w:rPr>
      </w:pPr>
    </w:p>
    <w:p w14:paraId="3354E0C8" w14:textId="77777777" w:rsidR="008F43FA" w:rsidRDefault="008F43FA" w:rsidP="008F690C">
      <w:pPr>
        <w:spacing w:before="120" w:after="120" w:line="480" w:lineRule="auto"/>
        <w:rPr>
          <w:lang w:val="en-US"/>
        </w:rPr>
      </w:pPr>
    </w:p>
    <w:p w14:paraId="5A401E30" w14:textId="77777777" w:rsidR="008F43FA" w:rsidRDefault="008F43FA" w:rsidP="008F690C">
      <w:pPr>
        <w:spacing w:before="120" w:after="120" w:line="480" w:lineRule="auto"/>
        <w:rPr>
          <w:lang w:val="en-US"/>
        </w:rPr>
      </w:pPr>
    </w:p>
    <w:p w14:paraId="68D306DB" w14:textId="77777777" w:rsidR="008F43FA" w:rsidRDefault="008F43FA" w:rsidP="008F690C">
      <w:pPr>
        <w:spacing w:before="120" w:after="120" w:line="480" w:lineRule="auto"/>
        <w:rPr>
          <w:lang w:val="en-US"/>
        </w:rPr>
      </w:pPr>
    </w:p>
    <w:p w14:paraId="02BADD39" w14:textId="77777777" w:rsidR="008F43FA" w:rsidRDefault="008F43FA" w:rsidP="008F690C">
      <w:pPr>
        <w:spacing w:before="120" w:after="120" w:line="480" w:lineRule="auto"/>
        <w:rPr>
          <w:lang w:val="en-US"/>
        </w:rPr>
      </w:pPr>
    </w:p>
    <w:p w14:paraId="55C58921" w14:textId="77777777" w:rsidR="008F43FA" w:rsidRDefault="008F43FA" w:rsidP="008F690C">
      <w:pPr>
        <w:spacing w:before="120" w:after="120" w:line="480" w:lineRule="auto"/>
        <w:rPr>
          <w:lang w:val="en-US"/>
        </w:rPr>
      </w:pPr>
    </w:p>
    <w:p w14:paraId="162AA464" w14:textId="77777777" w:rsidR="008F43FA" w:rsidRDefault="008F43FA" w:rsidP="008F690C">
      <w:pPr>
        <w:spacing w:before="120" w:after="120" w:line="480" w:lineRule="auto"/>
        <w:rPr>
          <w:lang w:val="en-US"/>
        </w:rPr>
      </w:pPr>
    </w:p>
    <w:p w14:paraId="7CF13BEF" w14:textId="77777777" w:rsidR="008F43FA" w:rsidRDefault="008F43FA" w:rsidP="008F690C">
      <w:pPr>
        <w:spacing w:before="120" w:after="120" w:line="480" w:lineRule="auto"/>
        <w:rPr>
          <w:lang w:val="en-US"/>
        </w:rPr>
      </w:pPr>
    </w:p>
    <w:p w14:paraId="4D953516" w14:textId="77777777" w:rsidR="008F43FA" w:rsidRDefault="008F43FA" w:rsidP="008F690C">
      <w:pPr>
        <w:spacing w:before="120" w:after="120" w:line="480" w:lineRule="auto"/>
        <w:rPr>
          <w:lang w:val="en-US"/>
        </w:rPr>
      </w:pPr>
    </w:p>
    <w:p w14:paraId="7022712B" w14:textId="77777777" w:rsidR="008F43FA" w:rsidRDefault="008F43FA" w:rsidP="008F690C">
      <w:pPr>
        <w:spacing w:before="120" w:after="120" w:line="480" w:lineRule="auto"/>
        <w:rPr>
          <w:lang w:val="en-US"/>
        </w:rPr>
      </w:pPr>
    </w:p>
    <w:p w14:paraId="745C7933" w14:textId="77777777" w:rsidR="008F43FA" w:rsidRDefault="008F43FA" w:rsidP="008F690C">
      <w:pPr>
        <w:spacing w:before="120" w:after="120" w:line="480" w:lineRule="auto"/>
        <w:rPr>
          <w:lang w:val="en-US"/>
        </w:rPr>
      </w:pPr>
    </w:p>
    <w:p w14:paraId="1AA2A007" w14:textId="77777777" w:rsidR="008F43FA" w:rsidRPr="0013026C" w:rsidRDefault="008F43FA" w:rsidP="008F690C">
      <w:pPr>
        <w:spacing w:before="120" w:after="120" w:line="480" w:lineRule="auto"/>
        <w:rPr>
          <w:lang w:val="en-US"/>
        </w:rPr>
      </w:pPr>
    </w:p>
    <w:p w14:paraId="18E42D87" w14:textId="77777777" w:rsidR="00762E98" w:rsidRPr="00DC1E40" w:rsidRDefault="00762E98" w:rsidP="008F690C">
      <w:pPr>
        <w:spacing w:line="480" w:lineRule="auto"/>
        <w:rPr>
          <w:b/>
          <w:color w:val="231F20"/>
        </w:rPr>
      </w:pPr>
      <w:r w:rsidRPr="00DC1E40">
        <w:rPr>
          <w:b/>
          <w:color w:val="231F20"/>
        </w:rPr>
        <w:br w:type="page"/>
      </w:r>
    </w:p>
    <w:p w14:paraId="2D3945F0" w14:textId="0524BCB4" w:rsidR="003C72C8" w:rsidRPr="00EC395A" w:rsidRDefault="003C72C8" w:rsidP="008F690C">
      <w:pPr>
        <w:autoSpaceDE w:val="0"/>
        <w:autoSpaceDN w:val="0"/>
        <w:adjustRightInd w:val="0"/>
        <w:spacing w:before="120" w:after="120" w:line="480" w:lineRule="auto"/>
        <w:rPr>
          <w:rFonts w:eastAsia="SimonciniGaramond" w:cs="SimonciniGaramond"/>
          <w:color w:val="231F20"/>
        </w:rPr>
      </w:pPr>
      <w:r w:rsidRPr="00EC395A">
        <w:rPr>
          <w:rFonts w:eastAsia="SimonciniGaramond" w:cs="SimonciniGaramond"/>
          <w:b/>
          <w:color w:val="231F20"/>
        </w:rPr>
        <w:t xml:space="preserve">Table </w:t>
      </w:r>
      <w:r w:rsidR="001B7FC1">
        <w:rPr>
          <w:rFonts w:eastAsia="SimonciniGaramond" w:cs="SimonciniGaramond"/>
          <w:b/>
          <w:color w:val="231F20"/>
        </w:rPr>
        <w:t>1</w:t>
      </w:r>
      <w:r w:rsidRPr="00EC395A">
        <w:rPr>
          <w:rFonts w:eastAsia="SimonciniGaramond" w:cs="SimonciniGaramond"/>
          <w:b/>
          <w:color w:val="231F20"/>
        </w:rPr>
        <w:t>:</w:t>
      </w:r>
      <w:r w:rsidRPr="00EC395A">
        <w:rPr>
          <w:rFonts w:eastAsia="SimonciniGaramond" w:cs="SimonciniGaramond"/>
          <w:color w:val="231F20"/>
        </w:rPr>
        <w:t xml:space="preserve"> Genome size estimations of male and female individuals of </w:t>
      </w:r>
      <w:r w:rsidRPr="00EC395A">
        <w:rPr>
          <w:rFonts w:eastAsia="SimonciniGaramond" w:cs="SimonciniGaramond"/>
          <w:i/>
          <w:color w:val="231F20"/>
        </w:rPr>
        <w:t>Pygoscelis antarctica</w:t>
      </w:r>
      <w:r w:rsidRPr="00EC395A">
        <w:rPr>
          <w:rFonts w:eastAsia="SimonciniGaramond" w:cs="SimonciniGaramond"/>
          <w:color w:val="231F20"/>
        </w:rPr>
        <w:t xml:space="preserve"> and </w:t>
      </w:r>
      <w:r w:rsidRPr="00EC395A">
        <w:rPr>
          <w:rFonts w:eastAsia="SimonciniGaramond" w:cs="SimonciniGaramond"/>
          <w:i/>
          <w:color w:val="231F20"/>
        </w:rPr>
        <w:t>P. papua</w:t>
      </w:r>
      <w:r w:rsidRPr="00EC395A">
        <w:rPr>
          <w:rFonts w:eastAsia="SimonciniGaramond" w:cs="SimonciniGaramond"/>
          <w:color w:val="231F20"/>
        </w:rPr>
        <w:t xml:space="preserve">. The results are presented as mean and standard deviation of the mean (SD). </w:t>
      </w:r>
      <w:r w:rsidR="004B4FFF">
        <w:rPr>
          <w:rFonts w:eastAsia="SimonciniGaramond" w:cs="SimonciniGaramond"/>
          <w:color w:val="231F20"/>
        </w:rPr>
        <w:t>Also, for each species, t</w:t>
      </w:r>
      <w:r w:rsidRPr="00EC395A">
        <w:rPr>
          <w:rFonts w:eastAsia="SimonciniGaramond" w:cs="SimonciniGaramond"/>
          <w:color w:val="231F20"/>
        </w:rPr>
        <w:t>he genome size difference between male and female estimates are provided</w:t>
      </w:r>
      <w:r w:rsidR="004B4FFF">
        <w:rPr>
          <w:rFonts w:eastAsia="SimonciniGaramond" w:cs="SimonciniGaramond"/>
          <w:color w:val="231F20"/>
        </w:rPr>
        <w:t>. In brackets is given the mean genome size of each sex, if only the samples analysed using molecular sexing are considered</w:t>
      </w:r>
      <w:r w:rsidRPr="00EC395A">
        <w:rPr>
          <w:rFonts w:eastAsia="SimonciniGaramond" w:cs="SimonciniGaramond"/>
          <w:color w:val="231F20"/>
        </w:rPr>
        <w:t>.</w:t>
      </w:r>
      <w:r w:rsidR="00EC5BBE">
        <w:rPr>
          <w:rFonts w:eastAsia="SimonciniGaramond" w:cs="SimonciniGaramond"/>
          <w:color w:val="231F20"/>
        </w:rPr>
        <w:t xml:space="preserve"> </w:t>
      </w:r>
      <w:r w:rsidR="00EC5BBE" w:rsidRPr="00EC5BBE">
        <w:rPr>
          <w:rFonts w:eastAsia="SimonciniGaramond" w:cs="SimonciniGaramond"/>
          <w:color w:val="231F20"/>
        </w:rPr>
        <w:t xml:space="preserve">Different letters reveal statistically significant differences at </w:t>
      </w:r>
      <w:r w:rsidR="00EC5BBE" w:rsidRPr="00EC5BBE">
        <w:rPr>
          <w:rFonts w:eastAsia="SimonciniGaramond" w:cs="SimonciniGaramond"/>
          <w:i/>
          <w:color w:val="231F20"/>
        </w:rPr>
        <w:t>P &lt;</w:t>
      </w:r>
      <w:r w:rsidR="00EC5BBE" w:rsidRPr="00EC5BBE">
        <w:rPr>
          <w:rFonts w:eastAsia="SimonciniGaramond" w:cs="SimonciniGaramond"/>
          <w:color w:val="231F20"/>
        </w:rPr>
        <w:t xml:space="preserve"> 0.0</w:t>
      </w:r>
      <w:r w:rsidR="00EC5BBE">
        <w:rPr>
          <w:rFonts w:eastAsia="SimonciniGaramond" w:cs="SimonciniGaramond"/>
          <w:color w:val="231F20"/>
        </w:rPr>
        <w:t>5</w:t>
      </w:r>
      <w:r w:rsidR="00EC5BBE" w:rsidRPr="00EC5BBE">
        <w:rPr>
          <w:rFonts w:eastAsia="SimonciniGaramond" w:cs="SimonciniGaramond"/>
          <w:color w:val="231F20"/>
        </w:rPr>
        <w:t xml:space="preserve"> after Tukey</w:t>
      </w:r>
      <w:del w:id="10" w:author="João Loureiro" w:date="2014-08-25T16:41:00Z">
        <w:r w:rsidR="00EC5BBE" w:rsidRPr="00EC5BBE" w:rsidDel="004B4EEB">
          <w:rPr>
            <w:rFonts w:eastAsia="SimonciniGaramond" w:cs="SimonciniGaramond"/>
            <w:color w:val="231F20"/>
          </w:rPr>
          <w:delText>’s</w:delText>
        </w:r>
      </w:del>
      <w:r w:rsidR="00EC5BBE" w:rsidRPr="00EC5BBE">
        <w:rPr>
          <w:rFonts w:eastAsia="SimonciniGaramond" w:cs="SimonciniGaramond"/>
          <w:color w:val="231F20"/>
        </w:rPr>
        <w:t xml:space="preserve"> test.</w:t>
      </w:r>
    </w:p>
    <w:tbl>
      <w:tblPr>
        <w:tblW w:w="8505" w:type="dxa"/>
        <w:jc w:val="center"/>
        <w:tblLook w:val="04A0" w:firstRow="1" w:lastRow="0" w:firstColumn="1" w:lastColumn="0" w:noHBand="0" w:noVBand="1"/>
      </w:tblPr>
      <w:tblGrid>
        <w:gridCol w:w="2216"/>
        <w:gridCol w:w="2117"/>
        <w:gridCol w:w="2511"/>
        <w:gridCol w:w="1661"/>
      </w:tblGrid>
      <w:tr w:rsidR="00365EED" w:rsidRPr="00FD21ED" w14:paraId="2CBD0B4C" w14:textId="7ACDCE7F" w:rsidTr="005A6E98">
        <w:trPr>
          <w:trHeight w:val="625"/>
          <w:jc w:val="center"/>
        </w:trPr>
        <w:tc>
          <w:tcPr>
            <w:tcW w:w="2216" w:type="dxa"/>
            <w:tcBorders>
              <w:top w:val="single" w:sz="4" w:space="0" w:color="auto"/>
              <w:bottom w:val="single" w:sz="4" w:space="0" w:color="auto"/>
            </w:tcBorders>
            <w:shd w:val="clear" w:color="auto" w:fill="auto"/>
            <w:noWrap/>
            <w:vAlign w:val="center"/>
            <w:hideMark/>
          </w:tcPr>
          <w:p w14:paraId="093CE52D" w14:textId="77777777" w:rsidR="00365EED" w:rsidRPr="00FD21ED" w:rsidRDefault="00365EED" w:rsidP="008F690C">
            <w:pPr>
              <w:spacing w:after="0" w:line="480" w:lineRule="auto"/>
              <w:rPr>
                <w:rFonts w:ascii="Times New Roman" w:eastAsia="Times New Roman" w:hAnsi="Times New Roman" w:cs="Times New Roman"/>
                <w:sz w:val="20"/>
                <w:szCs w:val="20"/>
                <w:lang w:val="en-US"/>
              </w:rPr>
            </w:pPr>
            <w:r w:rsidRPr="00EC395A">
              <w:rPr>
                <w:rFonts w:ascii="Calibri" w:eastAsia="Times New Roman" w:hAnsi="Calibri" w:cs="Arial"/>
                <w:iCs/>
                <w:color w:val="000000"/>
                <w:lang w:val="en-US"/>
              </w:rPr>
              <w:t>Species</w:t>
            </w:r>
          </w:p>
        </w:tc>
        <w:tc>
          <w:tcPr>
            <w:tcW w:w="2117" w:type="dxa"/>
            <w:tcBorders>
              <w:top w:val="single" w:sz="4" w:space="0" w:color="auto"/>
              <w:bottom w:val="single" w:sz="4" w:space="0" w:color="auto"/>
            </w:tcBorders>
            <w:shd w:val="clear" w:color="auto" w:fill="auto"/>
            <w:noWrap/>
            <w:vAlign w:val="center"/>
            <w:hideMark/>
          </w:tcPr>
          <w:p w14:paraId="0030B2CA" w14:textId="77777777" w:rsidR="00365EED" w:rsidRPr="00FD21ED" w:rsidRDefault="00365EED" w:rsidP="008F690C">
            <w:pPr>
              <w:spacing w:after="0" w:line="480" w:lineRule="auto"/>
              <w:rPr>
                <w:rFonts w:ascii="Calibri" w:eastAsia="Times New Roman" w:hAnsi="Calibri" w:cs="Arial"/>
                <w:color w:val="000000"/>
                <w:lang w:val="en-US"/>
              </w:rPr>
            </w:pPr>
            <w:r>
              <w:rPr>
                <w:rFonts w:ascii="Calibri" w:eastAsia="Times New Roman" w:hAnsi="Calibri" w:cs="Arial"/>
                <w:color w:val="000000"/>
                <w:lang w:val="en-US"/>
              </w:rPr>
              <w:t>Genome size (pg/2C) of males (mean ± SD)</w:t>
            </w:r>
          </w:p>
        </w:tc>
        <w:tc>
          <w:tcPr>
            <w:tcW w:w="2511" w:type="dxa"/>
            <w:tcBorders>
              <w:top w:val="single" w:sz="4" w:space="0" w:color="auto"/>
              <w:bottom w:val="single" w:sz="4" w:space="0" w:color="auto"/>
            </w:tcBorders>
            <w:shd w:val="clear" w:color="auto" w:fill="auto"/>
            <w:noWrap/>
            <w:vAlign w:val="center"/>
            <w:hideMark/>
          </w:tcPr>
          <w:p w14:paraId="67478EC7" w14:textId="77777777" w:rsidR="00365EED" w:rsidRPr="00FD21ED" w:rsidRDefault="00365EED" w:rsidP="008F690C">
            <w:pPr>
              <w:spacing w:after="0" w:line="480" w:lineRule="auto"/>
              <w:rPr>
                <w:rFonts w:ascii="Calibri" w:eastAsia="Times New Roman" w:hAnsi="Calibri" w:cs="Arial"/>
                <w:color w:val="000000"/>
                <w:lang w:val="en-US"/>
              </w:rPr>
            </w:pPr>
            <w:r>
              <w:rPr>
                <w:rFonts w:ascii="Calibri" w:eastAsia="Times New Roman" w:hAnsi="Calibri" w:cs="Arial"/>
                <w:color w:val="000000"/>
                <w:lang w:val="en-US"/>
              </w:rPr>
              <w:t>Genome size (pg/2C) of females (mean ± SD)</w:t>
            </w:r>
          </w:p>
        </w:tc>
        <w:tc>
          <w:tcPr>
            <w:tcW w:w="1661" w:type="dxa"/>
            <w:tcBorders>
              <w:top w:val="single" w:sz="4" w:space="0" w:color="auto"/>
              <w:bottom w:val="single" w:sz="4" w:space="0" w:color="auto"/>
            </w:tcBorders>
            <w:shd w:val="clear" w:color="auto" w:fill="auto"/>
            <w:noWrap/>
            <w:vAlign w:val="center"/>
            <w:hideMark/>
          </w:tcPr>
          <w:p w14:paraId="3F3D4641" w14:textId="77777777" w:rsidR="00365EED" w:rsidRPr="00FD21ED" w:rsidRDefault="00365EED" w:rsidP="008F690C">
            <w:pPr>
              <w:spacing w:after="0" w:line="480" w:lineRule="auto"/>
              <w:rPr>
                <w:rFonts w:ascii="Calibri" w:eastAsia="Times New Roman" w:hAnsi="Calibri" w:cs="Arial"/>
                <w:color w:val="000000"/>
                <w:lang w:val="en-US"/>
              </w:rPr>
            </w:pPr>
            <w:r>
              <w:rPr>
                <w:rFonts w:ascii="Calibri" w:eastAsia="Times New Roman" w:hAnsi="Calibri" w:cs="Arial"/>
                <w:color w:val="000000"/>
                <w:lang w:val="en-US"/>
              </w:rPr>
              <w:t>Genome size difference (%)</w:t>
            </w:r>
          </w:p>
        </w:tc>
      </w:tr>
      <w:tr w:rsidR="00365EED" w:rsidRPr="00FD21ED" w14:paraId="3EA4DDDC" w14:textId="44CA8AAA" w:rsidTr="005A6E98">
        <w:trPr>
          <w:trHeight w:val="625"/>
          <w:jc w:val="center"/>
        </w:trPr>
        <w:tc>
          <w:tcPr>
            <w:tcW w:w="2216" w:type="dxa"/>
            <w:tcBorders>
              <w:top w:val="single" w:sz="4" w:space="0" w:color="auto"/>
            </w:tcBorders>
            <w:shd w:val="clear" w:color="auto" w:fill="auto"/>
            <w:noWrap/>
            <w:vAlign w:val="center"/>
            <w:hideMark/>
          </w:tcPr>
          <w:p w14:paraId="6B673AB9" w14:textId="77777777" w:rsidR="00365EED" w:rsidRPr="00FD21ED" w:rsidRDefault="00365EED" w:rsidP="008F690C">
            <w:pPr>
              <w:spacing w:after="0" w:line="480" w:lineRule="auto"/>
              <w:rPr>
                <w:rFonts w:ascii="Calibri" w:eastAsia="Times New Roman" w:hAnsi="Calibri" w:cs="Arial"/>
                <w:i/>
                <w:iCs/>
                <w:color w:val="000000"/>
                <w:lang w:val="en-US"/>
              </w:rPr>
            </w:pPr>
            <w:r w:rsidRPr="00FD21ED">
              <w:rPr>
                <w:rFonts w:ascii="Calibri" w:eastAsia="Times New Roman" w:hAnsi="Calibri" w:cs="Arial"/>
                <w:i/>
                <w:iCs/>
                <w:color w:val="000000"/>
                <w:lang w:val="en-US"/>
              </w:rPr>
              <w:t>Pygoscelis antarctica</w:t>
            </w:r>
          </w:p>
        </w:tc>
        <w:tc>
          <w:tcPr>
            <w:tcW w:w="2117" w:type="dxa"/>
            <w:tcBorders>
              <w:top w:val="single" w:sz="4" w:space="0" w:color="auto"/>
            </w:tcBorders>
            <w:shd w:val="clear" w:color="auto" w:fill="auto"/>
            <w:noWrap/>
            <w:vAlign w:val="center"/>
            <w:hideMark/>
          </w:tcPr>
          <w:p w14:paraId="7244BC6C" w14:textId="6D1E8719" w:rsidR="00365EED" w:rsidRPr="00FD21ED" w:rsidRDefault="00365EED" w:rsidP="008F690C">
            <w:pPr>
              <w:spacing w:after="0" w:line="480" w:lineRule="auto"/>
              <w:rPr>
                <w:rFonts w:ascii="Calibri" w:eastAsia="Times New Roman" w:hAnsi="Calibri" w:cs="Arial"/>
                <w:color w:val="000000"/>
                <w:lang w:val="en-US"/>
              </w:rPr>
            </w:pPr>
            <w:r w:rsidRPr="00FD21ED">
              <w:rPr>
                <w:rFonts w:ascii="Calibri" w:eastAsia="Times New Roman" w:hAnsi="Calibri" w:cs="Arial"/>
                <w:color w:val="000000"/>
                <w:lang w:val="en-US"/>
              </w:rPr>
              <w:t>2.99</w:t>
            </w:r>
            <w:r>
              <w:rPr>
                <w:rFonts w:ascii="Calibri" w:eastAsia="Times New Roman" w:hAnsi="Calibri" w:cs="Arial"/>
                <w:color w:val="000000"/>
                <w:lang w:val="en-US"/>
              </w:rPr>
              <w:t xml:space="preserve"> ± 0.04</w:t>
            </w:r>
            <w:r w:rsidRPr="00693516">
              <w:rPr>
                <w:rFonts w:ascii="Calibri" w:eastAsia="Times New Roman" w:hAnsi="Calibri" w:cs="Arial"/>
                <w:color w:val="000000"/>
                <w:vertAlign w:val="superscript"/>
                <w:lang w:val="en-US"/>
              </w:rPr>
              <w:t>a</w:t>
            </w:r>
            <w:r>
              <w:rPr>
                <w:rFonts w:ascii="Calibri" w:eastAsia="Times New Roman" w:hAnsi="Calibri" w:cs="Arial"/>
                <w:color w:val="000000"/>
                <w:vertAlign w:val="superscript"/>
                <w:lang w:val="en-US"/>
              </w:rPr>
              <w:t xml:space="preserve"> </w:t>
            </w:r>
            <w:r>
              <w:rPr>
                <w:rFonts w:ascii="Calibri" w:eastAsia="Times New Roman" w:hAnsi="Calibri" w:cs="Arial"/>
                <w:color w:val="000000"/>
                <w:lang w:val="en-US"/>
              </w:rPr>
              <w:t>(2.98)</w:t>
            </w:r>
          </w:p>
        </w:tc>
        <w:tc>
          <w:tcPr>
            <w:tcW w:w="2511" w:type="dxa"/>
            <w:tcBorders>
              <w:top w:val="single" w:sz="4" w:space="0" w:color="auto"/>
            </w:tcBorders>
            <w:shd w:val="clear" w:color="auto" w:fill="auto"/>
            <w:noWrap/>
            <w:vAlign w:val="center"/>
            <w:hideMark/>
          </w:tcPr>
          <w:p w14:paraId="51FD66C1" w14:textId="311F40D2" w:rsidR="00365EED" w:rsidRPr="009776E4" w:rsidRDefault="00365EED" w:rsidP="008F690C">
            <w:pPr>
              <w:spacing w:after="0" w:line="480" w:lineRule="auto"/>
              <w:rPr>
                <w:rFonts w:ascii="Calibri" w:eastAsia="Times New Roman" w:hAnsi="Calibri" w:cs="Arial"/>
                <w:color w:val="000000"/>
                <w:lang w:val="en-US"/>
              </w:rPr>
            </w:pPr>
            <w:r w:rsidRPr="00FD21ED">
              <w:rPr>
                <w:rFonts w:ascii="Calibri" w:eastAsia="Times New Roman" w:hAnsi="Calibri" w:cs="Arial"/>
                <w:color w:val="000000"/>
                <w:lang w:val="en-US"/>
              </w:rPr>
              <w:t>2.91</w:t>
            </w:r>
            <w:r>
              <w:rPr>
                <w:rFonts w:ascii="Calibri" w:eastAsia="Times New Roman" w:hAnsi="Calibri" w:cs="Arial"/>
                <w:color w:val="000000"/>
                <w:lang w:val="en-US"/>
              </w:rPr>
              <w:t xml:space="preserve"> ± 0.03</w:t>
            </w:r>
            <w:r w:rsidRPr="00693516">
              <w:rPr>
                <w:rFonts w:ascii="Calibri" w:eastAsia="Times New Roman" w:hAnsi="Calibri" w:cs="Arial"/>
                <w:color w:val="000000"/>
                <w:vertAlign w:val="superscript"/>
                <w:lang w:val="en-US"/>
              </w:rPr>
              <w:t>b</w:t>
            </w:r>
            <w:r>
              <w:rPr>
                <w:rFonts w:ascii="Calibri" w:eastAsia="Times New Roman" w:hAnsi="Calibri" w:cs="Arial"/>
                <w:color w:val="000000"/>
                <w:lang w:val="en-US"/>
              </w:rPr>
              <w:t xml:space="preserve"> (2.95)</w:t>
            </w:r>
          </w:p>
        </w:tc>
        <w:tc>
          <w:tcPr>
            <w:tcW w:w="1661" w:type="dxa"/>
            <w:tcBorders>
              <w:top w:val="single" w:sz="4" w:space="0" w:color="auto"/>
            </w:tcBorders>
            <w:shd w:val="clear" w:color="auto" w:fill="auto"/>
            <w:noWrap/>
            <w:vAlign w:val="center"/>
            <w:hideMark/>
          </w:tcPr>
          <w:p w14:paraId="015BED22" w14:textId="77777777" w:rsidR="00365EED" w:rsidRPr="00FD21ED" w:rsidRDefault="00365EED" w:rsidP="008F690C">
            <w:pPr>
              <w:spacing w:after="0" w:line="480" w:lineRule="auto"/>
              <w:rPr>
                <w:rFonts w:ascii="Calibri" w:eastAsia="Times New Roman" w:hAnsi="Calibri" w:cs="Arial"/>
                <w:color w:val="000000"/>
                <w:lang w:val="en-US"/>
              </w:rPr>
            </w:pPr>
            <w:r>
              <w:rPr>
                <w:rFonts w:ascii="Calibri" w:eastAsia="Times New Roman" w:hAnsi="Calibri" w:cs="Arial"/>
                <w:color w:val="000000"/>
                <w:lang w:val="en-US"/>
              </w:rPr>
              <w:t>2.6</w:t>
            </w:r>
          </w:p>
        </w:tc>
      </w:tr>
      <w:tr w:rsidR="00365EED" w:rsidRPr="00FD21ED" w14:paraId="7B9D1DFE" w14:textId="28BD6698" w:rsidTr="005A6E98">
        <w:trPr>
          <w:trHeight w:val="625"/>
          <w:jc w:val="center"/>
        </w:trPr>
        <w:tc>
          <w:tcPr>
            <w:tcW w:w="2216" w:type="dxa"/>
            <w:tcBorders>
              <w:bottom w:val="single" w:sz="4" w:space="0" w:color="auto"/>
            </w:tcBorders>
            <w:shd w:val="clear" w:color="auto" w:fill="auto"/>
            <w:noWrap/>
            <w:vAlign w:val="center"/>
            <w:hideMark/>
          </w:tcPr>
          <w:p w14:paraId="55E016B7" w14:textId="77777777" w:rsidR="00365EED" w:rsidRPr="00FD21ED" w:rsidRDefault="00365EED" w:rsidP="008F690C">
            <w:pPr>
              <w:spacing w:after="0" w:line="480" w:lineRule="auto"/>
              <w:rPr>
                <w:rFonts w:ascii="Calibri" w:eastAsia="Times New Roman" w:hAnsi="Calibri" w:cs="Arial"/>
                <w:i/>
                <w:iCs/>
                <w:color w:val="000000"/>
                <w:lang w:val="en-US"/>
              </w:rPr>
            </w:pPr>
            <w:r w:rsidRPr="00FD21ED">
              <w:rPr>
                <w:rFonts w:ascii="Calibri" w:eastAsia="Times New Roman" w:hAnsi="Calibri" w:cs="Arial"/>
                <w:i/>
                <w:iCs/>
                <w:color w:val="000000"/>
                <w:lang w:val="en-US"/>
              </w:rPr>
              <w:t>Pygoscelis papua</w:t>
            </w:r>
          </w:p>
        </w:tc>
        <w:tc>
          <w:tcPr>
            <w:tcW w:w="2117" w:type="dxa"/>
            <w:tcBorders>
              <w:bottom w:val="single" w:sz="4" w:space="0" w:color="auto"/>
            </w:tcBorders>
            <w:shd w:val="clear" w:color="auto" w:fill="auto"/>
            <w:noWrap/>
            <w:vAlign w:val="center"/>
            <w:hideMark/>
          </w:tcPr>
          <w:p w14:paraId="10D44EF6" w14:textId="1ED25426" w:rsidR="00365EED" w:rsidRPr="00FD21ED" w:rsidRDefault="00365EED" w:rsidP="008F690C">
            <w:pPr>
              <w:spacing w:after="0" w:line="480" w:lineRule="auto"/>
              <w:rPr>
                <w:rFonts w:ascii="Calibri" w:eastAsia="Times New Roman" w:hAnsi="Calibri" w:cs="Arial"/>
                <w:color w:val="000000"/>
                <w:lang w:val="en-US"/>
              </w:rPr>
            </w:pPr>
            <w:r w:rsidRPr="00FD21ED">
              <w:rPr>
                <w:rFonts w:ascii="Calibri" w:eastAsia="Times New Roman" w:hAnsi="Calibri" w:cs="Arial"/>
                <w:color w:val="000000"/>
                <w:lang w:val="en-US"/>
              </w:rPr>
              <w:t>2.98</w:t>
            </w:r>
            <w:r>
              <w:rPr>
                <w:rFonts w:ascii="Calibri" w:eastAsia="Times New Roman" w:hAnsi="Calibri" w:cs="Arial"/>
                <w:color w:val="000000"/>
                <w:lang w:val="en-US"/>
              </w:rPr>
              <w:t xml:space="preserve"> ± 0.04</w:t>
            </w:r>
            <w:r w:rsidRPr="00693516">
              <w:rPr>
                <w:rFonts w:ascii="Calibri" w:eastAsia="Times New Roman" w:hAnsi="Calibri" w:cs="Arial"/>
                <w:color w:val="000000"/>
                <w:vertAlign w:val="superscript"/>
                <w:lang w:val="en-US"/>
              </w:rPr>
              <w:t>a</w:t>
            </w:r>
            <w:r>
              <w:rPr>
                <w:rFonts w:ascii="Calibri" w:eastAsia="Times New Roman" w:hAnsi="Calibri" w:cs="Arial"/>
                <w:color w:val="000000"/>
                <w:vertAlign w:val="superscript"/>
                <w:lang w:val="en-US"/>
              </w:rPr>
              <w:t xml:space="preserve"> </w:t>
            </w:r>
            <w:r>
              <w:rPr>
                <w:rFonts w:ascii="Calibri" w:eastAsia="Times New Roman" w:hAnsi="Calibri" w:cs="Arial"/>
                <w:color w:val="000000"/>
                <w:lang w:val="en-US"/>
              </w:rPr>
              <w:t>(2.97)</w:t>
            </w:r>
          </w:p>
        </w:tc>
        <w:tc>
          <w:tcPr>
            <w:tcW w:w="2511" w:type="dxa"/>
            <w:tcBorders>
              <w:bottom w:val="single" w:sz="4" w:space="0" w:color="auto"/>
            </w:tcBorders>
            <w:shd w:val="clear" w:color="auto" w:fill="auto"/>
            <w:noWrap/>
            <w:vAlign w:val="center"/>
            <w:hideMark/>
          </w:tcPr>
          <w:p w14:paraId="3BE5FD19" w14:textId="4D2DF80F" w:rsidR="00365EED" w:rsidRPr="009776E4" w:rsidRDefault="00365EED" w:rsidP="008F690C">
            <w:pPr>
              <w:spacing w:after="0" w:line="480" w:lineRule="auto"/>
              <w:rPr>
                <w:rFonts w:ascii="Calibri" w:eastAsia="Times New Roman" w:hAnsi="Calibri" w:cs="Arial"/>
                <w:color w:val="000000"/>
                <w:lang w:val="en-US"/>
              </w:rPr>
            </w:pPr>
            <w:r w:rsidRPr="00FD21ED">
              <w:rPr>
                <w:rFonts w:ascii="Calibri" w:eastAsia="Times New Roman" w:hAnsi="Calibri" w:cs="Arial"/>
                <w:color w:val="000000"/>
                <w:lang w:val="en-US"/>
              </w:rPr>
              <w:t>2.91</w:t>
            </w:r>
            <w:r>
              <w:rPr>
                <w:rFonts w:ascii="Calibri" w:eastAsia="Times New Roman" w:hAnsi="Calibri" w:cs="Arial"/>
                <w:color w:val="000000"/>
                <w:lang w:val="en-US"/>
              </w:rPr>
              <w:t xml:space="preserve"> ± 0.03</w:t>
            </w:r>
            <w:r w:rsidRPr="00693516">
              <w:rPr>
                <w:rFonts w:ascii="Calibri" w:eastAsia="Times New Roman" w:hAnsi="Calibri" w:cs="Arial"/>
                <w:color w:val="000000"/>
                <w:vertAlign w:val="superscript"/>
                <w:lang w:val="en-US"/>
              </w:rPr>
              <w:t>b</w:t>
            </w:r>
            <w:r>
              <w:rPr>
                <w:rFonts w:ascii="Calibri" w:eastAsia="Times New Roman" w:hAnsi="Calibri" w:cs="Arial"/>
                <w:color w:val="000000"/>
                <w:lang w:val="en-US"/>
              </w:rPr>
              <w:t xml:space="preserve"> (2.93)</w:t>
            </w:r>
          </w:p>
        </w:tc>
        <w:tc>
          <w:tcPr>
            <w:tcW w:w="1661" w:type="dxa"/>
            <w:tcBorders>
              <w:bottom w:val="single" w:sz="4" w:space="0" w:color="auto"/>
            </w:tcBorders>
            <w:shd w:val="clear" w:color="auto" w:fill="auto"/>
            <w:noWrap/>
            <w:vAlign w:val="center"/>
            <w:hideMark/>
          </w:tcPr>
          <w:p w14:paraId="012B77BC" w14:textId="77777777" w:rsidR="00365EED" w:rsidRPr="00FD21ED" w:rsidRDefault="00365EED" w:rsidP="008F690C">
            <w:pPr>
              <w:spacing w:after="0" w:line="480" w:lineRule="auto"/>
              <w:rPr>
                <w:rFonts w:ascii="Calibri" w:eastAsia="Times New Roman" w:hAnsi="Calibri" w:cs="Arial"/>
                <w:color w:val="000000"/>
                <w:lang w:val="en-US"/>
              </w:rPr>
            </w:pPr>
            <w:r>
              <w:rPr>
                <w:rFonts w:ascii="Calibri" w:eastAsia="Times New Roman" w:hAnsi="Calibri" w:cs="Arial"/>
                <w:color w:val="000000"/>
                <w:lang w:val="en-US"/>
              </w:rPr>
              <w:t>2.3</w:t>
            </w:r>
          </w:p>
        </w:tc>
      </w:tr>
    </w:tbl>
    <w:p w14:paraId="55948A0A" w14:textId="77777777" w:rsidR="003C72C8" w:rsidRDefault="003C72C8" w:rsidP="008F690C">
      <w:pPr>
        <w:autoSpaceDE w:val="0"/>
        <w:autoSpaceDN w:val="0"/>
        <w:adjustRightInd w:val="0"/>
        <w:spacing w:before="120" w:after="120" w:line="480" w:lineRule="auto"/>
        <w:rPr>
          <w:rFonts w:eastAsia="SimonciniGaramond" w:cs="SimonciniGaramond"/>
          <w:color w:val="231F20"/>
          <w:sz w:val="24"/>
          <w:szCs w:val="24"/>
        </w:rPr>
      </w:pPr>
    </w:p>
    <w:p w14:paraId="15CA5361" w14:textId="77777777" w:rsidR="003C72C8" w:rsidRDefault="003C72C8" w:rsidP="008F690C">
      <w:pPr>
        <w:spacing w:line="480" w:lineRule="auto"/>
      </w:pPr>
      <w:r>
        <w:br w:type="page"/>
      </w:r>
    </w:p>
    <w:p w14:paraId="0DED6DD5" w14:textId="761451FE" w:rsidR="003C72C8" w:rsidRPr="00EC395A" w:rsidRDefault="003C72C8" w:rsidP="008F690C">
      <w:pPr>
        <w:autoSpaceDE w:val="0"/>
        <w:autoSpaceDN w:val="0"/>
        <w:adjustRightInd w:val="0"/>
        <w:spacing w:before="120" w:after="120" w:line="480" w:lineRule="auto"/>
        <w:rPr>
          <w:rFonts w:eastAsia="SimonciniGaramond" w:cs="SimonciniGaramond"/>
          <w:color w:val="231F20"/>
        </w:rPr>
      </w:pPr>
      <w:r w:rsidRPr="00EC395A">
        <w:rPr>
          <w:rFonts w:eastAsia="SimonciniGaramond" w:cs="SimonciniGaramond"/>
          <w:b/>
          <w:color w:val="231F20"/>
        </w:rPr>
        <w:t xml:space="preserve">Table </w:t>
      </w:r>
      <w:r w:rsidR="001B7FC1">
        <w:rPr>
          <w:rFonts w:eastAsia="SimonciniGaramond" w:cs="SimonciniGaramond"/>
          <w:b/>
          <w:color w:val="231F20"/>
        </w:rPr>
        <w:t>2</w:t>
      </w:r>
      <w:r w:rsidRPr="00EC395A">
        <w:rPr>
          <w:rFonts w:eastAsia="SimonciniGaramond" w:cs="SimonciniGaramond"/>
          <w:b/>
          <w:color w:val="231F20"/>
        </w:rPr>
        <w:t>:</w:t>
      </w:r>
      <w:r w:rsidRPr="00EC395A">
        <w:rPr>
          <w:rFonts w:eastAsia="SimonciniGaramond" w:cs="SimonciniGaramond"/>
          <w:color w:val="231F20"/>
        </w:rPr>
        <w:t xml:space="preserve"> Genome size estimations of </w:t>
      </w:r>
      <w:r w:rsidRPr="00EC395A">
        <w:rPr>
          <w:rFonts w:eastAsia="SimonciniGaramond" w:cs="SimonciniGaramond"/>
          <w:i/>
          <w:color w:val="231F20"/>
        </w:rPr>
        <w:t>Pygoscelis antarctica</w:t>
      </w:r>
      <w:r w:rsidRPr="00EC395A">
        <w:rPr>
          <w:rFonts w:eastAsia="SimonciniGaramond" w:cs="SimonciniGaramond"/>
          <w:color w:val="231F20"/>
        </w:rPr>
        <w:t xml:space="preserve"> and </w:t>
      </w:r>
      <w:r w:rsidRPr="00EC395A">
        <w:rPr>
          <w:rFonts w:eastAsia="SimonciniGaramond" w:cs="SimonciniGaramond"/>
          <w:i/>
          <w:color w:val="231F20"/>
        </w:rPr>
        <w:t>P. papua</w:t>
      </w:r>
      <w:r>
        <w:rPr>
          <w:rFonts w:eastAsia="SimonciniGaramond" w:cs="SimonciniGaramond"/>
          <w:color w:val="231F20"/>
        </w:rPr>
        <w:t xml:space="preserve"> individuals, and comparison between the </w:t>
      </w:r>
      <w:r w:rsidR="001B7FC1">
        <w:rPr>
          <w:rFonts w:eastAsia="SimonciniGaramond" w:cs="SimonciniGaramond"/>
          <w:color w:val="231F20"/>
        </w:rPr>
        <w:t>three</w:t>
      </w:r>
      <w:r>
        <w:rPr>
          <w:rFonts w:eastAsia="SimonciniGaramond" w:cs="SimonciniGaramond"/>
          <w:color w:val="231F20"/>
        </w:rPr>
        <w:t xml:space="preserve"> methods used to discriminate the sex of each individual. </w:t>
      </w:r>
      <w:r w:rsidRPr="00EC395A">
        <w:rPr>
          <w:rFonts w:eastAsia="SimonciniGaramond" w:cs="SimonciniGaramond"/>
          <w:color w:val="231F20"/>
        </w:rPr>
        <w:t xml:space="preserve">The results are </w:t>
      </w:r>
      <w:r>
        <w:rPr>
          <w:rFonts w:eastAsia="SimonciniGaramond" w:cs="SimonciniGaramond"/>
          <w:color w:val="231F20"/>
        </w:rPr>
        <w:t xml:space="preserve">given as mean, </w:t>
      </w:r>
      <w:r w:rsidRPr="00EC395A">
        <w:rPr>
          <w:rFonts w:eastAsia="SimonciniGaramond" w:cs="SimonciniGaramond"/>
          <w:color w:val="231F20"/>
        </w:rPr>
        <w:t>standard deviation of the mean (SD)</w:t>
      </w:r>
      <w:r>
        <w:rPr>
          <w:rFonts w:eastAsia="SimonciniGaramond" w:cs="SimonciniGaramond"/>
          <w:color w:val="231F20"/>
        </w:rPr>
        <w:t>, coefficient of variation of the mean (CV, %) and number of replicates (n)</w:t>
      </w:r>
      <w:r w:rsidRPr="00EC395A">
        <w:rPr>
          <w:rFonts w:eastAsia="SimonciniGaramond" w:cs="SimonciniGaramond"/>
          <w:color w:val="231F20"/>
        </w:rPr>
        <w:t xml:space="preserve">. </w:t>
      </w:r>
    </w:p>
    <w:tbl>
      <w:tblPr>
        <w:tblW w:w="8795" w:type="dxa"/>
        <w:jc w:val="center"/>
        <w:tblLayout w:type="fixed"/>
        <w:tblLook w:val="04A0" w:firstRow="1" w:lastRow="0" w:firstColumn="1" w:lastColumn="0" w:noHBand="0" w:noVBand="1"/>
      </w:tblPr>
      <w:tblGrid>
        <w:gridCol w:w="2191"/>
        <w:gridCol w:w="825"/>
        <w:gridCol w:w="803"/>
        <w:gridCol w:w="917"/>
        <w:gridCol w:w="322"/>
        <w:gridCol w:w="955"/>
        <w:gridCol w:w="1642"/>
        <w:gridCol w:w="1140"/>
      </w:tblGrid>
      <w:tr w:rsidR="00AD57B8" w:rsidRPr="0081575C" w14:paraId="7FF5E4E8" w14:textId="77777777" w:rsidTr="005A6E98">
        <w:trPr>
          <w:trHeight w:val="522"/>
          <w:jc w:val="center"/>
        </w:trPr>
        <w:tc>
          <w:tcPr>
            <w:tcW w:w="2191" w:type="dxa"/>
            <w:vMerge w:val="restart"/>
            <w:tcBorders>
              <w:top w:val="single" w:sz="4" w:space="0" w:color="auto"/>
              <w:bottom w:val="single" w:sz="4" w:space="0" w:color="auto"/>
            </w:tcBorders>
            <w:shd w:val="clear" w:color="auto" w:fill="auto"/>
            <w:vAlign w:val="center"/>
            <w:hideMark/>
          </w:tcPr>
          <w:p w14:paraId="689B43B1" w14:textId="77777777" w:rsidR="00EE17EB" w:rsidRPr="0081575C" w:rsidRDefault="00EE17EB" w:rsidP="008F690C">
            <w:pPr>
              <w:spacing w:after="0" w:line="480" w:lineRule="auto"/>
              <w:rPr>
                <w:rFonts w:eastAsia="Times New Roman" w:cs="Arial"/>
                <w:bCs/>
                <w:color w:val="000000"/>
                <w:lang w:val="en-US"/>
              </w:rPr>
            </w:pPr>
            <w:bookmarkStart w:id="11" w:name="RANGE!A1:I58"/>
            <w:r w:rsidRPr="0081575C">
              <w:rPr>
                <w:rFonts w:eastAsia="Times New Roman" w:cs="Arial"/>
                <w:bCs/>
                <w:color w:val="000000"/>
                <w:lang w:val="en-US"/>
              </w:rPr>
              <w:t>Species</w:t>
            </w:r>
            <w:bookmarkEnd w:id="11"/>
            <w:r w:rsidRPr="0081575C">
              <w:rPr>
                <w:rFonts w:eastAsia="Times New Roman" w:cs="Arial"/>
                <w:bCs/>
                <w:color w:val="000000"/>
                <w:lang w:val="en-US"/>
              </w:rPr>
              <w:t>/Individual</w:t>
            </w:r>
          </w:p>
        </w:tc>
        <w:tc>
          <w:tcPr>
            <w:tcW w:w="2867" w:type="dxa"/>
            <w:gridSpan w:val="4"/>
            <w:tcBorders>
              <w:top w:val="single" w:sz="4" w:space="0" w:color="auto"/>
              <w:bottom w:val="single" w:sz="4" w:space="0" w:color="auto"/>
            </w:tcBorders>
            <w:shd w:val="clear" w:color="auto" w:fill="auto"/>
            <w:vAlign w:val="center"/>
            <w:hideMark/>
          </w:tcPr>
          <w:p w14:paraId="2780C9CC" w14:textId="77777777" w:rsidR="00EE17EB" w:rsidRPr="0081575C" w:rsidRDefault="00EE17EB" w:rsidP="008F690C">
            <w:pPr>
              <w:spacing w:after="0" w:line="480" w:lineRule="auto"/>
              <w:jc w:val="center"/>
              <w:rPr>
                <w:rFonts w:eastAsia="Times New Roman" w:cs="Arial"/>
                <w:bCs/>
                <w:color w:val="000000"/>
                <w:lang w:val="en-US"/>
              </w:rPr>
            </w:pPr>
            <w:r w:rsidRPr="0081575C">
              <w:rPr>
                <w:rFonts w:eastAsia="Times New Roman" w:cs="Arial"/>
                <w:bCs/>
                <w:color w:val="000000"/>
                <w:lang w:val="en-US"/>
              </w:rPr>
              <w:t>Genome size</w:t>
            </w:r>
            <w:r>
              <w:rPr>
                <w:rFonts w:eastAsia="Times New Roman" w:cs="Arial"/>
                <w:bCs/>
                <w:color w:val="000000"/>
                <w:lang w:val="en-US"/>
              </w:rPr>
              <w:t xml:space="preserve"> (pg/2C)</w:t>
            </w:r>
          </w:p>
        </w:tc>
        <w:tc>
          <w:tcPr>
            <w:tcW w:w="955" w:type="dxa"/>
            <w:vMerge w:val="restart"/>
            <w:tcBorders>
              <w:top w:val="single" w:sz="4" w:space="0" w:color="auto"/>
              <w:bottom w:val="single" w:sz="4" w:space="0" w:color="auto"/>
            </w:tcBorders>
            <w:shd w:val="clear" w:color="auto" w:fill="auto"/>
            <w:vAlign w:val="center"/>
            <w:hideMark/>
          </w:tcPr>
          <w:p w14:paraId="12CA718D" w14:textId="77777777" w:rsidR="00EE17EB" w:rsidRPr="0081575C" w:rsidRDefault="00EE17EB" w:rsidP="008F690C">
            <w:pPr>
              <w:spacing w:after="0" w:line="480" w:lineRule="auto"/>
              <w:jc w:val="center"/>
              <w:rPr>
                <w:rFonts w:eastAsia="Times New Roman" w:cs="Arial"/>
                <w:bCs/>
                <w:color w:val="000000"/>
                <w:lang w:val="en-US"/>
              </w:rPr>
            </w:pPr>
            <w:r w:rsidRPr="0081575C">
              <w:rPr>
                <w:rFonts w:eastAsia="Times New Roman" w:cs="Arial"/>
                <w:bCs/>
                <w:color w:val="000000"/>
                <w:lang w:val="en-US"/>
              </w:rPr>
              <w:t>FCM sexing</w:t>
            </w:r>
          </w:p>
        </w:tc>
        <w:tc>
          <w:tcPr>
            <w:tcW w:w="1642" w:type="dxa"/>
            <w:vMerge w:val="restart"/>
            <w:tcBorders>
              <w:top w:val="single" w:sz="4" w:space="0" w:color="auto"/>
              <w:bottom w:val="single" w:sz="4" w:space="0" w:color="auto"/>
            </w:tcBorders>
            <w:shd w:val="clear" w:color="auto" w:fill="auto"/>
            <w:vAlign w:val="center"/>
            <w:hideMark/>
          </w:tcPr>
          <w:p w14:paraId="7B72EAE9" w14:textId="387458E7" w:rsidR="00EE17EB" w:rsidRPr="0081575C" w:rsidRDefault="001B7FC1" w:rsidP="008F690C">
            <w:pPr>
              <w:spacing w:after="0" w:line="480" w:lineRule="auto"/>
              <w:jc w:val="center"/>
              <w:rPr>
                <w:rFonts w:eastAsia="Times New Roman" w:cs="Arial"/>
                <w:bCs/>
                <w:color w:val="000000"/>
                <w:lang w:val="en-US"/>
              </w:rPr>
            </w:pPr>
            <w:r>
              <w:rPr>
                <w:rFonts w:eastAsia="Times New Roman" w:cs="Arial"/>
                <w:bCs/>
                <w:color w:val="000000"/>
                <w:lang w:val="en-US"/>
              </w:rPr>
              <w:t>Morphological sexing</w:t>
            </w:r>
          </w:p>
        </w:tc>
        <w:tc>
          <w:tcPr>
            <w:tcW w:w="1140" w:type="dxa"/>
            <w:vMerge w:val="restart"/>
            <w:tcBorders>
              <w:top w:val="single" w:sz="4" w:space="0" w:color="auto"/>
              <w:bottom w:val="single" w:sz="4" w:space="0" w:color="auto"/>
            </w:tcBorders>
            <w:shd w:val="clear" w:color="auto" w:fill="auto"/>
            <w:vAlign w:val="center"/>
            <w:hideMark/>
          </w:tcPr>
          <w:p w14:paraId="730ACA0A" w14:textId="77777777" w:rsidR="00EE17EB" w:rsidRPr="0081575C" w:rsidRDefault="00EE17EB" w:rsidP="008F690C">
            <w:pPr>
              <w:spacing w:after="0" w:line="480" w:lineRule="auto"/>
              <w:jc w:val="center"/>
              <w:rPr>
                <w:rFonts w:eastAsia="Times New Roman" w:cs="Arial"/>
                <w:bCs/>
                <w:color w:val="000000"/>
                <w:lang w:val="en-US"/>
              </w:rPr>
            </w:pPr>
            <w:r w:rsidRPr="0081575C">
              <w:rPr>
                <w:rFonts w:eastAsia="Times New Roman" w:cs="Arial"/>
                <w:bCs/>
                <w:color w:val="000000"/>
                <w:lang w:val="en-US"/>
              </w:rPr>
              <w:t>Molecular sexing</w:t>
            </w:r>
          </w:p>
        </w:tc>
      </w:tr>
      <w:tr w:rsidR="00AD57B8" w:rsidRPr="0081575C" w14:paraId="52F33716" w14:textId="77777777" w:rsidTr="005A6E98">
        <w:trPr>
          <w:trHeight w:val="429"/>
          <w:jc w:val="center"/>
        </w:trPr>
        <w:tc>
          <w:tcPr>
            <w:tcW w:w="2191" w:type="dxa"/>
            <w:vMerge/>
            <w:tcBorders>
              <w:top w:val="single" w:sz="4" w:space="0" w:color="auto"/>
              <w:bottom w:val="single" w:sz="4" w:space="0" w:color="auto"/>
            </w:tcBorders>
            <w:shd w:val="clear" w:color="auto" w:fill="auto"/>
            <w:vAlign w:val="center"/>
          </w:tcPr>
          <w:p w14:paraId="175B9231" w14:textId="77777777" w:rsidR="00EE17EB" w:rsidRPr="0081575C" w:rsidRDefault="00EE17EB" w:rsidP="008F690C">
            <w:pPr>
              <w:spacing w:after="0" w:line="480" w:lineRule="auto"/>
              <w:rPr>
                <w:rFonts w:eastAsia="Times New Roman" w:cs="Arial"/>
                <w:b/>
                <w:bCs/>
                <w:color w:val="000000"/>
                <w:lang w:val="en-US"/>
              </w:rPr>
            </w:pPr>
          </w:p>
        </w:tc>
        <w:tc>
          <w:tcPr>
            <w:tcW w:w="825" w:type="dxa"/>
            <w:tcBorders>
              <w:top w:val="single" w:sz="4" w:space="0" w:color="auto"/>
              <w:bottom w:val="single" w:sz="4" w:space="0" w:color="auto"/>
            </w:tcBorders>
            <w:shd w:val="clear" w:color="auto" w:fill="auto"/>
            <w:vAlign w:val="center"/>
          </w:tcPr>
          <w:p w14:paraId="2F0429A9" w14:textId="77777777" w:rsidR="00EE17EB" w:rsidRPr="0081575C" w:rsidRDefault="00EE17EB" w:rsidP="008F690C">
            <w:pPr>
              <w:spacing w:after="0" w:line="480" w:lineRule="auto"/>
              <w:jc w:val="center"/>
              <w:rPr>
                <w:rFonts w:eastAsia="Times New Roman" w:cs="Arial"/>
                <w:bCs/>
                <w:color w:val="000000"/>
                <w:lang w:val="en-US"/>
              </w:rPr>
            </w:pPr>
            <w:r w:rsidRPr="0081575C">
              <w:rPr>
                <w:rFonts w:eastAsia="Times New Roman" w:cs="Arial"/>
                <w:bCs/>
                <w:color w:val="000000"/>
                <w:lang w:val="en-US"/>
              </w:rPr>
              <w:t>Mean</w:t>
            </w:r>
          </w:p>
        </w:tc>
        <w:tc>
          <w:tcPr>
            <w:tcW w:w="803" w:type="dxa"/>
            <w:tcBorders>
              <w:top w:val="single" w:sz="4" w:space="0" w:color="auto"/>
              <w:bottom w:val="single" w:sz="4" w:space="0" w:color="auto"/>
            </w:tcBorders>
            <w:shd w:val="clear" w:color="auto" w:fill="auto"/>
            <w:vAlign w:val="center"/>
          </w:tcPr>
          <w:p w14:paraId="4DBEF34A" w14:textId="77777777" w:rsidR="00EE17EB" w:rsidRPr="0081575C" w:rsidRDefault="00EE17EB" w:rsidP="008F690C">
            <w:pPr>
              <w:spacing w:after="0" w:line="480" w:lineRule="auto"/>
              <w:jc w:val="center"/>
              <w:rPr>
                <w:rFonts w:eastAsia="Times New Roman" w:cs="Arial"/>
                <w:bCs/>
                <w:color w:val="000000"/>
                <w:lang w:val="en-US"/>
              </w:rPr>
            </w:pPr>
            <w:r w:rsidRPr="0081575C">
              <w:rPr>
                <w:rFonts w:eastAsia="Times New Roman" w:cs="Arial"/>
                <w:bCs/>
                <w:color w:val="000000"/>
                <w:lang w:val="en-US"/>
              </w:rPr>
              <w:t>SD</w:t>
            </w:r>
          </w:p>
        </w:tc>
        <w:tc>
          <w:tcPr>
            <w:tcW w:w="917" w:type="dxa"/>
            <w:tcBorders>
              <w:top w:val="single" w:sz="4" w:space="0" w:color="auto"/>
              <w:bottom w:val="single" w:sz="4" w:space="0" w:color="auto"/>
            </w:tcBorders>
            <w:shd w:val="clear" w:color="auto" w:fill="auto"/>
            <w:vAlign w:val="center"/>
          </w:tcPr>
          <w:p w14:paraId="31882EE2" w14:textId="77777777" w:rsidR="00EE17EB" w:rsidRPr="0081575C" w:rsidRDefault="00EE17EB" w:rsidP="008F690C">
            <w:pPr>
              <w:spacing w:after="0" w:line="480" w:lineRule="auto"/>
              <w:jc w:val="center"/>
              <w:rPr>
                <w:rFonts w:eastAsia="Times New Roman" w:cs="Arial"/>
                <w:bCs/>
                <w:color w:val="000000"/>
                <w:lang w:val="en-US"/>
              </w:rPr>
            </w:pPr>
            <w:r w:rsidRPr="0081575C">
              <w:rPr>
                <w:rFonts w:eastAsia="Times New Roman" w:cs="Arial"/>
                <w:bCs/>
                <w:color w:val="000000"/>
                <w:lang w:val="en-US"/>
              </w:rPr>
              <w:t>CV (%)</w:t>
            </w:r>
          </w:p>
        </w:tc>
        <w:tc>
          <w:tcPr>
            <w:tcW w:w="322" w:type="dxa"/>
            <w:tcBorders>
              <w:top w:val="single" w:sz="4" w:space="0" w:color="auto"/>
              <w:bottom w:val="single" w:sz="4" w:space="0" w:color="auto"/>
            </w:tcBorders>
            <w:vAlign w:val="center"/>
          </w:tcPr>
          <w:p w14:paraId="507B5523" w14:textId="77777777" w:rsidR="00EE17EB" w:rsidRPr="0081575C" w:rsidRDefault="00EE17EB" w:rsidP="008F690C">
            <w:pPr>
              <w:spacing w:after="0" w:line="480" w:lineRule="auto"/>
              <w:jc w:val="center"/>
              <w:rPr>
                <w:rFonts w:eastAsia="Times New Roman" w:cs="Arial"/>
                <w:bCs/>
                <w:color w:val="000000"/>
                <w:lang w:val="en-US"/>
              </w:rPr>
            </w:pPr>
            <w:r w:rsidRPr="0081575C">
              <w:rPr>
                <w:rFonts w:eastAsia="Times New Roman" w:cs="Arial"/>
                <w:bCs/>
                <w:color w:val="000000"/>
                <w:lang w:val="en-US"/>
              </w:rPr>
              <w:t>n</w:t>
            </w:r>
          </w:p>
        </w:tc>
        <w:tc>
          <w:tcPr>
            <w:tcW w:w="955" w:type="dxa"/>
            <w:vMerge/>
            <w:tcBorders>
              <w:top w:val="single" w:sz="4" w:space="0" w:color="auto"/>
              <w:bottom w:val="single" w:sz="4" w:space="0" w:color="auto"/>
            </w:tcBorders>
            <w:shd w:val="clear" w:color="auto" w:fill="auto"/>
            <w:vAlign w:val="center"/>
          </w:tcPr>
          <w:p w14:paraId="267E1308" w14:textId="77777777" w:rsidR="00EE17EB" w:rsidRPr="0081575C" w:rsidRDefault="00EE17EB" w:rsidP="008F690C">
            <w:pPr>
              <w:spacing w:after="0" w:line="480" w:lineRule="auto"/>
              <w:jc w:val="center"/>
              <w:rPr>
                <w:rFonts w:eastAsia="Times New Roman" w:cs="Arial"/>
                <w:b/>
                <w:bCs/>
                <w:color w:val="000000"/>
                <w:lang w:val="en-US"/>
              </w:rPr>
            </w:pPr>
          </w:p>
        </w:tc>
        <w:tc>
          <w:tcPr>
            <w:tcW w:w="1642" w:type="dxa"/>
            <w:vMerge/>
            <w:tcBorders>
              <w:top w:val="single" w:sz="4" w:space="0" w:color="auto"/>
              <w:bottom w:val="single" w:sz="4" w:space="0" w:color="auto"/>
            </w:tcBorders>
            <w:shd w:val="clear" w:color="auto" w:fill="auto"/>
            <w:vAlign w:val="center"/>
          </w:tcPr>
          <w:p w14:paraId="4DACE249" w14:textId="77777777" w:rsidR="00EE17EB" w:rsidRPr="0081575C" w:rsidRDefault="00EE17EB" w:rsidP="008F690C">
            <w:pPr>
              <w:spacing w:after="0" w:line="480" w:lineRule="auto"/>
              <w:jc w:val="center"/>
              <w:rPr>
                <w:rFonts w:eastAsia="Times New Roman" w:cs="Arial"/>
                <w:b/>
                <w:bCs/>
                <w:color w:val="000000"/>
                <w:lang w:val="en-US"/>
              </w:rPr>
            </w:pPr>
          </w:p>
        </w:tc>
        <w:tc>
          <w:tcPr>
            <w:tcW w:w="1140" w:type="dxa"/>
            <w:vMerge/>
            <w:tcBorders>
              <w:top w:val="single" w:sz="4" w:space="0" w:color="auto"/>
              <w:bottom w:val="single" w:sz="4" w:space="0" w:color="auto"/>
            </w:tcBorders>
            <w:shd w:val="clear" w:color="auto" w:fill="auto"/>
            <w:vAlign w:val="center"/>
          </w:tcPr>
          <w:p w14:paraId="3AFE9051" w14:textId="77777777" w:rsidR="00EE17EB" w:rsidRPr="0081575C" w:rsidRDefault="00EE17EB" w:rsidP="008F690C">
            <w:pPr>
              <w:spacing w:after="0" w:line="480" w:lineRule="auto"/>
              <w:jc w:val="center"/>
              <w:rPr>
                <w:rFonts w:eastAsia="Times New Roman" w:cs="Arial"/>
                <w:b/>
                <w:bCs/>
                <w:color w:val="000000"/>
                <w:lang w:val="en-US"/>
              </w:rPr>
            </w:pPr>
          </w:p>
        </w:tc>
      </w:tr>
      <w:tr w:rsidR="00AD57B8" w:rsidRPr="0081575C" w14:paraId="7DC97DC7" w14:textId="77777777" w:rsidTr="005A6E98">
        <w:trPr>
          <w:trHeight w:val="303"/>
          <w:jc w:val="center"/>
        </w:trPr>
        <w:tc>
          <w:tcPr>
            <w:tcW w:w="2191" w:type="dxa"/>
            <w:tcBorders>
              <w:top w:val="single" w:sz="4" w:space="0" w:color="auto"/>
            </w:tcBorders>
            <w:shd w:val="clear" w:color="auto" w:fill="auto"/>
            <w:noWrap/>
            <w:vAlign w:val="center"/>
            <w:hideMark/>
          </w:tcPr>
          <w:p w14:paraId="579521A8"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1</w:t>
            </w:r>
          </w:p>
        </w:tc>
        <w:tc>
          <w:tcPr>
            <w:tcW w:w="825" w:type="dxa"/>
            <w:tcBorders>
              <w:top w:val="single" w:sz="4" w:space="0" w:color="auto"/>
            </w:tcBorders>
            <w:shd w:val="clear" w:color="auto" w:fill="auto"/>
            <w:noWrap/>
            <w:vAlign w:val="center"/>
            <w:hideMark/>
          </w:tcPr>
          <w:p w14:paraId="0F38FBA2"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2.98</w:t>
            </w:r>
          </w:p>
        </w:tc>
        <w:tc>
          <w:tcPr>
            <w:tcW w:w="803" w:type="dxa"/>
            <w:tcBorders>
              <w:top w:val="single" w:sz="4" w:space="0" w:color="auto"/>
            </w:tcBorders>
            <w:shd w:val="clear" w:color="auto" w:fill="auto"/>
            <w:noWrap/>
            <w:vAlign w:val="center"/>
            <w:hideMark/>
          </w:tcPr>
          <w:p w14:paraId="181A21EA"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0.03</w:t>
            </w:r>
          </w:p>
        </w:tc>
        <w:tc>
          <w:tcPr>
            <w:tcW w:w="917" w:type="dxa"/>
            <w:tcBorders>
              <w:top w:val="single" w:sz="4" w:space="0" w:color="auto"/>
            </w:tcBorders>
            <w:shd w:val="clear" w:color="auto" w:fill="auto"/>
            <w:noWrap/>
            <w:vAlign w:val="center"/>
            <w:hideMark/>
          </w:tcPr>
          <w:p w14:paraId="3D93B9FE"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1.03</w:t>
            </w:r>
          </w:p>
        </w:tc>
        <w:tc>
          <w:tcPr>
            <w:tcW w:w="322" w:type="dxa"/>
            <w:tcBorders>
              <w:top w:val="single" w:sz="4" w:space="0" w:color="auto"/>
            </w:tcBorders>
            <w:vAlign w:val="center"/>
          </w:tcPr>
          <w:p w14:paraId="675310A6"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tcBorders>
              <w:top w:val="single" w:sz="4" w:space="0" w:color="auto"/>
            </w:tcBorders>
            <w:shd w:val="clear" w:color="auto" w:fill="auto"/>
            <w:noWrap/>
            <w:vAlign w:val="center"/>
            <w:hideMark/>
          </w:tcPr>
          <w:p w14:paraId="78B2A62A"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tcBorders>
              <w:top w:val="single" w:sz="4" w:space="0" w:color="auto"/>
            </w:tcBorders>
            <w:shd w:val="clear" w:color="auto" w:fill="auto"/>
            <w:noWrap/>
            <w:vAlign w:val="center"/>
            <w:hideMark/>
          </w:tcPr>
          <w:p w14:paraId="789D8EBE" w14:textId="6F1F6DEB"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F</w:t>
            </w:r>
          </w:p>
        </w:tc>
        <w:tc>
          <w:tcPr>
            <w:tcW w:w="1140" w:type="dxa"/>
            <w:tcBorders>
              <w:top w:val="single" w:sz="4" w:space="0" w:color="auto"/>
            </w:tcBorders>
            <w:shd w:val="clear" w:color="auto" w:fill="auto"/>
            <w:noWrap/>
            <w:vAlign w:val="center"/>
            <w:hideMark/>
          </w:tcPr>
          <w:p w14:paraId="1793023C"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r>
      <w:tr w:rsidR="00CC068F" w:rsidRPr="0081575C" w14:paraId="4B8B82DD" w14:textId="77777777" w:rsidTr="005A6E98">
        <w:trPr>
          <w:trHeight w:val="303"/>
          <w:jc w:val="center"/>
        </w:trPr>
        <w:tc>
          <w:tcPr>
            <w:tcW w:w="2191" w:type="dxa"/>
            <w:shd w:val="clear" w:color="auto" w:fill="auto"/>
            <w:noWrap/>
            <w:vAlign w:val="center"/>
            <w:hideMark/>
          </w:tcPr>
          <w:p w14:paraId="35EB2E29"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2</w:t>
            </w:r>
          </w:p>
        </w:tc>
        <w:tc>
          <w:tcPr>
            <w:tcW w:w="825" w:type="dxa"/>
            <w:shd w:val="clear" w:color="auto" w:fill="auto"/>
            <w:noWrap/>
            <w:vAlign w:val="center"/>
            <w:hideMark/>
          </w:tcPr>
          <w:p w14:paraId="1A569FE8"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2.96</w:t>
            </w:r>
          </w:p>
        </w:tc>
        <w:tc>
          <w:tcPr>
            <w:tcW w:w="803" w:type="dxa"/>
            <w:shd w:val="clear" w:color="auto" w:fill="auto"/>
            <w:noWrap/>
            <w:vAlign w:val="center"/>
            <w:hideMark/>
          </w:tcPr>
          <w:p w14:paraId="084145ED"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0.01</w:t>
            </w:r>
          </w:p>
        </w:tc>
        <w:tc>
          <w:tcPr>
            <w:tcW w:w="917" w:type="dxa"/>
            <w:shd w:val="clear" w:color="auto" w:fill="auto"/>
            <w:noWrap/>
            <w:vAlign w:val="center"/>
            <w:hideMark/>
          </w:tcPr>
          <w:p w14:paraId="4B2442E1"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0.34</w:t>
            </w:r>
          </w:p>
        </w:tc>
        <w:tc>
          <w:tcPr>
            <w:tcW w:w="322" w:type="dxa"/>
            <w:vAlign w:val="center"/>
          </w:tcPr>
          <w:p w14:paraId="49268AE7"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2</w:t>
            </w:r>
          </w:p>
        </w:tc>
        <w:tc>
          <w:tcPr>
            <w:tcW w:w="955" w:type="dxa"/>
            <w:shd w:val="clear" w:color="auto" w:fill="auto"/>
            <w:noWrap/>
            <w:vAlign w:val="center"/>
            <w:hideMark/>
          </w:tcPr>
          <w:p w14:paraId="66AB9F99"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6116AF0F" w14:textId="6855B2E7"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F</w:t>
            </w:r>
          </w:p>
        </w:tc>
        <w:tc>
          <w:tcPr>
            <w:tcW w:w="1140" w:type="dxa"/>
            <w:shd w:val="clear" w:color="auto" w:fill="auto"/>
            <w:noWrap/>
            <w:vAlign w:val="center"/>
            <w:hideMark/>
          </w:tcPr>
          <w:p w14:paraId="3BCD3C35" w14:textId="261FB92D" w:rsidR="000F414A" w:rsidRPr="0081575C" w:rsidRDefault="0085597C" w:rsidP="008F690C">
            <w:pPr>
              <w:spacing w:after="0" w:line="480" w:lineRule="auto"/>
              <w:jc w:val="center"/>
              <w:rPr>
                <w:rFonts w:eastAsia="Times New Roman" w:cs="Arial"/>
                <w:color w:val="000000"/>
                <w:lang w:val="en-US"/>
              </w:rPr>
            </w:pPr>
            <w:r>
              <w:rPr>
                <w:rFonts w:eastAsia="Times New Roman" w:cs="Arial"/>
                <w:color w:val="000000"/>
                <w:lang w:val="en-US"/>
              </w:rPr>
              <w:t>-</w:t>
            </w:r>
          </w:p>
        </w:tc>
      </w:tr>
      <w:tr w:rsidR="00CC068F" w:rsidRPr="0081575C" w14:paraId="5F682C05" w14:textId="77777777" w:rsidTr="005A6E98">
        <w:trPr>
          <w:trHeight w:val="303"/>
          <w:jc w:val="center"/>
        </w:trPr>
        <w:tc>
          <w:tcPr>
            <w:tcW w:w="2191" w:type="dxa"/>
            <w:shd w:val="clear" w:color="auto" w:fill="auto"/>
            <w:noWrap/>
            <w:vAlign w:val="center"/>
            <w:hideMark/>
          </w:tcPr>
          <w:p w14:paraId="4228284F"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3</w:t>
            </w:r>
          </w:p>
        </w:tc>
        <w:tc>
          <w:tcPr>
            <w:tcW w:w="825" w:type="dxa"/>
            <w:shd w:val="clear" w:color="auto" w:fill="auto"/>
            <w:noWrap/>
            <w:vAlign w:val="center"/>
            <w:hideMark/>
          </w:tcPr>
          <w:p w14:paraId="199F383E"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2.87</w:t>
            </w:r>
          </w:p>
        </w:tc>
        <w:tc>
          <w:tcPr>
            <w:tcW w:w="803" w:type="dxa"/>
            <w:shd w:val="clear" w:color="auto" w:fill="auto"/>
            <w:noWrap/>
            <w:vAlign w:val="center"/>
            <w:hideMark/>
          </w:tcPr>
          <w:p w14:paraId="0C3D5853"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0.02</w:t>
            </w:r>
          </w:p>
        </w:tc>
        <w:tc>
          <w:tcPr>
            <w:tcW w:w="917" w:type="dxa"/>
            <w:shd w:val="clear" w:color="auto" w:fill="auto"/>
            <w:noWrap/>
            <w:vAlign w:val="center"/>
            <w:hideMark/>
          </w:tcPr>
          <w:p w14:paraId="28722BAA"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0.79</w:t>
            </w:r>
          </w:p>
        </w:tc>
        <w:tc>
          <w:tcPr>
            <w:tcW w:w="322" w:type="dxa"/>
            <w:vAlign w:val="center"/>
          </w:tcPr>
          <w:p w14:paraId="3F01E57C"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2</w:t>
            </w:r>
          </w:p>
        </w:tc>
        <w:tc>
          <w:tcPr>
            <w:tcW w:w="955" w:type="dxa"/>
            <w:shd w:val="clear" w:color="auto" w:fill="auto"/>
            <w:noWrap/>
            <w:vAlign w:val="center"/>
            <w:hideMark/>
          </w:tcPr>
          <w:p w14:paraId="46CD9FE3"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F</w:t>
            </w:r>
          </w:p>
        </w:tc>
        <w:tc>
          <w:tcPr>
            <w:tcW w:w="1642" w:type="dxa"/>
            <w:shd w:val="clear" w:color="auto" w:fill="auto"/>
            <w:noWrap/>
            <w:vAlign w:val="center"/>
            <w:hideMark/>
          </w:tcPr>
          <w:p w14:paraId="597B9923" w14:textId="07B31F66"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F</w:t>
            </w:r>
          </w:p>
        </w:tc>
        <w:tc>
          <w:tcPr>
            <w:tcW w:w="1140" w:type="dxa"/>
            <w:shd w:val="clear" w:color="auto" w:fill="auto"/>
            <w:noWrap/>
            <w:vAlign w:val="center"/>
            <w:hideMark/>
          </w:tcPr>
          <w:p w14:paraId="4933B309"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r>
      <w:tr w:rsidR="00CC068F" w:rsidRPr="0081575C" w14:paraId="2876572B" w14:textId="77777777" w:rsidTr="005A6E98">
        <w:trPr>
          <w:trHeight w:val="303"/>
          <w:jc w:val="center"/>
        </w:trPr>
        <w:tc>
          <w:tcPr>
            <w:tcW w:w="2191" w:type="dxa"/>
            <w:shd w:val="clear" w:color="auto" w:fill="auto"/>
            <w:noWrap/>
            <w:vAlign w:val="center"/>
            <w:hideMark/>
          </w:tcPr>
          <w:p w14:paraId="3A6DAE28"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4</w:t>
            </w:r>
          </w:p>
        </w:tc>
        <w:tc>
          <w:tcPr>
            <w:tcW w:w="825" w:type="dxa"/>
            <w:shd w:val="clear" w:color="auto" w:fill="auto"/>
            <w:noWrap/>
            <w:vAlign w:val="center"/>
            <w:hideMark/>
          </w:tcPr>
          <w:p w14:paraId="1CBF156A"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2.91</w:t>
            </w:r>
          </w:p>
        </w:tc>
        <w:tc>
          <w:tcPr>
            <w:tcW w:w="803" w:type="dxa"/>
            <w:shd w:val="clear" w:color="auto" w:fill="auto"/>
            <w:noWrap/>
            <w:vAlign w:val="center"/>
            <w:hideMark/>
          </w:tcPr>
          <w:p w14:paraId="69A55806"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0.06</w:t>
            </w:r>
          </w:p>
        </w:tc>
        <w:tc>
          <w:tcPr>
            <w:tcW w:w="917" w:type="dxa"/>
            <w:shd w:val="clear" w:color="auto" w:fill="auto"/>
            <w:noWrap/>
            <w:vAlign w:val="center"/>
            <w:hideMark/>
          </w:tcPr>
          <w:p w14:paraId="072EDA31"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2.16</w:t>
            </w:r>
          </w:p>
        </w:tc>
        <w:tc>
          <w:tcPr>
            <w:tcW w:w="322" w:type="dxa"/>
            <w:vAlign w:val="center"/>
          </w:tcPr>
          <w:p w14:paraId="2B752E84"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2</w:t>
            </w:r>
          </w:p>
        </w:tc>
        <w:tc>
          <w:tcPr>
            <w:tcW w:w="955" w:type="dxa"/>
            <w:shd w:val="clear" w:color="auto" w:fill="auto"/>
            <w:noWrap/>
            <w:vAlign w:val="center"/>
            <w:hideMark/>
          </w:tcPr>
          <w:p w14:paraId="498657F1"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F</w:t>
            </w:r>
          </w:p>
        </w:tc>
        <w:tc>
          <w:tcPr>
            <w:tcW w:w="1642" w:type="dxa"/>
            <w:shd w:val="clear" w:color="auto" w:fill="auto"/>
            <w:noWrap/>
            <w:vAlign w:val="center"/>
            <w:hideMark/>
          </w:tcPr>
          <w:p w14:paraId="41E89829" w14:textId="05F23951"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F</w:t>
            </w:r>
          </w:p>
        </w:tc>
        <w:tc>
          <w:tcPr>
            <w:tcW w:w="1140" w:type="dxa"/>
            <w:shd w:val="clear" w:color="auto" w:fill="auto"/>
            <w:noWrap/>
            <w:vAlign w:val="center"/>
            <w:hideMark/>
          </w:tcPr>
          <w:p w14:paraId="214D2AF9" w14:textId="6629061B" w:rsidR="000F414A" w:rsidRPr="0081575C" w:rsidRDefault="0085597C" w:rsidP="008F690C">
            <w:pPr>
              <w:spacing w:after="0" w:line="480" w:lineRule="auto"/>
              <w:jc w:val="center"/>
              <w:rPr>
                <w:rFonts w:eastAsia="Times New Roman" w:cs="Arial"/>
                <w:color w:val="000000"/>
                <w:lang w:val="en-US"/>
              </w:rPr>
            </w:pPr>
            <w:r>
              <w:rPr>
                <w:rFonts w:eastAsia="Times New Roman" w:cs="Arial"/>
                <w:color w:val="000000"/>
                <w:lang w:val="en-US"/>
              </w:rPr>
              <w:t>-</w:t>
            </w:r>
          </w:p>
        </w:tc>
      </w:tr>
      <w:tr w:rsidR="00CC068F" w:rsidRPr="0081575C" w14:paraId="53DE1E7A" w14:textId="77777777" w:rsidTr="005A6E98">
        <w:trPr>
          <w:trHeight w:val="303"/>
          <w:jc w:val="center"/>
        </w:trPr>
        <w:tc>
          <w:tcPr>
            <w:tcW w:w="2191" w:type="dxa"/>
            <w:shd w:val="clear" w:color="auto" w:fill="auto"/>
            <w:noWrap/>
            <w:vAlign w:val="center"/>
            <w:hideMark/>
          </w:tcPr>
          <w:p w14:paraId="5EFAD5C0"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5</w:t>
            </w:r>
          </w:p>
        </w:tc>
        <w:tc>
          <w:tcPr>
            <w:tcW w:w="825" w:type="dxa"/>
            <w:shd w:val="clear" w:color="auto" w:fill="auto"/>
            <w:noWrap/>
            <w:vAlign w:val="center"/>
            <w:hideMark/>
          </w:tcPr>
          <w:p w14:paraId="57E70B61"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2.91</w:t>
            </w:r>
          </w:p>
        </w:tc>
        <w:tc>
          <w:tcPr>
            <w:tcW w:w="803" w:type="dxa"/>
            <w:shd w:val="clear" w:color="auto" w:fill="auto"/>
            <w:noWrap/>
            <w:vAlign w:val="center"/>
            <w:hideMark/>
          </w:tcPr>
          <w:p w14:paraId="55AC5FE7"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0.04</w:t>
            </w:r>
          </w:p>
        </w:tc>
        <w:tc>
          <w:tcPr>
            <w:tcW w:w="917" w:type="dxa"/>
            <w:shd w:val="clear" w:color="auto" w:fill="auto"/>
            <w:noWrap/>
            <w:vAlign w:val="center"/>
            <w:hideMark/>
          </w:tcPr>
          <w:p w14:paraId="50E80EB0"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1.28</w:t>
            </w:r>
          </w:p>
        </w:tc>
        <w:tc>
          <w:tcPr>
            <w:tcW w:w="322" w:type="dxa"/>
            <w:vAlign w:val="center"/>
          </w:tcPr>
          <w:p w14:paraId="718853BF"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1601B01D"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F</w:t>
            </w:r>
          </w:p>
        </w:tc>
        <w:tc>
          <w:tcPr>
            <w:tcW w:w="1642" w:type="dxa"/>
            <w:shd w:val="clear" w:color="auto" w:fill="auto"/>
            <w:noWrap/>
            <w:vAlign w:val="center"/>
            <w:hideMark/>
          </w:tcPr>
          <w:p w14:paraId="59CE0766" w14:textId="275FC40F"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F</w:t>
            </w:r>
          </w:p>
        </w:tc>
        <w:tc>
          <w:tcPr>
            <w:tcW w:w="1140" w:type="dxa"/>
            <w:shd w:val="clear" w:color="auto" w:fill="auto"/>
            <w:noWrap/>
            <w:vAlign w:val="center"/>
            <w:hideMark/>
          </w:tcPr>
          <w:p w14:paraId="7AA9819B" w14:textId="254CDBE9" w:rsidR="000F414A" w:rsidRPr="0081575C" w:rsidRDefault="0085597C" w:rsidP="008F690C">
            <w:pPr>
              <w:spacing w:after="0" w:line="480" w:lineRule="auto"/>
              <w:jc w:val="center"/>
              <w:rPr>
                <w:rFonts w:eastAsia="Times New Roman" w:cs="Arial"/>
                <w:color w:val="000000"/>
                <w:lang w:val="en-US"/>
              </w:rPr>
            </w:pPr>
            <w:r>
              <w:rPr>
                <w:rFonts w:eastAsia="Times New Roman" w:cs="Arial"/>
                <w:color w:val="000000"/>
                <w:lang w:val="en-US"/>
              </w:rPr>
              <w:t>-</w:t>
            </w:r>
          </w:p>
        </w:tc>
      </w:tr>
      <w:tr w:rsidR="00CC068F" w:rsidRPr="0081575C" w14:paraId="6B7B9E36" w14:textId="77777777" w:rsidTr="005A6E98">
        <w:trPr>
          <w:trHeight w:val="303"/>
          <w:jc w:val="center"/>
        </w:trPr>
        <w:tc>
          <w:tcPr>
            <w:tcW w:w="2191" w:type="dxa"/>
            <w:shd w:val="clear" w:color="auto" w:fill="auto"/>
            <w:noWrap/>
            <w:vAlign w:val="center"/>
            <w:hideMark/>
          </w:tcPr>
          <w:p w14:paraId="0B44223D"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6</w:t>
            </w:r>
          </w:p>
        </w:tc>
        <w:tc>
          <w:tcPr>
            <w:tcW w:w="825" w:type="dxa"/>
            <w:shd w:val="clear" w:color="auto" w:fill="auto"/>
            <w:noWrap/>
            <w:vAlign w:val="center"/>
            <w:hideMark/>
          </w:tcPr>
          <w:p w14:paraId="4FE2318F"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2.94</w:t>
            </w:r>
          </w:p>
        </w:tc>
        <w:tc>
          <w:tcPr>
            <w:tcW w:w="803" w:type="dxa"/>
            <w:shd w:val="clear" w:color="auto" w:fill="auto"/>
            <w:noWrap/>
            <w:vAlign w:val="center"/>
            <w:hideMark/>
          </w:tcPr>
          <w:p w14:paraId="33942C04"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0.02</w:t>
            </w:r>
          </w:p>
        </w:tc>
        <w:tc>
          <w:tcPr>
            <w:tcW w:w="917" w:type="dxa"/>
            <w:shd w:val="clear" w:color="auto" w:fill="auto"/>
            <w:noWrap/>
            <w:vAlign w:val="center"/>
            <w:hideMark/>
          </w:tcPr>
          <w:p w14:paraId="566972F6"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0.80</w:t>
            </w:r>
          </w:p>
        </w:tc>
        <w:tc>
          <w:tcPr>
            <w:tcW w:w="322" w:type="dxa"/>
            <w:vAlign w:val="center"/>
          </w:tcPr>
          <w:p w14:paraId="266C3B95"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21369268"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F</w:t>
            </w:r>
          </w:p>
        </w:tc>
        <w:tc>
          <w:tcPr>
            <w:tcW w:w="1642" w:type="dxa"/>
            <w:shd w:val="clear" w:color="auto" w:fill="auto"/>
            <w:noWrap/>
            <w:vAlign w:val="center"/>
            <w:hideMark/>
          </w:tcPr>
          <w:p w14:paraId="459B5A00" w14:textId="06266D75"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F</w:t>
            </w:r>
          </w:p>
        </w:tc>
        <w:tc>
          <w:tcPr>
            <w:tcW w:w="1140" w:type="dxa"/>
            <w:shd w:val="clear" w:color="auto" w:fill="auto"/>
            <w:noWrap/>
            <w:vAlign w:val="center"/>
            <w:hideMark/>
          </w:tcPr>
          <w:p w14:paraId="563FDFDA" w14:textId="51413C83" w:rsidR="000F414A" w:rsidRPr="0081575C" w:rsidRDefault="0085597C" w:rsidP="008F690C">
            <w:pPr>
              <w:spacing w:after="0" w:line="480" w:lineRule="auto"/>
              <w:jc w:val="center"/>
              <w:rPr>
                <w:rFonts w:eastAsia="Times New Roman" w:cs="Arial"/>
                <w:color w:val="000000"/>
                <w:lang w:val="en-US"/>
              </w:rPr>
            </w:pPr>
            <w:r>
              <w:rPr>
                <w:rFonts w:eastAsia="Times New Roman" w:cs="Arial"/>
                <w:color w:val="000000"/>
                <w:lang w:val="en-US"/>
              </w:rPr>
              <w:t>-</w:t>
            </w:r>
          </w:p>
        </w:tc>
      </w:tr>
      <w:tr w:rsidR="00CC068F" w:rsidRPr="0081575C" w14:paraId="5E03B01B" w14:textId="77777777" w:rsidTr="005A6E98">
        <w:trPr>
          <w:trHeight w:val="303"/>
          <w:jc w:val="center"/>
        </w:trPr>
        <w:tc>
          <w:tcPr>
            <w:tcW w:w="2191" w:type="dxa"/>
            <w:shd w:val="clear" w:color="auto" w:fill="auto"/>
            <w:noWrap/>
            <w:vAlign w:val="center"/>
            <w:hideMark/>
          </w:tcPr>
          <w:p w14:paraId="00716CAA"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7</w:t>
            </w:r>
          </w:p>
        </w:tc>
        <w:tc>
          <w:tcPr>
            <w:tcW w:w="825" w:type="dxa"/>
            <w:shd w:val="clear" w:color="auto" w:fill="auto"/>
            <w:noWrap/>
            <w:vAlign w:val="center"/>
            <w:hideMark/>
          </w:tcPr>
          <w:p w14:paraId="1A6270BB"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3.02</w:t>
            </w:r>
          </w:p>
        </w:tc>
        <w:tc>
          <w:tcPr>
            <w:tcW w:w="803" w:type="dxa"/>
            <w:shd w:val="clear" w:color="auto" w:fill="auto"/>
            <w:noWrap/>
            <w:vAlign w:val="center"/>
            <w:hideMark/>
          </w:tcPr>
          <w:p w14:paraId="4D8B6789"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0.03</w:t>
            </w:r>
          </w:p>
        </w:tc>
        <w:tc>
          <w:tcPr>
            <w:tcW w:w="917" w:type="dxa"/>
            <w:shd w:val="clear" w:color="auto" w:fill="auto"/>
            <w:noWrap/>
            <w:vAlign w:val="center"/>
            <w:hideMark/>
          </w:tcPr>
          <w:p w14:paraId="780FE18C"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0.85</w:t>
            </w:r>
          </w:p>
        </w:tc>
        <w:tc>
          <w:tcPr>
            <w:tcW w:w="322" w:type="dxa"/>
            <w:vAlign w:val="center"/>
          </w:tcPr>
          <w:p w14:paraId="144CBA3D"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5E916BBB"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0BDEE045" w14:textId="76D6BB63"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F</w:t>
            </w:r>
          </w:p>
        </w:tc>
        <w:tc>
          <w:tcPr>
            <w:tcW w:w="1140" w:type="dxa"/>
            <w:shd w:val="clear" w:color="auto" w:fill="auto"/>
            <w:noWrap/>
            <w:vAlign w:val="center"/>
            <w:hideMark/>
          </w:tcPr>
          <w:p w14:paraId="5B3D6976" w14:textId="74E3E17F" w:rsidR="000F414A" w:rsidRPr="0081575C" w:rsidRDefault="0085597C" w:rsidP="008F690C">
            <w:pPr>
              <w:spacing w:after="0" w:line="480" w:lineRule="auto"/>
              <w:jc w:val="center"/>
              <w:rPr>
                <w:rFonts w:eastAsia="Times New Roman" w:cs="Arial"/>
                <w:color w:val="000000"/>
                <w:lang w:val="en-US"/>
              </w:rPr>
            </w:pPr>
            <w:r>
              <w:rPr>
                <w:rFonts w:eastAsia="Times New Roman" w:cs="Arial"/>
                <w:color w:val="000000"/>
                <w:lang w:val="en-US"/>
              </w:rPr>
              <w:t>-</w:t>
            </w:r>
          </w:p>
        </w:tc>
      </w:tr>
      <w:tr w:rsidR="00CC068F" w:rsidRPr="0081575C" w14:paraId="3D7CA0C4" w14:textId="77777777" w:rsidTr="005A6E98">
        <w:trPr>
          <w:trHeight w:val="303"/>
          <w:jc w:val="center"/>
        </w:trPr>
        <w:tc>
          <w:tcPr>
            <w:tcW w:w="2191" w:type="dxa"/>
            <w:shd w:val="clear" w:color="auto" w:fill="auto"/>
            <w:noWrap/>
            <w:vAlign w:val="center"/>
            <w:hideMark/>
          </w:tcPr>
          <w:p w14:paraId="4E87D4AC"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8</w:t>
            </w:r>
          </w:p>
        </w:tc>
        <w:tc>
          <w:tcPr>
            <w:tcW w:w="825" w:type="dxa"/>
            <w:shd w:val="clear" w:color="auto" w:fill="auto"/>
            <w:noWrap/>
            <w:vAlign w:val="center"/>
            <w:hideMark/>
          </w:tcPr>
          <w:p w14:paraId="4BF6B4A8"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2.96</w:t>
            </w:r>
          </w:p>
        </w:tc>
        <w:tc>
          <w:tcPr>
            <w:tcW w:w="803" w:type="dxa"/>
            <w:shd w:val="clear" w:color="auto" w:fill="auto"/>
            <w:noWrap/>
            <w:vAlign w:val="center"/>
            <w:hideMark/>
          </w:tcPr>
          <w:p w14:paraId="527D79A1"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0.02</w:t>
            </w:r>
          </w:p>
        </w:tc>
        <w:tc>
          <w:tcPr>
            <w:tcW w:w="917" w:type="dxa"/>
            <w:shd w:val="clear" w:color="auto" w:fill="auto"/>
            <w:noWrap/>
            <w:vAlign w:val="center"/>
            <w:hideMark/>
          </w:tcPr>
          <w:p w14:paraId="32B00535"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0.69</w:t>
            </w:r>
          </w:p>
        </w:tc>
        <w:tc>
          <w:tcPr>
            <w:tcW w:w="322" w:type="dxa"/>
            <w:vAlign w:val="center"/>
          </w:tcPr>
          <w:p w14:paraId="25C4956D"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01A541E8"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3BDE0373" w14:textId="720ECF31"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F</w:t>
            </w:r>
          </w:p>
        </w:tc>
        <w:tc>
          <w:tcPr>
            <w:tcW w:w="1140" w:type="dxa"/>
            <w:shd w:val="clear" w:color="auto" w:fill="auto"/>
            <w:noWrap/>
            <w:vAlign w:val="center"/>
            <w:hideMark/>
          </w:tcPr>
          <w:p w14:paraId="11BA91EB"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r>
      <w:tr w:rsidR="00CC068F" w:rsidRPr="0081575C" w14:paraId="47DD5776" w14:textId="77777777" w:rsidTr="005A6E98">
        <w:trPr>
          <w:trHeight w:val="303"/>
          <w:jc w:val="center"/>
        </w:trPr>
        <w:tc>
          <w:tcPr>
            <w:tcW w:w="2191" w:type="dxa"/>
            <w:shd w:val="clear" w:color="auto" w:fill="auto"/>
            <w:noWrap/>
            <w:vAlign w:val="center"/>
            <w:hideMark/>
          </w:tcPr>
          <w:p w14:paraId="7130421D"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9</w:t>
            </w:r>
          </w:p>
        </w:tc>
        <w:tc>
          <w:tcPr>
            <w:tcW w:w="825" w:type="dxa"/>
            <w:shd w:val="clear" w:color="auto" w:fill="auto"/>
            <w:noWrap/>
            <w:vAlign w:val="center"/>
            <w:hideMark/>
          </w:tcPr>
          <w:p w14:paraId="6365343D"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3.06</w:t>
            </w:r>
          </w:p>
        </w:tc>
        <w:tc>
          <w:tcPr>
            <w:tcW w:w="803" w:type="dxa"/>
            <w:shd w:val="clear" w:color="auto" w:fill="auto"/>
            <w:noWrap/>
            <w:vAlign w:val="center"/>
            <w:hideMark/>
          </w:tcPr>
          <w:p w14:paraId="3C9202F8"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0.07</w:t>
            </w:r>
          </w:p>
        </w:tc>
        <w:tc>
          <w:tcPr>
            <w:tcW w:w="917" w:type="dxa"/>
            <w:shd w:val="clear" w:color="auto" w:fill="auto"/>
            <w:noWrap/>
            <w:vAlign w:val="center"/>
            <w:hideMark/>
          </w:tcPr>
          <w:p w14:paraId="4888B2C5"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2.13</w:t>
            </w:r>
          </w:p>
        </w:tc>
        <w:tc>
          <w:tcPr>
            <w:tcW w:w="322" w:type="dxa"/>
            <w:vAlign w:val="center"/>
          </w:tcPr>
          <w:p w14:paraId="3F3EFEC4"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6EC07ED1"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69CDFB0E" w14:textId="63399F97"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F</w:t>
            </w:r>
          </w:p>
        </w:tc>
        <w:tc>
          <w:tcPr>
            <w:tcW w:w="1140" w:type="dxa"/>
            <w:shd w:val="clear" w:color="auto" w:fill="auto"/>
            <w:noWrap/>
            <w:vAlign w:val="center"/>
            <w:hideMark/>
          </w:tcPr>
          <w:p w14:paraId="135F3E15" w14:textId="170C3A62" w:rsidR="000F414A" w:rsidRPr="0081575C" w:rsidRDefault="0085597C" w:rsidP="008F690C">
            <w:pPr>
              <w:spacing w:after="0" w:line="480" w:lineRule="auto"/>
              <w:jc w:val="center"/>
              <w:rPr>
                <w:rFonts w:eastAsia="Times New Roman" w:cs="Arial"/>
                <w:color w:val="000000"/>
                <w:lang w:val="en-US"/>
              </w:rPr>
            </w:pPr>
            <w:r>
              <w:rPr>
                <w:rFonts w:eastAsia="Times New Roman" w:cs="Arial"/>
                <w:color w:val="000000"/>
                <w:lang w:val="en-US"/>
              </w:rPr>
              <w:t>-</w:t>
            </w:r>
          </w:p>
        </w:tc>
      </w:tr>
      <w:tr w:rsidR="00CC068F" w:rsidRPr="0081575C" w14:paraId="7AD54B10" w14:textId="77777777" w:rsidTr="005A6E98">
        <w:trPr>
          <w:trHeight w:val="303"/>
          <w:jc w:val="center"/>
        </w:trPr>
        <w:tc>
          <w:tcPr>
            <w:tcW w:w="2191" w:type="dxa"/>
            <w:shd w:val="clear" w:color="auto" w:fill="auto"/>
            <w:noWrap/>
            <w:vAlign w:val="center"/>
            <w:hideMark/>
          </w:tcPr>
          <w:p w14:paraId="11712DAD"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10</w:t>
            </w:r>
          </w:p>
        </w:tc>
        <w:tc>
          <w:tcPr>
            <w:tcW w:w="825" w:type="dxa"/>
            <w:shd w:val="clear" w:color="auto" w:fill="auto"/>
            <w:noWrap/>
            <w:vAlign w:val="center"/>
            <w:hideMark/>
          </w:tcPr>
          <w:p w14:paraId="3DF1F73A"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2.96</w:t>
            </w:r>
          </w:p>
        </w:tc>
        <w:tc>
          <w:tcPr>
            <w:tcW w:w="803" w:type="dxa"/>
            <w:shd w:val="clear" w:color="auto" w:fill="auto"/>
            <w:noWrap/>
            <w:vAlign w:val="center"/>
            <w:hideMark/>
          </w:tcPr>
          <w:p w14:paraId="06A63A73"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0.01</w:t>
            </w:r>
          </w:p>
        </w:tc>
        <w:tc>
          <w:tcPr>
            <w:tcW w:w="917" w:type="dxa"/>
            <w:shd w:val="clear" w:color="auto" w:fill="auto"/>
            <w:noWrap/>
            <w:vAlign w:val="center"/>
            <w:hideMark/>
          </w:tcPr>
          <w:p w14:paraId="321D011B"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0.43</w:t>
            </w:r>
          </w:p>
        </w:tc>
        <w:tc>
          <w:tcPr>
            <w:tcW w:w="322" w:type="dxa"/>
            <w:vAlign w:val="center"/>
          </w:tcPr>
          <w:p w14:paraId="1DC02C8C"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7079B220"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07B36978" w14:textId="50B33138"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F</w:t>
            </w:r>
          </w:p>
        </w:tc>
        <w:tc>
          <w:tcPr>
            <w:tcW w:w="1140" w:type="dxa"/>
            <w:shd w:val="clear" w:color="auto" w:fill="auto"/>
            <w:noWrap/>
            <w:vAlign w:val="center"/>
            <w:hideMark/>
          </w:tcPr>
          <w:p w14:paraId="5989141C"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r>
      <w:tr w:rsidR="00CC068F" w:rsidRPr="0081575C" w14:paraId="449F02A9" w14:textId="77777777" w:rsidTr="005A6E98">
        <w:trPr>
          <w:trHeight w:val="303"/>
          <w:jc w:val="center"/>
        </w:trPr>
        <w:tc>
          <w:tcPr>
            <w:tcW w:w="2191" w:type="dxa"/>
            <w:shd w:val="clear" w:color="auto" w:fill="auto"/>
            <w:noWrap/>
            <w:vAlign w:val="center"/>
            <w:hideMark/>
          </w:tcPr>
          <w:p w14:paraId="63AD9D4C"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11</w:t>
            </w:r>
          </w:p>
        </w:tc>
        <w:tc>
          <w:tcPr>
            <w:tcW w:w="825" w:type="dxa"/>
            <w:shd w:val="clear" w:color="auto" w:fill="auto"/>
            <w:noWrap/>
            <w:vAlign w:val="center"/>
            <w:hideMark/>
          </w:tcPr>
          <w:p w14:paraId="16784973"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2.96</w:t>
            </w:r>
          </w:p>
        </w:tc>
        <w:tc>
          <w:tcPr>
            <w:tcW w:w="803" w:type="dxa"/>
            <w:shd w:val="clear" w:color="auto" w:fill="auto"/>
            <w:noWrap/>
            <w:vAlign w:val="center"/>
            <w:hideMark/>
          </w:tcPr>
          <w:p w14:paraId="1FA67647"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0.03</w:t>
            </w:r>
          </w:p>
        </w:tc>
        <w:tc>
          <w:tcPr>
            <w:tcW w:w="917" w:type="dxa"/>
            <w:shd w:val="clear" w:color="auto" w:fill="auto"/>
            <w:noWrap/>
            <w:vAlign w:val="center"/>
            <w:hideMark/>
          </w:tcPr>
          <w:p w14:paraId="50144FCB"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1.02</w:t>
            </w:r>
          </w:p>
        </w:tc>
        <w:tc>
          <w:tcPr>
            <w:tcW w:w="322" w:type="dxa"/>
            <w:vAlign w:val="center"/>
          </w:tcPr>
          <w:p w14:paraId="3645FBF5"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35DFBE58"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639615BA" w14:textId="536D12C0"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F</w:t>
            </w:r>
          </w:p>
        </w:tc>
        <w:tc>
          <w:tcPr>
            <w:tcW w:w="1140" w:type="dxa"/>
            <w:shd w:val="clear" w:color="auto" w:fill="auto"/>
            <w:noWrap/>
            <w:vAlign w:val="center"/>
            <w:hideMark/>
          </w:tcPr>
          <w:p w14:paraId="2E7E76C4"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r>
      <w:tr w:rsidR="00CC068F" w:rsidRPr="0081575C" w14:paraId="3222E096" w14:textId="77777777" w:rsidTr="005A6E98">
        <w:trPr>
          <w:trHeight w:val="303"/>
          <w:jc w:val="center"/>
        </w:trPr>
        <w:tc>
          <w:tcPr>
            <w:tcW w:w="2191" w:type="dxa"/>
            <w:shd w:val="clear" w:color="auto" w:fill="auto"/>
            <w:noWrap/>
            <w:vAlign w:val="center"/>
            <w:hideMark/>
          </w:tcPr>
          <w:p w14:paraId="2335F5D9"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12</w:t>
            </w:r>
          </w:p>
        </w:tc>
        <w:tc>
          <w:tcPr>
            <w:tcW w:w="825" w:type="dxa"/>
            <w:shd w:val="clear" w:color="auto" w:fill="auto"/>
            <w:noWrap/>
            <w:vAlign w:val="center"/>
            <w:hideMark/>
          </w:tcPr>
          <w:p w14:paraId="6825413F"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2.96</w:t>
            </w:r>
          </w:p>
        </w:tc>
        <w:tc>
          <w:tcPr>
            <w:tcW w:w="803" w:type="dxa"/>
            <w:shd w:val="clear" w:color="auto" w:fill="auto"/>
            <w:noWrap/>
            <w:vAlign w:val="center"/>
            <w:hideMark/>
          </w:tcPr>
          <w:p w14:paraId="78450FA9"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0.02</w:t>
            </w:r>
          </w:p>
        </w:tc>
        <w:tc>
          <w:tcPr>
            <w:tcW w:w="917" w:type="dxa"/>
            <w:shd w:val="clear" w:color="auto" w:fill="auto"/>
            <w:noWrap/>
            <w:vAlign w:val="center"/>
            <w:hideMark/>
          </w:tcPr>
          <w:p w14:paraId="0C76B751"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0.79</w:t>
            </w:r>
          </w:p>
        </w:tc>
        <w:tc>
          <w:tcPr>
            <w:tcW w:w="322" w:type="dxa"/>
            <w:vAlign w:val="center"/>
          </w:tcPr>
          <w:p w14:paraId="416347B6"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18C2EE2E"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0938251E" w14:textId="1B6A7BCC"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M</w:t>
            </w:r>
          </w:p>
        </w:tc>
        <w:tc>
          <w:tcPr>
            <w:tcW w:w="1140" w:type="dxa"/>
            <w:shd w:val="clear" w:color="auto" w:fill="auto"/>
            <w:noWrap/>
            <w:vAlign w:val="center"/>
            <w:hideMark/>
          </w:tcPr>
          <w:p w14:paraId="4B4BB31B"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r>
      <w:tr w:rsidR="00CC068F" w:rsidRPr="0081575C" w14:paraId="13F492F7" w14:textId="77777777" w:rsidTr="005A6E98">
        <w:trPr>
          <w:trHeight w:val="303"/>
          <w:jc w:val="center"/>
        </w:trPr>
        <w:tc>
          <w:tcPr>
            <w:tcW w:w="2191" w:type="dxa"/>
            <w:shd w:val="clear" w:color="auto" w:fill="auto"/>
            <w:noWrap/>
            <w:vAlign w:val="center"/>
            <w:hideMark/>
          </w:tcPr>
          <w:p w14:paraId="7F0EA2CB"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13</w:t>
            </w:r>
          </w:p>
        </w:tc>
        <w:tc>
          <w:tcPr>
            <w:tcW w:w="825" w:type="dxa"/>
            <w:shd w:val="clear" w:color="auto" w:fill="auto"/>
            <w:noWrap/>
            <w:vAlign w:val="center"/>
            <w:hideMark/>
          </w:tcPr>
          <w:p w14:paraId="6F8850CF"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3.02</w:t>
            </w:r>
          </w:p>
        </w:tc>
        <w:tc>
          <w:tcPr>
            <w:tcW w:w="803" w:type="dxa"/>
            <w:shd w:val="clear" w:color="auto" w:fill="auto"/>
            <w:noWrap/>
            <w:vAlign w:val="center"/>
            <w:hideMark/>
          </w:tcPr>
          <w:p w14:paraId="5B911A32"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0.00</w:t>
            </w:r>
          </w:p>
        </w:tc>
        <w:tc>
          <w:tcPr>
            <w:tcW w:w="917" w:type="dxa"/>
            <w:shd w:val="clear" w:color="auto" w:fill="auto"/>
            <w:noWrap/>
            <w:vAlign w:val="center"/>
            <w:hideMark/>
          </w:tcPr>
          <w:p w14:paraId="68A6D9E3"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0.14</w:t>
            </w:r>
          </w:p>
        </w:tc>
        <w:tc>
          <w:tcPr>
            <w:tcW w:w="322" w:type="dxa"/>
            <w:vAlign w:val="center"/>
          </w:tcPr>
          <w:p w14:paraId="6401BE9E"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2</w:t>
            </w:r>
          </w:p>
        </w:tc>
        <w:tc>
          <w:tcPr>
            <w:tcW w:w="955" w:type="dxa"/>
            <w:shd w:val="clear" w:color="auto" w:fill="auto"/>
            <w:noWrap/>
            <w:vAlign w:val="center"/>
            <w:hideMark/>
          </w:tcPr>
          <w:p w14:paraId="31FA957B"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7545609A" w14:textId="5193ACDB"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F</w:t>
            </w:r>
          </w:p>
        </w:tc>
        <w:tc>
          <w:tcPr>
            <w:tcW w:w="1140" w:type="dxa"/>
            <w:shd w:val="clear" w:color="auto" w:fill="auto"/>
            <w:noWrap/>
            <w:vAlign w:val="center"/>
            <w:hideMark/>
          </w:tcPr>
          <w:p w14:paraId="3E7B1C2C"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r>
      <w:tr w:rsidR="00CC068F" w:rsidRPr="0081575C" w14:paraId="0F98C8F8" w14:textId="77777777" w:rsidTr="005A6E98">
        <w:trPr>
          <w:trHeight w:val="318"/>
          <w:jc w:val="center"/>
        </w:trPr>
        <w:tc>
          <w:tcPr>
            <w:tcW w:w="2191" w:type="dxa"/>
            <w:shd w:val="clear" w:color="auto" w:fill="auto"/>
            <w:noWrap/>
            <w:vAlign w:val="center"/>
            <w:hideMark/>
          </w:tcPr>
          <w:p w14:paraId="28B6B78B"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14</w:t>
            </w:r>
          </w:p>
        </w:tc>
        <w:tc>
          <w:tcPr>
            <w:tcW w:w="825" w:type="dxa"/>
            <w:shd w:val="clear" w:color="auto" w:fill="auto"/>
            <w:noWrap/>
            <w:vAlign w:val="center"/>
            <w:hideMark/>
          </w:tcPr>
          <w:p w14:paraId="04AC109D"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2.99</w:t>
            </w:r>
          </w:p>
        </w:tc>
        <w:tc>
          <w:tcPr>
            <w:tcW w:w="803" w:type="dxa"/>
            <w:shd w:val="clear" w:color="auto" w:fill="auto"/>
            <w:noWrap/>
            <w:vAlign w:val="center"/>
            <w:hideMark/>
          </w:tcPr>
          <w:p w14:paraId="58060497"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0.06</w:t>
            </w:r>
          </w:p>
        </w:tc>
        <w:tc>
          <w:tcPr>
            <w:tcW w:w="917" w:type="dxa"/>
            <w:shd w:val="clear" w:color="auto" w:fill="auto"/>
            <w:noWrap/>
            <w:vAlign w:val="center"/>
            <w:hideMark/>
          </w:tcPr>
          <w:p w14:paraId="79EAFF7A"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2.03</w:t>
            </w:r>
          </w:p>
        </w:tc>
        <w:tc>
          <w:tcPr>
            <w:tcW w:w="322" w:type="dxa"/>
            <w:vAlign w:val="center"/>
          </w:tcPr>
          <w:p w14:paraId="4757D75E"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0FEE084B"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39C0E23D" w14:textId="2CD1B9E3"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F</w:t>
            </w:r>
          </w:p>
        </w:tc>
        <w:tc>
          <w:tcPr>
            <w:tcW w:w="1140" w:type="dxa"/>
            <w:shd w:val="clear" w:color="auto" w:fill="auto"/>
            <w:noWrap/>
            <w:vAlign w:val="center"/>
            <w:hideMark/>
          </w:tcPr>
          <w:p w14:paraId="1234D33F"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r>
      <w:tr w:rsidR="00CC068F" w:rsidRPr="0081575C" w14:paraId="6A349617" w14:textId="77777777" w:rsidTr="005A6E98">
        <w:trPr>
          <w:trHeight w:val="303"/>
          <w:jc w:val="center"/>
        </w:trPr>
        <w:tc>
          <w:tcPr>
            <w:tcW w:w="2191" w:type="dxa"/>
            <w:shd w:val="clear" w:color="auto" w:fill="auto"/>
            <w:noWrap/>
            <w:vAlign w:val="center"/>
            <w:hideMark/>
          </w:tcPr>
          <w:p w14:paraId="73628498"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15</w:t>
            </w:r>
          </w:p>
        </w:tc>
        <w:tc>
          <w:tcPr>
            <w:tcW w:w="825" w:type="dxa"/>
            <w:shd w:val="clear" w:color="auto" w:fill="auto"/>
            <w:noWrap/>
            <w:vAlign w:val="center"/>
            <w:hideMark/>
          </w:tcPr>
          <w:p w14:paraId="2585A565"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3.02</w:t>
            </w:r>
          </w:p>
        </w:tc>
        <w:tc>
          <w:tcPr>
            <w:tcW w:w="803" w:type="dxa"/>
            <w:shd w:val="clear" w:color="auto" w:fill="auto"/>
            <w:noWrap/>
            <w:vAlign w:val="center"/>
            <w:hideMark/>
          </w:tcPr>
          <w:p w14:paraId="1326D602"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0.07</w:t>
            </w:r>
          </w:p>
        </w:tc>
        <w:tc>
          <w:tcPr>
            <w:tcW w:w="917" w:type="dxa"/>
            <w:shd w:val="clear" w:color="auto" w:fill="auto"/>
            <w:noWrap/>
            <w:vAlign w:val="center"/>
            <w:hideMark/>
          </w:tcPr>
          <w:p w14:paraId="53ECB4AF"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2.41</w:t>
            </w:r>
          </w:p>
        </w:tc>
        <w:tc>
          <w:tcPr>
            <w:tcW w:w="322" w:type="dxa"/>
            <w:vAlign w:val="center"/>
          </w:tcPr>
          <w:p w14:paraId="3ADC92FD"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2</w:t>
            </w:r>
          </w:p>
        </w:tc>
        <w:tc>
          <w:tcPr>
            <w:tcW w:w="955" w:type="dxa"/>
            <w:shd w:val="clear" w:color="auto" w:fill="auto"/>
            <w:noWrap/>
            <w:vAlign w:val="center"/>
            <w:hideMark/>
          </w:tcPr>
          <w:p w14:paraId="3AFFBF97"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0065C8DE" w14:textId="7ADCE554"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M</w:t>
            </w:r>
          </w:p>
        </w:tc>
        <w:tc>
          <w:tcPr>
            <w:tcW w:w="1140" w:type="dxa"/>
            <w:shd w:val="clear" w:color="auto" w:fill="auto"/>
            <w:noWrap/>
            <w:vAlign w:val="center"/>
            <w:hideMark/>
          </w:tcPr>
          <w:p w14:paraId="7BD30A07"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r>
      <w:tr w:rsidR="00CC068F" w:rsidRPr="0081575C" w14:paraId="55D9E6C7" w14:textId="77777777" w:rsidTr="005A6E98">
        <w:trPr>
          <w:trHeight w:val="303"/>
          <w:jc w:val="center"/>
        </w:trPr>
        <w:tc>
          <w:tcPr>
            <w:tcW w:w="2191" w:type="dxa"/>
            <w:shd w:val="clear" w:color="auto" w:fill="auto"/>
            <w:noWrap/>
            <w:vAlign w:val="center"/>
            <w:hideMark/>
          </w:tcPr>
          <w:p w14:paraId="7E6EF1C1"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16</w:t>
            </w:r>
          </w:p>
        </w:tc>
        <w:tc>
          <w:tcPr>
            <w:tcW w:w="825" w:type="dxa"/>
            <w:shd w:val="clear" w:color="auto" w:fill="auto"/>
            <w:noWrap/>
            <w:vAlign w:val="center"/>
            <w:hideMark/>
          </w:tcPr>
          <w:p w14:paraId="013D6D8E"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2.97</w:t>
            </w:r>
          </w:p>
        </w:tc>
        <w:tc>
          <w:tcPr>
            <w:tcW w:w="803" w:type="dxa"/>
            <w:shd w:val="clear" w:color="auto" w:fill="auto"/>
            <w:noWrap/>
            <w:vAlign w:val="center"/>
            <w:hideMark/>
          </w:tcPr>
          <w:p w14:paraId="2CA09E8E"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0.05</w:t>
            </w:r>
          </w:p>
        </w:tc>
        <w:tc>
          <w:tcPr>
            <w:tcW w:w="917" w:type="dxa"/>
            <w:shd w:val="clear" w:color="auto" w:fill="auto"/>
            <w:noWrap/>
            <w:vAlign w:val="center"/>
            <w:hideMark/>
          </w:tcPr>
          <w:p w14:paraId="28EF6962"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1.53</w:t>
            </w:r>
          </w:p>
        </w:tc>
        <w:tc>
          <w:tcPr>
            <w:tcW w:w="322" w:type="dxa"/>
            <w:vAlign w:val="center"/>
          </w:tcPr>
          <w:p w14:paraId="03AA91A2"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41A1B873"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742DE5A2" w14:textId="246CEFDF"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M</w:t>
            </w:r>
          </w:p>
        </w:tc>
        <w:tc>
          <w:tcPr>
            <w:tcW w:w="1140" w:type="dxa"/>
            <w:shd w:val="clear" w:color="auto" w:fill="auto"/>
            <w:noWrap/>
            <w:vAlign w:val="center"/>
            <w:hideMark/>
          </w:tcPr>
          <w:p w14:paraId="74EA26A8"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r>
      <w:tr w:rsidR="00CC068F" w:rsidRPr="0081575C" w14:paraId="061AF8B9" w14:textId="77777777" w:rsidTr="005A6E98">
        <w:trPr>
          <w:trHeight w:val="303"/>
          <w:jc w:val="center"/>
        </w:trPr>
        <w:tc>
          <w:tcPr>
            <w:tcW w:w="2191" w:type="dxa"/>
            <w:shd w:val="clear" w:color="auto" w:fill="auto"/>
            <w:noWrap/>
            <w:vAlign w:val="center"/>
            <w:hideMark/>
          </w:tcPr>
          <w:p w14:paraId="237741ED"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17</w:t>
            </w:r>
          </w:p>
        </w:tc>
        <w:tc>
          <w:tcPr>
            <w:tcW w:w="825" w:type="dxa"/>
            <w:shd w:val="clear" w:color="auto" w:fill="auto"/>
            <w:noWrap/>
            <w:vAlign w:val="center"/>
            <w:hideMark/>
          </w:tcPr>
          <w:p w14:paraId="3128EE93"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2.98</w:t>
            </w:r>
          </w:p>
        </w:tc>
        <w:tc>
          <w:tcPr>
            <w:tcW w:w="803" w:type="dxa"/>
            <w:shd w:val="clear" w:color="auto" w:fill="auto"/>
            <w:noWrap/>
            <w:vAlign w:val="center"/>
            <w:hideMark/>
          </w:tcPr>
          <w:p w14:paraId="0A555034"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0.01</w:t>
            </w:r>
          </w:p>
        </w:tc>
        <w:tc>
          <w:tcPr>
            <w:tcW w:w="917" w:type="dxa"/>
            <w:shd w:val="clear" w:color="auto" w:fill="auto"/>
            <w:noWrap/>
            <w:vAlign w:val="center"/>
            <w:hideMark/>
          </w:tcPr>
          <w:p w14:paraId="05F2835B"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0.28</w:t>
            </w:r>
          </w:p>
        </w:tc>
        <w:tc>
          <w:tcPr>
            <w:tcW w:w="322" w:type="dxa"/>
            <w:vAlign w:val="center"/>
          </w:tcPr>
          <w:p w14:paraId="43A5F0D5"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5014ECC0"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4DCB65A1" w14:textId="2AE1B37D"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F</w:t>
            </w:r>
          </w:p>
        </w:tc>
        <w:tc>
          <w:tcPr>
            <w:tcW w:w="1140" w:type="dxa"/>
            <w:shd w:val="clear" w:color="auto" w:fill="auto"/>
            <w:noWrap/>
            <w:vAlign w:val="center"/>
            <w:hideMark/>
          </w:tcPr>
          <w:p w14:paraId="0EA25EC9"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r>
      <w:tr w:rsidR="00CC068F" w:rsidRPr="0081575C" w14:paraId="2FDC38D6" w14:textId="77777777" w:rsidTr="005A6E98">
        <w:trPr>
          <w:trHeight w:val="303"/>
          <w:jc w:val="center"/>
        </w:trPr>
        <w:tc>
          <w:tcPr>
            <w:tcW w:w="2191" w:type="dxa"/>
            <w:shd w:val="clear" w:color="auto" w:fill="auto"/>
            <w:noWrap/>
            <w:vAlign w:val="center"/>
            <w:hideMark/>
          </w:tcPr>
          <w:p w14:paraId="53C4916B"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18</w:t>
            </w:r>
          </w:p>
        </w:tc>
        <w:tc>
          <w:tcPr>
            <w:tcW w:w="825" w:type="dxa"/>
            <w:shd w:val="clear" w:color="auto" w:fill="auto"/>
            <w:noWrap/>
            <w:vAlign w:val="center"/>
            <w:hideMark/>
          </w:tcPr>
          <w:p w14:paraId="370BA943"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2.91</w:t>
            </w:r>
          </w:p>
        </w:tc>
        <w:tc>
          <w:tcPr>
            <w:tcW w:w="803" w:type="dxa"/>
            <w:shd w:val="clear" w:color="auto" w:fill="auto"/>
            <w:noWrap/>
            <w:vAlign w:val="center"/>
            <w:hideMark/>
          </w:tcPr>
          <w:p w14:paraId="55693EB0"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0.01</w:t>
            </w:r>
          </w:p>
        </w:tc>
        <w:tc>
          <w:tcPr>
            <w:tcW w:w="917" w:type="dxa"/>
            <w:shd w:val="clear" w:color="auto" w:fill="auto"/>
            <w:noWrap/>
            <w:vAlign w:val="center"/>
            <w:hideMark/>
          </w:tcPr>
          <w:p w14:paraId="4196CD7D"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0.44</w:t>
            </w:r>
          </w:p>
        </w:tc>
        <w:tc>
          <w:tcPr>
            <w:tcW w:w="322" w:type="dxa"/>
            <w:vAlign w:val="center"/>
          </w:tcPr>
          <w:p w14:paraId="51560F4C"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6D95BD1C"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F</w:t>
            </w:r>
          </w:p>
        </w:tc>
        <w:tc>
          <w:tcPr>
            <w:tcW w:w="1642" w:type="dxa"/>
            <w:shd w:val="clear" w:color="auto" w:fill="auto"/>
            <w:noWrap/>
            <w:vAlign w:val="center"/>
            <w:hideMark/>
          </w:tcPr>
          <w:p w14:paraId="2484C798" w14:textId="7C38AC62"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F</w:t>
            </w:r>
          </w:p>
        </w:tc>
        <w:tc>
          <w:tcPr>
            <w:tcW w:w="1140" w:type="dxa"/>
            <w:shd w:val="clear" w:color="auto" w:fill="auto"/>
            <w:noWrap/>
            <w:vAlign w:val="center"/>
            <w:hideMark/>
          </w:tcPr>
          <w:p w14:paraId="6C2057FB"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F</w:t>
            </w:r>
          </w:p>
        </w:tc>
      </w:tr>
      <w:tr w:rsidR="00CC068F" w:rsidRPr="0081575C" w14:paraId="6DC1A422" w14:textId="77777777" w:rsidTr="005A6E98">
        <w:trPr>
          <w:trHeight w:val="303"/>
          <w:jc w:val="center"/>
        </w:trPr>
        <w:tc>
          <w:tcPr>
            <w:tcW w:w="2191" w:type="dxa"/>
            <w:shd w:val="clear" w:color="auto" w:fill="auto"/>
            <w:noWrap/>
            <w:vAlign w:val="center"/>
            <w:hideMark/>
          </w:tcPr>
          <w:p w14:paraId="2E7D3EF0"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19</w:t>
            </w:r>
          </w:p>
        </w:tc>
        <w:tc>
          <w:tcPr>
            <w:tcW w:w="825" w:type="dxa"/>
            <w:shd w:val="clear" w:color="auto" w:fill="auto"/>
            <w:noWrap/>
            <w:vAlign w:val="center"/>
            <w:hideMark/>
          </w:tcPr>
          <w:p w14:paraId="15E444D2"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3.00</w:t>
            </w:r>
          </w:p>
        </w:tc>
        <w:tc>
          <w:tcPr>
            <w:tcW w:w="803" w:type="dxa"/>
            <w:shd w:val="clear" w:color="auto" w:fill="auto"/>
            <w:noWrap/>
            <w:vAlign w:val="center"/>
            <w:hideMark/>
          </w:tcPr>
          <w:p w14:paraId="7130F8A3"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0.03</w:t>
            </w:r>
          </w:p>
        </w:tc>
        <w:tc>
          <w:tcPr>
            <w:tcW w:w="917" w:type="dxa"/>
            <w:shd w:val="clear" w:color="auto" w:fill="auto"/>
            <w:noWrap/>
            <w:vAlign w:val="center"/>
            <w:hideMark/>
          </w:tcPr>
          <w:p w14:paraId="7EBF88EF"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0.88</w:t>
            </w:r>
          </w:p>
        </w:tc>
        <w:tc>
          <w:tcPr>
            <w:tcW w:w="322" w:type="dxa"/>
            <w:vAlign w:val="center"/>
          </w:tcPr>
          <w:p w14:paraId="14F5459E"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207C7D91"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62E9DBDF" w14:textId="420BA277"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F</w:t>
            </w:r>
          </w:p>
        </w:tc>
        <w:tc>
          <w:tcPr>
            <w:tcW w:w="1140" w:type="dxa"/>
            <w:shd w:val="clear" w:color="auto" w:fill="auto"/>
            <w:noWrap/>
            <w:vAlign w:val="center"/>
            <w:hideMark/>
          </w:tcPr>
          <w:p w14:paraId="0FB3549C" w14:textId="68D0368D" w:rsidR="000F414A" w:rsidRPr="0081575C" w:rsidRDefault="0085597C" w:rsidP="008F690C">
            <w:pPr>
              <w:spacing w:after="0" w:line="480" w:lineRule="auto"/>
              <w:jc w:val="center"/>
              <w:rPr>
                <w:rFonts w:eastAsia="Times New Roman" w:cs="Arial"/>
                <w:color w:val="000000"/>
                <w:lang w:val="en-US"/>
              </w:rPr>
            </w:pPr>
            <w:r>
              <w:rPr>
                <w:rFonts w:eastAsia="Times New Roman" w:cs="Arial"/>
                <w:color w:val="000000"/>
                <w:lang w:val="en-US"/>
              </w:rPr>
              <w:t>-</w:t>
            </w:r>
          </w:p>
        </w:tc>
      </w:tr>
      <w:tr w:rsidR="00CC068F" w:rsidRPr="0081575C" w14:paraId="0C84DDF4" w14:textId="77777777" w:rsidTr="005A6E98">
        <w:trPr>
          <w:trHeight w:val="303"/>
          <w:jc w:val="center"/>
        </w:trPr>
        <w:tc>
          <w:tcPr>
            <w:tcW w:w="2191" w:type="dxa"/>
            <w:shd w:val="clear" w:color="auto" w:fill="auto"/>
            <w:noWrap/>
            <w:vAlign w:val="center"/>
            <w:hideMark/>
          </w:tcPr>
          <w:p w14:paraId="38C2A6C9"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20</w:t>
            </w:r>
          </w:p>
        </w:tc>
        <w:tc>
          <w:tcPr>
            <w:tcW w:w="825" w:type="dxa"/>
            <w:shd w:val="clear" w:color="auto" w:fill="auto"/>
            <w:noWrap/>
            <w:vAlign w:val="center"/>
            <w:hideMark/>
          </w:tcPr>
          <w:p w14:paraId="1E853F5E"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3.00</w:t>
            </w:r>
          </w:p>
        </w:tc>
        <w:tc>
          <w:tcPr>
            <w:tcW w:w="803" w:type="dxa"/>
            <w:shd w:val="clear" w:color="auto" w:fill="auto"/>
            <w:noWrap/>
            <w:vAlign w:val="center"/>
            <w:hideMark/>
          </w:tcPr>
          <w:p w14:paraId="78DCC486"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0.02</w:t>
            </w:r>
          </w:p>
        </w:tc>
        <w:tc>
          <w:tcPr>
            <w:tcW w:w="917" w:type="dxa"/>
            <w:shd w:val="clear" w:color="auto" w:fill="auto"/>
            <w:noWrap/>
            <w:vAlign w:val="center"/>
            <w:hideMark/>
          </w:tcPr>
          <w:p w14:paraId="486C3E8B"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0.82</w:t>
            </w:r>
          </w:p>
        </w:tc>
        <w:tc>
          <w:tcPr>
            <w:tcW w:w="322" w:type="dxa"/>
            <w:vAlign w:val="center"/>
          </w:tcPr>
          <w:p w14:paraId="7BA829B1"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7D546B46"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2AA465ED" w14:textId="5213B2E9"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M</w:t>
            </w:r>
          </w:p>
        </w:tc>
        <w:tc>
          <w:tcPr>
            <w:tcW w:w="1140" w:type="dxa"/>
            <w:shd w:val="clear" w:color="auto" w:fill="auto"/>
            <w:noWrap/>
            <w:vAlign w:val="center"/>
            <w:hideMark/>
          </w:tcPr>
          <w:p w14:paraId="5A410C61"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r>
      <w:tr w:rsidR="00CC068F" w:rsidRPr="0081575C" w14:paraId="56F8E492" w14:textId="77777777" w:rsidTr="005A6E98">
        <w:trPr>
          <w:trHeight w:val="303"/>
          <w:jc w:val="center"/>
        </w:trPr>
        <w:tc>
          <w:tcPr>
            <w:tcW w:w="2191" w:type="dxa"/>
            <w:shd w:val="clear" w:color="auto" w:fill="auto"/>
            <w:noWrap/>
            <w:vAlign w:val="center"/>
            <w:hideMark/>
          </w:tcPr>
          <w:p w14:paraId="60437EA7"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21</w:t>
            </w:r>
          </w:p>
        </w:tc>
        <w:tc>
          <w:tcPr>
            <w:tcW w:w="825" w:type="dxa"/>
            <w:shd w:val="clear" w:color="auto" w:fill="auto"/>
            <w:noWrap/>
            <w:vAlign w:val="center"/>
            <w:hideMark/>
          </w:tcPr>
          <w:p w14:paraId="185EC288"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2.99</w:t>
            </w:r>
          </w:p>
        </w:tc>
        <w:tc>
          <w:tcPr>
            <w:tcW w:w="803" w:type="dxa"/>
            <w:shd w:val="clear" w:color="auto" w:fill="auto"/>
            <w:noWrap/>
            <w:vAlign w:val="center"/>
            <w:hideMark/>
          </w:tcPr>
          <w:p w14:paraId="0659AA89"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0.03</w:t>
            </w:r>
          </w:p>
        </w:tc>
        <w:tc>
          <w:tcPr>
            <w:tcW w:w="917" w:type="dxa"/>
            <w:shd w:val="clear" w:color="auto" w:fill="auto"/>
            <w:noWrap/>
            <w:vAlign w:val="center"/>
            <w:hideMark/>
          </w:tcPr>
          <w:p w14:paraId="38EFF60E"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0.98</w:t>
            </w:r>
          </w:p>
        </w:tc>
        <w:tc>
          <w:tcPr>
            <w:tcW w:w="322" w:type="dxa"/>
            <w:vAlign w:val="center"/>
          </w:tcPr>
          <w:p w14:paraId="68BF37F9"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0AD330D7"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6305525D" w14:textId="5CB479BE"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M</w:t>
            </w:r>
          </w:p>
        </w:tc>
        <w:tc>
          <w:tcPr>
            <w:tcW w:w="1140" w:type="dxa"/>
            <w:shd w:val="clear" w:color="auto" w:fill="auto"/>
            <w:noWrap/>
            <w:vAlign w:val="center"/>
            <w:hideMark/>
          </w:tcPr>
          <w:p w14:paraId="4AFC954F"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r>
      <w:tr w:rsidR="00CC068F" w:rsidRPr="0081575C" w14:paraId="2C798A00" w14:textId="77777777" w:rsidTr="005A6E98">
        <w:trPr>
          <w:trHeight w:val="303"/>
          <w:jc w:val="center"/>
        </w:trPr>
        <w:tc>
          <w:tcPr>
            <w:tcW w:w="2191" w:type="dxa"/>
            <w:shd w:val="clear" w:color="auto" w:fill="auto"/>
            <w:noWrap/>
            <w:vAlign w:val="center"/>
            <w:hideMark/>
          </w:tcPr>
          <w:p w14:paraId="25658BF5"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22</w:t>
            </w:r>
          </w:p>
        </w:tc>
        <w:tc>
          <w:tcPr>
            <w:tcW w:w="825" w:type="dxa"/>
            <w:shd w:val="clear" w:color="auto" w:fill="auto"/>
            <w:noWrap/>
            <w:vAlign w:val="center"/>
            <w:hideMark/>
          </w:tcPr>
          <w:p w14:paraId="43B70474"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3.12</w:t>
            </w:r>
          </w:p>
        </w:tc>
        <w:tc>
          <w:tcPr>
            <w:tcW w:w="803" w:type="dxa"/>
            <w:shd w:val="clear" w:color="auto" w:fill="auto"/>
            <w:noWrap/>
            <w:vAlign w:val="center"/>
            <w:hideMark/>
          </w:tcPr>
          <w:p w14:paraId="5F32B6CC"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0.00</w:t>
            </w:r>
          </w:p>
        </w:tc>
        <w:tc>
          <w:tcPr>
            <w:tcW w:w="917" w:type="dxa"/>
            <w:shd w:val="clear" w:color="auto" w:fill="auto"/>
            <w:noWrap/>
            <w:vAlign w:val="center"/>
            <w:hideMark/>
          </w:tcPr>
          <w:p w14:paraId="379B9616"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0.15</w:t>
            </w:r>
          </w:p>
        </w:tc>
        <w:tc>
          <w:tcPr>
            <w:tcW w:w="322" w:type="dxa"/>
            <w:vAlign w:val="center"/>
          </w:tcPr>
          <w:p w14:paraId="66D9ABFF"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2</w:t>
            </w:r>
          </w:p>
        </w:tc>
        <w:tc>
          <w:tcPr>
            <w:tcW w:w="955" w:type="dxa"/>
            <w:shd w:val="clear" w:color="auto" w:fill="auto"/>
            <w:noWrap/>
            <w:vAlign w:val="center"/>
            <w:hideMark/>
          </w:tcPr>
          <w:p w14:paraId="47A845F4"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1D908632" w14:textId="6C5E78AF"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F</w:t>
            </w:r>
          </w:p>
        </w:tc>
        <w:tc>
          <w:tcPr>
            <w:tcW w:w="1140" w:type="dxa"/>
            <w:shd w:val="clear" w:color="auto" w:fill="auto"/>
            <w:noWrap/>
            <w:vAlign w:val="center"/>
            <w:hideMark/>
          </w:tcPr>
          <w:p w14:paraId="588975D0"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r>
      <w:tr w:rsidR="00CC068F" w:rsidRPr="0081575C" w14:paraId="3CD7E061" w14:textId="77777777" w:rsidTr="005A6E98">
        <w:trPr>
          <w:trHeight w:val="303"/>
          <w:jc w:val="center"/>
        </w:trPr>
        <w:tc>
          <w:tcPr>
            <w:tcW w:w="2191" w:type="dxa"/>
            <w:shd w:val="clear" w:color="auto" w:fill="auto"/>
            <w:noWrap/>
            <w:vAlign w:val="center"/>
            <w:hideMark/>
          </w:tcPr>
          <w:p w14:paraId="4DAFE8E2"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23</w:t>
            </w:r>
          </w:p>
        </w:tc>
        <w:tc>
          <w:tcPr>
            <w:tcW w:w="825" w:type="dxa"/>
            <w:shd w:val="clear" w:color="auto" w:fill="auto"/>
            <w:noWrap/>
            <w:vAlign w:val="center"/>
            <w:hideMark/>
          </w:tcPr>
          <w:p w14:paraId="7085F97E"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3.02</w:t>
            </w:r>
          </w:p>
        </w:tc>
        <w:tc>
          <w:tcPr>
            <w:tcW w:w="803" w:type="dxa"/>
            <w:shd w:val="clear" w:color="auto" w:fill="auto"/>
            <w:noWrap/>
            <w:vAlign w:val="center"/>
            <w:hideMark/>
          </w:tcPr>
          <w:p w14:paraId="5EC15D58"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0.02</w:t>
            </w:r>
          </w:p>
        </w:tc>
        <w:tc>
          <w:tcPr>
            <w:tcW w:w="917" w:type="dxa"/>
            <w:shd w:val="clear" w:color="auto" w:fill="auto"/>
            <w:noWrap/>
            <w:vAlign w:val="center"/>
            <w:hideMark/>
          </w:tcPr>
          <w:p w14:paraId="3B26DB80"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0.58</w:t>
            </w:r>
          </w:p>
        </w:tc>
        <w:tc>
          <w:tcPr>
            <w:tcW w:w="322" w:type="dxa"/>
            <w:vAlign w:val="center"/>
          </w:tcPr>
          <w:p w14:paraId="5CBF91DE"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3C4BDFB8"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45D2692A" w14:textId="24E450CD"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F</w:t>
            </w:r>
          </w:p>
        </w:tc>
        <w:tc>
          <w:tcPr>
            <w:tcW w:w="1140" w:type="dxa"/>
            <w:shd w:val="clear" w:color="auto" w:fill="auto"/>
            <w:noWrap/>
            <w:vAlign w:val="center"/>
            <w:hideMark/>
          </w:tcPr>
          <w:p w14:paraId="492573CA"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r>
      <w:tr w:rsidR="00CC068F" w:rsidRPr="0081575C" w14:paraId="3FEBB4BD" w14:textId="77777777" w:rsidTr="005A6E98">
        <w:trPr>
          <w:trHeight w:val="303"/>
          <w:jc w:val="center"/>
        </w:trPr>
        <w:tc>
          <w:tcPr>
            <w:tcW w:w="2191" w:type="dxa"/>
            <w:shd w:val="clear" w:color="auto" w:fill="auto"/>
            <w:noWrap/>
            <w:vAlign w:val="center"/>
            <w:hideMark/>
          </w:tcPr>
          <w:p w14:paraId="40C7B477"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24</w:t>
            </w:r>
          </w:p>
        </w:tc>
        <w:tc>
          <w:tcPr>
            <w:tcW w:w="825" w:type="dxa"/>
            <w:shd w:val="clear" w:color="auto" w:fill="auto"/>
            <w:noWrap/>
            <w:vAlign w:val="center"/>
            <w:hideMark/>
          </w:tcPr>
          <w:p w14:paraId="48632128"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2.95</w:t>
            </w:r>
          </w:p>
        </w:tc>
        <w:tc>
          <w:tcPr>
            <w:tcW w:w="803" w:type="dxa"/>
            <w:shd w:val="clear" w:color="auto" w:fill="auto"/>
            <w:noWrap/>
            <w:vAlign w:val="center"/>
            <w:hideMark/>
          </w:tcPr>
          <w:p w14:paraId="1DFBD2E6" w14:textId="77777777" w:rsidR="000F414A" w:rsidRPr="0081575C" w:rsidRDefault="000F414A" w:rsidP="008F690C">
            <w:pPr>
              <w:spacing w:after="0" w:line="480" w:lineRule="auto"/>
              <w:jc w:val="center"/>
              <w:rPr>
                <w:rFonts w:eastAsia="Times New Roman" w:cs="Arial"/>
                <w:color w:val="000000"/>
                <w:lang w:val="en-US"/>
              </w:rPr>
            </w:pPr>
            <w:r>
              <w:rPr>
                <w:rFonts w:eastAsia="Times New Roman" w:cs="Arial"/>
                <w:color w:val="000000"/>
                <w:lang w:val="en-US"/>
              </w:rPr>
              <w:t>-</w:t>
            </w:r>
          </w:p>
        </w:tc>
        <w:tc>
          <w:tcPr>
            <w:tcW w:w="917" w:type="dxa"/>
            <w:shd w:val="clear" w:color="auto" w:fill="auto"/>
            <w:noWrap/>
            <w:vAlign w:val="center"/>
            <w:hideMark/>
          </w:tcPr>
          <w:p w14:paraId="60D69373" w14:textId="77777777" w:rsidR="000F414A" w:rsidRPr="0081575C" w:rsidRDefault="000F414A" w:rsidP="008F690C">
            <w:pPr>
              <w:spacing w:after="0" w:line="480" w:lineRule="auto"/>
              <w:jc w:val="center"/>
              <w:rPr>
                <w:rFonts w:eastAsia="Times New Roman" w:cs="Times New Roman"/>
                <w:lang w:val="en-US"/>
              </w:rPr>
            </w:pPr>
            <w:r>
              <w:rPr>
                <w:rFonts w:eastAsia="Times New Roman" w:cs="Times New Roman"/>
                <w:lang w:val="en-US"/>
              </w:rPr>
              <w:t>-</w:t>
            </w:r>
          </w:p>
        </w:tc>
        <w:tc>
          <w:tcPr>
            <w:tcW w:w="322" w:type="dxa"/>
            <w:vAlign w:val="center"/>
          </w:tcPr>
          <w:p w14:paraId="22E39113" w14:textId="77777777" w:rsidR="000F414A" w:rsidRPr="0081575C" w:rsidRDefault="000F414A" w:rsidP="008F690C">
            <w:pPr>
              <w:spacing w:after="0" w:line="480" w:lineRule="auto"/>
              <w:jc w:val="center"/>
              <w:rPr>
                <w:rFonts w:eastAsia="Times New Roman" w:cs="Arial"/>
                <w:lang w:val="en-US"/>
              </w:rPr>
            </w:pPr>
            <w:r>
              <w:rPr>
                <w:rFonts w:eastAsia="Times New Roman" w:cs="Arial"/>
                <w:color w:val="000000"/>
                <w:lang w:val="en-US"/>
              </w:rPr>
              <w:t>1</w:t>
            </w:r>
          </w:p>
        </w:tc>
        <w:tc>
          <w:tcPr>
            <w:tcW w:w="955" w:type="dxa"/>
            <w:shd w:val="clear" w:color="auto" w:fill="auto"/>
            <w:noWrap/>
            <w:vAlign w:val="center"/>
            <w:hideMark/>
          </w:tcPr>
          <w:p w14:paraId="0F4147C5"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566AF714" w14:textId="2608BE77"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F</w:t>
            </w:r>
          </w:p>
        </w:tc>
        <w:tc>
          <w:tcPr>
            <w:tcW w:w="1140" w:type="dxa"/>
            <w:shd w:val="clear" w:color="auto" w:fill="auto"/>
            <w:noWrap/>
            <w:vAlign w:val="center"/>
            <w:hideMark/>
          </w:tcPr>
          <w:p w14:paraId="6776496C"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r>
      <w:tr w:rsidR="00CC068F" w:rsidRPr="0081575C" w14:paraId="1FE400CD" w14:textId="77777777" w:rsidTr="005A6E98">
        <w:trPr>
          <w:trHeight w:val="303"/>
          <w:jc w:val="center"/>
        </w:trPr>
        <w:tc>
          <w:tcPr>
            <w:tcW w:w="2191" w:type="dxa"/>
            <w:shd w:val="clear" w:color="auto" w:fill="auto"/>
            <w:noWrap/>
            <w:vAlign w:val="center"/>
            <w:hideMark/>
          </w:tcPr>
          <w:p w14:paraId="50817DD7"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25</w:t>
            </w:r>
          </w:p>
        </w:tc>
        <w:tc>
          <w:tcPr>
            <w:tcW w:w="825" w:type="dxa"/>
            <w:shd w:val="clear" w:color="auto" w:fill="auto"/>
            <w:noWrap/>
            <w:vAlign w:val="center"/>
            <w:hideMark/>
          </w:tcPr>
          <w:p w14:paraId="12C59061"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2.94</w:t>
            </w:r>
          </w:p>
        </w:tc>
        <w:tc>
          <w:tcPr>
            <w:tcW w:w="803" w:type="dxa"/>
            <w:shd w:val="clear" w:color="auto" w:fill="auto"/>
            <w:noWrap/>
            <w:vAlign w:val="center"/>
            <w:hideMark/>
          </w:tcPr>
          <w:p w14:paraId="40408299"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0.00</w:t>
            </w:r>
          </w:p>
        </w:tc>
        <w:tc>
          <w:tcPr>
            <w:tcW w:w="917" w:type="dxa"/>
            <w:shd w:val="clear" w:color="auto" w:fill="auto"/>
            <w:noWrap/>
            <w:vAlign w:val="center"/>
            <w:hideMark/>
          </w:tcPr>
          <w:p w14:paraId="05DF0B9D"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0.09</w:t>
            </w:r>
          </w:p>
        </w:tc>
        <w:tc>
          <w:tcPr>
            <w:tcW w:w="322" w:type="dxa"/>
            <w:vAlign w:val="center"/>
          </w:tcPr>
          <w:p w14:paraId="58CD4C51"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56F5A7CD"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F</w:t>
            </w:r>
          </w:p>
        </w:tc>
        <w:tc>
          <w:tcPr>
            <w:tcW w:w="1642" w:type="dxa"/>
            <w:shd w:val="clear" w:color="auto" w:fill="auto"/>
            <w:noWrap/>
            <w:vAlign w:val="center"/>
            <w:hideMark/>
          </w:tcPr>
          <w:p w14:paraId="29333E4A" w14:textId="10C6451A"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F</w:t>
            </w:r>
          </w:p>
        </w:tc>
        <w:tc>
          <w:tcPr>
            <w:tcW w:w="1140" w:type="dxa"/>
            <w:shd w:val="clear" w:color="auto" w:fill="auto"/>
            <w:noWrap/>
            <w:vAlign w:val="center"/>
            <w:hideMark/>
          </w:tcPr>
          <w:p w14:paraId="6B972143"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F</w:t>
            </w:r>
          </w:p>
        </w:tc>
      </w:tr>
      <w:tr w:rsidR="00CC068F" w:rsidRPr="0081575C" w14:paraId="17AF9584" w14:textId="77777777" w:rsidTr="005A6E98">
        <w:trPr>
          <w:trHeight w:val="303"/>
          <w:jc w:val="center"/>
        </w:trPr>
        <w:tc>
          <w:tcPr>
            <w:tcW w:w="2191" w:type="dxa"/>
            <w:shd w:val="clear" w:color="auto" w:fill="auto"/>
            <w:noWrap/>
            <w:vAlign w:val="center"/>
            <w:hideMark/>
          </w:tcPr>
          <w:p w14:paraId="08FF7CE3"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26</w:t>
            </w:r>
          </w:p>
        </w:tc>
        <w:tc>
          <w:tcPr>
            <w:tcW w:w="825" w:type="dxa"/>
            <w:shd w:val="clear" w:color="auto" w:fill="auto"/>
            <w:noWrap/>
            <w:vAlign w:val="center"/>
            <w:hideMark/>
          </w:tcPr>
          <w:p w14:paraId="4C66BDB9"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2.98</w:t>
            </w:r>
          </w:p>
        </w:tc>
        <w:tc>
          <w:tcPr>
            <w:tcW w:w="803" w:type="dxa"/>
            <w:shd w:val="clear" w:color="auto" w:fill="auto"/>
            <w:noWrap/>
            <w:vAlign w:val="center"/>
            <w:hideMark/>
          </w:tcPr>
          <w:p w14:paraId="1C8930F6"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0.02</w:t>
            </w:r>
          </w:p>
        </w:tc>
        <w:tc>
          <w:tcPr>
            <w:tcW w:w="917" w:type="dxa"/>
            <w:shd w:val="clear" w:color="auto" w:fill="auto"/>
            <w:noWrap/>
            <w:vAlign w:val="center"/>
            <w:hideMark/>
          </w:tcPr>
          <w:p w14:paraId="5627FD2C"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0.53</w:t>
            </w:r>
          </w:p>
        </w:tc>
        <w:tc>
          <w:tcPr>
            <w:tcW w:w="322" w:type="dxa"/>
            <w:vAlign w:val="center"/>
          </w:tcPr>
          <w:p w14:paraId="5728567A"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418A69D3"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760AA5E1" w14:textId="6EB510C8"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M</w:t>
            </w:r>
          </w:p>
        </w:tc>
        <w:tc>
          <w:tcPr>
            <w:tcW w:w="1140" w:type="dxa"/>
            <w:shd w:val="clear" w:color="auto" w:fill="auto"/>
            <w:noWrap/>
            <w:vAlign w:val="center"/>
            <w:hideMark/>
          </w:tcPr>
          <w:p w14:paraId="10408EB6"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F</w:t>
            </w:r>
          </w:p>
        </w:tc>
      </w:tr>
      <w:tr w:rsidR="00CC068F" w:rsidRPr="0081575C" w14:paraId="4CD7757A" w14:textId="77777777" w:rsidTr="005A6E98">
        <w:trPr>
          <w:trHeight w:val="303"/>
          <w:jc w:val="center"/>
        </w:trPr>
        <w:tc>
          <w:tcPr>
            <w:tcW w:w="2191" w:type="dxa"/>
            <w:shd w:val="clear" w:color="auto" w:fill="auto"/>
            <w:noWrap/>
            <w:vAlign w:val="center"/>
            <w:hideMark/>
          </w:tcPr>
          <w:p w14:paraId="4607A1AC"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27</w:t>
            </w:r>
          </w:p>
        </w:tc>
        <w:tc>
          <w:tcPr>
            <w:tcW w:w="825" w:type="dxa"/>
            <w:shd w:val="clear" w:color="auto" w:fill="auto"/>
            <w:noWrap/>
            <w:vAlign w:val="center"/>
            <w:hideMark/>
          </w:tcPr>
          <w:p w14:paraId="2DD23095"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2.97</w:t>
            </w:r>
          </w:p>
        </w:tc>
        <w:tc>
          <w:tcPr>
            <w:tcW w:w="803" w:type="dxa"/>
            <w:shd w:val="clear" w:color="auto" w:fill="auto"/>
            <w:noWrap/>
            <w:vAlign w:val="center"/>
            <w:hideMark/>
          </w:tcPr>
          <w:p w14:paraId="739E8996"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0.01</w:t>
            </w:r>
          </w:p>
        </w:tc>
        <w:tc>
          <w:tcPr>
            <w:tcW w:w="917" w:type="dxa"/>
            <w:shd w:val="clear" w:color="auto" w:fill="auto"/>
            <w:noWrap/>
            <w:vAlign w:val="center"/>
            <w:hideMark/>
          </w:tcPr>
          <w:p w14:paraId="241127F2"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0.27</w:t>
            </w:r>
          </w:p>
        </w:tc>
        <w:tc>
          <w:tcPr>
            <w:tcW w:w="322" w:type="dxa"/>
            <w:vAlign w:val="center"/>
          </w:tcPr>
          <w:p w14:paraId="41362A7B"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56089A08"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230A0D95" w14:textId="6376B2F6"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M</w:t>
            </w:r>
          </w:p>
        </w:tc>
        <w:tc>
          <w:tcPr>
            <w:tcW w:w="1140" w:type="dxa"/>
            <w:shd w:val="clear" w:color="auto" w:fill="auto"/>
            <w:noWrap/>
            <w:vAlign w:val="center"/>
            <w:hideMark/>
          </w:tcPr>
          <w:p w14:paraId="4FB77A30"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F</w:t>
            </w:r>
          </w:p>
        </w:tc>
      </w:tr>
      <w:tr w:rsidR="00AD57B8" w:rsidRPr="0081575C" w14:paraId="45D9F9E3" w14:textId="77777777" w:rsidTr="005A6E98">
        <w:trPr>
          <w:trHeight w:val="318"/>
          <w:jc w:val="center"/>
        </w:trPr>
        <w:tc>
          <w:tcPr>
            <w:tcW w:w="2191" w:type="dxa"/>
            <w:shd w:val="clear" w:color="auto" w:fill="auto"/>
            <w:noWrap/>
            <w:vAlign w:val="center"/>
            <w:hideMark/>
          </w:tcPr>
          <w:p w14:paraId="00C2B4B2"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28</w:t>
            </w:r>
          </w:p>
        </w:tc>
        <w:tc>
          <w:tcPr>
            <w:tcW w:w="825" w:type="dxa"/>
            <w:shd w:val="clear" w:color="auto" w:fill="auto"/>
            <w:noWrap/>
            <w:vAlign w:val="center"/>
            <w:hideMark/>
          </w:tcPr>
          <w:p w14:paraId="489ACF4E"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3.01</w:t>
            </w:r>
          </w:p>
        </w:tc>
        <w:tc>
          <w:tcPr>
            <w:tcW w:w="803" w:type="dxa"/>
            <w:shd w:val="clear" w:color="auto" w:fill="auto"/>
            <w:noWrap/>
            <w:vAlign w:val="center"/>
            <w:hideMark/>
          </w:tcPr>
          <w:p w14:paraId="760FB77B"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0.01</w:t>
            </w:r>
          </w:p>
        </w:tc>
        <w:tc>
          <w:tcPr>
            <w:tcW w:w="917" w:type="dxa"/>
            <w:shd w:val="clear" w:color="auto" w:fill="auto"/>
            <w:noWrap/>
            <w:vAlign w:val="center"/>
            <w:hideMark/>
          </w:tcPr>
          <w:p w14:paraId="53FECE50"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0.37</w:t>
            </w:r>
          </w:p>
        </w:tc>
        <w:tc>
          <w:tcPr>
            <w:tcW w:w="322" w:type="dxa"/>
            <w:vAlign w:val="center"/>
          </w:tcPr>
          <w:p w14:paraId="713DAACD"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65CE6F35"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3B8D4475" w14:textId="66514FC2"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F</w:t>
            </w:r>
          </w:p>
        </w:tc>
        <w:tc>
          <w:tcPr>
            <w:tcW w:w="1140" w:type="dxa"/>
            <w:shd w:val="clear" w:color="auto" w:fill="auto"/>
            <w:noWrap/>
            <w:vAlign w:val="center"/>
            <w:hideMark/>
          </w:tcPr>
          <w:p w14:paraId="3F94ADBD"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r>
      <w:tr w:rsidR="00AD57B8" w:rsidRPr="0081575C" w14:paraId="7945E889" w14:textId="77777777" w:rsidTr="005A6E98">
        <w:trPr>
          <w:trHeight w:val="303"/>
          <w:jc w:val="center"/>
        </w:trPr>
        <w:tc>
          <w:tcPr>
            <w:tcW w:w="2191" w:type="dxa"/>
            <w:shd w:val="clear" w:color="auto" w:fill="auto"/>
            <w:noWrap/>
            <w:vAlign w:val="center"/>
            <w:hideMark/>
          </w:tcPr>
          <w:p w14:paraId="56544537"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29</w:t>
            </w:r>
          </w:p>
        </w:tc>
        <w:tc>
          <w:tcPr>
            <w:tcW w:w="825" w:type="dxa"/>
            <w:shd w:val="clear" w:color="auto" w:fill="auto"/>
            <w:noWrap/>
            <w:vAlign w:val="center"/>
            <w:hideMark/>
          </w:tcPr>
          <w:p w14:paraId="79F04151"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2.95</w:t>
            </w:r>
          </w:p>
        </w:tc>
        <w:tc>
          <w:tcPr>
            <w:tcW w:w="803" w:type="dxa"/>
            <w:shd w:val="clear" w:color="auto" w:fill="auto"/>
            <w:noWrap/>
            <w:vAlign w:val="center"/>
            <w:hideMark/>
          </w:tcPr>
          <w:p w14:paraId="1106C7AD" w14:textId="77777777" w:rsidR="000F414A" w:rsidRPr="0081575C" w:rsidRDefault="000F414A" w:rsidP="008F690C">
            <w:pPr>
              <w:spacing w:after="0" w:line="480" w:lineRule="auto"/>
              <w:jc w:val="center"/>
              <w:rPr>
                <w:rFonts w:eastAsia="Times New Roman" w:cs="Arial"/>
                <w:color w:val="000000"/>
                <w:lang w:val="en-US"/>
              </w:rPr>
            </w:pPr>
            <w:r>
              <w:rPr>
                <w:rFonts w:eastAsia="Times New Roman" w:cs="Arial"/>
                <w:color w:val="000000"/>
                <w:lang w:val="en-US"/>
              </w:rPr>
              <w:t>-</w:t>
            </w:r>
          </w:p>
        </w:tc>
        <w:tc>
          <w:tcPr>
            <w:tcW w:w="917" w:type="dxa"/>
            <w:shd w:val="clear" w:color="auto" w:fill="auto"/>
            <w:noWrap/>
            <w:vAlign w:val="center"/>
            <w:hideMark/>
          </w:tcPr>
          <w:p w14:paraId="4C26E614" w14:textId="77777777" w:rsidR="000F414A" w:rsidRPr="0081575C" w:rsidRDefault="000F414A" w:rsidP="008F690C">
            <w:pPr>
              <w:spacing w:after="0" w:line="480" w:lineRule="auto"/>
              <w:jc w:val="center"/>
              <w:rPr>
                <w:rFonts w:eastAsia="Times New Roman" w:cs="Times New Roman"/>
                <w:lang w:val="en-US"/>
              </w:rPr>
            </w:pPr>
            <w:r>
              <w:rPr>
                <w:rFonts w:eastAsia="Times New Roman" w:cs="Times New Roman"/>
                <w:lang w:val="en-US"/>
              </w:rPr>
              <w:t>-</w:t>
            </w:r>
          </w:p>
        </w:tc>
        <w:tc>
          <w:tcPr>
            <w:tcW w:w="322" w:type="dxa"/>
            <w:vAlign w:val="center"/>
          </w:tcPr>
          <w:p w14:paraId="0B5569E1" w14:textId="77777777" w:rsidR="000F414A" w:rsidRPr="0081575C" w:rsidRDefault="000F414A" w:rsidP="008F690C">
            <w:pPr>
              <w:spacing w:after="0" w:line="480" w:lineRule="auto"/>
              <w:jc w:val="center"/>
              <w:rPr>
                <w:rFonts w:eastAsia="Times New Roman" w:cs="Arial"/>
                <w:lang w:val="en-US"/>
              </w:rPr>
            </w:pPr>
            <w:r>
              <w:rPr>
                <w:rFonts w:eastAsia="Times New Roman" w:cs="Arial"/>
                <w:color w:val="000000"/>
                <w:lang w:val="en-US"/>
              </w:rPr>
              <w:t>1</w:t>
            </w:r>
          </w:p>
        </w:tc>
        <w:tc>
          <w:tcPr>
            <w:tcW w:w="955" w:type="dxa"/>
            <w:shd w:val="clear" w:color="auto" w:fill="auto"/>
            <w:noWrap/>
            <w:vAlign w:val="center"/>
            <w:hideMark/>
          </w:tcPr>
          <w:p w14:paraId="66CBA3B1"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2D53BE07" w14:textId="03BEB2FC" w:rsidR="000F414A" w:rsidRPr="0081575C" w:rsidRDefault="000F414A" w:rsidP="008F690C">
            <w:pPr>
              <w:spacing w:after="0" w:line="480" w:lineRule="auto"/>
              <w:jc w:val="center"/>
              <w:rPr>
                <w:rFonts w:eastAsia="Times New Roman" w:cs="Arial"/>
                <w:color w:val="000000"/>
                <w:lang w:val="en-US"/>
              </w:rPr>
            </w:pPr>
            <w:r>
              <w:rPr>
                <w:rFonts w:ascii="Calibri" w:hAnsi="Calibri" w:cs="Arial"/>
                <w:color w:val="000000"/>
              </w:rPr>
              <w:t>F</w:t>
            </w:r>
          </w:p>
        </w:tc>
        <w:tc>
          <w:tcPr>
            <w:tcW w:w="1140" w:type="dxa"/>
            <w:shd w:val="clear" w:color="auto" w:fill="auto"/>
            <w:noWrap/>
            <w:vAlign w:val="center"/>
            <w:hideMark/>
          </w:tcPr>
          <w:p w14:paraId="2BA87965"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r>
      <w:tr w:rsidR="00AD57B8" w:rsidRPr="0081575C" w14:paraId="7D5202D8" w14:textId="77777777" w:rsidTr="005A6E98">
        <w:trPr>
          <w:trHeight w:val="303"/>
          <w:jc w:val="center"/>
        </w:trPr>
        <w:tc>
          <w:tcPr>
            <w:tcW w:w="2191" w:type="dxa"/>
            <w:shd w:val="clear" w:color="auto" w:fill="auto"/>
            <w:noWrap/>
            <w:vAlign w:val="center"/>
            <w:hideMark/>
          </w:tcPr>
          <w:p w14:paraId="09F6DB1A"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1</w:t>
            </w:r>
          </w:p>
        </w:tc>
        <w:tc>
          <w:tcPr>
            <w:tcW w:w="825" w:type="dxa"/>
            <w:shd w:val="clear" w:color="auto" w:fill="auto"/>
            <w:noWrap/>
            <w:vAlign w:val="center"/>
            <w:hideMark/>
          </w:tcPr>
          <w:p w14:paraId="5E4031F6"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2.97</w:t>
            </w:r>
          </w:p>
        </w:tc>
        <w:tc>
          <w:tcPr>
            <w:tcW w:w="803" w:type="dxa"/>
            <w:shd w:val="clear" w:color="auto" w:fill="auto"/>
            <w:noWrap/>
            <w:vAlign w:val="center"/>
            <w:hideMark/>
          </w:tcPr>
          <w:p w14:paraId="5FC98913"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0.04</w:t>
            </w:r>
          </w:p>
        </w:tc>
        <w:tc>
          <w:tcPr>
            <w:tcW w:w="917" w:type="dxa"/>
            <w:shd w:val="clear" w:color="auto" w:fill="auto"/>
            <w:noWrap/>
            <w:vAlign w:val="center"/>
            <w:hideMark/>
          </w:tcPr>
          <w:p w14:paraId="519C8E85"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1.25</w:t>
            </w:r>
          </w:p>
        </w:tc>
        <w:tc>
          <w:tcPr>
            <w:tcW w:w="322" w:type="dxa"/>
            <w:vAlign w:val="center"/>
          </w:tcPr>
          <w:p w14:paraId="7E145E60"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6E7595D0"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30014007" w14:textId="03198A61" w:rsidR="000F414A" w:rsidRPr="0081575C" w:rsidRDefault="000F414A" w:rsidP="008F690C">
            <w:pPr>
              <w:spacing w:after="0" w:line="480" w:lineRule="auto"/>
              <w:jc w:val="center"/>
              <w:rPr>
                <w:rFonts w:eastAsia="Times New Roman" w:cs="Arial"/>
                <w:lang w:val="en-US"/>
              </w:rPr>
            </w:pPr>
            <w:r>
              <w:rPr>
                <w:rFonts w:ascii="Calibri" w:hAnsi="Calibri" w:cs="Arial"/>
              </w:rPr>
              <w:t>M</w:t>
            </w:r>
          </w:p>
        </w:tc>
        <w:tc>
          <w:tcPr>
            <w:tcW w:w="1140" w:type="dxa"/>
            <w:shd w:val="clear" w:color="auto" w:fill="auto"/>
            <w:noWrap/>
            <w:vAlign w:val="center"/>
            <w:hideMark/>
          </w:tcPr>
          <w:p w14:paraId="5C031539"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r>
      <w:tr w:rsidR="00CC068F" w:rsidRPr="0081575C" w14:paraId="2B2CBCA2" w14:textId="77777777" w:rsidTr="005A6E98">
        <w:trPr>
          <w:trHeight w:val="318"/>
          <w:jc w:val="center"/>
        </w:trPr>
        <w:tc>
          <w:tcPr>
            <w:tcW w:w="2191" w:type="dxa"/>
            <w:shd w:val="clear" w:color="auto" w:fill="auto"/>
            <w:noWrap/>
            <w:vAlign w:val="center"/>
            <w:hideMark/>
          </w:tcPr>
          <w:p w14:paraId="4E442230"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2</w:t>
            </w:r>
          </w:p>
        </w:tc>
        <w:tc>
          <w:tcPr>
            <w:tcW w:w="825" w:type="dxa"/>
            <w:shd w:val="clear" w:color="auto" w:fill="auto"/>
            <w:noWrap/>
            <w:vAlign w:val="center"/>
            <w:hideMark/>
          </w:tcPr>
          <w:p w14:paraId="26E05FE2"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3.07</w:t>
            </w:r>
          </w:p>
        </w:tc>
        <w:tc>
          <w:tcPr>
            <w:tcW w:w="803" w:type="dxa"/>
            <w:shd w:val="clear" w:color="auto" w:fill="auto"/>
            <w:noWrap/>
            <w:vAlign w:val="center"/>
            <w:hideMark/>
          </w:tcPr>
          <w:p w14:paraId="08CB2FC8"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0.01</w:t>
            </w:r>
          </w:p>
        </w:tc>
        <w:tc>
          <w:tcPr>
            <w:tcW w:w="917" w:type="dxa"/>
            <w:shd w:val="clear" w:color="auto" w:fill="auto"/>
            <w:noWrap/>
            <w:vAlign w:val="center"/>
            <w:hideMark/>
          </w:tcPr>
          <w:p w14:paraId="75F4B47D"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0.35</w:t>
            </w:r>
          </w:p>
        </w:tc>
        <w:tc>
          <w:tcPr>
            <w:tcW w:w="322" w:type="dxa"/>
            <w:vAlign w:val="center"/>
          </w:tcPr>
          <w:p w14:paraId="47BD1F63"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2</w:t>
            </w:r>
          </w:p>
        </w:tc>
        <w:tc>
          <w:tcPr>
            <w:tcW w:w="955" w:type="dxa"/>
            <w:shd w:val="clear" w:color="auto" w:fill="auto"/>
            <w:noWrap/>
            <w:vAlign w:val="center"/>
            <w:hideMark/>
          </w:tcPr>
          <w:p w14:paraId="3D69FC18"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25F90A79" w14:textId="408AF125" w:rsidR="000F414A" w:rsidRPr="0081575C" w:rsidRDefault="000F414A" w:rsidP="008F690C">
            <w:pPr>
              <w:spacing w:after="0" w:line="480" w:lineRule="auto"/>
              <w:jc w:val="center"/>
              <w:rPr>
                <w:rFonts w:eastAsia="Times New Roman" w:cs="Arial"/>
                <w:lang w:val="en-US"/>
              </w:rPr>
            </w:pPr>
            <w:r>
              <w:rPr>
                <w:rFonts w:ascii="Calibri" w:hAnsi="Calibri" w:cs="Arial"/>
              </w:rPr>
              <w:t>M</w:t>
            </w:r>
          </w:p>
        </w:tc>
        <w:tc>
          <w:tcPr>
            <w:tcW w:w="1140" w:type="dxa"/>
            <w:shd w:val="clear" w:color="auto" w:fill="auto"/>
            <w:noWrap/>
            <w:vAlign w:val="center"/>
            <w:hideMark/>
          </w:tcPr>
          <w:p w14:paraId="2FB0C2C5" w14:textId="732AEC21" w:rsidR="000F414A" w:rsidRPr="0081575C" w:rsidRDefault="0085597C" w:rsidP="008F690C">
            <w:pPr>
              <w:spacing w:after="0" w:line="480" w:lineRule="auto"/>
              <w:jc w:val="center"/>
              <w:rPr>
                <w:rFonts w:eastAsia="Times New Roman" w:cs="Arial"/>
                <w:lang w:val="en-US"/>
              </w:rPr>
            </w:pPr>
            <w:r>
              <w:rPr>
                <w:rFonts w:eastAsia="Times New Roman" w:cs="Arial"/>
                <w:lang w:val="en-US"/>
              </w:rPr>
              <w:t>-</w:t>
            </w:r>
          </w:p>
        </w:tc>
      </w:tr>
      <w:tr w:rsidR="00CC068F" w:rsidRPr="0081575C" w14:paraId="10305910" w14:textId="77777777" w:rsidTr="005A6E98">
        <w:trPr>
          <w:trHeight w:val="303"/>
          <w:jc w:val="center"/>
        </w:trPr>
        <w:tc>
          <w:tcPr>
            <w:tcW w:w="2191" w:type="dxa"/>
            <w:shd w:val="clear" w:color="auto" w:fill="auto"/>
            <w:noWrap/>
            <w:vAlign w:val="center"/>
            <w:hideMark/>
          </w:tcPr>
          <w:p w14:paraId="6E4D6E1D"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3</w:t>
            </w:r>
          </w:p>
        </w:tc>
        <w:tc>
          <w:tcPr>
            <w:tcW w:w="825" w:type="dxa"/>
            <w:shd w:val="clear" w:color="auto" w:fill="auto"/>
            <w:noWrap/>
            <w:vAlign w:val="center"/>
            <w:hideMark/>
          </w:tcPr>
          <w:p w14:paraId="2B863184"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2.91</w:t>
            </w:r>
          </w:p>
        </w:tc>
        <w:tc>
          <w:tcPr>
            <w:tcW w:w="803" w:type="dxa"/>
            <w:shd w:val="clear" w:color="auto" w:fill="auto"/>
            <w:noWrap/>
            <w:vAlign w:val="center"/>
            <w:hideMark/>
          </w:tcPr>
          <w:p w14:paraId="56266CD8"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0.04</w:t>
            </w:r>
          </w:p>
        </w:tc>
        <w:tc>
          <w:tcPr>
            <w:tcW w:w="917" w:type="dxa"/>
            <w:shd w:val="clear" w:color="auto" w:fill="auto"/>
            <w:noWrap/>
            <w:vAlign w:val="center"/>
            <w:hideMark/>
          </w:tcPr>
          <w:p w14:paraId="1B2A76C8"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1.29</w:t>
            </w:r>
          </w:p>
        </w:tc>
        <w:tc>
          <w:tcPr>
            <w:tcW w:w="322" w:type="dxa"/>
            <w:vAlign w:val="center"/>
          </w:tcPr>
          <w:p w14:paraId="471BA81A"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0B0CD84C"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F</w:t>
            </w:r>
          </w:p>
        </w:tc>
        <w:tc>
          <w:tcPr>
            <w:tcW w:w="1642" w:type="dxa"/>
            <w:shd w:val="clear" w:color="auto" w:fill="auto"/>
            <w:noWrap/>
            <w:vAlign w:val="center"/>
            <w:hideMark/>
          </w:tcPr>
          <w:p w14:paraId="06D28FD7" w14:textId="3A9D3744" w:rsidR="000F414A" w:rsidRPr="0081575C" w:rsidRDefault="000F414A" w:rsidP="008F690C">
            <w:pPr>
              <w:spacing w:after="0" w:line="480" w:lineRule="auto"/>
              <w:jc w:val="center"/>
              <w:rPr>
                <w:rFonts w:eastAsia="Times New Roman" w:cs="Arial"/>
                <w:lang w:val="en-US"/>
              </w:rPr>
            </w:pPr>
            <w:r>
              <w:rPr>
                <w:rFonts w:ascii="Calibri" w:hAnsi="Calibri" w:cs="Arial"/>
              </w:rPr>
              <w:t>F</w:t>
            </w:r>
          </w:p>
        </w:tc>
        <w:tc>
          <w:tcPr>
            <w:tcW w:w="1140" w:type="dxa"/>
            <w:shd w:val="clear" w:color="auto" w:fill="auto"/>
            <w:noWrap/>
            <w:vAlign w:val="center"/>
            <w:hideMark/>
          </w:tcPr>
          <w:p w14:paraId="22F4460E" w14:textId="4CC3B9BB" w:rsidR="000F414A" w:rsidRPr="0081575C" w:rsidRDefault="0085597C" w:rsidP="008F690C">
            <w:pPr>
              <w:spacing w:after="0" w:line="480" w:lineRule="auto"/>
              <w:jc w:val="center"/>
              <w:rPr>
                <w:rFonts w:eastAsia="Times New Roman" w:cs="Arial"/>
                <w:lang w:val="en-US"/>
              </w:rPr>
            </w:pPr>
            <w:r>
              <w:rPr>
                <w:rFonts w:eastAsia="Times New Roman" w:cs="Arial"/>
                <w:lang w:val="en-US"/>
              </w:rPr>
              <w:t>-</w:t>
            </w:r>
          </w:p>
        </w:tc>
      </w:tr>
      <w:tr w:rsidR="00CC068F" w:rsidRPr="0081575C" w14:paraId="4B39418E" w14:textId="77777777" w:rsidTr="005A6E98">
        <w:trPr>
          <w:trHeight w:val="303"/>
          <w:jc w:val="center"/>
        </w:trPr>
        <w:tc>
          <w:tcPr>
            <w:tcW w:w="2191" w:type="dxa"/>
            <w:shd w:val="clear" w:color="auto" w:fill="auto"/>
            <w:noWrap/>
            <w:vAlign w:val="center"/>
            <w:hideMark/>
          </w:tcPr>
          <w:p w14:paraId="29D5635A"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4</w:t>
            </w:r>
          </w:p>
        </w:tc>
        <w:tc>
          <w:tcPr>
            <w:tcW w:w="825" w:type="dxa"/>
            <w:shd w:val="clear" w:color="auto" w:fill="auto"/>
            <w:noWrap/>
            <w:vAlign w:val="center"/>
            <w:hideMark/>
          </w:tcPr>
          <w:p w14:paraId="7A51316F"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2.96</w:t>
            </w:r>
          </w:p>
        </w:tc>
        <w:tc>
          <w:tcPr>
            <w:tcW w:w="803" w:type="dxa"/>
            <w:shd w:val="clear" w:color="auto" w:fill="auto"/>
            <w:noWrap/>
            <w:vAlign w:val="center"/>
            <w:hideMark/>
          </w:tcPr>
          <w:p w14:paraId="17E262F1"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0.05</w:t>
            </w:r>
          </w:p>
        </w:tc>
        <w:tc>
          <w:tcPr>
            <w:tcW w:w="917" w:type="dxa"/>
            <w:shd w:val="clear" w:color="auto" w:fill="auto"/>
            <w:noWrap/>
            <w:vAlign w:val="center"/>
            <w:hideMark/>
          </w:tcPr>
          <w:p w14:paraId="62FA7584"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1.79</w:t>
            </w:r>
          </w:p>
        </w:tc>
        <w:tc>
          <w:tcPr>
            <w:tcW w:w="322" w:type="dxa"/>
            <w:vAlign w:val="center"/>
          </w:tcPr>
          <w:p w14:paraId="3D7B2B1C"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3931A910"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412FA720" w14:textId="7EA2B02E" w:rsidR="000F414A" w:rsidRPr="0081575C" w:rsidRDefault="000F414A" w:rsidP="008F690C">
            <w:pPr>
              <w:spacing w:after="0" w:line="480" w:lineRule="auto"/>
              <w:jc w:val="center"/>
              <w:rPr>
                <w:rFonts w:eastAsia="Times New Roman" w:cs="Arial"/>
                <w:lang w:val="en-US"/>
              </w:rPr>
            </w:pPr>
            <w:r>
              <w:rPr>
                <w:rFonts w:ascii="Calibri" w:hAnsi="Calibri" w:cs="Arial"/>
              </w:rPr>
              <w:t>M</w:t>
            </w:r>
          </w:p>
        </w:tc>
        <w:tc>
          <w:tcPr>
            <w:tcW w:w="1140" w:type="dxa"/>
            <w:shd w:val="clear" w:color="auto" w:fill="auto"/>
            <w:noWrap/>
            <w:vAlign w:val="center"/>
            <w:hideMark/>
          </w:tcPr>
          <w:p w14:paraId="0378C564"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M</w:t>
            </w:r>
          </w:p>
        </w:tc>
      </w:tr>
      <w:tr w:rsidR="00CC068F" w:rsidRPr="0081575C" w14:paraId="1F039051" w14:textId="77777777" w:rsidTr="005A6E98">
        <w:trPr>
          <w:trHeight w:val="303"/>
          <w:jc w:val="center"/>
        </w:trPr>
        <w:tc>
          <w:tcPr>
            <w:tcW w:w="2191" w:type="dxa"/>
            <w:shd w:val="clear" w:color="auto" w:fill="auto"/>
            <w:noWrap/>
            <w:vAlign w:val="center"/>
            <w:hideMark/>
          </w:tcPr>
          <w:p w14:paraId="6E94AF36"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5</w:t>
            </w:r>
          </w:p>
        </w:tc>
        <w:tc>
          <w:tcPr>
            <w:tcW w:w="825" w:type="dxa"/>
            <w:shd w:val="clear" w:color="auto" w:fill="auto"/>
            <w:noWrap/>
            <w:vAlign w:val="center"/>
            <w:hideMark/>
          </w:tcPr>
          <w:p w14:paraId="5912A785"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3.04</w:t>
            </w:r>
          </w:p>
        </w:tc>
        <w:tc>
          <w:tcPr>
            <w:tcW w:w="803" w:type="dxa"/>
            <w:shd w:val="clear" w:color="auto" w:fill="auto"/>
            <w:noWrap/>
            <w:vAlign w:val="center"/>
            <w:hideMark/>
          </w:tcPr>
          <w:p w14:paraId="3BB191BA"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0.05</w:t>
            </w:r>
          </w:p>
        </w:tc>
        <w:tc>
          <w:tcPr>
            <w:tcW w:w="917" w:type="dxa"/>
            <w:shd w:val="clear" w:color="auto" w:fill="auto"/>
            <w:noWrap/>
            <w:vAlign w:val="center"/>
            <w:hideMark/>
          </w:tcPr>
          <w:p w14:paraId="26306271"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1.76</w:t>
            </w:r>
          </w:p>
        </w:tc>
        <w:tc>
          <w:tcPr>
            <w:tcW w:w="322" w:type="dxa"/>
            <w:vAlign w:val="center"/>
          </w:tcPr>
          <w:p w14:paraId="293D42AC"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2E338E1D"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0ADFA8E8" w14:textId="4001DA57" w:rsidR="000F414A" w:rsidRPr="0081575C" w:rsidRDefault="000F414A" w:rsidP="008F690C">
            <w:pPr>
              <w:spacing w:after="0" w:line="480" w:lineRule="auto"/>
              <w:jc w:val="center"/>
              <w:rPr>
                <w:rFonts w:eastAsia="Times New Roman" w:cs="Arial"/>
                <w:lang w:val="en-US"/>
              </w:rPr>
            </w:pPr>
            <w:r>
              <w:rPr>
                <w:rFonts w:ascii="Calibri" w:hAnsi="Calibri" w:cs="Arial"/>
              </w:rPr>
              <w:t>M</w:t>
            </w:r>
          </w:p>
        </w:tc>
        <w:tc>
          <w:tcPr>
            <w:tcW w:w="1140" w:type="dxa"/>
            <w:shd w:val="clear" w:color="auto" w:fill="auto"/>
            <w:noWrap/>
            <w:vAlign w:val="center"/>
            <w:hideMark/>
          </w:tcPr>
          <w:p w14:paraId="0A92062D" w14:textId="6C90A63E" w:rsidR="000F414A" w:rsidRPr="0081575C" w:rsidRDefault="0085597C" w:rsidP="008F690C">
            <w:pPr>
              <w:spacing w:after="0" w:line="480" w:lineRule="auto"/>
              <w:jc w:val="center"/>
              <w:rPr>
                <w:rFonts w:eastAsia="Times New Roman" w:cs="Arial"/>
                <w:lang w:val="en-US"/>
              </w:rPr>
            </w:pPr>
            <w:r>
              <w:rPr>
                <w:rFonts w:eastAsia="Times New Roman" w:cs="Arial"/>
                <w:lang w:val="en-US"/>
              </w:rPr>
              <w:t>-</w:t>
            </w:r>
          </w:p>
        </w:tc>
      </w:tr>
      <w:tr w:rsidR="00CC068F" w:rsidRPr="0081575C" w14:paraId="0D98291D" w14:textId="77777777" w:rsidTr="005A6E98">
        <w:trPr>
          <w:trHeight w:val="303"/>
          <w:jc w:val="center"/>
        </w:trPr>
        <w:tc>
          <w:tcPr>
            <w:tcW w:w="2191" w:type="dxa"/>
            <w:shd w:val="clear" w:color="auto" w:fill="auto"/>
            <w:noWrap/>
            <w:vAlign w:val="center"/>
            <w:hideMark/>
          </w:tcPr>
          <w:p w14:paraId="66C42E18"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6</w:t>
            </w:r>
          </w:p>
        </w:tc>
        <w:tc>
          <w:tcPr>
            <w:tcW w:w="825" w:type="dxa"/>
            <w:shd w:val="clear" w:color="auto" w:fill="auto"/>
            <w:noWrap/>
            <w:vAlign w:val="center"/>
            <w:hideMark/>
          </w:tcPr>
          <w:p w14:paraId="0F29312E"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2.95</w:t>
            </w:r>
          </w:p>
        </w:tc>
        <w:tc>
          <w:tcPr>
            <w:tcW w:w="803" w:type="dxa"/>
            <w:shd w:val="clear" w:color="auto" w:fill="auto"/>
            <w:noWrap/>
            <w:vAlign w:val="center"/>
            <w:hideMark/>
          </w:tcPr>
          <w:p w14:paraId="3A5058C0"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0.00</w:t>
            </w:r>
          </w:p>
        </w:tc>
        <w:tc>
          <w:tcPr>
            <w:tcW w:w="917" w:type="dxa"/>
            <w:shd w:val="clear" w:color="auto" w:fill="auto"/>
            <w:noWrap/>
            <w:vAlign w:val="center"/>
            <w:hideMark/>
          </w:tcPr>
          <w:p w14:paraId="37698994"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0.12</w:t>
            </w:r>
          </w:p>
        </w:tc>
        <w:tc>
          <w:tcPr>
            <w:tcW w:w="322" w:type="dxa"/>
            <w:vAlign w:val="center"/>
          </w:tcPr>
          <w:p w14:paraId="66CFC5B6"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4BE0B3E1"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066193A3" w14:textId="0FCBB188" w:rsidR="000F414A" w:rsidRPr="0081575C" w:rsidRDefault="000F414A" w:rsidP="008F690C">
            <w:pPr>
              <w:spacing w:after="0" w:line="480" w:lineRule="auto"/>
              <w:jc w:val="center"/>
              <w:rPr>
                <w:rFonts w:eastAsia="Times New Roman" w:cs="Arial"/>
                <w:lang w:val="en-US"/>
              </w:rPr>
            </w:pPr>
            <w:r>
              <w:rPr>
                <w:rFonts w:ascii="Calibri" w:hAnsi="Calibri" w:cs="Arial"/>
              </w:rPr>
              <w:t>F</w:t>
            </w:r>
          </w:p>
        </w:tc>
        <w:tc>
          <w:tcPr>
            <w:tcW w:w="1140" w:type="dxa"/>
            <w:shd w:val="clear" w:color="auto" w:fill="auto"/>
            <w:noWrap/>
            <w:vAlign w:val="center"/>
            <w:hideMark/>
          </w:tcPr>
          <w:p w14:paraId="325F504B"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M</w:t>
            </w:r>
          </w:p>
        </w:tc>
      </w:tr>
      <w:tr w:rsidR="00CC068F" w:rsidRPr="0081575C" w14:paraId="5CE601EA" w14:textId="77777777" w:rsidTr="005A6E98">
        <w:trPr>
          <w:trHeight w:val="303"/>
          <w:jc w:val="center"/>
        </w:trPr>
        <w:tc>
          <w:tcPr>
            <w:tcW w:w="2191" w:type="dxa"/>
            <w:shd w:val="clear" w:color="auto" w:fill="auto"/>
            <w:noWrap/>
            <w:vAlign w:val="center"/>
            <w:hideMark/>
          </w:tcPr>
          <w:p w14:paraId="216DE52D"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7</w:t>
            </w:r>
          </w:p>
        </w:tc>
        <w:tc>
          <w:tcPr>
            <w:tcW w:w="825" w:type="dxa"/>
            <w:shd w:val="clear" w:color="auto" w:fill="auto"/>
            <w:noWrap/>
            <w:vAlign w:val="center"/>
            <w:hideMark/>
          </w:tcPr>
          <w:p w14:paraId="0FFDA633"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2.97</w:t>
            </w:r>
          </w:p>
        </w:tc>
        <w:tc>
          <w:tcPr>
            <w:tcW w:w="803" w:type="dxa"/>
            <w:shd w:val="clear" w:color="auto" w:fill="auto"/>
            <w:noWrap/>
            <w:vAlign w:val="center"/>
            <w:hideMark/>
          </w:tcPr>
          <w:p w14:paraId="10DDA482"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0.02</w:t>
            </w:r>
          </w:p>
        </w:tc>
        <w:tc>
          <w:tcPr>
            <w:tcW w:w="917" w:type="dxa"/>
            <w:shd w:val="clear" w:color="auto" w:fill="auto"/>
            <w:noWrap/>
            <w:vAlign w:val="center"/>
            <w:hideMark/>
          </w:tcPr>
          <w:p w14:paraId="21FCC8A0"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0.70</w:t>
            </w:r>
          </w:p>
        </w:tc>
        <w:tc>
          <w:tcPr>
            <w:tcW w:w="322" w:type="dxa"/>
            <w:vAlign w:val="center"/>
          </w:tcPr>
          <w:p w14:paraId="79A95AD8"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710EFD90"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67226922" w14:textId="35CBD807" w:rsidR="000F414A" w:rsidRPr="0081575C" w:rsidRDefault="000F414A" w:rsidP="008F690C">
            <w:pPr>
              <w:spacing w:after="0" w:line="480" w:lineRule="auto"/>
              <w:jc w:val="center"/>
              <w:rPr>
                <w:rFonts w:eastAsia="Times New Roman" w:cs="Arial"/>
                <w:lang w:val="en-US"/>
              </w:rPr>
            </w:pPr>
            <w:r>
              <w:rPr>
                <w:rFonts w:ascii="Calibri" w:hAnsi="Calibri" w:cs="Arial"/>
              </w:rPr>
              <w:t>M</w:t>
            </w:r>
          </w:p>
        </w:tc>
        <w:tc>
          <w:tcPr>
            <w:tcW w:w="1140" w:type="dxa"/>
            <w:shd w:val="clear" w:color="auto" w:fill="auto"/>
            <w:noWrap/>
            <w:vAlign w:val="center"/>
            <w:hideMark/>
          </w:tcPr>
          <w:p w14:paraId="5541EB20"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M</w:t>
            </w:r>
          </w:p>
        </w:tc>
      </w:tr>
      <w:tr w:rsidR="00CC068F" w:rsidRPr="0081575C" w14:paraId="09645967" w14:textId="77777777" w:rsidTr="005A6E98">
        <w:trPr>
          <w:trHeight w:val="303"/>
          <w:jc w:val="center"/>
        </w:trPr>
        <w:tc>
          <w:tcPr>
            <w:tcW w:w="2191" w:type="dxa"/>
            <w:shd w:val="clear" w:color="auto" w:fill="auto"/>
            <w:noWrap/>
            <w:vAlign w:val="center"/>
            <w:hideMark/>
          </w:tcPr>
          <w:p w14:paraId="7EE45F4C"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8</w:t>
            </w:r>
          </w:p>
        </w:tc>
        <w:tc>
          <w:tcPr>
            <w:tcW w:w="825" w:type="dxa"/>
            <w:shd w:val="clear" w:color="auto" w:fill="auto"/>
            <w:noWrap/>
            <w:vAlign w:val="center"/>
            <w:hideMark/>
          </w:tcPr>
          <w:p w14:paraId="1A28D907"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2.95</w:t>
            </w:r>
          </w:p>
        </w:tc>
        <w:tc>
          <w:tcPr>
            <w:tcW w:w="803" w:type="dxa"/>
            <w:shd w:val="clear" w:color="auto" w:fill="auto"/>
            <w:noWrap/>
            <w:vAlign w:val="center"/>
            <w:hideMark/>
          </w:tcPr>
          <w:p w14:paraId="2C1AA31B"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0.01</w:t>
            </w:r>
          </w:p>
        </w:tc>
        <w:tc>
          <w:tcPr>
            <w:tcW w:w="917" w:type="dxa"/>
            <w:shd w:val="clear" w:color="auto" w:fill="auto"/>
            <w:noWrap/>
            <w:vAlign w:val="center"/>
            <w:hideMark/>
          </w:tcPr>
          <w:p w14:paraId="14F01A2E"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0.49</w:t>
            </w:r>
          </w:p>
        </w:tc>
        <w:tc>
          <w:tcPr>
            <w:tcW w:w="322" w:type="dxa"/>
            <w:vAlign w:val="center"/>
          </w:tcPr>
          <w:p w14:paraId="5A29023E"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7247F2D1"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4D3B2427" w14:textId="5EFC735F" w:rsidR="000F414A" w:rsidRPr="0081575C" w:rsidRDefault="000F414A" w:rsidP="008F690C">
            <w:pPr>
              <w:spacing w:after="0" w:line="480" w:lineRule="auto"/>
              <w:jc w:val="center"/>
              <w:rPr>
                <w:rFonts w:eastAsia="Times New Roman" w:cs="Arial"/>
                <w:lang w:val="en-US"/>
              </w:rPr>
            </w:pPr>
            <w:r>
              <w:rPr>
                <w:rFonts w:ascii="Calibri" w:hAnsi="Calibri" w:cs="Arial"/>
              </w:rPr>
              <w:t>F</w:t>
            </w:r>
          </w:p>
        </w:tc>
        <w:tc>
          <w:tcPr>
            <w:tcW w:w="1140" w:type="dxa"/>
            <w:shd w:val="clear" w:color="auto" w:fill="auto"/>
            <w:noWrap/>
            <w:vAlign w:val="center"/>
            <w:hideMark/>
          </w:tcPr>
          <w:p w14:paraId="5E58A2A4" w14:textId="751EAF20" w:rsidR="000F414A" w:rsidRPr="0081575C" w:rsidRDefault="0085597C" w:rsidP="008F690C">
            <w:pPr>
              <w:spacing w:after="0" w:line="480" w:lineRule="auto"/>
              <w:jc w:val="center"/>
              <w:rPr>
                <w:rFonts w:eastAsia="Times New Roman" w:cs="Arial"/>
                <w:lang w:val="en-US"/>
              </w:rPr>
            </w:pPr>
            <w:r>
              <w:rPr>
                <w:rFonts w:eastAsia="Times New Roman" w:cs="Arial"/>
                <w:lang w:val="en-US"/>
              </w:rPr>
              <w:t>-</w:t>
            </w:r>
          </w:p>
        </w:tc>
      </w:tr>
      <w:tr w:rsidR="00CC068F" w:rsidRPr="0081575C" w14:paraId="57EFA61A" w14:textId="77777777" w:rsidTr="005A6E98">
        <w:trPr>
          <w:trHeight w:val="303"/>
          <w:jc w:val="center"/>
        </w:trPr>
        <w:tc>
          <w:tcPr>
            <w:tcW w:w="2191" w:type="dxa"/>
            <w:shd w:val="clear" w:color="auto" w:fill="auto"/>
            <w:noWrap/>
            <w:vAlign w:val="center"/>
            <w:hideMark/>
          </w:tcPr>
          <w:p w14:paraId="69C68681"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9</w:t>
            </w:r>
          </w:p>
        </w:tc>
        <w:tc>
          <w:tcPr>
            <w:tcW w:w="825" w:type="dxa"/>
            <w:shd w:val="clear" w:color="auto" w:fill="auto"/>
            <w:noWrap/>
            <w:vAlign w:val="center"/>
            <w:hideMark/>
          </w:tcPr>
          <w:p w14:paraId="0022E4A6"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3.01</w:t>
            </w:r>
          </w:p>
        </w:tc>
        <w:tc>
          <w:tcPr>
            <w:tcW w:w="803" w:type="dxa"/>
            <w:shd w:val="clear" w:color="auto" w:fill="auto"/>
            <w:noWrap/>
            <w:vAlign w:val="center"/>
            <w:hideMark/>
          </w:tcPr>
          <w:p w14:paraId="55AA695A" w14:textId="77777777" w:rsidR="000F414A" w:rsidRPr="0081575C" w:rsidRDefault="000F414A" w:rsidP="008F690C">
            <w:pPr>
              <w:spacing w:after="0" w:line="480" w:lineRule="auto"/>
              <w:jc w:val="center"/>
              <w:rPr>
                <w:rFonts w:eastAsia="Times New Roman" w:cs="Arial"/>
                <w:color w:val="000000"/>
                <w:lang w:val="en-US"/>
              </w:rPr>
            </w:pPr>
            <w:r>
              <w:rPr>
                <w:rFonts w:eastAsia="Times New Roman" w:cs="Arial"/>
                <w:color w:val="000000"/>
                <w:lang w:val="en-US"/>
              </w:rPr>
              <w:t>-</w:t>
            </w:r>
          </w:p>
        </w:tc>
        <w:tc>
          <w:tcPr>
            <w:tcW w:w="917" w:type="dxa"/>
            <w:shd w:val="clear" w:color="auto" w:fill="auto"/>
            <w:noWrap/>
            <w:vAlign w:val="center"/>
            <w:hideMark/>
          </w:tcPr>
          <w:p w14:paraId="0598929E" w14:textId="77777777" w:rsidR="000F414A" w:rsidRPr="0081575C" w:rsidRDefault="000F414A" w:rsidP="008F690C">
            <w:pPr>
              <w:spacing w:after="0" w:line="480" w:lineRule="auto"/>
              <w:jc w:val="center"/>
              <w:rPr>
                <w:rFonts w:eastAsia="Times New Roman" w:cs="Times New Roman"/>
                <w:lang w:val="en-US"/>
              </w:rPr>
            </w:pPr>
            <w:r>
              <w:rPr>
                <w:rFonts w:eastAsia="Times New Roman" w:cs="Times New Roman"/>
                <w:lang w:val="en-US"/>
              </w:rPr>
              <w:t>-</w:t>
            </w:r>
          </w:p>
        </w:tc>
        <w:tc>
          <w:tcPr>
            <w:tcW w:w="322" w:type="dxa"/>
            <w:vAlign w:val="center"/>
          </w:tcPr>
          <w:p w14:paraId="493D6EFF"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1</w:t>
            </w:r>
          </w:p>
        </w:tc>
        <w:tc>
          <w:tcPr>
            <w:tcW w:w="955" w:type="dxa"/>
            <w:shd w:val="clear" w:color="auto" w:fill="auto"/>
            <w:noWrap/>
            <w:vAlign w:val="center"/>
            <w:hideMark/>
          </w:tcPr>
          <w:p w14:paraId="54D7FDEF"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7D3596BB" w14:textId="3EE1CE5F" w:rsidR="000F414A" w:rsidRPr="0081575C" w:rsidRDefault="000F414A" w:rsidP="008F690C">
            <w:pPr>
              <w:spacing w:after="0" w:line="480" w:lineRule="auto"/>
              <w:jc w:val="center"/>
              <w:rPr>
                <w:rFonts w:eastAsia="Times New Roman" w:cs="Arial"/>
                <w:lang w:val="en-US"/>
              </w:rPr>
            </w:pPr>
            <w:r>
              <w:rPr>
                <w:rFonts w:ascii="Calibri" w:hAnsi="Calibri" w:cs="Arial"/>
              </w:rPr>
              <w:t>M</w:t>
            </w:r>
          </w:p>
        </w:tc>
        <w:tc>
          <w:tcPr>
            <w:tcW w:w="1140" w:type="dxa"/>
            <w:shd w:val="clear" w:color="auto" w:fill="auto"/>
            <w:noWrap/>
            <w:vAlign w:val="center"/>
            <w:hideMark/>
          </w:tcPr>
          <w:p w14:paraId="5A06F4F1"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M</w:t>
            </w:r>
          </w:p>
        </w:tc>
      </w:tr>
      <w:tr w:rsidR="00CC068F" w:rsidRPr="0081575C" w14:paraId="0378AABC" w14:textId="77777777" w:rsidTr="005A6E98">
        <w:trPr>
          <w:trHeight w:val="303"/>
          <w:jc w:val="center"/>
        </w:trPr>
        <w:tc>
          <w:tcPr>
            <w:tcW w:w="2191" w:type="dxa"/>
            <w:shd w:val="clear" w:color="auto" w:fill="auto"/>
            <w:noWrap/>
            <w:vAlign w:val="center"/>
            <w:hideMark/>
          </w:tcPr>
          <w:p w14:paraId="1FC42A82"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10</w:t>
            </w:r>
          </w:p>
        </w:tc>
        <w:tc>
          <w:tcPr>
            <w:tcW w:w="825" w:type="dxa"/>
            <w:shd w:val="clear" w:color="auto" w:fill="auto"/>
            <w:noWrap/>
            <w:vAlign w:val="center"/>
            <w:hideMark/>
          </w:tcPr>
          <w:p w14:paraId="439F88C1"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2.93</w:t>
            </w:r>
          </w:p>
        </w:tc>
        <w:tc>
          <w:tcPr>
            <w:tcW w:w="803" w:type="dxa"/>
            <w:shd w:val="clear" w:color="auto" w:fill="auto"/>
            <w:noWrap/>
            <w:vAlign w:val="center"/>
            <w:hideMark/>
          </w:tcPr>
          <w:p w14:paraId="5A4E318C"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0.03</w:t>
            </w:r>
          </w:p>
        </w:tc>
        <w:tc>
          <w:tcPr>
            <w:tcW w:w="917" w:type="dxa"/>
            <w:shd w:val="clear" w:color="auto" w:fill="auto"/>
            <w:noWrap/>
            <w:vAlign w:val="center"/>
            <w:hideMark/>
          </w:tcPr>
          <w:p w14:paraId="04CFB51C"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1.08</w:t>
            </w:r>
          </w:p>
        </w:tc>
        <w:tc>
          <w:tcPr>
            <w:tcW w:w="322" w:type="dxa"/>
            <w:vAlign w:val="center"/>
          </w:tcPr>
          <w:p w14:paraId="2F63A035"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1C05CB1A"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F</w:t>
            </w:r>
          </w:p>
        </w:tc>
        <w:tc>
          <w:tcPr>
            <w:tcW w:w="1642" w:type="dxa"/>
            <w:shd w:val="clear" w:color="auto" w:fill="auto"/>
            <w:noWrap/>
            <w:vAlign w:val="center"/>
            <w:hideMark/>
          </w:tcPr>
          <w:p w14:paraId="254D609D" w14:textId="3F372EA3" w:rsidR="000F414A" w:rsidRPr="0081575C" w:rsidRDefault="000F414A" w:rsidP="008F690C">
            <w:pPr>
              <w:spacing w:after="0" w:line="480" w:lineRule="auto"/>
              <w:jc w:val="center"/>
              <w:rPr>
                <w:rFonts w:eastAsia="Times New Roman" w:cs="Arial"/>
                <w:lang w:val="en-US"/>
              </w:rPr>
            </w:pPr>
            <w:r>
              <w:rPr>
                <w:rFonts w:ascii="Calibri" w:hAnsi="Calibri" w:cs="Arial"/>
              </w:rPr>
              <w:t>F</w:t>
            </w:r>
          </w:p>
        </w:tc>
        <w:tc>
          <w:tcPr>
            <w:tcW w:w="1140" w:type="dxa"/>
            <w:shd w:val="clear" w:color="auto" w:fill="auto"/>
            <w:noWrap/>
            <w:vAlign w:val="center"/>
            <w:hideMark/>
          </w:tcPr>
          <w:p w14:paraId="6673CC7C"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F</w:t>
            </w:r>
          </w:p>
        </w:tc>
      </w:tr>
      <w:tr w:rsidR="00CC068F" w:rsidRPr="0081575C" w14:paraId="04F07E8E" w14:textId="77777777" w:rsidTr="005A6E98">
        <w:trPr>
          <w:trHeight w:val="303"/>
          <w:jc w:val="center"/>
        </w:trPr>
        <w:tc>
          <w:tcPr>
            <w:tcW w:w="2191" w:type="dxa"/>
            <w:shd w:val="clear" w:color="auto" w:fill="auto"/>
            <w:noWrap/>
            <w:vAlign w:val="center"/>
            <w:hideMark/>
          </w:tcPr>
          <w:p w14:paraId="473AA12C"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11</w:t>
            </w:r>
          </w:p>
        </w:tc>
        <w:tc>
          <w:tcPr>
            <w:tcW w:w="825" w:type="dxa"/>
            <w:shd w:val="clear" w:color="auto" w:fill="auto"/>
            <w:noWrap/>
            <w:vAlign w:val="center"/>
            <w:hideMark/>
          </w:tcPr>
          <w:p w14:paraId="2F45FBA3"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2.95</w:t>
            </w:r>
          </w:p>
        </w:tc>
        <w:tc>
          <w:tcPr>
            <w:tcW w:w="803" w:type="dxa"/>
            <w:shd w:val="clear" w:color="auto" w:fill="auto"/>
            <w:noWrap/>
            <w:vAlign w:val="center"/>
            <w:hideMark/>
          </w:tcPr>
          <w:p w14:paraId="2AD37036" w14:textId="77777777" w:rsidR="000F414A" w:rsidRPr="0081575C" w:rsidRDefault="000F414A" w:rsidP="008F690C">
            <w:pPr>
              <w:spacing w:after="0" w:line="480" w:lineRule="auto"/>
              <w:jc w:val="center"/>
              <w:rPr>
                <w:rFonts w:eastAsia="Times New Roman" w:cs="Arial"/>
                <w:color w:val="000000"/>
                <w:lang w:val="en-US"/>
              </w:rPr>
            </w:pPr>
            <w:r>
              <w:rPr>
                <w:rFonts w:eastAsia="Times New Roman" w:cs="Arial"/>
                <w:color w:val="000000"/>
                <w:lang w:val="en-US"/>
              </w:rPr>
              <w:t>-</w:t>
            </w:r>
          </w:p>
        </w:tc>
        <w:tc>
          <w:tcPr>
            <w:tcW w:w="917" w:type="dxa"/>
            <w:shd w:val="clear" w:color="auto" w:fill="auto"/>
            <w:noWrap/>
            <w:vAlign w:val="center"/>
            <w:hideMark/>
          </w:tcPr>
          <w:p w14:paraId="0C8492D9" w14:textId="77777777" w:rsidR="000F414A" w:rsidRPr="0081575C" w:rsidRDefault="000F414A" w:rsidP="008F690C">
            <w:pPr>
              <w:spacing w:after="0" w:line="480" w:lineRule="auto"/>
              <w:jc w:val="center"/>
              <w:rPr>
                <w:rFonts w:eastAsia="Times New Roman" w:cs="Times New Roman"/>
                <w:lang w:val="en-US"/>
              </w:rPr>
            </w:pPr>
            <w:r>
              <w:rPr>
                <w:rFonts w:eastAsia="Times New Roman" w:cs="Times New Roman"/>
                <w:lang w:val="en-US"/>
              </w:rPr>
              <w:t>-</w:t>
            </w:r>
          </w:p>
        </w:tc>
        <w:tc>
          <w:tcPr>
            <w:tcW w:w="322" w:type="dxa"/>
            <w:vAlign w:val="center"/>
          </w:tcPr>
          <w:p w14:paraId="55025065"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1</w:t>
            </w:r>
          </w:p>
        </w:tc>
        <w:tc>
          <w:tcPr>
            <w:tcW w:w="955" w:type="dxa"/>
            <w:shd w:val="clear" w:color="auto" w:fill="auto"/>
            <w:noWrap/>
            <w:vAlign w:val="center"/>
            <w:hideMark/>
          </w:tcPr>
          <w:p w14:paraId="54D30A0F"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3F35B359" w14:textId="2EC0B28A" w:rsidR="000F414A" w:rsidRPr="0081575C" w:rsidRDefault="000F414A" w:rsidP="008F690C">
            <w:pPr>
              <w:spacing w:after="0" w:line="480" w:lineRule="auto"/>
              <w:jc w:val="center"/>
              <w:rPr>
                <w:rFonts w:eastAsia="Times New Roman" w:cs="Arial"/>
                <w:lang w:val="en-US"/>
              </w:rPr>
            </w:pPr>
            <w:r>
              <w:rPr>
                <w:rFonts w:ascii="Calibri" w:hAnsi="Calibri" w:cs="Arial"/>
              </w:rPr>
              <w:t>M</w:t>
            </w:r>
          </w:p>
        </w:tc>
        <w:tc>
          <w:tcPr>
            <w:tcW w:w="1140" w:type="dxa"/>
            <w:shd w:val="clear" w:color="auto" w:fill="auto"/>
            <w:noWrap/>
            <w:vAlign w:val="center"/>
            <w:hideMark/>
          </w:tcPr>
          <w:p w14:paraId="27586391" w14:textId="41ECE099" w:rsidR="000F414A" w:rsidRPr="0081575C" w:rsidRDefault="0085597C" w:rsidP="008F690C">
            <w:pPr>
              <w:spacing w:after="0" w:line="480" w:lineRule="auto"/>
              <w:jc w:val="center"/>
              <w:rPr>
                <w:rFonts w:eastAsia="Times New Roman" w:cs="Arial"/>
                <w:lang w:val="en-US"/>
              </w:rPr>
            </w:pPr>
            <w:r>
              <w:rPr>
                <w:rFonts w:eastAsia="Times New Roman" w:cs="Arial"/>
                <w:lang w:val="en-US"/>
              </w:rPr>
              <w:t>-</w:t>
            </w:r>
          </w:p>
        </w:tc>
      </w:tr>
      <w:tr w:rsidR="00CC068F" w:rsidRPr="0081575C" w14:paraId="7FCFF7B0" w14:textId="77777777" w:rsidTr="005A6E98">
        <w:trPr>
          <w:trHeight w:val="303"/>
          <w:jc w:val="center"/>
        </w:trPr>
        <w:tc>
          <w:tcPr>
            <w:tcW w:w="2191" w:type="dxa"/>
            <w:shd w:val="clear" w:color="auto" w:fill="auto"/>
            <w:noWrap/>
            <w:vAlign w:val="center"/>
            <w:hideMark/>
          </w:tcPr>
          <w:p w14:paraId="1933CF00"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12</w:t>
            </w:r>
          </w:p>
        </w:tc>
        <w:tc>
          <w:tcPr>
            <w:tcW w:w="825" w:type="dxa"/>
            <w:shd w:val="clear" w:color="auto" w:fill="auto"/>
            <w:noWrap/>
            <w:vAlign w:val="center"/>
            <w:hideMark/>
          </w:tcPr>
          <w:p w14:paraId="7398FC6D"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2.91</w:t>
            </w:r>
          </w:p>
        </w:tc>
        <w:tc>
          <w:tcPr>
            <w:tcW w:w="803" w:type="dxa"/>
            <w:shd w:val="clear" w:color="auto" w:fill="auto"/>
            <w:noWrap/>
            <w:vAlign w:val="center"/>
            <w:hideMark/>
          </w:tcPr>
          <w:p w14:paraId="4F18E219"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0.00</w:t>
            </w:r>
          </w:p>
        </w:tc>
        <w:tc>
          <w:tcPr>
            <w:tcW w:w="917" w:type="dxa"/>
            <w:shd w:val="clear" w:color="auto" w:fill="auto"/>
            <w:noWrap/>
            <w:vAlign w:val="center"/>
            <w:hideMark/>
          </w:tcPr>
          <w:p w14:paraId="08A6C6B5"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0.14</w:t>
            </w:r>
          </w:p>
        </w:tc>
        <w:tc>
          <w:tcPr>
            <w:tcW w:w="322" w:type="dxa"/>
            <w:vAlign w:val="center"/>
          </w:tcPr>
          <w:p w14:paraId="0121B745"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0580774F"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F</w:t>
            </w:r>
          </w:p>
        </w:tc>
        <w:tc>
          <w:tcPr>
            <w:tcW w:w="1642" w:type="dxa"/>
            <w:shd w:val="clear" w:color="auto" w:fill="auto"/>
            <w:noWrap/>
            <w:vAlign w:val="center"/>
            <w:hideMark/>
          </w:tcPr>
          <w:p w14:paraId="2C6DCFBE" w14:textId="34908C9E" w:rsidR="000F414A" w:rsidRPr="0081575C" w:rsidRDefault="000F414A" w:rsidP="008F690C">
            <w:pPr>
              <w:spacing w:after="0" w:line="480" w:lineRule="auto"/>
              <w:jc w:val="center"/>
              <w:rPr>
                <w:rFonts w:eastAsia="Times New Roman" w:cs="Arial"/>
                <w:lang w:val="en-US"/>
              </w:rPr>
            </w:pPr>
            <w:r>
              <w:rPr>
                <w:rFonts w:ascii="Calibri" w:hAnsi="Calibri" w:cs="Arial"/>
              </w:rPr>
              <w:t>F</w:t>
            </w:r>
          </w:p>
        </w:tc>
        <w:tc>
          <w:tcPr>
            <w:tcW w:w="1140" w:type="dxa"/>
            <w:shd w:val="clear" w:color="auto" w:fill="auto"/>
            <w:noWrap/>
            <w:vAlign w:val="center"/>
            <w:hideMark/>
          </w:tcPr>
          <w:p w14:paraId="7EAAF6EE"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F</w:t>
            </w:r>
          </w:p>
        </w:tc>
      </w:tr>
      <w:tr w:rsidR="00CC068F" w:rsidRPr="0081575C" w14:paraId="09E85267" w14:textId="77777777" w:rsidTr="005A6E98">
        <w:trPr>
          <w:trHeight w:val="303"/>
          <w:jc w:val="center"/>
        </w:trPr>
        <w:tc>
          <w:tcPr>
            <w:tcW w:w="2191" w:type="dxa"/>
            <w:shd w:val="clear" w:color="auto" w:fill="auto"/>
            <w:noWrap/>
            <w:vAlign w:val="center"/>
            <w:hideMark/>
          </w:tcPr>
          <w:p w14:paraId="685E20D5"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13</w:t>
            </w:r>
          </w:p>
        </w:tc>
        <w:tc>
          <w:tcPr>
            <w:tcW w:w="825" w:type="dxa"/>
            <w:shd w:val="clear" w:color="auto" w:fill="auto"/>
            <w:noWrap/>
            <w:vAlign w:val="center"/>
            <w:hideMark/>
          </w:tcPr>
          <w:p w14:paraId="7E1E7BFE"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2.94</w:t>
            </w:r>
          </w:p>
        </w:tc>
        <w:tc>
          <w:tcPr>
            <w:tcW w:w="803" w:type="dxa"/>
            <w:shd w:val="clear" w:color="auto" w:fill="auto"/>
            <w:noWrap/>
            <w:vAlign w:val="center"/>
            <w:hideMark/>
          </w:tcPr>
          <w:p w14:paraId="7287BFB3"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0.01</w:t>
            </w:r>
          </w:p>
        </w:tc>
        <w:tc>
          <w:tcPr>
            <w:tcW w:w="917" w:type="dxa"/>
            <w:shd w:val="clear" w:color="auto" w:fill="auto"/>
            <w:noWrap/>
            <w:vAlign w:val="center"/>
            <w:hideMark/>
          </w:tcPr>
          <w:p w14:paraId="5CD21CC1"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0.48</w:t>
            </w:r>
          </w:p>
        </w:tc>
        <w:tc>
          <w:tcPr>
            <w:tcW w:w="322" w:type="dxa"/>
            <w:vAlign w:val="center"/>
          </w:tcPr>
          <w:p w14:paraId="03A5F328"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106DED3F"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F</w:t>
            </w:r>
          </w:p>
        </w:tc>
        <w:tc>
          <w:tcPr>
            <w:tcW w:w="1642" w:type="dxa"/>
            <w:shd w:val="clear" w:color="auto" w:fill="auto"/>
            <w:noWrap/>
            <w:vAlign w:val="center"/>
            <w:hideMark/>
          </w:tcPr>
          <w:p w14:paraId="643347B3" w14:textId="51424F3B" w:rsidR="000F414A" w:rsidRPr="0081575C" w:rsidRDefault="000F414A" w:rsidP="008F690C">
            <w:pPr>
              <w:spacing w:after="0" w:line="480" w:lineRule="auto"/>
              <w:jc w:val="center"/>
              <w:rPr>
                <w:rFonts w:eastAsia="Times New Roman" w:cs="Arial"/>
                <w:lang w:val="en-US"/>
              </w:rPr>
            </w:pPr>
            <w:r>
              <w:rPr>
                <w:rFonts w:ascii="Calibri" w:hAnsi="Calibri" w:cs="Arial"/>
              </w:rPr>
              <w:t>M</w:t>
            </w:r>
          </w:p>
        </w:tc>
        <w:tc>
          <w:tcPr>
            <w:tcW w:w="1140" w:type="dxa"/>
            <w:shd w:val="clear" w:color="auto" w:fill="auto"/>
            <w:noWrap/>
            <w:vAlign w:val="center"/>
            <w:hideMark/>
          </w:tcPr>
          <w:p w14:paraId="61B578CE"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M</w:t>
            </w:r>
          </w:p>
        </w:tc>
      </w:tr>
      <w:tr w:rsidR="00CC068F" w:rsidRPr="0081575C" w14:paraId="20430095" w14:textId="77777777" w:rsidTr="005A6E98">
        <w:trPr>
          <w:trHeight w:val="303"/>
          <w:jc w:val="center"/>
        </w:trPr>
        <w:tc>
          <w:tcPr>
            <w:tcW w:w="2191" w:type="dxa"/>
            <w:shd w:val="clear" w:color="auto" w:fill="auto"/>
            <w:noWrap/>
            <w:vAlign w:val="center"/>
            <w:hideMark/>
          </w:tcPr>
          <w:p w14:paraId="30ADEB8C"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14</w:t>
            </w:r>
          </w:p>
        </w:tc>
        <w:tc>
          <w:tcPr>
            <w:tcW w:w="825" w:type="dxa"/>
            <w:shd w:val="clear" w:color="auto" w:fill="auto"/>
            <w:noWrap/>
            <w:vAlign w:val="center"/>
            <w:hideMark/>
          </w:tcPr>
          <w:p w14:paraId="1B322132"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2.94</w:t>
            </w:r>
          </w:p>
        </w:tc>
        <w:tc>
          <w:tcPr>
            <w:tcW w:w="803" w:type="dxa"/>
            <w:shd w:val="clear" w:color="auto" w:fill="auto"/>
            <w:noWrap/>
            <w:vAlign w:val="center"/>
            <w:hideMark/>
          </w:tcPr>
          <w:p w14:paraId="6D302BA4"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0.02</w:t>
            </w:r>
          </w:p>
        </w:tc>
        <w:tc>
          <w:tcPr>
            <w:tcW w:w="917" w:type="dxa"/>
            <w:shd w:val="clear" w:color="auto" w:fill="auto"/>
            <w:noWrap/>
            <w:vAlign w:val="center"/>
            <w:hideMark/>
          </w:tcPr>
          <w:p w14:paraId="6C07206C"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0.64</w:t>
            </w:r>
          </w:p>
        </w:tc>
        <w:tc>
          <w:tcPr>
            <w:tcW w:w="322" w:type="dxa"/>
            <w:vAlign w:val="center"/>
          </w:tcPr>
          <w:p w14:paraId="6873B429"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39D37C82"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F</w:t>
            </w:r>
          </w:p>
        </w:tc>
        <w:tc>
          <w:tcPr>
            <w:tcW w:w="1642" w:type="dxa"/>
            <w:shd w:val="clear" w:color="auto" w:fill="auto"/>
            <w:noWrap/>
            <w:vAlign w:val="center"/>
            <w:hideMark/>
          </w:tcPr>
          <w:p w14:paraId="015C6B7C" w14:textId="5FDD7DDB" w:rsidR="000F414A" w:rsidRPr="0081575C" w:rsidRDefault="000F414A" w:rsidP="008F690C">
            <w:pPr>
              <w:spacing w:after="0" w:line="480" w:lineRule="auto"/>
              <w:jc w:val="center"/>
              <w:rPr>
                <w:rFonts w:eastAsia="Times New Roman" w:cs="Arial"/>
                <w:lang w:val="en-US"/>
              </w:rPr>
            </w:pPr>
            <w:r>
              <w:rPr>
                <w:rFonts w:ascii="Calibri" w:hAnsi="Calibri" w:cs="Arial"/>
              </w:rPr>
              <w:t>F</w:t>
            </w:r>
          </w:p>
        </w:tc>
        <w:tc>
          <w:tcPr>
            <w:tcW w:w="1140" w:type="dxa"/>
            <w:shd w:val="clear" w:color="auto" w:fill="auto"/>
            <w:noWrap/>
            <w:vAlign w:val="center"/>
            <w:hideMark/>
          </w:tcPr>
          <w:p w14:paraId="3BF0CF07" w14:textId="26F158AA" w:rsidR="000F414A" w:rsidRPr="0081575C" w:rsidRDefault="0085597C" w:rsidP="008F690C">
            <w:pPr>
              <w:spacing w:after="0" w:line="480" w:lineRule="auto"/>
              <w:jc w:val="center"/>
              <w:rPr>
                <w:rFonts w:eastAsia="Times New Roman" w:cs="Arial"/>
                <w:lang w:val="en-US"/>
              </w:rPr>
            </w:pPr>
            <w:r>
              <w:rPr>
                <w:rFonts w:eastAsia="Times New Roman" w:cs="Arial"/>
                <w:lang w:val="en-US"/>
              </w:rPr>
              <w:t>-</w:t>
            </w:r>
          </w:p>
        </w:tc>
      </w:tr>
      <w:tr w:rsidR="00CC068F" w:rsidRPr="0081575C" w14:paraId="35216528" w14:textId="77777777" w:rsidTr="005A6E98">
        <w:trPr>
          <w:trHeight w:val="303"/>
          <w:jc w:val="center"/>
        </w:trPr>
        <w:tc>
          <w:tcPr>
            <w:tcW w:w="2191" w:type="dxa"/>
            <w:shd w:val="clear" w:color="auto" w:fill="auto"/>
            <w:noWrap/>
            <w:vAlign w:val="center"/>
            <w:hideMark/>
          </w:tcPr>
          <w:p w14:paraId="457A2115"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15</w:t>
            </w:r>
          </w:p>
        </w:tc>
        <w:tc>
          <w:tcPr>
            <w:tcW w:w="825" w:type="dxa"/>
            <w:shd w:val="clear" w:color="auto" w:fill="auto"/>
            <w:noWrap/>
            <w:vAlign w:val="center"/>
            <w:hideMark/>
          </w:tcPr>
          <w:p w14:paraId="7953EB02"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2.91</w:t>
            </w:r>
          </w:p>
        </w:tc>
        <w:tc>
          <w:tcPr>
            <w:tcW w:w="803" w:type="dxa"/>
            <w:shd w:val="clear" w:color="auto" w:fill="auto"/>
            <w:noWrap/>
            <w:vAlign w:val="center"/>
            <w:hideMark/>
          </w:tcPr>
          <w:p w14:paraId="236B9767"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0.03</w:t>
            </w:r>
          </w:p>
        </w:tc>
        <w:tc>
          <w:tcPr>
            <w:tcW w:w="917" w:type="dxa"/>
            <w:shd w:val="clear" w:color="auto" w:fill="auto"/>
            <w:noWrap/>
            <w:vAlign w:val="center"/>
            <w:hideMark/>
          </w:tcPr>
          <w:p w14:paraId="719BFEA4"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1.04</w:t>
            </w:r>
          </w:p>
        </w:tc>
        <w:tc>
          <w:tcPr>
            <w:tcW w:w="322" w:type="dxa"/>
            <w:vAlign w:val="center"/>
          </w:tcPr>
          <w:p w14:paraId="0884CA93"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2</w:t>
            </w:r>
          </w:p>
        </w:tc>
        <w:tc>
          <w:tcPr>
            <w:tcW w:w="955" w:type="dxa"/>
            <w:shd w:val="clear" w:color="auto" w:fill="auto"/>
            <w:noWrap/>
            <w:vAlign w:val="center"/>
            <w:hideMark/>
          </w:tcPr>
          <w:p w14:paraId="695C1994"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F</w:t>
            </w:r>
          </w:p>
        </w:tc>
        <w:tc>
          <w:tcPr>
            <w:tcW w:w="1642" w:type="dxa"/>
            <w:shd w:val="clear" w:color="auto" w:fill="auto"/>
            <w:noWrap/>
            <w:vAlign w:val="center"/>
            <w:hideMark/>
          </w:tcPr>
          <w:p w14:paraId="0D4E3B1B" w14:textId="4F95DB1B" w:rsidR="000F414A" w:rsidRPr="0081575C" w:rsidRDefault="000F414A" w:rsidP="008F690C">
            <w:pPr>
              <w:spacing w:after="0" w:line="480" w:lineRule="auto"/>
              <w:jc w:val="center"/>
              <w:rPr>
                <w:rFonts w:eastAsia="Times New Roman" w:cs="Arial"/>
                <w:lang w:val="en-US"/>
              </w:rPr>
            </w:pPr>
            <w:r>
              <w:rPr>
                <w:rFonts w:ascii="Calibri" w:hAnsi="Calibri" w:cs="Arial"/>
              </w:rPr>
              <w:t>M</w:t>
            </w:r>
          </w:p>
        </w:tc>
        <w:tc>
          <w:tcPr>
            <w:tcW w:w="1140" w:type="dxa"/>
            <w:shd w:val="clear" w:color="auto" w:fill="auto"/>
            <w:noWrap/>
            <w:vAlign w:val="center"/>
            <w:hideMark/>
          </w:tcPr>
          <w:p w14:paraId="23DECB13" w14:textId="1B35DBF1" w:rsidR="000F414A" w:rsidRPr="0081575C" w:rsidRDefault="0085597C" w:rsidP="008F690C">
            <w:pPr>
              <w:spacing w:after="0" w:line="480" w:lineRule="auto"/>
              <w:jc w:val="center"/>
              <w:rPr>
                <w:rFonts w:eastAsia="Times New Roman" w:cs="Arial"/>
                <w:lang w:val="en-US"/>
              </w:rPr>
            </w:pPr>
            <w:r>
              <w:rPr>
                <w:rFonts w:eastAsia="Times New Roman" w:cs="Arial"/>
                <w:lang w:val="en-US"/>
              </w:rPr>
              <w:t>-</w:t>
            </w:r>
          </w:p>
        </w:tc>
      </w:tr>
      <w:tr w:rsidR="00CC068F" w:rsidRPr="0081575C" w14:paraId="445A5F64" w14:textId="77777777" w:rsidTr="005A6E98">
        <w:trPr>
          <w:trHeight w:val="318"/>
          <w:jc w:val="center"/>
        </w:trPr>
        <w:tc>
          <w:tcPr>
            <w:tcW w:w="2191" w:type="dxa"/>
            <w:shd w:val="clear" w:color="auto" w:fill="auto"/>
            <w:noWrap/>
            <w:vAlign w:val="center"/>
            <w:hideMark/>
          </w:tcPr>
          <w:p w14:paraId="5D326D6C"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16</w:t>
            </w:r>
          </w:p>
        </w:tc>
        <w:tc>
          <w:tcPr>
            <w:tcW w:w="825" w:type="dxa"/>
            <w:shd w:val="clear" w:color="auto" w:fill="auto"/>
            <w:noWrap/>
            <w:vAlign w:val="center"/>
            <w:hideMark/>
          </w:tcPr>
          <w:p w14:paraId="729CA36B"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3.03</w:t>
            </w:r>
          </w:p>
        </w:tc>
        <w:tc>
          <w:tcPr>
            <w:tcW w:w="803" w:type="dxa"/>
            <w:shd w:val="clear" w:color="auto" w:fill="auto"/>
            <w:noWrap/>
            <w:vAlign w:val="center"/>
            <w:hideMark/>
          </w:tcPr>
          <w:p w14:paraId="7E36423E" w14:textId="77777777" w:rsidR="000F414A" w:rsidRPr="0081575C" w:rsidRDefault="000F414A" w:rsidP="008F690C">
            <w:pPr>
              <w:spacing w:after="0" w:line="480" w:lineRule="auto"/>
              <w:jc w:val="center"/>
              <w:rPr>
                <w:rFonts w:eastAsia="Times New Roman" w:cs="Arial"/>
                <w:color w:val="000000"/>
                <w:lang w:val="en-US"/>
              </w:rPr>
            </w:pPr>
            <w:r>
              <w:rPr>
                <w:rFonts w:eastAsia="Times New Roman" w:cs="Arial"/>
                <w:color w:val="000000"/>
                <w:lang w:val="en-US"/>
              </w:rPr>
              <w:t>-</w:t>
            </w:r>
          </w:p>
        </w:tc>
        <w:tc>
          <w:tcPr>
            <w:tcW w:w="917" w:type="dxa"/>
            <w:shd w:val="clear" w:color="auto" w:fill="auto"/>
            <w:noWrap/>
            <w:vAlign w:val="center"/>
            <w:hideMark/>
          </w:tcPr>
          <w:p w14:paraId="029846D4" w14:textId="77777777" w:rsidR="000F414A" w:rsidRPr="0081575C" w:rsidRDefault="000F414A" w:rsidP="008F690C">
            <w:pPr>
              <w:spacing w:after="0" w:line="480" w:lineRule="auto"/>
              <w:jc w:val="center"/>
              <w:rPr>
                <w:rFonts w:eastAsia="Times New Roman" w:cs="Times New Roman"/>
                <w:lang w:val="en-US"/>
              </w:rPr>
            </w:pPr>
            <w:r>
              <w:rPr>
                <w:rFonts w:eastAsia="Times New Roman" w:cs="Times New Roman"/>
                <w:lang w:val="en-US"/>
              </w:rPr>
              <w:t>-</w:t>
            </w:r>
          </w:p>
        </w:tc>
        <w:tc>
          <w:tcPr>
            <w:tcW w:w="322" w:type="dxa"/>
            <w:vAlign w:val="center"/>
          </w:tcPr>
          <w:p w14:paraId="26E1E1B3"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1</w:t>
            </w:r>
          </w:p>
        </w:tc>
        <w:tc>
          <w:tcPr>
            <w:tcW w:w="955" w:type="dxa"/>
            <w:shd w:val="clear" w:color="auto" w:fill="auto"/>
            <w:noWrap/>
            <w:vAlign w:val="center"/>
            <w:hideMark/>
          </w:tcPr>
          <w:p w14:paraId="429C49BA"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00C529CF" w14:textId="76821744" w:rsidR="000F414A" w:rsidRPr="0081575C" w:rsidRDefault="000F414A" w:rsidP="008F690C">
            <w:pPr>
              <w:spacing w:after="0" w:line="480" w:lineRule="auto"/>
              <w:jc w:val="center"/>
              <w:rPr>
                <w:rFonts w:eastAsia="Times New Roman" w:cs="Arial"/>
                <w:lang w:val="en-US"/>
              </w:rPr>
            </w:pPr>
            <w:r>
              <w:rPr>
                <w:rFonts w:ascii="Calibri" w:hAnsi="Calibri" w:cs="Arial"/>
              </w:rPr>
              <w:t>F</w:t>
            </w:r>
          </w:p>
        </w:tc>
        <w:tc>
          <w:tcPr>
            <w:tcW w:w="1140" w:type="dxa"/>
            <w:shd w:val="clear" w:color="auto" w:fill="auto"/>
            <w:noWrap/>
            <w:vAlign w:val="center"/>
            <w:hideMark/>
          </w:tcPr>
          <w:p w14:paraId="37795263"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F</w:t>
            </w:r>
          </w:p>
        </w:tc>
      </w:tr>
      <w:tr w:rsidR="00CC068F" w:rsidRPr="0081575C" w14:paraId="09C35511" w14:textId="77777777" w:rsidTr="005A6E98">
        <w:trPr>
          <w:trHeight w:val="303"/>
          <w:jc w:val="center"/>
        </w:trPr>
        <w:tc>
          <w:tcPr>
            <w:tcW w:w="2191" w:type="dxa"/>
            <w:shd w:val="clear" w:color="auto" w:fill="auto"/>
            <w:noWrap/>
            <w:vAlign w:val="center"/>
            <w:hideMark/>
          </w:tcPr>
          <w:p w14:paraId="5A0A6322"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17</w:t>
            </w:r>
          </w:p>
        </w:tc>
        <w:tc>
          <w:tcPr>
            <w:tcW w:w="825" w:type="dxa"/>
            <w:shd w:val="clear" w:color="auto" w:fill="auto"/>
            <w:noWrap/>
            <w:vAlign w:val="center"/>
            <w:hideMark/>
          </w:tcPr>
          <w:p w14:paraId="5B89E717"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2.97</w:t>
            </w:r>
          </w:p>
        </w:tc>
        <w:tc>
          <w:tcPr>
            <w:tcW w:w="803" w:type="dxa"/>
            <w:shd w:val="clear" w:color="auto" w:fill="auto"/>
            <w:noWrap/>
            <w:vAlign w:val="center"/>
            <w:hideMark/>
          </w:tcPr>
          <w:p w14:paraId="54735218"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0.01</w:t>
            </w:r>
          </w:p>
        </w:tc>
        <w:tc>
          <w:tcPr>
            <w:tcW w:w="917" w:type="dxa"/>
            <w:shd w:val="clear" w:color="auto" w:fill="auto"/>
            <w:noWrap/>
            <w:vAlign w:val="center"/>
            <w:hideMark/>
          </w:tcPr>
          <w:p w14:paraId="67213C68"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0.37</w:t>
            </w:r>
          </w:p>
        </w:tc>
        <w:tc>
          <w:tcPr>
            <w:tcW w:w="322" w:type="dxa"/>
            <w:vAlign w:val="center"/>
          </w:tcPr>
          <w:p w14:paraId="01174BE2"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2</w:t>
            </w:r>
          </w:p>
        </w:tc>
        <w:tc>
          <w:tcPr>
            <w:tcW w:w="955" w:type="dxa"/>
            <w:shd w:val="clear" w:color="auto" w:fill="auto"/>
            <w:noWrap/>
            <w:vAlign w:val="center"/>
            <w:hideMark/>
          </w:tcPr>
          <w:p w14:paraId="75C6D85E"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686781FD" w14:textId="243710E4" w:rsidR="000F414A" w:rsidRPr="0081575C" w:rsidRDefault="000F414A" w:rsidP="008F690C">
            <w:pPr>
              <w:spacing w:after="0" w:line="480" w:lineRule="auto"/>
              <w:jc w:val="center"/>
              <w:rPr>
                <w:rFonts w:eastAsia="Times New Roman" w:cs="Arial"/>
                <w:lang w:val="en-US"/>
              </w:rPr>
            </w:pPr>
            <w:r>
              <w:rPr>
                <w:rFonts w:ascii="Calibri" w:hAnsi="Calibri" w:cs="Arial"/>
              </w:rPr>
              <w:t>F</w:t>
            </w:r>
          </w:p>
        </w:tc>
        <w:tc>
          <w:tcPr>
            <w:tcW w:w="1140" w:type="dxa"/>
            <w:shd w:val="clear" w:color="auto" w:fill="auto"/>
            <w:noWrap/>
            <w:vAlign w:val="center"/>
            <w:hideMark/>
          </w:tcPr>
          <w:p w14:paraId="28BA2FAA" w14:textId="311DE31A" w:rsidR="000F414A" w:rsidRPr="0081575C" w:rsidRDefault="0085597C" w:rsidP="008F690C">
            <w:pPr>
              <w:spacing w:after="0" w:line="480" w:lineRule="auto"/>
              <w:jc w:val="center"/>
              <w:rPr>
                <w:rFonts w:eastAsia="Times New Roman" w:cs="Arial"/>
                <w:lang w:val="en-US"/>
              </w:rPr>
            </w:pPr>
            <w:r>
              <w:rPr>
                <w:rFonts w:eastAsia="Times New Roman" w:cs="Arial"/>
                <w:lang w:val="en-US"/>
              </w:rPr>
              <w:t>-</w:t>
            </w:r>
          </w:p>
        </w:tc>
      </w:tr>
      <w:tr w:rsidR="00CC068F" w:rsidRPr="0081575C" w14:paraId="433DBF9D" w14:textId="77777777" w:rsidTr="005A6E98">
        <w:trPr>
          <w:trHeight w:val="303"/>
          <w:jc w:val="center"/>
        </w:trPr>
        <w:tc>
          <w:tcPr>
            <w:tcW w:w="2191" w:type="dxa"/>
            <w:shd w:val="clear" w:color="auto" w:fill="auto"/>
            <w:noWrap/>
            <w:vAlign w:val="center"/>
            <w:hideMark/>
          </w:tcPr>
          <w:p w14:paraId="25A32B85"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18</w:t>
            </w:r>
          </w:p>
        </w:tc>
        <w:tc>
          <w:tcPr>
            <w:tcW w:w="825" w:type="dxa"/>
            <w:shd w:val="clear" w:color="auto" w:fill="auto"/>
            <w:noWrap/>
            <w:vAlign w:val="center"/>
            <w:hideMark/>
          </w:tcPr>
          <w:p w14:paraId="7FC94596"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2.93</w:t>
            </w:r>
          </w:p>
        </w:tc>
        <w:tc>
          <w:tcPr>
            <w:tcW w:w="803" w:type="dxa"/>
            <w:shd w:val="clear" w:color="auto" w:fill="auto"/>
            <w:noWrap/>
            <w:vAlign w:val="center"/>
            <w:hideMark/>
          </w:tcPr>
          <w:p w14:paraId="677F7524"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0.06</w:t>
            </w:r>
          </w:p>
        </w:tc>
        <w:tc>
          <w:tcPr>
            <w:tcW w:w="917" w:type="dxa"/>
            <w:shd w:val="clear" w:color="auto" w:fill="auto"/>
            <w:noWrap/>
            <w:vAlign w:val="center"/>
            <w:hideMark/>
          </w:tcPr>
          <w:p w14:paraId="1FBDC46A"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2.09</w:t>
            </w:r>
          </w:p>
        </w:tc>
        <w:tc>
          <w:tcPr>
            <w:tcW w:w="322" w:type="dxa"/>
            <w:vAlign w:val="center"/>
          </w:tcPr>
          <w:p w14:paraId="4E24E448"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2</w:t>
            </w:r>
          </w:p>
        </w:tc>
        <w:tc>
          <w:tcPr>
            <w:tcW w:w="955" w:type="dxa"/>
            <w:shd w:val="clear" w:color="auto" w:fill="auto"/>
            <w:noWrap/>
            <w:vAlign w:val="center"/>
            <w:hideMark/>
          </w:tcPr>
          <w:p w14:paraId="78568CD2"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F</w:t>
            </w:r>
          </w:p>
        </w:tc>
        <w:tc>
          <w:tcPr>
            <w:tcW w:w="1642" w:type="dxa"/>
            <w:shd w:val="clear" w:color="auto" w:fill="auto"/>
            <w:noWrap/>
            <w:vAlign w:val="center"/>
            <w:hideMark/>
          </w:tcPr>
          <w:p w14:paraId="2B655F5C" w14:textId="7A578761" w:rsidR="000F414A" w:rsidRPr="0081575C" w:rsidRDefault="000F414A" w:rsidP="008F690C">
            <w:pPr>
              <w:spacing w:after="0" w:line="480" w:lineRule="auto"/>
              <w:jc w:val="center"/>
              <w:rPr>
                <w:rFonts w:eastAsia="Times New Roman" w:cs="Arial"/>
                <w:lang w:val="en-US"/>
              </w:rPr>
            </w:pPr>
            <w:r>
              <w:rPr>
                <w:rFonts w:ascii="Calibri" w:hAnsi="Calibri" w:cs="Arial"/>
              </w:rPr>
              <w:t>F</w:t>
            </w:r>
          </w:p>
        </w:tc>
        <w:tc>
          <w:tcPr>
            <w:tcW w:w="1140" w:type="dxa"/>
            <w:shd w:val="clear" w:color="auto" w:fill="auto"/>
            <w:noWrap/>
            <w:vAlign w:val="center"/>
            <w:hideMark/>
          </w:tcPr>
          <w:p w14:paraId="2DA8E3F3" w14:textId="69D278BD" w:rsidR="000F414A" w:rsidRPr="0081575C" w:rsidRDefault="0085597C" w:rsidP="008F690C">
            <w:pPr>
              <w:spacing w:after="0" w:line="480" w:lineRule="auto"/>
              <w:jc w:val="center"/>
              <w:rPr>
                <w:rFonts w:eastAsia="Times New Roman" w:cs="Arial"/>
                <w:lang w:val="en-US"/>
              </w:rPr>
            </w:pPr>
            <w:r>
              <w:rPr>
                <w:rFonts w:eastAsia="Times New Roman" w:cs="Arial"/>
                <w:lang w:val="en-US"/>
              </w:rPr>
              <w:t>-</w:t>
            </w:r>
          </w:p>
        </w:tc>
      </w:tr>
      <w:tr w:rsidR="00CC068F" w:rsidRPr="0081575C" w14:paraId="456B6082" w14:textId="77777777" w:rsidTr="005A6E98">
        <w:trPr>
          <w:trHeight w:val="303"/>
          <w:jc w:val="center"/>
        </w:trPr>
        <w:tc>
          <w:tcPr>
            <w:tcW w:w="2191" w:type="dxa"/>
            <w:shd w:val="clear" w:color="auto" w:fill="auto"/>
            <w:noWrap/>
            <w:vAlign w:val="center"/>
            <w:hideMark/>
          </w:tcPr>
          <w:p w14:paraId="32ECB7D0"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19</w:t>
            </w:r>
          </w:p>
        </w:tc>
        <w:tc>
          <w:tcPr>
            <w:tcW w:w="825" w:type="dxa"/>
            <w:shd w:val="clear" w:color="auto" w:fill="auto"/>
            <w:noWrap/>
            <w:vAlign w:val="center"/>
            <w:hideMark/>
          </w:tcPr>
          <w:p w14:paraId="3E546EDE"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2.96</w:t>
            </w:r>
          </w:p>
        </w:tc>
        <w:tc>
          <w:tcPr>
            <w:tcW w:w="803" w:type="dxa"/>
            <w:shd w:val="clear" w:color="auto" w:fill="auto"/>
            <w:noWrap/>
            <w:vAlign w:val="center"/>
            <w:hideMark/>
          </w:tcPr>
          <w:p w14:paraId="482E1F5A" w14:textId="77777777" w:rsidR="000F414A" w:rsidRPr="0081575C" w:rsidRDefault="000F414A" w:rsidP="008F690C">
            <w:pPr>
              <w:spacing w:after="0" w:line="480" w:lineRule="auto"/>
              <w:jc w:val="center"/>
              <w:rPr>
                <w:rFonts w:eastAsia="Times New Roman" w:cs="Arial"/>
                <w:color w:val="000000"/>
                <w:lang w:val="en-US"/>
              </w:rPr>
            </w:pPr>
            <w:r>
              <w:rPr>
                <w:rFonts w:eastAsia="Times New Roman" w:cs="Arial"/>
                <w:color w:val="000000"/>
                <w:lang w:val="en-US"/>
              </w:rPr>
              <w:t>-</w:t>
            </w:r>
          </w:p>
        </w:tc>
        <w:tc>
          <w:tcPr>
            <w:tcW w:w="917" w:type="dxa"/>
            <w:shd w:val="clear" w:color="auto" w:fill="auto"/>
            <w:noWrap/>
            <w:vAlign w:val="center"/>
            <w:hideMark/>
          </w:tcPr>
          <w:p w14:paraId="2C759E55" w14:textId="77777777" w:rsidR="000F414A" w:rsidRPr="0081575C" w:rsidRDefault="000F414A" w:rsidP="008F690C">
            <w:pPr>
              <w:spacing w:after="0" w:line="480" w:lineRule="auto"/>
              <w:jc w:val="center"/>
              <w:rPr>
                <w:rFonts w:eastAsia="Times New Roman" w:cs="Times New Roman"/>
                <w:lang w:val="en-US"/>
              </w:rPr>
            </w:pPr>
            <w:r>
              <w:rPr>
                <w:rFonts w:eastAsia="Times New Roman" w:cs="Times New Roman"/>
                <w:lang w:val="en-US"/>
              </w:rPr>
              <w:t>-</w:t>
            </w:r>
          </w:p>
        </w:tc>
        <w:tc>
          <w:tcPr>
            <w:tcW w:w="322" w:type="dxa"/>
            <w:vAlign w:val="center"/>
          </w:tcPr>
          <w:p w14:paraId="3747E62A"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1</w:t>
            </w:r>
          </w:p>
        </w:tc>
        <w:tc>
          <w:tcPr>
            <w:tcW w:w="955" w:type="dxa"/>
            <w:shd w:val="clear" w:color="auto" w:fill="auto"/>
            <w:noWrap/>
            <w:vAlign w:val="center"/>
            <w:hideMark/>
          </w:tcPr>
          <w:p w14:paraId="5C55B771"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5F6B5040" w14:textId="6E8E1F2D" w:rsidR="000F414A" w:rsidRPr="0081575C" w:rsidRDefault="000F414A" w:rsidP="008F690C">
            <w:pPr>
              <w:spacing w:after="0" w:line="480" w:lineRule="auto"/>
              <w:jc w:val="center"/>
              <w:rPr>
                <w:rFonts w:eastAsia="Times New Roman" w:cs="Arial"/>
                <w:lang w:val="en-US"/>
              </w:rPr>
            </w:pPr>
            <w:r>
              <w:rPr>
                <w:rFonts w:ascii="Calibri" w:hAnsi="Calibri" w:cs="Arial"/>
              </w:rPr>
              <w:t>F</w:t>
            </w:r>
          </w:p>
        </w:tc>
        <w:tc>
          <w:tcPr>
            <w:tcW w:w="1140" w:type="dxa"/>
            <w:shd w:val="clear" w:color="auto" w:fill="auto"/>
            <w:noWrap/>
            <w:vAlign w:val="center"/>
            <w:hideMark/>
          </w:tcPr>
          <w:p w14:paraId="20AA6EDA" w14:textId="77E13E10" w:rsidR="000F414A" w:rsidRPr="0081575C" w:rsidRDefault="0085597C" w:rsidP="008F690C">
            <w:pPr>
              <w:spacing w:after="0" w:line="480" w:lineRule="auto"/>
              <w:jc w:val="center"/>
              <w:rPr>
                <w:rFonts w:eastAsia="Times New Roman" w:cs="Arial"/>
                <w:lang w:val="en-US"/>
              </w:rPr>
            </w:pPr>
            <w:r>
              <w:rPr>
                <w:rFonts w:eastAsia="Times New Roman" w:cs="Arial"/>
                <w:lang w:val="en-US"/>
              </w:rPr>
              <w:t>-</w:t>
            </w:r>
          </w:p>
        </w:tc>
      </w:tr>
      <w:tr w:rsidR="00CC068F" w:rsidRPr="0081575C" w14:paraId="6B3F7B55" w14:textId="77777777" w:rsidTr="005A6E98">
        <w:trPr>
          <w:trHeight w:val="303"/>
          <w:jc w:val="center"/>
        </w:trPr>
        <w:tc>
          <w:tcPr>
            <w:tcW w:w="2191" w:type="dxa"/>
            <w:shd w:val="clear" w:color="auto" w:fill="auto"/>
            <w:noWrap/>
            <w:vAlign w:val="center"/>
            <w:hideMark/>
          </w:tcPr>
          <w:p w14:paraId="436247B9"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20</w:t>
            </w:r>
          </w:p>
        </w:tc>
        <w:tc>
          <w:tcPr>
            <w:tcW w:w="825" w:type="dxa"/>
            <w:shd w:val="clear" w:color="auto" w:fill="auto"/>
            <w:noWrap/>
            <w:vAlign w:val="center"/>
            <w:hideMark/>
          </w:tcPr>
          <w:p w14:paraId="2C665EA6"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3.01</w:t>
            </w:r>
          </w:p>
        </w:tc>
        <w:tc>
          <w:tcPr>
            <w:tcW w:w="803" w:type="dxa"/>
            <w:shd w:val="clear" w:color="auto" w:fill="auto"/>
            <w:noWrap/>
            <w:vAlign w:val="center"/>
            <w:hideMark/>
          </w:tcPr>
          <w:p w14:paraId="6E49C2FE" w14:textId="77777777" w:rsidR="000F414A" w:rsidRPr="0081575C" w:rsidRDefault="000F414A" w:rsidP="008F690C">
            <w:pPr>
              <w:spacing w:after="0" w:line="480" w:lineRule="auto"/>
              <w:jc w:val="center"/>
              <w:rPr>
                <w:rFonts w:eastAsia="Times New Roman" w:cs="Arial"/>
                <w:color w:val="000000"/>
                <w:lang w:val="en-US"/>
              </w:rPr>
            </w:pPr>
            <w:r>
              <w:rPr>
                <w:rFonts w:eastAsia="Times New Roman" w:cs="Arial"/>
                <w:color w:val="000000"/>
                <w:lang w:val="en-US"/>
              </w:rPr>
              <w:t>-</w:t>
            </w:r>
          </w:p>
        </w:tc>
        <w:tc>
          <w:tcPr>
            <w:tcW w:w="917" w:type="dxa"/>
            <w:shd w:val="clear" w:color="auto" w:fill="auto"/>
            <w:noWrap/>
            <w:vAlign w:val="center"/>
            <w:hideMark/>
          </w:tcPr>
          <w:p w14:paraId="1ECA8F6C" w14:textId="77777777" w:rsidR="000F414A" w:rsidRPr="0081575C" w:rsidRDefault="000F414A" w:rsidP="008F690C">
            <w:pPr>
              <w:spacing w:after="0" w:line="480" w:lineRule="auto"/>
              <w:jc w:val="center"/>
              <w:rPr>
                <w:rFonts w:eastAsia="Times New Roman" w:cs="Times New Roman"/>
                <w:lang w:val="en-US"/>
              </w:rPr>
            </w:pPr>
            <w:r>
              <w:rPr>
                <w:rFonts w:eastAsia="Times New Roman" w:cs="Times New Roman"/>
                <w:lang w:val="en-US"/>
              </w:rPr>
              <w:t>-</w:t>
            </w:r>
          </w:p>
        </w:tc>
        <w:tc>
          <w:tcPr>
            <w:tcW w:w="322" w:type="dxa"/>
            <w:vAlign w:val="center"/>
          </w:tcPr>
          <w:p w14:paraId="5BECF388"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1</w:t>
            </w:r>
          </w:p>
        </w:tc>
        <w:tc>
          <w:tcPr>
            <w:tcW w:w="955" w:type="dxa"/>
            <w:shd w:val="clear" w:color="auto" w:fill="auto"/>
            <w:noWrap/>
            <w:vAlign w:val="center"/>
            <w:hideMark/>
          </w:tcPr>
          <w:p w14:paraId="2C478552"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4ED25741" w14:textId="3B76EA7C" w:rsidR="000F414A" w:rsidRPr="0081575C" w:rsidRDefault="000F414A" w:rsidP="008F690C">
            <w:pPr>
              <w:spacing w:after="0" w:line="480" w:lineRule="auto"/>
              <w:jc w:val="center"/>
              <w:rPr>
                <w:rFonts w:eastAsia="Times New Roman" w:cs="Arial"/>
                <w:lang w:val="en-US"/>
              </w:rPr>
            </w:pPr>
            <w:r>
              <w:rPr>
                <w:rFonts w:ascii="Calibri" w:hAnsi="Calibri" w:cs="Arial"/>
              </w:rPr>
              <w:t>F</w:t>
            </w:r>
          </w:p>
        </w:tc>
        <w:tc>
          <w:tcPr>
            <w:tcW w:w="1140" w:type="dxa"/>
            <w:shd w:val="clear" w:color="auto" w:fill="auto"/>
            <w:noWrap/>
            <w:vAlign w:val="center"/>
            <w:hideMark/>
          </w:tcPr>
          <w:p w14:paraId="6679D724" w14:textId="45227668" w:rsidR="000F414A" w:rsidRPr="0081575C" w:rsidRDefault="0085597C" w:rsidP="008F690C">
            <w:pPr>
              <w:spacing w:after="0" w:line="480" w:lineRule="auto"/>
              <w:jc w:val="center"/>
              <w:rPr>
                <w:rFonts w:eastAsia="Times New Roman" w:cs="Arial"/>
                <w:lang w:val="en-US"/>
              </w:rPr>
            </w:pPr>
            <w:r>
              <w:rPr>
                <w:rFonts w:eastAsia="Times New Roman" w:cs="Arial"/>
                <w:lang w:val="en-US"/>
              </w:rPr>
              <w:t>-</w:t>
            </w:r>
          </w:p>
        </w:tc>
      </w:tr>
      <w:tr w:rsidR="00CC068F" w:rsidRPr="0081575C" w14:paraId="79A6D240" w14:textId="77777777" w:rsidTr="005A6E98">
        <w:trPr>
          <w:trHeight w:val="303"/>
          <w:jc w:val="center"/>
        </w:trPr>
        <w:tc>
          <w:tcPr>
            <w:tcW w:w="2191" w:type="dxa"/>
            <w:shd w:val="clear" w:color="auto" w:fill="auto"/>
            <w:noWrap/>
            <w:vAlign w:val="center"/>
            <w:hideMark/>
          </w:tcPr>
          <w:p w14:paraId="7D6B645C"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21</w:t>
            </w:r>
          </w:p>
        </w:tc>
        <w:tc>
          <w:tcPr>
            <w:tcW w:w="825" w:type="dxa"/>
            <w:shd w:val="clear" w:color="auto" w:fill="auto"/>
            <w:noWrap/>
            <w:vAlign w:val="center"/>
            <w:hideMark/>
          </w:tcPr>
          <w:p w14:paraId="1BF620A0"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3.01</w:t>
            </w:r>
          </w:p>
        </w:tc>
        <w:tc>
          <w:tcPr>
            <w:tcW w:w="803" w:type="dxa"/>
            <w:shd w:val="clear" w:color="auto" w:fill="auto"/>
            <w:noWrap/>
            <w:vAlign w:val="center"/>
            <w:hideMark/>
          </w:tcPr>
          <w:p w14:paraId="4C4E4FB3"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0.01</w:t>
            </w:r>
          </w:p>
        </w:tc>
        <w:tc>
          <w:tcPr>
            <w:tcW w:w="917" w:type="dxa"/>
            <w:shd w:val="clear" w:color="auto" w:fill="auto"/>
            <w:noWrap/>
            <w:vAlign w:val="center"/>
            <w:hideMark/>
          </w:tcPr>
          <w:p w14:paraId="73545AFE"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0.45</w:t>
            </w:r>
          </w:p>
        </w:tc>
        <w:tc>
          <w:tcPr>
            <w:tcW w:w="322" w:type="dxa"/>
            <w:vAlign w:val="center"/>
          </w:tcPr>
          <w:p w14:paraId="0633C1BB"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2</w:t>
            </w:r>
          </w:p>
        </w:tc>
        <w:tc>
          <w:tcPr>
            <w:tcW w:w="955" w:type="dxa"/>
            <w:shd w:val="clear" w:color="auto" w:fill="auto"/>
            <w:noWrap/>
            <w:vAlign w:val="center"/>
            <w:hideMark/>
          </w:tcPr>
          <w:p w14:paraId="0A9BD55D"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17550DA1" w14:textId="2F83B7DB" w:rsidR="000F414A" w:rsidRPr="0081575C" w:rsidRDefault="000F414A" w:rsidP="008F690C">
            <w:pPr>
              <w:spacing w:after="0" w:line="480" w:lineRule="auto"/>
              <w:jc w:val="center"/>
              <w:rPr>
                <w:rFonts w:eastAsia="Times New Roman" w:cs="Arial"/>
                <w:lang w:val="en-US"/>
              </w:rPr>
            </w:pPr>
            <w:r>
              <w:rPr>
                <w:rFonts w:ascii="Calibri" w:hAnsi="Calibri" w:cs="Arial"/>
              </w:rPr>
              <w:t>F</w:t>
            </w:r>
          </w:p>
        </w:tc>
        <w:tc>
          <w:tcPr>
            <w:tcW w:w="1140" w:type="dxa"/>
            <w:shd w:val="clear" w:color="auto" w:fill="auto"/>
            <w:noWrap/>
            <w:vAlign w:val="center"/>
            <w:hideMark/>
          </w:tcPr>
          <w:p w14:paraId="411910D0" w14:textId="56CE049F" w:rsidR="000F414A" w:rsidRPr="0081575C" w:rsidRDefault="0085597C" w:rsidP="008F690C">
            <w:pPr>
              <w:spacing w:after="0" w:line="480" w:lineRule="auto"/>
              <w:jc w:val="center"/>
              <w:rPr>
                <w:rFonts w:eastAsia="Times New Roman" w:cs="Arial"/>
                <w:lang w:val="en-US"/>
              </w:rPr>
            </w:pPr>
            <w:r>
              <w:rPr>
                <w:rFonts w:eastAsia="Times New Roman" w:cs="Arial"/>
                <w:lang w:val="en-US"/>
              </w:rPr>
              <w:t>-</w:t>
            </w:r>
          </w:p>
        </w:tc>
      </w:tr>
      <w:tr w:rsidR="00CC068F" w:rsidRPr="0081575C" w14:paraId="065CFCD4" w14:textId="77777777" w:rsidTr="005A6E98">
        <w:trPr>
          <w:trHeight w:val="303"/>
          <w:jc w:val="center"/>
        </w:trPr>
        <w:tc>
          <w:tcPr>
            <w:tcW w:w="2191" w:type="dxa"/>
            <w:shd w:val="clear" w:color="auto" w:fill="auto"/>
            <w:noWrap/>
            <w:vAlign w:val="center"/>
            <w:hideMark/>
          </w:tcPr>
          <w:p w14:paraId="0FDCE786"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22</w:t>
            </w:r>
          </w:p>
        </w:tc>
        <w:tc>
          <w:tcPr>
            <w:tcW w:w="825" w:type="dxa"/>
            <w:shd w:val="clear" w:color="auto" w:fill="auto"/>
            <w:noWrap/>
            <w:vAlign w:val="center"/>
            <w:hideMark/>
          </w:tcPr>
          <w:p w14:paraId="28AAC657"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2.92</w:t>
            </w:r>
          </w:p>
        </w:tc>
        <w:tc>
          <w:tcPr>
            <w:tcW w:w="803" w:type="dxa"/>
            <w:shd w:val="clear" w:color="auto" w:fill="auto"/>
            <w:noWrap/>
            <w:vAlign w:val="center"/>
            <w:hideMark/>
          </w:tcPr>
          <w:p w14:paraId="3A87B619"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0.01</w:t>
            </w:r>
          </w:p>
        </w:tc>
        <w:tc>
          <w:tcPr>
            <w:tcW w:w="917" w:type="dxa"/>
            <w:shd w:val="clear" w:color="auto" w:fill="auto"/>
            <w:noWrap/>
            <w:vAlign w:val="center"/>
            <w:hideMark/>
          </w:tcPr>
          <w:p w14:paraId="0361A34B"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0.33</w:t>
            </w:r>
          </w:p>
        </w:tc>
        <w:tc>
          <w:tcPr>
            <w:tcW w:w="322" w:type="dxa"/>
            <w:vAlign w:val="center"/>
          </w:tcPr>
          <w:p w14:paraId="53C22F4A"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5B9D08D1"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F</w:t>
            </w:r>
          </w:p>
        </w:tc>
        <w:tc>
          <w:tcPr>
            <w:tcW w:w="1642" w:type="dxa"/>
            <w:shd w:val="clear" w:color="auto" w:fill="auto"/>
            <w:noWrap/>
            <w:vAlign w:val="center"/>
            <w:hideMark/>
          </w:tcPr>
          <w:p w14:paraId="32681916" w14:textId="55E8DC41" w:rsidR="000F414A" w:rsidRPr="0081575C" w:rsidRDefault="000F414A" w:rsidP="008F690C">
            <w:pPr>
              <w:spacing w:after="0" w:line="480" w:lineRule="auto"/>
              <w:jc w:val="center"/>
              <w:rPr>
                <w:rFonts w:eastAsia="Times New Roman" w:cs="Arial"/>
                <w:lang w:val="en-US"/>
              </w:rPr>
            </w:pPr>
            <w:r>
              <w:rPr>
                <w:rFonts w:ascii="Calibri" w:hAnsi="Calibri" w:cs="Arial"/>
              </w:rPr>
              <w:t>F</w:t>
            </w:r>
          </w:p>
        </w:tc>
        <w:tc>
          <w:tcPr>
            <w:tcW w:w="1140" w:type="dxa"/>
            <w:shd w:val="clear" w:color="auto" w:fill="auto"/>
            <w:noWrap/>
            <w:vAlign w:val="center"/>
            <w:hideMark/>
          </w:tcPr>
          <w:p w14:paraId="68E72400" w14:textId="663C9C28" w:rsidR="000F414A" w:rsidRPr="0081575C" w:rsidRDefault="0085597C" w:rsidP="008F690C">
            <w:pPr>
              <w:spacing w:after="0" w:line="480" w:lineRule="auto"/>
              <w:jc w:val="center"/>
              <w:rPr>
                <w:rFonts w:eastAsia="Times New Roman" w:cs="Arial"/>
                <w:lang w:val="en-US"/>
              </w:rPr>
            </w:pPr>
            <w:r>
              <w:rPr>
                <w:rFonts w:eastAsia="Times New Roman" w:cs="Arial"/>
                <w:lang w:val="en-US"/>
              </w:rPr>
              <w:t>-</w:t>
            </w:r>
          </w:p>
        </w:tc>
      </w:tr>
      <w:tr w:rsidR="00CC068F" w:rsidRPr="0081575C" w14:paraId="37497640" w14:textId="77777777" w:rsidTr="005A6E98">
        <w:trPr>
          <w:trHeight w:val="303"/>
          <w:jc w:val="center"/>
        </w:trPr>
        <w:tc>
          <w:tcPr>
            <w:tcW w:w="2191" w:type="dxa"/>
            <w:shd w:val="clear" w:color="auto" w:fill="auto"/>
            <w:noWrap/>
            <w:vAlign w:val="center"/>
            <w:hideMark/>
          </w:tcPr>
          <w:p w14:paraId="385C08EA"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23</w:t>
            </w:r>
          </w:p>
        </w:tc>
        <w:tc>
          <w:tcPr>
            <w:tcW w:w="825" w:type="dxa"/>
            <w:shd w:val="clear" w:color="auto" w:fill="auto"/>
            <w:noWrap/>
            <w:vAlign w:val="center"/>
            <w:hideMark/>
          </w:tcPr>
          <w:p w14:paraId="3DCEBFD1"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2.93</w:t>
            </w:r>
          </w:p>
        </w:tc>
        <w:tc>
          <w:tcPr>
            <w:tcW w:w="803" w:type="dxa"/>
            <w:shd w:val="clear" w:color="auto" w:fill="auto"/>
            <w:noWrap/>
            <w:vAlign w:val="center"/>
            <w:hideMark/>
          </w:tcPr>
          <w:p w14:paraId="3FA1815A"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0.02</w:t>
            </w:r>
          </w:p>
        </w:tc>
        <w:tc>
          <w:tcPr>
            <w:tcW w:w="917" w:type="dxa"/>
            <w:shd w:val="clear" w:color="auto" w:fill="auto"/>
            <w:noWrap/>
            <w:vAlign w:val="center"/>
            <w:hideMark/>
          </w:tcPr>
          <w:p w14:paraId="31EC3E07"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0.82</w:t>
            </w:r>
          </w:p>
        </w:tc>
        <w:tc>
          <w:tcPr>
            <w:tcW w:w="322" w:type="dxa"/>
            <w:vAlign w:val="center"/>
          </w:tcPr>
          <w:p w14:paraId="4F144E56"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2</w:t>
            </w:r>
          </w:p>
        </w:tc>
        <w:tc>
          <w:tcPr>
            <w:tcW w:w="955" w:type="dxa"/>
            <w:shd w:val="clear" w:color="auto" w:fill="auto"/>
            <w:noWrap/>
            <w:vAlign w:val="center"/>
            <w:hideMark/>
          </w:tcPr>
          <w:p w14:paraId="590E1122"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F</w:t>
            </w:r>
          </w:p>
        </w:tc>
        <w:tc>
          <w:tcPr>
            <w:tcW w:w="1642" w:type="dxa"/>
            <w:shd w:val="clear" w:color="auto" w:fill="auto"/>
            <w:noWrap/>
            <w:vAlign w:val="center"/>
            <w:hideMark/>
          </w:tcPr>
          <w:p w14:paraId="0BB421AB" w14:textId="50343CD8" w:rsidR="000F414A" w:rsidRPr="0081575C" w:rsidRDefault="000F414A" w:rsidP="008F690C">
            <w:pPr>
              <w:spacing w:after="0" w:line="480" w:lineRule="auto"/>
              <w:jc w:val="center"/>
              <w:rPr>
                <w:rFonts w:eastAsia="Times New Roman" w:cs="Arial"/>
                <w:lang w:val="en-US"/>
              </w:rPr>
            </w:pPr>
            <w:r>
              <w:rPr>
                <w:rFonts w:ascii="Calibri" w:hAnsi="Calibri" w:cs="Arial"/>
              </w:rPr>
              <w:t>F</w:t>
            </w:r>
          </w:p>
        </w:tc>
        <w:tc>
          <w:tcPr>
            <w:tcW w:w="1140" w:type="dxa"/>
            <w:shd w:val="clear" w:color="auto" w:fill="auto"/>
            <w:noWrap/>
            <w:vAlign w:val="center"/>
            <w:hideMark/>
          </w:tcPr>
          <w:p w14:paraId="72EADDBC" w14:textId="0E4CFA4F" w:rsidR="000F414A" w:rsidRPr="0081575C" w:rsidRDefault="0085597C" w:rsidP="008F690C">
            <w:pPr>
              <w:spacing w:after="0" w:line="480" w:lineRule="auto"/>
              <w:jc w:val="center"/>
              <w:rPr>
                <w:rFonts w:eastAsia="Times New Roman" w:cs="Arial"/>
                <w:lang w:val="en-US"/>
              </w:rPr>
            </w:pPr>
            <w:r>
              <w:rPr>
                <w:rFonts w:eastAsia="Times New Roman" w:cs="Arial"/>
                <w:lang w:val="en-US"/>
              </w:rPr>
              <w:t>-</w:t>
            </w:r>
          </w:p>
        </w:tc>
      </w:tr>
      <w:tr w:rsidR="00CC068F" w:rsidRPr="0081575C" w14:paraId="2F3F0307" w14:textId="77777777" w:rsidTr="005A6E98">
        <w:trPr>
          <w:trHeight w:val="303"/>
          <w:jc w:val="center"/>
        </w:trPr>
        <w:tc>
          <w:tcPr>
            <w:tcW w:w="2191" w:type="dxa"/>
            <w:shd w:val="clear" w:color="auto" w:fill="auto"/>
            <w:noWrap/>
            <w:vAlign w:val="center"/>
            <w:hideMark/>
          </w:tcPr>
          <w:p w14:paraId="184A3FF5"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24</w:t>
            </w:r>
          </w:p>
        </w:tc>
        <w:tc>
          <w:tcPr>
            <w:tcW w:w="825" w:type="dxa"/>
            <w:shd w:val="clear" w:color="auto" w:fill="auto"/>
            <w:noWrap/>
            <w:vAlign w:val="center"/>
            <w:hideMark/>
          </w:tcPr>
          <w:p w14:paraId="73845126"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2.85</w:t>
            </w:r>
          </w:p>
        </w:tc>
        <w:tc>
          <w:tcPr>
            <w:tcW w:w="803" w:type="dxa"/>
            <w:shd w:val="clear" w:color="auto" w:fill="auto"/>
            <w:noWrap/>
            <w:vAlign w:val="center"/>
            <w:hideMark/>
          </w:tcPr>
          <w:p w14:paraId="362A1305"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0.04</w:t>
            </w:r>
          </w:p>
        </w:tc>
        <w:tc>
          <w:tcPr>
            <w:tcW w:w="917" w:type="dxa"/>
            <w:shd w:val="clear" w:color="auto" w:fill="auto"/>
            <w:noWrap/>
            <w:vAlign w:val="center"/>
            <w:hideMark/>
          </w:tcPr>
          <w:p w14:paraId="0728762B"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1.27</w:t>
            </w:r>
          </w:p>
        </w:tc>
        <w:tc>
          <w:tcPr>
            <w:tcW w:w="322" w:type="dxa"/>
            <w:vAlign w:val="center"/>
          </w:tcPr>
          <w:p w14:paraId="364A10CF"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2</w:t>
            </w:r>
          </w:p>
        </w:tc>
        <w:tc>
          <w:tcPr>
            <w:tcW w:w="955" w:type="dxa"/>
            <w:shd w:val="clear" w:color="auto" w:fill="auto"/>
            <w:noWrap/>
            <w:vAlign w:val="center"/>
            <w:hideMark/>
          </w:tcPr>
          <w:p w14:paraId="5273B016"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F</w:t>
            </w:r>
          </w:p>
        </w:tc>
        <w:tc>
          <w:tcPr>
            <w:tcW w:w="1642" w:type="dxa"/>
            <w:shd w:val="clear" w:color="auto" w:fill="auto"/>
            <w:noWrap/>
            <w:vAlign w:val="center"/>
            <w:hideMark/>
          </w:tcPr>
          <w:p w14:paraId="3B37227F" w14:textId="005E42C5" w:rsidR="000F414A" w:rsidRPr="0081575C" w:rsidRDefault="000F414A" w:rsidP="008F690C">
            <w:pPr>
              <w:spacing w:after="0" w:line="480" w:lineRule="auto"/>
              <w:jc w:val="center"/>
              <w:rPr>
                <w:rFonts w:eastAsia="Times New Roman" w:cs="Arial"/>
                <w:lang w:val="en-US"/>
              </w:rPr>
            </w:pPr>
            <w:r>
              <w:rPr>
                <w:rFonts w:ascii="Calibri" w:hAnsi="Calibri" w:cs="Arial"/>
              </w:rPr>
              <w:t>F</w:t>
            </w:r>
          </w:p>
        </w:tc>
        <w:tc>
          <w:tcPr>
            <w:tcW w:w="1140" w:type="dxa"/>
            <w:shd w:val="clear" w:color="auto" w:fill="auto"/>
            <w:noWrap/>
            <w:vAlign w:val="center"/>
            <w:hideMark/>
          </w:tcPr>
          <w:p w14:paraId="3E99D9A2"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F</w:t>
            </w:r>
          </w:p>
        </w:tc>
      </w:tr>
      <w:tr w:rsidR="00CC068F" w:rsidRPr="0081575C" w14:paraId="2A78F687" w14:textId="77777777" w:rsidTr="005A6E98">
        <w:trPr>
          <w:trHeight w:val="303"/>
          <w:jc w:val="center"/>
        </w:trPr>
        <w:tc>
          <w:tcPr>
            <w:tcW w:w="2191" w:type="dxa"/>
            <w:shd w:val="clear" w:color="auto" w:fill="auto"/>
            <w:noWrap/>
            <w:vAlign w:val="center"/>
            <w:hideMark/>
          </w:tcPr>
          <w:p w14:paraId="1F6401F4"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25</w:t>
            </w:r>
          </w:p>
        </w:tc>
        <w:tc>
          <w:tcPr>
            <w:tcW w:w="825" w:type="dxa"/>
            <w:shd w:val="clear" w:color="auto" w:fill="auto"/>
            <w:noWrap/>
            <w:vAlign w:val="center"/>
            <w:hideMark/>
          </w:tcPr>
          <w:p w14:paraId="5AABC262"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2.89</w:t>
            </w:r>
          </w:p>
        </w:tc>
        <w:tc>
          <w:tcPr>
            <w:tcW w:w="803" w:type="dxa"/>
            <w:shd w:val="clear" w:color="auto" w:fill="auto"/>
            <w:noWrap/>
            <w:vAlign w:val="center"/>
            <w:hideMark/>
          </w:tcPr>
          <w:p w14:paraId="0A4D1427"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0.02</w:t>
            </w:r>
          </w:p>
        </w:tc>
        <w:tc>
          <w:tcPr>
            <w:tcW w:w="917" w:type="dxa"/>
            <w:shd w:val="clear" w:color="auto" w:fill="auto"/>
            <w:noWrap/>
            <w:vAlign w:val="center"/>
            <w:hideMark/>
          </w:tcPr>
          <w:p w14:paraId="4A0ADAE2"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0.60</w:t>
            </w:r>
          </w:p>
        </w:tc>
        <w:tc>
          <w:tcPr>
            <w:tcW w:w="322" w:type="dxa"/>
            <w:vAlign w:val="center"/>
          </w:tcPr>
          <w:p w14:paraId="1D7BEB38"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2</w:t>
            </w:r>
          </w:p>
        </w:tc>
        <w:tc>
          <w:tcPr>
            <w:tcW w:w="955" w:type="dxa"/>
            <w:shd w:val="clear" w:color="auto" w:fill="auto"/>
            <w:noWrap/>
            <w:vAlign w:val="center"/>
            <w:hideMark/>
          </w:tcPr>
          <w:p w14:paraId="35FB7206"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F</w:t>
            </w:r>
          </w:p>
        </w:tc>
        <w:tc>
          <w:tcPr>
            <w:tcW w:w="1642" w:type="dxa"/>
            <w:shd w:val="clear" w:color="auto" w:fill="auto"/>
            <w:noWrap/>
            <w:vAlign w:val="center"/>
            <w:hideMark/>
          </w:tcPr>
          <w:p w14:paraId="0A52303E" w14:textId="5AF9114A" w:rsidR="000F414A" w:rsidRPr="0081575C" w:rsidRDefault="000F414A" w:rsidP="008F690C">
            <w:pPr>
              <w:spacing w:after="0" w:line="480" w:lineRule="auto"/>
              <w:jc w:val="center"/>
              <w:rPr>
                <w:rFonts w:eastAsia="Times New Roman" w:cs="Arial"/>
                <w:lang w:val="en-US"/>
              </w:rPr>
            </w:pPr>
            <w:r>
              <w:rPr>
                <w:rFonts w:ascii="Calibri" w:hAnsi="Calibri" w:cs="Arial"/>
              </w:rPr>
              <w:t>M</w:t>
            </w:r>
          </w:p>
        </w:tc>
        <w:tc>
          <w:tcPr>
            <w:tcW w:w="1140" w:type="dxa"/>
            <w:shd w:val="clear" w:color="auto" w:fill="auto"/>
            <w:noWrap/>
            <w:vAlign w:val="center"/>
            <w:hideMark/>
          </w:tcPr>
          <w:p w14:paraId="4CEC90B9" w14:textId="6E5A7B4D" w:rsidR="000F414A" w:rsidRPr="0081575C" w:rsidRDefault="0085597C" w:rsidP="008F690C">
            <w:pPr>
              <w:spacing w:after="0" w:line="480" w:lineRule="auto"/>
              <w:jc w:val="center"/>
              <w:rPr>
                <w:rFonts w:eastAsia="Times New Roman" w:cs="Arial"/>
                <w:lang w:val="en-US"/>
              </w:rPr>
            </w:pPr>
            <w:r>
              <w:rPr>
                <w:rFonts w:eastAsia="Times New Roman" w:cs="Arial"/>
                <w:lang w:val="en-US"/>
              </w:rPr>
              <w:t>-</w:t>
            </w:r>
          </w:p>
        </w:tc>
      </w:tr>
      <w:tr w:rsidR="00AD57B8" w:rsidRPr="0081575C" w14:paraId="0612E148" w14:textId="77777777" w:rsidTr="005A6E98">
        <w:trPr>
          <w:trHeight w:val="303"/>
          <w:jc w:val="center"/>
        </w:trPr>
        <w:tc>
          <w:tcPr>
            <w:tcW w:w="2191" w:type="dxa"/>
            <w:shd w:val="clear" w:color="auto" w:fill="auto"/>
            <w:noWrap/>
            <w:vAlign w:val="center"/>
            <w:hideMark/>
          </w:tcPr>
          <w:p w14:paraId="7D967367"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26</w:t>
            </w:r>
          </w:p>
        </w:tc>
        <w:tc>
          <w:tcPr>
            <w:tcW w:w="825" w:type="dxa"/>
            <w:shd w:val="clear" w:color="auto" w:fill="auto"/>
            <w:noWrap/>
            <w:vAlign w:val="center"/>
            <w:hideMark/>
          </w:tcPr>
          <w:p w14:paraId="0FD638DF"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2.97</w:t>
            </w:r>
          </w:p>
        </w:tc>
        <w:tc>
          <w:tcPr>
            <w:tcW w:w="803" w:type="dxa"/>
            <w:shd w:val="clear" w:color="auto" w:fill="auto"/>
            <w:noWrap/>
            <w:vAlign w:val="center"/>
            <w:hideMark/>
          </w:tcPr>
          <w:p w14:paraId="28507FA1"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0.05</w:t>
            </w:r>
          </w:p>
        </w:tc>
        <w:tc>
          <w:tcPr>
            <w:tcW w:w="917" w:type="dxa"/>
            <w:shd w:val="clear" w:color="auto" w:fill="auto"/>
            <w:noWrap/>
            <w:vAlign w:val="center"/>
            <w:hideMark/>
          </w:tcPr>
          <w:p w14:paraId="333D1B4E"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1.60</w:t>
            </w:r>
          </w:p>
        </w:tc>
        <w:tc>
          <w:tcPr>
            <w:tcW w:w="322" w:type="dxa"/>
            <w:vAlign w:val="center"/>
          </w:tcPr>
          <w:p w14:paraId="4A4D54AE"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2</w:t>
            </w:r>
          </w:p>
        </w:tc>
        <w:tc>
          <w:tcPr>
            <w:tcW w:w="955" w:type="dxa"/>
            <w:shd w:val="clear" w:color="auto" w:fill="auto"/>
            <w:noWrap/>
            <w:vAlign w:val="center"/>
            <w:hideMark/>
          </w:tcPr>
          <w:p w14:paraId="13B66CC8"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5877F8C4" w14:textId="035E9CCA" w:rsidR="000F414A" w:rsidRPr="0081575C" w:rsidRDefault="000F414A" w:rsidP="008F690C">
            <w:pPr>
              <w:spacing w:after="0" w:line="480" w:lineRule="auto"/>
              <w:jc w:val="center"/>
              <w:rPr>
                <w:rFonts w:eastAsia="Times New Roman" w:cs="Arial"/>
                <w:lang w:val="en-US"/>
              </w:rPr>
            </w:pPr>
            <w:r>
              <w:rPr>
                <w:rFonts w:ascii="Calibri" w:hAnsi="Calibri" w:cs="Arial"/>
              </w:rPr>
              <w:t>M</w:t>
            </w:r>
          </w:p>
        </w:tc>
        <w:tc>
          <w:tcPr>
            <w:tcW w:w="1140" w:type="dxa"/>
            <w:shd w:val="clear" w:color="auto" w:fill="auto"/>
            <w:noWrap/>
            <w:vAlign w:val="center"/>
            <w:hideMark/>
          </w:tcPr>
          <w:p w14:paraId="4EC8BD4C" w14:textId="685F335A" w:rsidR="000F414A" w:rsidRPr="0081575C" w:rsidRDefault="0085597C" w:rsidP="008F690C">
            <w:pPr>
              <w:spacing w:after="0" w:line="480" w:lineRule="auto"/>
              <w:jc w:val="center"/>
              <w:rPr>
                <w:rFonts w:eastAsia="Times New Roman" w:cs="Arial"/>
                <w:lang w:val="en-US"/>
              </w:rPr>
            </w:pPr>
            <w:r>
              <w:rPr>
                <w:rFonts w:eastAsia="Times New Roman" w:cs="Arial"/>
                <w:lang w:val="en-US"/>
              </w:rPr>
              <w:t>-</w:t>
            </w:r>
          </w:p>
        </w:tc>
      </w:tr>
      <w:tr w:rsidR="00AD57B8" w:rsidRPr="0081575C" w14:paraId="4393FB95" w14:textId="77777777" w:rsidTr="005A6E98">
        <w:trPr>
          <w:trHeight w:val="303"/>
          <w:jc w:val="center"/>
        </w:trPr>
        <w:tc>
          <w:tcPr>
            <w:tcW w:w="2191" w:type="dxa"/>
            <w:shd w:val="clear" w:color="auto" w:fill="auto"/>
            <w:noWrap/>
            <w:vAlign w:val="center"/>
            <w:hideMark/>
          </w:tcPr>
          <w:p w14:paraId="1D594460"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27</w:t>
            </w:r>
          </w:p>
        </w:tc>
        <w:tc>
          <w:tcPr>
            <w:tcW w:w="825" w:type="dxa"/>
            <w:shd w:val="clear" w:color="auto" w:fill="auto"/>
            <w:noWrap/>
            <w:vAlign w:val="center"/>
            <w:hideMark/>
          </w:tcPr>
          <w:p w14:paraId="04A0D9B7"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2.96</w:t>
            </w:r>
          </w:p>
        </w:tc>
        <w:tc>
          <w:tcPr>
            <w:tcW w:w="803" w:type="dxa"/>
            <w:shd w:val="clear" w:color="auto" w:fill="auto"/>
            <w:noWrap/>
            <w:vAlign w:val="center"/>
            <w:hideMark/>
          </w:tcPr>
          <w:p w14:paraId="29CCF5DB"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0.02</w:t>
            </w:r>
          </w:p>
        </w:tc>
        <w:tc>
          <w:tcPr>
            <w:tcW w:w="917" w:type="dxa"/>
            <w:shd w:val="clear" w:color="auto" w:fill="auto"/>
            <w:noWrap/>
            <w:vAlign w:val="center"/>
            <w:hideMark/>
          </w:tcPr>
          <w:p w14:paraId="3700AB20"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0.71</w:t>
            </w:r>
          </w:p>
        </w:tc>
        <w:tc>
          <w:tcPr>
            <w:tcW w:w="322" w:type="dxa"/>
            <w:vAlign w:val="center"/>
          </w:tcPr>
          <w:p w14:paraId="2FB1B8ED"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3</w:t>
            </w:r>
          </w:p>
        </w:tc>
        <w:tc>
          <w:tcPr>
            <w:tcW w:w="955" w:type="dxa"/>
            <w:shd w:val="clear" w:color="auto" w:fill="auto"/>
            <w:noWrap/>
            <w:vAlign w:val="center"/>
            <w:hideMark/>
          </w:tcPr>
          <w:p w14:paraId="50102ED1"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shd w:val="clear" w:color="auto" w:fill="auto"/>
            <w:noWrap/>
            <w:vAlign w:val="center"/>
            <w:hideMark/>
          </w:tcPr>
          <w:p w14:paraId="17E0F626" w14:textId="3E5BCE98" w:rsidR="000F414A" w:rsidRPr="0081575C" w:rsidRDefault="000F414A" w:rsidP="008F690C">
            <w:pPr>
              <w:spacing w:after="0" w:line="480" w:lineRule="auto"/>
              <w:jc w:val="center"/>
              <w:rPr>
                <w:rFonts w:eastAsia="Times New Roman" w:cs="Arial"/>
                <w:lang w:val="en-US"/>
              </w:rPr>
            </w:pPr>
            <w:r>
              <w:rPr>
                <w:rFonts w:ascii="Calibri" w:hAnsi="Calibri" w:cs="Arial"/>
              </w:rPr>
              <w:t>F</w:t>
            </w:r>
          </w:p>
        </w:tc>
        <w:tc>
          <w:tcPr>
            <w:tcW w:w="1140" w:type="dxa"/>
            <w:shd w:val="clear" w:color="auto" w:fill="auto"/>
            <w:noWrap/>
            <w:vAlign w:val="center"/>
            <w:hideMark/>
          </w:tcPr>
          <w:p w14:paraId="0C200607" w14:textId="4894DC8C" w:rsidR="000F414A" w:rsidRPr="0081575C" w:rsidRDefault="0085597C" w:rsidP="008F690C">
            <w:pPr>
              <w:spacing w:after="0" w:line="480" w:lineRule="auto"/>
              <w:jc w:val="center"/>
              <w:rPr>
                <w:rFonts w:eastAsia="Times New Roman" w:cs="Arial"/>
                <w:lang w:val="en-US"/>
              </w:rPr>
            </w:pPr>
            <w:r>
              <w:rPr>
                <w:rFonts w:eastAsia="Times New Roman" w:cs="Arial"/>
                <w:lang w:val="en-US"/>
              </w:rPr>
              <w:t>-</w:t>
            </w:r>
          </w:p>
        </w:tc>
      </w:tr>
      <w:tr w:rsidR="00AD57B8" w:rsidRPr="0081575C" w14:paraId="1C849800" w14:textId="77777777" w:rsidTr="005A6E98">
        <w:trPr>
          <w:trHeight w:val="303"/>
          <w:jc w:val="center"/>
        </w:trPr>
        <w:tc>
          <w:tcPr>
            <w:tcW w:w="2191" w:type="dxa"/>
            <w:tcBorders>
              <w:bottom w:val="single" w:sz="4" w:space="0" w:color="auto"/>
            </w:tcBorders>
            <w:shd w:val="clear" w:color="auto" w:fill="auto"/>
            <w:noWrap/>
            <w:vAlign w:val="center"/>
            <w:hideMark/>
          </w:tcPr>
          <w:p w14:paraId="1F275015" w14:textId="77777777" w:rsidR="000F414A" w:rsidRPr="0081575C" w:rsidRDefault="000F414A"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28</w:t>
            </w:r>
          </w:p>
        </w:tc>
        <w:tc>
          <w:tcPr>
            <w:tcW w:w="825" w:type="dxa"/>
            <w:tcBorders>
              <w:bottom w:val="single" w:sz="4" w:space="0" w:color="auto"/>
            </w:tcBorders>
            <w:shd w:val="clear" w:color="auto" w:fill="auto"/>
            <w:noWrap/>
            <w:vAlign w:val="center"/>
            <w:hideMark/>
          </w:tcPr>
          <w:p w14:paraId="4237FE03"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2.98</w:t>
            </w:r>
          </w:p>
        </w:tc>
        <w:tc>
          <w:tcPr>
            <w:tcW w:w="803" w:type="dxa"/>
            <w:tcBorders>
              <w:bottom w:val="single" w:sz="4" w:space="0" w:color="auto"/>
            </w:tcBorders>
            <w:shd w:val="clear" w:color="auto" w:fill="auto"/>
            <w:noWrap/>
            <w:vAlign w:val="center"/>
            <w:hideMark/>
          </w:tcPr>
          <w:p w14:paraId="79187E65"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0.02</w:t>
            </w:r>
          </w:p>
        </w:tc>
        <w:tc>
          <w:tcPr>
            <w:tcW w:w="917" w:type="dxa"/>
            <w:tcBorders>
              <w:bottom w:val="single" w:sz="4" w:space="0" w:color="auto"/>
            </w:tcBorders>
            <w:shd w:val="clear" w:color="auto" w:fill="auto"/>
            <w:noWrap/>
            <w:vAlign w:val="center"/>
            <w:hideMark/>
          </w:tcPr>
          <w:p w14:paraId="3BB5E992" w14:textId="77777777" w:rsidR="000F414A" w:rsidRPr="0081575C" w:rsidRDefault="000F414A" w:rsidP="008F690C">
            <w:pPr>
              <w:spacing w:after="0" w:line="480" w:lineRule="auto"/>
              <w:jc w:val="center"/>
              <w:rPr>
                <w:rFonts w:eastAsia="Times New Roman" w:cs="Arial"/>
                <w:color w:val="000000"/>
                <w:lang w:val="en-US"/>
              </w:rPr>
            </w:pPr>
            <w:r w:rsidRPr="0081575C">
              <w:rPr>
                <w:rFonts w:eastAsia="Times New Roman" w:cs="Arial"/>
                <w:color w:val="000000"/>
                <w:lang w:val="en-US"/>
              </w:rPr>
              <w:t>0.72</w:t>
            </w:r>
          </w:p>
        </w:tc>
        <w:tc>
          <w:tcPr>
            <w:tcW w:w="322" w:type="dxa"/>
            <w:tcBorders>
              <w:bottom w:val="single" w:sz="4" w:space="0" w:color="auto"/>
            </w:tcBorders>
            <w:vAlign w:val="center"/>
          </w:tcPr>
          <w:p w14:paraId="4CCE49B3"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color w:val="000000"/>
                <w:lang w:val="en-US"/>
              </w:rPr>
              <w:t>2</w:t>
            </w:r>
          </w:p>
        </w:tc>
        <w:tc>
          <w:tcPr>
            <w:tcW w:w="955" w:type="dxa"/>
            <w:tcBorders>
              <w:bottom w:val="single" w:sz="4" w:space="0" w:color="auto"/>
            </w:tcBorders>
            <w:shd w:val="clear" w:color="auto" w:fill="auto"/>
            <w:noWrap/>
            <w:vAlign w:val="center"/>
            <w:hideMark/>
          </w:tcPr>
          <w:p w14:paraId="20EE32B1" w14:textId="77777777" w:rsidR="000F414A" w:rsidRPr="0081575C" w:rsidRDefault="000F414A" w:rsidP="008F690C">
            <w:pPr>
              <w:spacing w:after="0" w:line="480" w:lineRule="auto"/>
              <w:jc w:val="center"/>
              <w:rPr>
                <w:rFonts w:eastAsia="Times New Roman" w:cs="Arial"/>
                <w:lang w:val="en-US"/>
              </w:rPr>
            </w:pPr>
            <w:r w:rsidRPr="0081575C">
              <w:rPr>
                <w:rFonts w:eastAsia="Times New Roman" w:cs="Arial"/>
                <w:lang w:val="en-US"/>
              </w:rPr>
              <w:t>M</w:t>
            </w:r>
          </w:p>
        </w:tc>
        <w:tc>
          <w:tcPr>
            <w:tcW w:w="1642" w:type="dxa"/>
            <w:tcBorders>
              <w:bottom w:val="single" w:sz="4" w:space="0" w:color="auto"/>
            </w:tcBorders>
            <w:shd w:val="clear" w:color="auto" w:fill="auto"/>
            <w:noWrap/>
            <w:vAlign w:val="center"/>
            <w:hideMark/>
          </w:tcPr>
          <w:p w14:paraId="6D1B81E5" w14:textId="2D59AB6B" w:rsidR="000F414A" w:rsidRPr="0081575C" w:rsidRDefault="000F414A" w:rsidP="008F690C">
            <w:pPr>
              <w:spacing w:after="0" w:line="480" w:lineRule="auto"/>
              <w:jc w:val="center"/>
              <w:rPr>
                <w:rFonts w:eastAsia="Times New Roman" w:cs="Arial"/>
                <w:lang w:val="en-US"/>
              </w:rPr>
            </w:pPr>
            <w:r>
              <w:rPr>
                <w:rFonts w:ascii="Calibri" w:hAnsi="Calibri" w:cs="Arial"/>
              </w:rPr>
              <w:t>M</w:t>
            </w:r>
          </w:p>
        </w:tc>
        <w:tc>
          <w:tcPr>
            <w:tcW w:w="1140" w:type="dxa"/>
            <w:tcBorders>
              <w:bottom w:val="single" w:sz="4" w:space="0" w:color="auto"/>
            </w:tcBorders>
            <w:shd w:val="clear" w:color="auto" w:fill="auto"/>
            <w:noWrap/>
            <w:vAlign w:val="center"/>
            <w:hideMark/>
          </w:tcPr>
          <w:p w14:paraId="380B172B" w14:textId="1BF9ADD6" w:rsidR="000F414A" w:rsidRPr="0081575C" w:rsidRDefault="0085597C" w:rsidP="008F690C">
            <w:pPr>
              <w:spacing w:after="0" w:line="480" w:lineRule="auto"/>
              <w:jc w:val="center"/>
              <w:rPr>
                <w:rFonts w:eastAsia="Times New Roman" w:cs="Arial"/>
                <w:lang w:val="en-US"/>
              </w:rPr>
            </w:pPr>
            <w:r>
              <w:rPr>
                <w:rFonts w:eastAsia="Times New Roman" w:cs="Arial"/>
                <w:lang w:val="en-US"/>
              </w:rPr>
              <w:t>-</w:t>
            </w:r>
          </w:p>
        </w:tc>
      </w:tr>
    </w:tbl>
    <w:p w14:paraId="25C80780" w14:textId="77777777" w:rsidR="003C72C8" w:rsidRDefault="003C72C8" w:rsidP="008F690C">
      <w:pPr>
        <w:autoSpaceDE w:val="0"/>
        <w:autoSpaceDN w:val="0"/>
        <w:adjustRightInd w:val="0"/>
        <w:spacing w:before="120" w:after="120" w:line="480" w:lineRule="auto"/>
        <w:rPr>
          <w:rFonts w:eastAsia="SimonciniGaramond" w:cs="SimonciniGaramond"/>
          <w:b/>
          <w:color w:val="231F20"/>
          <w:sz w:val="28"/>
          <w:szCs w:val="24"/>
        </w:rPr>
      </w:pPr>
    </w:p>
    <w:p w14:paraId="2AECD05C" w14:textId="77777777" w:rsidR="006B506B" w:rsidRDefault="006B506B" w:rsidP="008F690C">
      <w:pPr>
        <w:spacing w:line="480" w:lineRule="auto"/>
      </w:pPr>
    </w:p>
    <w:p w14:paraId="1DA40EFC" w14:textId="77777777" w:rsidR="006B506B" w:rsidRDefault="006B506B" w:rsidP="008F690C">
      <w:pPr>
        <w:spacing w:line="480" w:lineRule="auto"/>
      </w:pPr>
      <w:r>
        <w:br w:type="page"/>
      </w:r>
    </w:p>
    <w:tbl>
      <w:tblPr>
        <w:tblpPr w:leftFromText="180" w:rightFromText="180" w:vertAnchor="page" w:horzAnchor="margin" w:tblpXSpec="center" w:tblpY="2806"/>
        <w:tblW w:w="7338" w:type="dxa"/>
        <w:jc w:val="center"/>
        <w:tblLook w:val="04A0" w:firstRow="1" w:lastRow="0" w:firstColumn="1" w:lastColumn="0" w:noHBand="0" w:noVBand="1"/>
      </w:tblPr>
      <w:tblGrid>
        <w:gridCol w:w="2454"/>
        <w:gridCol w:w="1269"/>
        <w:gridCol w:w="831"/>
        <w:gridCol w:w="941"/>
        <w:gridCol w:w="1071"/>
        <w:gridCol w:w="772"/>
      </w:tblGrid>
      <w:tr w:rsidR="00CC068F" w14:paraId="43F89C01" w14:textId="77777777" w:rsidTr="00DC1E40">
        <w:trPr>
          <w:trHeight w:val="430"/>
          <w:jc w:val="center"/>
        </w:trPr>
        <w:tc>
          <w:tcPr>
            <w:tcW w:w="2454" w:type="dxa"/>
            <w:tcBorders>
              <w:top w:val="single" w:sz="4" w:space="0" w:color="auto"/>
            </w:tcBorders>
            <w:noWrap/>
            <w:vAlign w:val="bottom"/>
          </w:tcPr>
          <w:p w14:paraId="16D296B7" w14:textId="1D5F8FD8" w:rsidR="006B506B" w:rsidRPr="0085597C" w:rsidRDefault="00D6061F" w:rsidP="008F690C">
            <w:pPr>
              <w:spacing w:after="0" w:line="480" w:lineRule="auto"/>
              <w:rPr>
                <w:rFonts w:cs="Arial"/>
                <w:b/>
                <w:bCs/>
              </w:rPr>
            </w:pPr>
            <w:r w:rsidRPr="0085597C">
              <w:rPr>
                <w:rFonts w:cs="Arial"/>
                <w:b/>
                <w:bCs/>
              </w:rPr>
              <w:t>Species</w:t>
            </w:r>
          </w:p>
        </w:tc>
        <w:tc>
          <w:tcPr>
            <w:tcW w:w="1269" w:type="dxa"/>
            <w:tcBorders>
              <w:top w:val="single" w:sz="4" w:space="0" w:color="auto"/>
            </w:tcBorders>
            <w:noWrap/>
            <w:vAlign w:val="bottom"/>
          </w:tcPr>
          <w:p w14:paraId="27ECB509" w14:textId="55940D26" w:rsidR="006B506B" w:rsidRPr="0085597C" w:rsidRDefault="00D6061F" w:rsidP="008F690C">
            <w:pPr>
              <w:spacing w:after="0" w:line="480" w:lineRule="auto"/>
              <w:rPr>
                <w:rFonts w:cs="Arial"/>
                <w:b/>
                <w:bCs/>
              </w:rPr>
            </w:pPr>
            <w:r w:rsidRPr="0085597C">
              <w:rPr>
                <w:rFonts w:cs="Arial"/>
                <w:b/>
                <w:bCs/>
              </w:rPr>
              <w:t>Sex</w:t>
            </w:r>
          </w:p>
        </w:tc>
        <w:tc>
          <w:tcPr>
            <w:tcW w:w="1772" w:type="dxa"/>
            <w:gridSpan w:val="2"/>
            <w:tcBorders>
              <w:top w:val="single" w:sz="4" w:space="0" w:color="auto"/>
              <w:bottom w:val="single" w:sz="4" w:space="0" w:color="auto"/>
            </w:tcBorders>
            <w:vAlign w:val="center"/>
          </w:tcPr>
          <w:p w14:paraId="2EBCD990" w14:textId="1CFB7590" w:rsidR="006B506B" w:rsidRPr="0085597C" w:rsidRDefault="006B506B" w:rsidP="008F690C">
            <w:pPr>
              <w:spacing w:after="0" w:line="480" w:lineRule="auto"/>
              <w:rPr>
                <w:rFonts w:cs="Arial"/>
                <w:b/>
              </w:rPr>
            </w:pPr>
            <w:r w:rsidRPr="0085597C">
              <w:rPr>
                <w:rFonts w:cs="Arial"/>
                <w:b/>
              </w:rPr>
              <w:t>Bill length</w:t>
            </w:r>
          </w:p>
        </w:tc>
        <w:tc>
          <w:tcPr>
            <w:tcW w:w="1843" w:type="dxa"/>
            <w:gridSpan w:val="2"/>
            <w:tcBorders>
              <w:top w:val="single" w:sz="4" w:space="0" w:color="auto"/>
              <w:bottom w:val="single" w:sz="4" w:space="0" w:color="auto"/>
            </w:tcBorders>
            <w:vAlign w:val="center"/>
          </w:tcPr>
          <w:p w14:paraId="16B1F45F" w14:textId="330F4DEF" w:rsidR="006B506B" w:rsidRPr="0085597C" w:rsidRDefault="006B506B" w:rsidP="008F690C">
            <w:pPr>
              <w:spacing w:after="0" w:line="480" w:lineRule="auto"/>
              <w:rPr>
                <w:rFonts w:cs="Arial"/>
                <w:b/>
              </w:rPr>
            </w:pPr>
            <w:r w:rsidRPr="0085597C">
              <w:rPr>
                <w:rFonts w:cs="Arial"/>
                <w:b/>
              </w:rPr>
              <w:t>Bill depth</w:t>
            </w:r>
          </w:p>
        </w:tc>
      </w:tr>
      <w:tr w:rsidR="00CC068F" w14:paraId="69096644" w14:textId="77777777" w:rsidTr="00DC1E40">
        <w:trPr>
          <w:trHeight w:val="441"/>
          <w:jc w:val="center"/>
        </w:trPr>
        <w:tc>
          <w:tcPr>
            <w:tcW w:w="3723" w:type="dxa"/>
            <w:gridSpan w:val="2"/>
            <w:tcBorders>
              <w:bottom w:val="single" w:sz="4" w:space="0" w:color="auto"/>
            </w:tcBorders>
            <w:noWrap/>
            <w:vAlign w:val="bottom"/>
          </w:tcPr>
          <w:p w14:paraId="1807C270" w14:textId="1AF51D24" w:rsidR="006B506B" w:rsidRPr="0085597C" w:rsidRDefault="006B506B" w:rsidP="008F690C">
            <w:pPr>
              <w:spacing w:after="0" w:line="480" w:lineRule="auto"/>
              <w:rPr>
                <w:rFonts w:cs="Arial"/>
                <w:bCs/>
              </w:rPr>
            </w:pPr>
          </w:p>
        </w:tc>
        <w:tc>
          <w:tcPr>
            <w:tcW w:w="831" w:type="dxa"/>
            <w:tcBorders>
              <w:top w:val="single" w:sz="4" w:space="0" w:color="auto"/>
              <w:bottom w:val="single" w:sz="4" w:space="0" w:color="auto"/>
            </w:tcBorders>
            <w:vAlign w:val="center"/>
          </w:tcPr>
          <w:p w14:paraId="7CBAF915" w14:textId="1CAC4985" w:rsidR="006B506B" w:rsidRPr="0085597C" w:rsidRDefault="006B506B" w:rsidP="008F690C">
            <w:pPr>
              <w:spacing w:after="0" w:line="480" w:lineRule="auto"/>
              <w:jc w:val="center"/>
              <w:rPr>
                <w:rFonts w:cs="Arial"/>
              </w:rPr>
            </w:pPr>
            <w:r w:rsidRPr="0085597C">
              <w:rPr>
                <w:rFonts w:cs="Arial"/>
              </w:rPr>
              <w:t>Mean</w:t>
            </w:r>
          </w:p>
        </w:tc>
        <w:tc>
          <w:tcPr>
            <w:tcW w:w="941" w:type="dxa"/>
            <w:tcBorders>
              <w:top w:val="single" w:sz="4" w:space="0" w:color="auto"/>
              <w:bottom w:val="single" w:sz="4" w:space="0" w:color="auto"/>
            </w:tcBorders>
            <w:vAlign w:val="center"/>
          </w:tcPr>
          <w:p w14:paraId="2BF295E3" w14:textId="188D437E" w:rsidR="006B506B" w:rsidRPr="0085597C" w:rsidRDefault="006B506B" w:rsidP="008F690C">
            <w:pPr>
              <w:spacing w:after="0" w:line="480" w:lineRule="auto"/>
              <w:jc w:val="center"/>
              <w:rPr>
                <w:rFonts w:cs="Arial"/>
              </w:rPr>
            </w:pPr>
            <w:r w:rsidRPr="0085597C">
              <w:rPr>
                <w:rFonts w:cs="Arial"/>
              </w:rPr>
              <w:t>SD</w:t>
            </w:r>
          </w:p>
        </w:tc>
        <w:tc>
          <w:tcPr>
            <w:tcW w:w="1071" w:type="dxa"/>
            <w:tcBorders>
              <w:top w:val="single" w:sz="4" w:space="0" w:color="auto"/>
              <w:bottom w:val="single" w:sz="4" w:space="0" w:color="auto"/>
            </w:tcBorders>
            <w:vAlign w:val="center"/>
          </w:tcPr>
          <w:p w14:paraId="146CF7AA" w14:textId="7E62F9E2" w:rsidR="006B506B" w:rsidRPr="0085597C" w:rsidRDefault="006B506B" w:rsidP="008F690C">
            <w:pPr>
              <w:spacing w:after="0" w:line="480" w:lineRule="auto"/>
              <w:jc w:val="center"/>
              <w:rPr>
                <w:rFonts w:cs="Arial"/>
              </w:rPr>
            </w:pPr>
            <w:r w:rsidRPr="0085597C">
              <w:rPr>
                <w:rFonts w:cs="Arial"/>
              </w:rPr>
              <w:t>Mean</w:t>
            </w:r>
          </w:p>
        </w:tc>
        <w:tc>
          <w:tcPr>
            <w:tcW w:w="772" w:type="dxa"/>
            <w:tcBorders>
              <w:top w:val="single" w:sz="4" w:space="0" w:color="auto"/>
              <w:bottom w:val="single" w:sz="4" w:space="0" w:color="auto"/>
            </w:tcBorders>
            <w:vAlign w:val="center"/>
          </w:tcPr>
          <w:p w14:paraId="3365F233" w14:textId="36194D63" w:rsidR="006B506B" w:rsidRPr="0085597C" w:rsidRDefault="006B506B" w:rsidP="008F690C">
            <w:pPr>
              <w:spacing w:after="0" w:line="480" w:lineRule="auto"/>
              <w:jc w:val="center"/>
              <w:rPr>
                <w:rFonts w:cs="Arial"/>
              </w:rPr>
            </w:pPr>
            <w:r w:rsidRPr="0085597C">
              <w:rPr>
                <w:rFonts w:cs="Arial"/>
              </w:rPr>
              <w:t>SD</w:t>
            </w:r>
          </w:p>
        </w:tc>
      </w:tr>
      <w:tr w:rsidR="00D6061F" w14:paraId="7285CAAB" w14:textId="77777777" w:rsidTr="00DC1E40">
        <w:trPr>
          <w:trHeight w:val="348"/>
          <w:jc w:val="center"/>
        </w:trPr>
        <w:tc>
          <w:tcPr>
            <w:tcW w:w="3723" w:type="dxa"/>
            <w:gridSpan w:val="2"/>
            <w:tcBorders>
              <w:top w:val="single" w:sz="4" w:space="0" w:color="auto"/>
              <w:bottom w:val="single" w:sz="4" w:space="0" w:color="auto"/>
            </w:tcBorders>
            <w:noWrap/>
            <w:vAlign w:val="center"/>
          </w:tcPr>
          <w:p w14:paraId="039B04F9" w14:textId="486BADC4" w:rsidR="006B506B" w:rsidRPr="0085597C" w:rsidRDefault="006B506B" w:rsidP="008F690C">
            <w:pPr>
              <w:spacing w:after="0" w:line="480" w:lineRule="auto"/>
              <w:rPr>
                <w:rFonts w:cs="Arial"/>
                <w:b/>
              </w:rPr>
            </w:pPr>
            <w:r w:rsidRPr="0085597C">
              <w:rPr>
                <w:rFonts w:cs="Arial"/>
                <w:b/>
              </w:rPr>
              <w:t>Morphological sexing</w:t>
            </w:r>
          </w:p>
        </w:tc>
        <w:tc>
          <w:tcPr>
            <w:tcW w:w="831" w:type="dxa"/>
            <w:tcBorders>
              <w:top w:val="single" w:sz="4" w:space="0" w:color="auto"/>
              <w:bottom w:val="single" w:sz="4" w:space="0" w:color="auto"/>
            </w:tcBorders>
            <w:vAlign w:val="center"/>
          </w:tcPr>
          <w:p w14:paraId="6D1A65CC" w14:textId="77777777" w:rsidR="006B506B" w:rsidRPr="0085597C" w:rsidRDefault="006B506B" w:rsidP="008F690C">
            <w:pPr>
              <w:spacing w:after="0" w:line="480" w:lineRule="auto"/>
              <w:jc w:val="center"/>
              <w:rPr>
                <w:rFonts w:cs="Arial"/>
              </w:rPr>
            </w:pPr>
          </w:p>
        </w:tc>
        <w:tc>
          <w:tcPr>
            <w:tcW w:w="941" w:type="dxa"/>
            <w:tcBorders>
              <w:top w:val="single" w:sz="4" w:space="0" w:color="auto"/>
              <w:bottom w:val="single" w:sz="4" w:space="0" w:color="auto"/>
            </w:tcBorders>
            <w:vAlign w:val="center"/>
          </w:tcPr>
          <w:p w14:paraId="28C03CCB" w14:textId="77777777" w:rsidR="006B506B" w:rsidRPr="0085597C" w:rsidRDefault="006B506B" w:rsidP="008F690C">
            <w:pPr>
              <w:spacing w:after="0" w:line="480" w:lineRule="auto"/>
              <w:jc w:val="center"/>
              <w:rPr>
                <w:rFonts w:cs="Arial"/>
              </w:rPr>
            </w:pPr>
          </w:p>
        </w:tc>
        <w:tc>
          <w:tcPr>
            <w:tcW w:w="1071" w:type="dxa"/>
            <w:tcBorders>
              <w:top w:val="single" w:sz="4" w:space="0" w:color="auto"/>
              <w:bottom w:val="single" w:sz="4" w:space="0" w:color="auto"/>
            </w:tcBorders>
            <w:vAlign w:val="center"/>
          </w:tcPr>
          <w:p w14:paraId="71E910FC" w14:textId="77777777" w:rsidR="006B506B" w:rsidRPr="0085597C" w:rsidRDefault="006B506B" w:rsidP="008F690C">
            <w:pPr>
              <w:spacing w:after="0" w:line="480" w:lineRule="auto"/>
              <w:jc w:val="center"/>
              <w:rPr>
                <w:rFonts w:cs="Arial"/>
              </w:rPr>
            </w:pPr>
          </w:p>
        </w:tc>
        <w:tc>
          <w:tcPr>
            <w:tcW w:w="772" w:type="dxa"/>
            <w:tcBorders>
              <w:top w:val="single" w:sz="4" w:space="0" w:color="auto"/>
              <w:bottom w:val="single" w:sz="4" w:space="0" w:color="auto"/>
            </w:tcBorders>
            <w:vAlign w:val="center"/>
          </w:tcPr>
          <w:p w14:paraId="153D7A34" w14:textId="77777777" w:rsidR="006B506B" w:rsidRPr="0085597C" w:rsidRDefault="006B506B" w:rsidP="008F690C">
            <w:pPr>
              <w:spacing w:after="0" w:line="480" w:lineRule="auto"/>
              <w:jc w:val="center"/>
              <w:rPr>
                <w:rFonts w:cs="Arial"/>
              </w:rPr>
            </w:pPr>
          </w:p>
        </w:tc>
      </w:tr>
      <w:tr w:rsidR="00D6061F" w14:paraId="7EBBDBAF" w14:textId="77777777" w:rsidTr="00DC1E40">
        <w:trPr>
          <w:trHeight w:val="323"/>
          <w:jc w:val="center"/>
        </w:trPr>
        <w:tc>
          <w:tcPr>
            <w:tcW w:w="2454" w:type="dxa"/>
            <w:vMerge w:val="restart"/>
            <w:tcBorders>
              <w:top w:val="single" w:sz="4" w:space="0" w:color="auto"/>
            </w:tcBorders>
            <w:noWrap/>
            <w:vAlign w:val="center"/>
          </w:tcPr>
          <w:p w14:paraId="76AD03E5" w14:textId="3D1B9540" w:rsidR="00D6061F" w:rsidRPr="0085597C" w:rsidRDefault="00D6061F" w:rsidP="008F690C">
            <w:pPr>
              <w:spacing w:after="0" w:line="480" w:lineRule="auto"/>
              <w:rPr>
                <w:rFonts w:cs="Arial"/>
                <w:b/>
                <w:bCs/>
                <w:i/>
              </w:rPr>
            </w:pPr>
            <w:r w:rsidRPr="0085597C">
              <w:rPr>
                <w:rFonts w:cs="Arial"/>
                <w:i/>
              </w:rPr>
              <w:t>Pygoscelis antarctica</w:t>
            </w:r>
          </w:p>
        </w:tc>
        <w:tc>
          <w:tcPr>
            <w:tcW w:w="1269" w:type="dxa"/>
            <w:tcBorders>
              <w:top w:val="single" w:sz="4" w:space="0" w:color="auto"/>
            </w:tcBorders>
            <w:noWrap/>
            <w:vAlign w:val="center"/>
          </w:tcPr>
          <w:p w14:paraId="667B506A" w14:textId="66399502" w:rsidR="00D6061F" w:rsidRPr="0085597C" w:rsidRDefault="00D6061F" w:rsidP="008F690C">
            <w:pPr>
              <w:spacing w:after="0" w:line="480" w:lineRule="auto"/>
              <w:rPr>
                <w:rFonts w:cs="Arial"/>
                <w:b/>
                <w:bCs/>
              </w:rPr>
            </w:pPr>
            <w:r w:rsidRPr="0085597C">
              <w:rPr>
                <w:rFonts w:cs="Arial"/>
              </w:rPr>
              <w:t>F</w:t>
            </w:r>
          </w:p>
        </w:tc>
        <w:tc>
          <w:tcPr>
            <w:tcW w:w="831" w:type="dxa"/>
            <w:tcBorders>
              <w:top w:val="single" w:sz="4" w:space="0" w:color="auto"/>
            </w:tcBorders>
            <w:vAlign w:val="center"/>
          </w:tcPr>
          <w:p w14:paraId="23C8E5D3" w14:textId="4A1668FC" w:rsidR="00D6061F" w:rsidRPr="0085597C" w:rsidRDefault="00D6061F" w:rsidP="008F690C">
            <w:pPr>
              <w:spacing w:after="0" w:line="480" w:lineRule="auto"/>
              <w:jc w:val="center"/>
              <w:rPr>
                <w:rFonts w:cs="Arial"/>
              </w:rPr>
            </w:pPr>
            <w:r w:rsidRPr="0085597C">
              <w:rPr>
                <w:rFonts w:cs="Arial"/>
              </w:rPr>
              <w:t>47.1</w:t>
            </w:r>
          </w:p>
        </w:tc>
        <w:tc>
          <w:tcPr>
            <w:tcW w:w="941" w:type="dxa"/>
            <w:tcBorders>
              <w:top w:val="single" w:sz="4" w:space="0" w:color="auto"/>
            </w:tcBorders>
            <w:vAlign w:val="center"/>
          </w:tcPr>
          <w:p w14:paraId="6D259808" w14:textId="58C65DAB" w:rsidR="00D6061F" w:rsidRPr="0085597C" w:rsidRDefault="00D6061F" w:rsidP="008F690C">
            <w:pPr>
              <w:spacing w:after="0" w:line="480" w:lineRule="auto"/>
              <w:jc w:val="center"/>
              <w:rPr>
                <w:rFonts w:cs="Arial"/>
              </w:rPr>
            </w:pPr>
            <w:r w:rsidRPr="0085597C">
              <w:rPr>
                <w:rFonts w:cs="Arial"/>
              </w:rPr>
              <w:t>2.6</w:t>
            </w:r>
          </w:p>
        </w:tc>
        <w:tc>
          <w:tcPr>
            <w:tcW w:w="1071" w:type="dxa"/>
            <w:tcBorders>
              <w:top w:val="single" w:sz="4" w:space="0" w:color="auto"/>
            </w:tcBorders>
            <w:vAlign w:val="center"/>
          </w:tcPr>
          <w:p w14:paraId="56465694" w14:textId="4D0445F5" w:rsidR="00D6061F" w:rsidRPr="0085597C" w:rsidRDefault="00D6061F" w:rsidP="008F690C">
            <w:pPr>
              <w:spacing w:after="0" w:line="480" w:lineRule="auto"/>
              <w:jc w:val="center"/>
              <w:rPr>
                <w:rFonts w:cs="Arial"/>
              </w:rPr>
            </w:pPr>
            <w:r w:rsidRPr="0085597C">
              <w:rPr>
                <w:rFonts w:cs="Arial"/>
              </w:rPr>
              <w:t>17.1</w:t>
            </w:r>
          </w:p>
        </w:tc>
        <w:tc>
          <w:tcPr>
            <w:tcW w:w="772" w:type="dxa"/>
            <w:tcBorders>
              <w:top w:val="single" w:sz="4" w:space="0" w:color="auto"/>
            </w:tcBorders>
            <w:vAlign w:val="center"/>
          </w:tcPr>
          <w:p w14:paraId="6374465A" w14:textId="37FCA3DE" w:rsidR="00D6061F" w:rsidRPr="0085597C" w:rsidRDefault="00D6061F" w:rsidP="008F690C">
            <w:pPr>
              <w:spacing w:after="0" w:line="480" w:lineRule="auto"/>
              <w:jc w:val="center"/>
              <w:rPr>
                <w:rFonts w:cs="Arial"/>
              </w:rPr>
            </w:pPr>
            <w:r w:rsidRPr="0085597C">
              <w:rPr>
                <w:rFonts w:cs="Arial"/>
              </w:rPr>
              <w:t>1.4</w:t>
            </w:r>
          </w:p>
        </w:tc>
      </w:tr>
      <w:tr w:rsidR="00D6061F" w14:paraId="429205D0" w14:textId="77777777" w:rsidTr="00DC1E40">
        <w:trPr>
          <w:trHeight w:val="323"/>
          <w:jc w:val="center"/>
        </w:trPr>
        <w:tc>
          <w:tcPr>
            <w:tcW w:w="2454" w:type="dxa"/>
            <w:vMerge/>
            <w:noWrap/>
            <w:vAlign w:val="center"/>
          </w:tcPr>
          <w:p w14:paraId="493C8828" w14:textId="77777777" w:rsidR="00D6061F" w:rsidRPr="0085597C" w:rsidRDefault="00D6061F" w:rsidP="008F690C">
            <w:pPr>
              <w:spacing w:after="0" w:line="480" w:lineRule="auto"/>
              <w:rPr>
                <w:rFonts w:cs="Arial"/>
                <w:b/>
                <w:bCs/>
              </w:rPr>
            </w:pPr>
          </w:p>
        </w:tc>
        <w:tc>
          <w:tcPr>
            <w:tcW w:w="1269" w:type="dxa"/>
            <w:noWrap/>
            <w:vAlign w:val="center"/>
          </w:tcPr>
          <w:p w14:paraId="32403488" w14:textId="722749A5" w:rsidR="00D6061F" w:rsidRPr="0085597C" w:rsidRDefault="00D6061F" w:rsidP="008F690C">
            <w:pPr>
              <w:spacing w:after="0" w:line="480" w:lineRule="auto"/>
              <w:rPr>
                <w:rFonts w:cs="Arial"/>
                <w:b/>
                <w:bCs/>
              </w:rPr>
            </w:pPr>
            <w:r w:rsidRPr="0085597C">
              <w:rPr>
                <w:rFonts w:cs="Arial"/>
              </w:rPr>
              <w:t>M</w:t>
            </w:r>
          </w:p>
        </w:tc>
        <w:tc>
          <w:tcPr>
            <w:tcW w:w="831" w:type="dxa"/>
            <w:vAlign w:val="center"/>
          </w:tcPr>
          <w:p w14:paraId="642C229D" w14:textId="68414283" w:rsidR="00D6061F" w:rsidRPr="0085597C" w:rsidRDefault="00D6061F" w:rsidP="008F690C">
            <w:pPr>
              <w:spacing w:after="0" w:line="480" w:lineRule="auto"/>
              <w:jc w:val="center"/>
              <w:rPr>
                <w:rFonts w:cs="Arial"/>
              </w:rPr>
            </w:pPr>
            <w:r w:rsidRPr="0085597C">
              <w:rPr>
                <w:rFonts w:cs="Arial"/>
              </w:rPr>
              <w:t>50.3</w:t>
            </w:r>
          </w:p>
        </w:tc>
        <w:tc>
          <w:tcPr>
            <w:tcW w:w="941" w:type="dxa"/>
            <w:vAlign w:val="center"/>
          </w:tcPr>
          <w:p w14:paraId="0C38DFBE" w14:textId="2AA19A4C" w:rsidR="00D6061F" w:rsidRPr="0085597C" w:rsidRDefault="00D6061F" w:rsidP="008F690C">
            <w:pPr>
              <w:spacing w:after="0" w:line="480" w:lineRule="auto"/>
              <w:jc w:val="center"/>
              <w:rPr>
                <w:rFonts w:cs="Arial"/>
              </w:rPr>
            </w:pPr>
            <w:r w:rsidRPr="0085597C">
              <w:rPr>
                <w:rFonts w:cs="Arial"/>
              </w:rPr>
              <w:t>2.1</w:t>
            </w:r>
          </w:p>
        </w:tc>
        <w:tc>
          <w:tcPr>
            <w:tcW w:w="1071" w:type="dxa"/>
            <w:vAlign w:val="center"/>
          </w:tcPr>
          <w:p w14:paraId="7CEC356A" w14:textId="14A90F02" w:rsidR="00D6061F" w:rsidRPr="0085597C" w:rsidRDefault="00D6061F" w:rsidP="008F690C">
            <w:pPr>
              <w:spacing w:after="0" w:line="480" w:lineRule="auto"/>
              <w:jc w:val="center"/>
              <w:rPr>
                <w:rFonts w:cs="Arial"/>
              </w:rPr>
            </w:pPr>
            <w:r w:rsidRPr="0085597C">
              <w:rPr>
                <w:rFonts w:cs="Arial"/>
              </w:rPr>
              <w:t>18.1</w:t>
            </w:r>
          </w:p>
        </w:tc>
        <w:tc>
          <w:tcPr>
            <w:tcW w:w="772" w:type="dxa"/>
            <w:vAlign w:val="center"/>
          </w:tcPr>
          <w:p w14:paraId="0CCA28F5" w14:textId="34B17873" w:rsidR="00D6061F" w:rsidRPr="0085597C" w:rsidRDefault="00D6061F" w:rsidP="008F690C">
            <w:pPr>
              <w:spacing w:after="0" w:line="480" w:lineRule="auto"/>
              <w:jc w:val="center"/>
              <w:rPr>
                <w:rFonts w:cs="Arial"/>
              </w:rPr>
            </w:pPr>
            <w:r w:rsidRPr="0085597C">
              <w:rPr>
                <w:rFonts w:cs="Arial"/>
              </w:rPr>
              <w:t>1.2</w:t>
            </w:r>
          </w:p>
        </w:tc>
      </w:tr>
      <w:tr w:rsidR="00D6061F" w14:paraId="716BB6EC" w14:textId="77777777" w:rsidTr="00DC1E40">
        <w:trPr>
          <w:trHeight w:val="323"/>
          <w:jc w:val="center"/>
        </w:trPr>
        <w:tc>
          <w:tcPr>
            <w:tcW w:w="2454" w:type="dxa"/>
            <w:vMerge w:val="restart"/>
            <w:noWrap/>
            <w:vAlign w:val="center"/>
          </w:tcPr>
          <w:p w14:paraId="0D095C20" w14:textId="17669A83" w:rsidR="00D6061F" w:rsidRPr="0085597C" w:rsidRDefault="00D6061F" w:rsidP="008F690C">
            <w:pPr>
              <w:spacing w:after="0" w:line="480" w:lineRule="auto"/>
              <w:rPr>
                <w:rFonts w:cs="Arial"/>
                <w:b/>
                <w:bCs/>
                <w:i/>
              </w:rPr>
            </w:pPr>
            <w:r w:rsidRPr="0085597C">
              <w:rPr>
                <w:rFonts w:cs="Arial"/>
                <w:i/>
              </w:rPr>
              <w:t>Pygoscelis papua</w:t>
            </w:r>
          </w:p>
        </w:tc>
        <w:tc>
          <w:tcPr>
            <w:tcW w:w="1269" w:type="dxa"/>
            <w:noWrap/>
            <w:vAlign w:val="center"/>
          </w:tcPr>
          <w:p w14:paraId="3B1FECD3" w14:textId="5642590C" w:rsidR="00D6061F" w:rsidRPr="0085597C" w:rsidRDefault="00D6061F" w:rsidP="008F690C">
            <w:pPr>
              <w:spacing w:after="0" w:line="480" w:lineRule="auto"/>
              <w:rPr>
                <w:rFonts w:cs="Arial"/>
                <w:b/>
                <w:bCs/>
              </w:rPr>
            </w:pPr>
            <w:r w:rsidRPr="0085597C">
              <w:rPr>
                <w:rFonts w:cs="Arial"/>
              </w:rPr>
              <w:t>F</w:t>
            </w:r>
          </w:p>
        </w:tc>
        <w:tc>
          <w:tcPr>
            <w:tcW w:w="831" w:type="dxa"/>
            <w:vAlign w:val="center"/>
          </w:tcPr>
          <w:p w14:paraId="52CD3324" w14:textId="4A5F09CF" w:rsidR="00D6061F" w:rsidRPr="0085597C" w:rsidRDefault="00D6061F" w:rsidP="008F690C">
            <w:pPr>
              <w:spacing w:after="0" w:line="480" w:lineRule="auto"/>
              <w:jc w:val="center"/>
              <w:rPr>
                <w:rFonts w:cs="Arial"/>
              </w:rPr>
            </w:pPr>
            <w:r w:rsidRPr="0085597C">
              <w:rPr>
                <w:rFonts w:cs="Arial"/>
              </w:rPr>
              <w:t>45.7</w:t>
            </w:r>
          </w:p>
        </w:tc>
        <w:tc>
          <w:tcPr>
            <w:tcW w:w="941" w:type="dxa"/>
            <w:vAlign w:val="center"/>
          </w:tcPr>
          <w:p w14:paraId="252FD9C6" w14:textId="3B082BFB" w:rsidR="00D6061F" w:rsidRPr="0085597C" w:rsidRDefault="00D6061F" w:rsidP="008F690C">
            <w:pPr>
              <w:spacing w:after="0" w:line="480" w:lineRule="auto"/>
              <w:jc w:val="center"/>
              <w:rPr>
                <w:rFonts w:cs="Arial"/>
              </w:rPr>
            </w:pPr>
            <w:r w:rsidRPr="0085597C">
              <w:rPr>
                <w:rFonts w:cs="Arial"/>
              </w:rPr>
              <w:t>1.6</w:t>
            </w:r>
          </w:p>
        </w:tc>
        <w:tc>
          <w:tcPr>
            <w:tcW w:w="1071" w:type="dxa"/>
            <w:vAlign w:val="center"/>
          </w:tcPr>
          <w:p w14:paraId="37C257C6" w14:textId="438C1799" w:rsidR="00D6061F" w:rsidRPr="0085597C" w:rsidRDefault="00D6061F" w:rsidP="008F690C">
            <w:pPr>
              <w:spacing w:after="0" w:line="480" w:lineRule="auto"/>
              <w:jc w:val="center"/>
              <w:rPr>
                <w:rFonts w:cs="Arial"/>
              </w:rPr>
            </w:pPr>
            <w:r w:rsidRPr="0085597C">
              <w:rPr>
                <w:rFonts w:cs="Arial"/>
              </w:rPr>
              <w:t>15.2</w:t>
            </w:r>
          </w:p>
        </w:tc>
        <w:tc>
          <w:tcPr>
            <w:tcW w:w="772" w:type="dxa"/>
            <w:vAlign w:val="center"/>
          </w:tcPr>
          <w:p w14:paraId="35AE0E6A" w14:textId="70721322" w:rsidR="00D6061F" w:rsidRPr="0085597C" w:rsidRDefault="00D6061F" w:rsidP="008F690C">
            <w:pPr>
              <w:spacing w:after="0" w:line="480" w:lineRule="auto"/>
              <w:jc w:val="center"/>
              <w:rPr>
                <w:rFonts w:cs="Arial"/>
              </w:rPr>
            </w:pPr>
            <w:r w:rsidRPr="0085597C">
              <w:rPr>
                <w:rFonts w:cs="Arial"/>
              </w:rPr>
              <w:t>0.8</w:t>
            </w:r>
          </w:p>
        </w:tc>
      </w:tr>
      <w:tr w:rsidR="00D6061F" w14:paraId="7F0B3AAE" w14:textId="77777777" w:rsidTr="00DC1E40">
        <w:trPr>
          <w:trHeight w:val="323"/>
          <w:jc w:val="center"/>
        </w:trPr>
        <w:tc>
          <w:tcPr>
            <w:tcW w:w="2454" w:type="dxa"/>
            <w:vMerge/>
            <w:tcBorders>
              <w:bottom w:val="single" w:sz="4" w:space="0" w:color="auto"/>
            </w:tcBorders>
            <w:noWrap/>
            <w:vAlign w:val="center"/>
          </w:tcPr>
          <w:p w14:paraId="258A156C" w14:textId="77777777" w:rsidR="00D6061F" w:rsidRPr="0085597C" w:rsidRDefault="00D6061F" w:rsidP="008F690C">
            <w:pPr>
              <w:spacing w:after="0" w:line="480" w:lineRule="auto"/>
              <w:rPr>
                <w:rFonts w:cs="Arial"/>
                <w:b/>
                <w:bCs/>
              </w:rPr>
            </w:pPr>
          </w:p>
        </w:tc>
        <w:tc>
          <w:tcPr>
            <w:tcW w:w="1269" w:type="dxa"/>
            <w:tcBorders>
              <w:bottom w:val="single" w:sz="4" w:space="0" w:color="auto"/>
            </w:tcBorders>
            <w:noWrap/>
            <w:vAlign w:val="center"/>
          </w:tcPr>
          <w:p w14:paraId="3D64868F" w14:textId="6354F549" w:rsidR="00D6061F" w:rsidRPr="0085597C" w:rsidRDefault="00D6061F" w:rsidP="008F690C">
            <w:pPr>
              <w:spacing w:after="0" w:line="480" w:lineRule="auto"/>
              <w:rPr>
                <w:rFonts w:cs="Arial"/>
                <w:b/>
                <w:bCs/>
              </w:rPr>
            </w:pPr>
            <w:r w:rsidRPr="0085597C">
              <w:rPr>
                <w:rFonts w:cs="Arial"/>
              </w:rPr>
              <w:t>M</w:t>
            </w:r>
          </w:p>
        </w:tc>
        <w:tc>
          <w:tcPr>
            <w:tcW w:w="831" w:type="dxa"/>
            <w:tcBorders>
              <w:bottom w:val="single" w:sz="4" w:space="0" w:color="auto"/>
            </w:tcBorders>
            <w:vAlign w:val="center"/>
          </w:tcPr>
          <w:p w14:paraId="548AE9E0" w14:textId="4D52EE20" w:rsidR="00D6061F" w:rsidRPr="0085597C" w:rsidRDefault="00D6061F" w:rsidP="008F690C">
            <w:pPr>
              <w:spacing w:after="0" w:line="480" w:lineRule="auto"/>
              <w:jc w:val="center"/>
              <w:rPr>
                <w:rFonts w:cs="Arial"/>
              </w:rPr>
            </w:pPr>
            <w:r w:rsidRPr="0085597C">
              <w:rPr>
                <w:rFonts w:cs="Arial"/>
              </w:rPr>
              <w:t>48.6</w:t>
            </w:r>
          </w:p>
        </w:tc>
        <w:tc>
          <w:tcPr>
            <w:tcW w:w="941" w:type="dxa"/>
            <w:tcBorders>
              <w:bottom w:val="single" w:sz="4" w:space="0" w:color="auto"/>
            </w:tcBorders>
            <w:vAlign w:val="center"/>
          </w:tcPr>
          <w:p w14:paraId="703B0C9D" w14:textId="01861E17" w:rsidR="00D6061F" w:rsidRPr="0085597C" w:rsidRDefault="00D6061F" w:rsidP="008F690C">
            <w:pPr>
              <w:spacing w:after="0" w:line="480" w:lineRule="auto"/>
              <w:jc w:val="center"/>
              <w:rPr>
                <w:rFonts w:cs="Arial"/>
              </w:rPr>
            </w:pPr>
            <w:r w:rsidRPr="0085597C">
              <w:rPr>
                <w:rFonts w:cs="Arial"/>
              </w:rPr>
              <w:t>1.4</w:t>
            </w:r>
          </w:p>
        </w:tc>
        <w:tc>
          <w:tcPr>
            <w:tcW w:w="1071" w:type="dxa"/>
            <w:tcBorders>
              <w:bottom w:val="single" w:sz="4" w:space="0" w:color="auto"/>
            </w:tcBorders>
            <w:vAlign w:val="center"/>
          </w:tcPr>
          <w:p w14:paraId="245FE5DD" w14:textId="113D1161" w:rsidR="00D6061F" w:rsidRPr="0085597C" w:rsidRDefault="00D6061F" w:rsidP="008F690C">
            <w:pPr>
              <w:spacing w:after="0" w:line="480" w:lineRule="auto"/>
              <w:jc w:val="center"/>
              <w:rPr>
                <w:rFonts w:cs="Arial"/>
              </w:rPr>
            </w:pPr>
            <w:r w:rsidRPr="0085597C">
              <w:rPr>
                <w:rFonts w:cs="Arial"/>
              </w:rPr>
              <w:t>16.7</w:t>
            </w:r>
          </w:p>
        </w:tc>
        <w:tc>
          <w:tcPr>
            <w:tcW w:w="772" w:type="dxa"/>
            <w:tcBorders>
              <w:bottom w:val="single" w:sz="4" w:space="0" w:color="auto"/>
            </w:tcBorders>
            <w:vAlign w:val="center"/>
          </w:tcPr>
          <w:p w14:paraId="0E020875" w14:textId="6ED0727B" w:rsidR="00D6061F" w:rsidRPr="0085597C" w:rsidRDefault="00D6061F" w:rsidP="008F690C">
            <w:pPr>
              <w:spacing w:after="0" w:line="480" w:lineRule="auto"/>
              <w:jc w:val="center"/>
              <w:rPr>
                <w:rFonts w:cs="Arial"/>
              </w:rPr>
            </w:pPr>
            <w:r w:rsidRPr="0085597C">
              <w:rPr>
                <w:rFonts w:cs="Arial"/>
              </w:rPr>
              <w:t>0.5</w:t>
            </w:r>
          </w:p>
        </w:tc>
      </w:tr>
      <w:tr w:rsidR="00D6061F" w14:paraId="1612EB25" w14:textId="77777777" w:rsidTr="00DC1E40">
        <w:trPr>
          <w:trHeight w:val="297"/>
          <w:jc w:val="center"/>
        </w:trPr>
        <w:tc>
          <w:tcPr>
            <w:tcW w:w="3723" w:type="dxa"/>
            <w:gridSpan w:val="2"/>
            <w:tcBorders>
              <w:top w:val="single" w:sz="4" w:space="0" w:color="auto"/>
              <w:bottom w:val="single" w:sz="4" w:space="0" w:color="auto"/>
            </w:tcBorders>
            <w:noWrap/>
            <w:vAlign w:val="center"/>
            <w:hideMark/>
          </w:tcPr>
          <w:p w14:paraId="121409BC" w14:textId="35B50E87" w:rsidR="006B506B" w:rsidRPr="0085597C" w:rsidRDefault="006B506B" w:rsidP="008F690C">
            <w:pPr>
              <w:spacing w:after="0" w:line="480" w:lineRule="auto"/>
              <w:rPr>
                <w:rFonts w:cs="Arial"/>
                <w:b/>
                <w:bCs/>
              </w:rPr>
            </w:pPr>
            <w:r w:rsidRPr="0085597C">
              <w:rPr>
                <w:rFonts w:cs="Arial"/>
                <w:b/>
                <w:bCs/>
              </w:rPr>
              <w:t>Flow cytometric sexing</w:t>
            </w:r>
          </w:p>
        </w:tc>
        <w:tc>
          <w:tcPr>
            <w:tcW w:w="831" w:type="dxa"/>
            <w:tcBorders>
              <w:top w:val="single" w:sz="4" w:space="0" w:color="auto"/>
              <w:bottom w:val="single" w:sz="4" w:space="0" w:color="auto"/>
            </w:tcBorders>
            <w:vAlign w:val="center"/>
          </w:tcPr>
          <w:p w14:paraId="25C63A0E" w14:textId="09F106BB" w:rsidR="006B506B" w:rsidRPr="0085597C" w:rsidRDefault="006B506B" w:rsidP="008F690C">
            <w:pPr>
              <w:spacing w:after="0" w:line="480" w:lineRule="auto"/>
              <w:jc w:val="center"/>
              <w:rPr>
                <w:rFonts w:cs="Arial"/>
              </w:rPr>
            </w:pPr>
          </w:p>
        </w:tc>
        <w:tc>
          <w:tcPr>
            <w:tcW w:w="941" w:type="dxa"/>
            <w:tcBorders>
              <w:top w:val="single" w:sz="4" w:space="0" w:color="auto"/>
              <w:bottom w:val="single" w:sz="4" w:space="0" w:color="auto"/>
            </w:tcBorders>
            <w:vAlign w:val="center"/>
          </w:tcPr>
          <w:p w14:paraId="40ADECE0" w14:textId="4D993773" w:rsidR="006B506B" w:rsidRPr="0085597C" w:rsidRDefault="006B506B" w:rsidP="008F690C">
            <w:pPr>
              <w:spacing w:after="0" w:line="480" w:lineRule="auto"/>
              <w:jc w:val="center"/>
              <w:rPr>
                <w:rFonts w:cs="Arial"/>
              </w:rPr>
            </w:pPr>
          </w:p>
        </w:tc>
        <w:tc>
          <w:tcPr>
            <w:tcW w:w="1071" w:type="dxa"/>
            <w:tcBorders>
              <w:top w:val="single" w:sz="4" w:space="0" w:color="auto"/>
              <w:bottom w:val="single" w:sz="4" w:space="0" w:color="auto"/>
            </w:tcBorders>
            <w:vAlign w:val="center"/>
          </w:tcPr>
          <w:p w14:paraId="6B651348" w14:textId="3E7C9CD4" w:rsidR="006B506B" w:rsidRPr="0085597C" w:rsidRDefault="006B506B" w:rsidP="008F690C">
            <w:pPr>
              <w:spacing w:after="0" w:line="480" w:lineRule="auto"/>
              <w:jc w:val="center"/>
              <w:rPr>
                <w:rFonts w:cs="Arial"/>
              </w:rPr>
            </w:pPr>
          </w:p>
        </w:tc>
        <w:tc>
          <w:tcPr>
            <w:tcW w:w="772" w:type="dxa"/>
            <w:tcBorders>
              <w:top w:val="single" w:sz="4" w:space="0" w:color="auto"/>
              <w:bottom w:val="single" w:sz="4" w:space="0" w:color="auto"/>
            </w:tcBorders>
            <w:vAlign w:val="center"/>
          </w:tcPr>
          <w:p w14:paraId="1FA19D0E" w14:textId="3213D91B" w:rsidR="006B506B" w:rsidRPr="0085597C" w:rsidRDefault="006B506B" w:rsidP="008F690C">
            <w:pPr>
              <w:spacing w:after="0" w:line="480" w:lineRule="auto"/>
              <w:jc w:val="center"/>
              <w:rPr>
                <w:rFonts w:cs="Arial"/>
              </w:rPr>
            </w:pPr>
          </w:p>
        </w:tc>
      </w:tr>
      <w:tr w:rsidR="006B506B" w14:paraId="49A68371" w14:textId="77777777" w:rsidTr="00DC1E40">
        <w:trPr>
          <w:trHeight w:val="323"/>
          <w:jc w:val="center"/>
        </w:trPr>
        <w:tc>
          <w:tcPr>
            <w:tcW w:w="0" w:type="auto"/>
            <w:vMerge w:val="restart"/>
            <w:tcBorders>
              <w:top w:val="single" w:sz="4" w:space="0" w:color="auto"/>
            </w:tcBorders>
            <w:noWrap/>
            <w:vAlign w:val="center"/>
            <w:hideMark/>
          </w:tcPr>
          <w:p w14:paraId="6ED3A1BC" w14:textId="77777777" w:rsidR="006B506B" w:rsidRPr="0085597C" w:rsidRDefault="006B506B" w:rsidP="008F690C">
            <w:pPr>
              <w:spacing w:after="0" w:line="480" w:lineRule="auto"/>
              <w:rPr>
                <w:rFonts w:cs="Arial"/>
                <w:i/>
              </w:rPr>
            </w:pPr>
            <w:r w:rsidRPr="0085597C">
              <w:rPr>
                <w:rFonts w:cs="Arial"/>
                <w:i/>
              </w:rPr>
              <w:t>Pygoscelis antarctica</w:t>
            </w:r>
          </w:p>
        </w:tc>
        <w:tc>
          <w:tcPr>
            <w:tcW w:w="0" w:type="auto"/>
            <w:tcBorders>
              <w:top w:val="single" w:sz="4" w:space="0" w:color="auto"/>
            </w:tcBorders>
            <w:noWrap/>
            <w:vAlign w:val="center"/>
            <w:hideMark/>
          </w:tcPr>
          <w:p w14:paraId="47F0AB72" w14:textId="77777777" w:rsidR="006B506B" w:rsidRPr="0085597C" w:rsidRDefault="006B506B" w:rsidP="008F690C">
            <w:pPr>
              <w:spacing w:after="0" w:line="480" w:lineRule="auto"/>
              <w:rPr>
                <w:rFonts w:cs="Arial"/>
              </w:rPr>
            </w:pPr>
            <w:r w:rsidRPr="0085597C">
              <w:rPr>
                <w:rFonts w:cs="Arial"/>
              </w:rPr>
              <w:t>F</w:t>
            </w:r>
          </w:p>
        </w:tc>
        <w:tc>
          <w:tcPr>
            <w:tcW w:w="831" w:type="dxa"/>
            <w:tcBorders>
              <w:top w:val="single" w:sz="4" w:space="0" w:color="auto"/>
            </w:tcBorders>
            <w:noWrap/>
            <w:vAlign w:val="center"/>
            <w:hideMark/>
          </w:tcPr>
          <w:p w14:paraId="76EE21E2" w14:textId="319AC851" w:rsidR="006B506B" w:rsidRPr="0085597C" w:rsidRDefault="00D6061F" w:rsidP="008F690C">
            <w:pPr>
              <w:spacing w:after="0" w:line="480" w:lineRule="auto"/>
              <w:jc w:val="center"/>
              <w:rPr>
                <w:rFonts w:cs="Arial"/>
              </w:rPr>
            </w:pPr>
            <w:r w:rsidRPr="0085597C">
              <w:rPr>
                <w:rFonts w:cs="Arial"/>
              </w:rPr>
              <w:t>45.4</w:t>
            </w:r>
          </w:p>
        </w:tc>
        <w:tc>
          <w:tcPr>
            <w:tcW w:w="941" w:type="dxa"/>
            <w:tcBorders>
              <w:top w:val="single" w:sz="4" w:space="0" w:color="auto"/>
            </w:tcBorders>
            <w:noWrap/>
            <w:vAlign w:val="center"/>
            <w:hideMark/>
          </w:tcPr>
          <w:p w14:paraId="2896C367" w14:textId="39E74B67" w:rsidR="006B506B" w:rsidRPr="0085597C" w:rsidRDefault="00D6061F" w:rsidP="008F690C">
            <w:pPr>
              <w:spacing w:after="0" w:line="480" w:lineRule="auto"/>
              <w:jc w:val="center"/>
              <w:rPr>
                <w:rFonts w:cs="Arial"/>
              </w:rPr>
            </w:pPr>
            <w:r w:rsidRPr="0085597C">
              <w:rPr>
                <w:rFonts w:cs="Arial"/>
              </w:rPr>
              <w:t>0.8</w:t>
            </w:r>
          </w:p>
        </w:tc>
        <w:tc>
          <w:tcPr>
            <w:tcW w:w="1071" w:type="dxa"/>
            <w:tcBorders>
              <w:top w:val="single" w:sz="4" w:space="0" w:color="auto"/>
            </w:tcBorders>
            <w:noWrap/>
            <w:vAlign w:val="center"/>
            <w:hideMark/>
          </w:tcPr>
          <w:p w14:paraId="3AD31A43" w14:textId="3F19E499" w:rsidR="006B506B" w:rsidRPr="0085597C" w:rsidRDefault="00D6061F" w:rsidP="008F690C">
            <w:pPr>
              <w:spacing w:after="0" w:line="480" w:lineRule="auto"/>
              <w:jc w:val="center"/>
              <w:rPr>
                <w:rFonts w:cs="Arial"/>
              </w:rPr>
            </w:pPr>
            <w:r w:rsidRPr="0085597C">
              <w:rPr>
                <w:rFonts w:cs="Arial"/>
              </w:rPr>
              <w:t>16.5</w:t>
            </w:r>
          </w:p>
        </w:tc>
        <w:tc>
          <w:tcPr>
            <w:tcW w:w="772" w:type="dxa"/>
            <w:tcBorders>
              <w:top w:val="single" w:sz="4" w:space="0" w:color="auto"/>
            </w:tcBorders>
            <w:noWrap/>
            <w:vAlign w:val="center"/>
            <w:hideMark/>
          </w:tcPr>
          <w:p w14:paraId="4FA35FFE" w14:textId="386F24AA" w:rsidR="006B506B" w:rsidRPr="0085597C" w:rsidRDefault="00D6061F" w:rsidP="008F690C">
            <w:pPr>
              <w:spacing w:after="0" w:line="480" w:lineRule="auto"/>
              <w:jc w:val="center"/>
              <w:rPr>
                <w:rFonts w:cs="Arial"/>
              </w:rPr>
            </w:pPr>
            <w:r w:rsidRPr="0085597C">
              <w:rPr>
                <w:rFonts w:cs="Arial"/>
              </w:rPr>
              <w:t>1.2</w:t>
            </w:r>
          </w:p>
        </w:tc>
      </w:tr>
      <w:tr w:rsidR="006B506B" w14:paraId="4248C8C3" w14:textId="77777777" w:rsidTr="00DC1E40">
        <w:trPr>
          <w:trHeight w:val="323"/>
          <w:jc w:val="center"/>
        </w:trPr>
        <w:tc>
          <w:tcPr>
            <w:tcW w:w="0" w:type="auto"/>
            <w:vMerge/>
            <w:noWrap/>
            <w:vAlign w:val="center"/>
            <w:hideMark/>
          </w:tcPr>
          <w:p w14:paraId="140D5CAC" w14:textId="77777777" w:rsidR="006B506B" w:rsidRPr="0085597C" w:rsidRDefault="006B506B" w:rsidP="008F690C">
            <w:pPr>
              <w:spacing w:after="0" w:line="480" w:lineRule="auto"/>
              <w:rPr>
                <w:rFonts w:cs="Arial"/>
              </w:rPr>
            </w:pPr>
          </w:p>
        </w:tc>
        <w:tc>
          <w:tcPr>
            <w:tcW w:w="0" w:type="auto"/>
            <w:noWrap/>
            <w:vAlign w:val="center"/>
            <w:hideMark/>
          </w:tcPr>
          <w:p w14:paraId="5FA8E50F" w14:textId="77777777" w:rsidR="006B506B" w:rsidRPr="0085597C" w:rsidRDefault="006B506B" w:rsidP="008F690C">
            <w:pPr>
              <w:spacing w:after="0" w:line="480" w:lineRule="auto"/>
              <w:rPr>
                <w:rFonts w:cs="Arial"/>
              </w:rPr>
            </w:pPr>
            <w:r w:rsidRPr="0085597C">
              <w:rPr>
                <w:rFonts w:cs="Arial"/>
              </w:rPr>
              <w:t>M</w:t>
            </w:r>
          </w:p>
        </w:tc>
        <w:tc>
          <w:tcPr>
            <w:tcW w:w="831" w:type="dxa"/>
            <w:noWrap/>
            <w:vAlign w:val="center"/>
            <w:hideMark/>
          </w:tcPr>
          <w:p w14:paraId="6D686197" w14:textId="16A90D3E" w:rsidR="006B506B" w:rsidRPr="0085597C" w:rsidRDefault="00D6061F" w:rsidP="008F690C">
            <w:pPr>
              <w:spacing w:after="0" w:line="480" w:lineRule="auto"/>
              <w:jc w:val="center"/>
              <w:rPr>
                <w:rFonts w:cs="Arial"/>
              </w:rPr>
            </w:pPr>
            <w:r w:rsidRPr="0085597C">
              <w:rPr>
                <w:rFonts w:cs="Arial"/>
              </w:rPr>
              <w:t>48.5</w:t>
            </w:r>
          </w:p>
        </w:tc>
        <w:tc>
          <w:tcPr>
            <w:tcW w:w="941" w:type="dxa"/>
            <w:noWrap/>
            <w:vAlign w:val="center"/>
            <w:hideMark/>
          </w:tcPr>
          <w:p w14:paraId="5874C255" w14:textId="51FBC260" w:rsidR="006B506B" w:rsidRPr="0085597C" w:rsidRDefault="00D6061F" w:rsidP="008F690C">
            <w:pPr>
              <w:spacing w:after="0" w:line="480" w:lineRule="auto"/>
              <w:jc w:val="center"/>
              <w:rPr>
                <w:rFonts w:cs="Arial"/>
              </w:rPr>
            </w:pPr>
            <w:r w:rsidRPr="0085597C">
              <w:rPr>
                <w:rFonts w:cs="Arial"/>
              </w:rPr>
              <w:t>2.8</w:t>
            </w:r>
          </w:p>
        </w:tc>
        <w:tc>
          <w:tcPr>
            <w:tcW w:w="1071" w:type="dxa"/>
            <w:noWrap/>
            <w:vAlign w:val="center"/>
            <w:hideMark/>
          </w:tcPr>
          <w:p w14:paraId="1250270D" w14:textId="21797DBC" w:rsidR="006B506B" w:rsidRPr="0085597C" w:rsidRDefault="00D6061F" w:rsidP="008F690C">
            <w:pPr>
              <w:spacing w:after="0" w:line="480" w:lineRule="auto"/>
              <w:jc w:val="center"/>
              <w:rPr>
                <w:rFonts w:cs="Arial"/>
              </w:rPr>
            </w:pPr>
            <w:r w:rsidRPr="0085597C">
              <w:rPr>
                <w:rFonts w:cs="Arial"/>
              </w:rPr>
              <w:t>17.6</w:t>
            </w:r>
          </w:p>
        </w:tc>
        <w:tc>
          <w:tcPr>
            <w:tcW w:w="772" w:type="dxa"/>
            <w:noWrap/>
            <w:vAlign w:val="center"/>
            <w:hideMark/>
          </w:tcPr>
          <w:p w14:paraId="27F6CDFA" w14:textId="4FFC1C9A" w:rsidR="006B506B" w:rsidRPr="0085597C" w:rsidRDefault="00D6061F" w:rsidP="008F690C">
            <w:pPr>
              <w:spacing w:after="0" w:line="480" w:lineRule="auto"/>
              <w:jc w:val="center"/>
              <w:rPr>
                <w:rFonts w:cs="Arial"/>
              </w:rPr>
            </w:pPr>
            <w:r w:rsidRPr="0085597C">
              <w:rPr>
                <w:rFonts w:cs="Arial"/>
              </w:rPr>
              <w:t>1.4</w:t>
            </w:r>
          </w:p>
        </w:tc>
      </w:tr>
      <w:tr w:rsidR="006B506B" w14:paraId="27889B90" w14:textId="77777777" w:rsidTr="00DC1E40">
        <w:trPr>
          <w:trHeight w:val="323"/>
          <w:jc w:val="center"/>
        </w:trPr>
        <w:tc>
          <w:tcPr>
            <w:tcW w:w="0" w:type="auto"/>
            <w:vMerge w:val="restart"/>
            <w:noWrap/>
            <w:vAlign w:val="center"/>
            <w:hideMark/>
          </w:tcPr>
          <w:p w14:paraId="7D4AAB9D" w14:textId="77777777" w:rsidR="006B506B" w:rsidRPr="0085597C" w:rsidRDefault="006B506B" w:rsidP="008F690C">
            <w:pPr>
              <w:spacing w:after="0" w:line="480" w:lineRule="auto"/>
              <w:rPr>
                <w:rFonts w:cs="Arial"/>
                <w:i/>
              </w:rPr>
            </w:pPr>
            <w:r w:rsidRPr="0085597C">
              <w:rPr>
                <w:rFonts w:cs="Arial"/>
                <w:i/>
              </w:rPr>
              <w:t>Pygoscelis papua</w:t>
            </w:r>
          </w:p>
        </w:tc>
        <w:tc>
          <w:tcPr>
            <w:tcW w:w="0" w:type="auto"/>
            <w:noWrap/>
            <w:vAlign w:val="center"/>
            <w:hideMark/>
          </w:tcPr>
          <w:p w14:paraId="34A6B0E1" w14:textId="77777777" w:rsidR="006B506B" w:rsidRPr="0085597C" w:rsidRDefault="006B506B" w:rsidP="008F690C">
            <w:pPr>
              <w:spacing w:after="0" w:line="480" w:lineRule="auto"/>
              <w:rPr>
                <w:rFonts w:cs="Arial"/>
              </w:rPr>
            </w:pPr>
            <w:r w:rsidRPr="0085597C">
              <w:rPr>
                <w:rFonts w:cs="Arial"/>
              </w:rPr>
              <w:t>F</w:t>
            </w:r>
          </w:p>
        </w:tc>
        <w:tc>
          <w:tcPr>
            <w:tcW w:w="831" w:type="dxa"/>
            <w:noWrap/>
            <w:vAlign w:val="center"/>
            <w:hideMark/>
          </w:tcPr>
          <w:p w14:paraId="79DC718A" w14:textId="04C9ED61" w:rsidR="006B506B" w:rsidRPr="0085597C" w:rsidRDefault="00D6061F" w:rsidP="008F690C">
            <w:pPr>
              <w:spacing w:after="0" w:line="480" w:lineRule="auto"/>
              <w:jc w:val="center"/>
              <w:rPr>
                <w:rFonts w:cs="Arial"/>
              </w:rPr>
            </w:pPr>
            <w:r w:rsidRPr="0085597C">
              <w:rPr>
                <w:rFonts w:cs="Arial"/>
              </w:rPr>
              <w:t>46.5</w:t>
            </w:r>
          </w:p>
        </w:tc>
        <w:tc>
          <w:tcPr>
            <w:tcW w:w="941" w:type="dxa"/>
            <w:noWrap/>
            <w:vAlign w:val="center"/>
            <w:hideMark/>
          </w:tcPr>
          <w:p w14:paraId="18FCB81E" w14:textId="16C35970" w:rsidR="006B506B" w:rsidRPr="0085597C" w:rsidRDefault="00D6061F" w:rsidP="008F690C">
            <w:pPr>
              <w:spacing w:after="0" w:line="480" w:lineRule="auto"/>
              <w:jc w:val="center"/>
              <w:rPr>
                <w:rFonts w:cs="Arial"/>
              </w:rPr>
            </w:pPr>
            <w:r w:rsidRPr="0085597C">
              <w:rPr>
                <w:rFonts w:cs="Arial"/>
              </w:rPr>
              <w:t>1.8</w:t>
            </w:r>
          </w:p>
        </w:tc>
        <w:tc>
          <w:tcPr>
            <w:tcW w:w="1071" w:type="dxa"/>
            <w:noWrap/>
            <w:vAlign w:val="center"/>
            <w:hideMark/>
          </w:tcPr>
          <w:p w14:paraId="3230097A" w14:textId="7AB7C8C9" w:rsidR="006B506B" w:rsidRPr="0085597C" w:rsidRDefault="00D6061F" w:rsidP="008F690C">
            <w:pPr>
              <w:spacing w:after="0" w:line="480" w:lineRule="auto"/>
              <w:jc w:val="center"/>
              <w:rPr>
                <w:rFonts w:cs="Arial"/>
              </w:rPr>
            </w:pPr>
            <w:r w:rsidRPr="0085597C">
              <w:rPr>
                <w:rFonts w:cs="Arial"/>
              </w:rPr>
              <w:t>15.8</w:t>
            </w:r>
          </w:p>
        </w:tc>
        <w:tc>
          <w:tcPr>
            <w:tcW w:w="772" w:type="dxa"/>
            <w:noWrap/>
            <w:vAlign w:val="center"/>
            <w:hideMark/>
          </w:tcPr>
          <w:p w14:paraId="77E85818" w14:textId="55ABDA51" w:rsidR="006B506B" w:rsidRPr="0085597C" w:rsidRDefault="00D6061F" w:rsidP="008F690C">
            <w:pPr>
              <w:spacing w:after="0" w:line="480" w:lineRule="auto"/>
              <w:jc w:val="center"/>
              <w:rPr>
                <w:rFonts w:cs="Arial"/>
              </w:rPr>
            </w:pPr>
            <w:r w:rsidRPr="0085597C">
              <w:rPr>
                <w:rFonts w:cs="Arial"/>
              </w:rPr>
              <w:t>0.7</w:t>
            </w:r>
          </w:p>
        </w:tc>
      </w:tr>
      <w:tr w:rsidR="006B506B" w14:paraId="1CA39001" w14:textId="77777777" w:rsidTr="00DC1E40">
        <w:trPr>
          <w:trHeight w:val="323"/>
          <w:jc w:val="center"/>
        </w:trPr>
        <w:tc>
          <w:tcPr>
            <w:tcW w:w="0" w:type="auto"/>
            <w:vMerge/>
            <w:tcBorders>
              <w:bottom w:val="single" w:sz="4" w:space="0" w:color="auto"/>
            </w:tcBorders>
            <w:noWrap/>
            <w:vAlign w:val="center"/>
            <w:hideMark/>
          </w:tcPr>
          <w:p w14:paraId="3EC4AD1E" w14:textId="77777777" w:rsidR="006B506B" w:rsidRPr="0085597C" w:rsidRDefault="006B506B" w:rsidP="008F690C">
            <w:pPr>
              <w:spacing w:after="0" w:line="480" w:lineRule="auto"/>
              <w:rPr>
                <w:rFonts w:cs="Arial"/>
              </w:rPr>
            </w:pPr>
          </w:p>
        </w:tc>
        <w:tc>
          <w:tcPr>
            <w:tcW w:w="0" w:type="auto"/>
            <w:tcBorders>
              <w:bottom w:val="single" w:sz="4" w:space="0" w:color="auto"/>
            </w:tcBorders>
            <w:noWrap/>
            <w:vAlign w:val="center"/>
            <w:hideMark/>
          </w:tcPr>
          <w:p w14:paraId="1A322E85" w14:textId="77777777" w:rsidR="006B506B" w:rsidRPr="0085597C" w:rsidRDefault="006B506B" w:rsidP="008F690C">
            <w:pPr>
              <w:spacing w:after="0" w:line="480" w:lineRule="auto"/>
              <w:rPr>
                <w:rFonts w:cs="Arial"/>
              </w:rPr>
            </w:pPr>
            <w:r w:rsidRPr="0085597C">
              <w:rPr>
                <w:rFonts w:cs="Arial"/>
              </w:rPr>
              <w:t>M</w:t>
            </w:r>
          </w:p>
        </w:tc>
        <w:tc>
          <w:tcPr>
            <w:tcW w:w="831" w:type="dxa"/>
            <w:tcBorders>
              <w:bottom w:val="single" w:sz="4" w:space="0" w:color="auto"/>
            </w:tcBorders>
            <w:noWrap/>
            <w:vAlign w:val="center"/>
            <w:hideMark/>
          </w:tcPr>
          <w:p w14:paraId="122F56E5" w14:textId="05D78CA1" w:rsidR="006B506B" w:rsidRPr="0085597C" w:rsidRDefault="00D6061F" w:rsidP="008F690C">
            <w:pPr>
              <w:spacing w:after="0" w:line="480" w:lineRule="auto"/>
              <w:jc w:val="center"/>
              <w:rPr>
                <w:rFonts w:cs="Arial"/>
              </w:rPr>
            </w:pPr>
            <w:r w:rsidRPr="0085597C">
              <w:rPr>
                <w:rFonts w:cs="Arial"/>
              </w:rPr>
              <w:t>47.3</w:t>
            </w:r>
          </w:p>
        </w:tc>
        <w:tc>
          <w:tcPr>
            <w:tcW w:w="941" w:type="dxa"/>
            <w:tcBorders>
              <w:bottom w:val="single" w:sz="4" w:space="0" w:color="auto"/>
            </w:tcBorders>
            <w:noWrap/>
            <w:vAlign w:val="center"/>
            <w:hideMark/>
          </w:tcPr>
          <w:p w14:paraId="3D2559F8" w14:textId="547507DC" w:rsidR="006B506B" w:rsidRPr="0085597C" w:rsidRDefault="00D6061F" w:rsidP="008F690C">
            <w:pPr>
              <w:spacing w:after="0" w:line="480" w:lineRule="auto"/>
              <w:jc w:val="center"/>
              <w:rPr>
                <w:rFonts w:cs="Arial"/>
              </w:rPr>
            </w:pPr>
            <w:r w:rsidRPr="0085597C">
              <w:rPr>
                <w:rFonts w:cs="Arial"/>
              </w:rPr>
              <w:t>2.2</w:t>
            </w:r>
          </w:p>
        </w:tc>
        <w:tc>
          <w:tcPr>
            <w:tcW w:w="1071" w:type="dxa"/>
            <w:tcBorders>
              <w:bottom w:val="single" w:sz="4" w:space="0" w:color="auto"/>
            </w:tcBorders>
            <w:noWrap/>
            <w:vAlign w:val="center"/>
            <w:hideMark/>
          </w:tcPr>
          <w:p w14:paraId="5CF96392" w14:textId="79E0F6E2" w:rsidR="006B506B" w:rsidRPr="0085597C" w:rsidRDefault="00D6061F" w:rsidP="008F690C">
            <w:pPr>
              <w:spacing w:after="0" w:line="480" w:lineRule="auto"/>
              <w:jc w:val="center"/>
              <w:rPr>
                <w:rFonts w:cs="Arial"/>
              </w:rPr>
            </w:pPr>
            <w:r w:rsidRPr="0085597C">
              <w:rPr>
                <w:rFonts w:cs="Arial"/>
              </w:rPr>
              <w:t>15.9</w:t>
            </w:r>
          </w:p>
        </w:tc>
        <w:tc>
          <w:tcPr>
            <w:tcW w:w="772" w:type="dxa"/>
            <w:tcBorders>
              <w:bottom w:val="single" w:sz="4" w:space="0" w:color="auto"/>
            </w:tcBorders>
            <w:noWrap/>
            <w:vAlign w:val="center"/>
            <w:hideMark/>
          </w:tcPr>
          <w:p w14:paraId="666DC821" w14:textId="367866A0" w:rsidR="006B506B" w:rsidRPr="0085597C" w:rsidRDefault="00D6061F" w:rsidP="008F690C">
            <w:pPr>
              <w:spacing w:after="0" w:line="480" w:lineRule="auto"/>
              <w:jc w:val="center"/>
              <w:rPr>
                <w:rFonts w:cs="Arial"/>
              </w:rPr>
            </w:pPr>
            <w:r w:rsidRPr="0085597C">
              <w:rPr>
                <w:rFonts w:cs="Arial"/>
              </w:rPr>
              <w:t>1.3</w:t>
            </w:r>
          </w:p>
        </w:tc>
      </w:tr>
      <w:tr w:rsidR="00D6061F" w14:paraId="411D14E2" w14:textId="77777777" w:rsidTr="00DC1E40">
        <w:trPr>
          <w:trHeight w:val="303"/>
          <w:jc w:val="center"/>
        </w:trPr>
        <w:tc>
          <w:tcPr>
            <w:tcW w:w="0" w:type="auto"/>
            <w:gridSpan w:val="2"/>
            <w:tcBorders>
              <w:top w:val="single" w:sz="4" w:space="0" w:color="auto"/>
              <w:bottom w:val="single" w:sz="4" w:space="0" w:color="auto"/>
            </w:tcBorders>
            <w:noWrap/>
            <w:vAlign w:val="center"/>
            <w:hideMark/>
          </w:tcPr>
          <w:p w14:paraId="05458938" w14:textId="0B6C874E" w:rsidR="006B506B" w:rsidRPr="0085597C" w:rsidRDefault="006B506B" w:rsidP="008F690C">
            <w:pPr>
              <w:spacing w:after="0" w:line="480" w:lineRule="auto"/>
              <w:rPr>
                <w:rFonts w:cs="Arial"/>
                <w:b/>
                <w:bCs/>
              </w:rPr>
            </w:pPr>
            <w:r w:rsidRPr="0085597C">
              <w:rPr>
                <w:rFonts w:cs="Arial"/>
                <w:b/>
                <w:bCs/>
              </w:rPr>
              <w:t>Molecular sexing</w:t>
            </w:r>
          </w:p>
        </w:tc>
        <w:tc>
          <w:tcPr>
            <w:tcW w:w="831" w:type="dxa"/>
            <w:tcBorders>
              <w:top w:val="single" w:sz="4" w:space="0" w:color="auto"/>
              <w:bottom w:val="single" w:sz="4" w:space="0" w:color="auto"/>
            </w:tcBorders>
            <w:noWrap/>
            <w:vAlign w:val="center"/>
            <w:hideMark/>
          </w:tcPr>
          <w:p w14:paraId="57ADEAFB" w14:textId="77777777" w:rsidR="006B506B" w:rsidRPr="0085597C" w:rsidRDefault="006B506B" w:rsidP="008F690C">
            <w:pPr>
              <w:spacing w:after="0" w:line="480" w:lineRule="auto"/>
              <w:jc w:val="center"/>
            </w:pPr>
          </w:p>
        </w:tc>
        <w:tc>
          <w:tcPr>
            <w:tcW w:w="941" w:type="dxa"/>
            <w:tcBorders>
              <w:top w:val="single" w:sz="4" w:space="0" w:color="auto"/>
              <w:bottom w:val="single" w:sz="4" w:space="0" w:color="auto"/>
            </w:tcBorders>
            <w:noWrap/>
            <w:vAlign w:val="center"/>
            <w:hideMark/>
          </w:tcPr>
          <w:p w14:paraId="461C7D85" w14:textId="77777777" w:rsidR="006B506B" w:rsidRPr="0085597C" w:rsidRDefault="006B506B" w:rsidP="008F690C">
            <w:pPr>
              <w:spacing w:after="0" w:line="480" w:lineRule="auto"/>
              <w:jc w:val="center"/>
            </w:pPr>
          </w:p>
        </w:tc>
        <w:tc>
          <w:tcPr>
            <w:tcW w:w="1071" w:type="dxa"/>
            <w:tcBorders>
              <w:top w:val="single" w:sz="4" w:space="0" w:color="auto"/>
              <w:bottom w:val="single" w:sz="4" w:space="0" w:color="auto"/>
            </w:tcBorders>
            <w:noWrap/>
            <w:vAlign w:val="center"/>
            <w:hideMark/>
          </w:tcPr>
          <w:p w14:paraId="4E082517" w14:textId="77777777" w:rsidR="006B506B" w:rsidRPr="0085597C" w:rsidRDefault="006B506B" w:rsidP="008F690C">
            <w:pPr>
              <w:spacing w:after="0" w:line="480" w:lineRule="auto"/>
              <w:jc w:val="center"/>
            </w:pPr>
          </w:p>
        </w:tc>
        <w:tc>
          <w:tcPr>
            <w:tcW w:w="772" w:type="dxa"/>
            <w:tcBorders>
              <w:top w:val="single" w:sz="4" w:space="0" w:color="auto"/>
              <w:bottom w:val="single" w:sz="4" w:space="0" w:color="auto"/>
            </w:tcBorders>
            <w:noWrap/>
            <w:vAlign w:val="center"/>
            <w:hideMark/>
          </w:tcPr>
          <w:p w14:paraId="2983D207" w14:textId="77777777" w:rsidR="006B506B" w:rsidRPr="0085597C" w:rsidRDefault="006B506B" w:rsidP="008F690C">
            <w:pPr>
              <w:spacing w:after="0" w:line="480" w:lineRule="auto"/>
              <w:jc w:val="center"/>
            </w:pPr>
          </w:p>
        </w:tc>
      </w:tr>
      <w:tr w:rsidR="006B506B" w14:paraId="7E16CCDE" w14:textId="77777777" w:rsidTr="00DC1E40">
        <w:trPr>
          <w:trHeight w:val="323"/>
          <w:jc w:val="center"/>
        </w:trPr>
        <w:tc>
          <w:tcPr>
            <w:tcW w:w="0" w:type="auto"/>
            <w:vMerge w:val="restart"/>
            <w:tcBorders>
              <w:top w:val="single" w:sz="4" w:space="0" w:color="auto"/>
            </w:tcBorders>
            <w:noWrap/>
            <w:vAlign w:val="center"/>
            <w:hideMark/>
          </w:tcPr>
          <w:p w14:paraId="13B700BD" w14:textId="77777777" w:rsidR="006B506B" w:rsidRPr="0085597C" w:rsidRDefault="006B506B" w:rsidP="008F690C">
            <w:pPr>
              <w:spacing w:after="0" w:line="480" w:lineRule="auto"/>
              <w:rPr>
                <w:rFonts w:cs="Arial"/>
                <w:i/>
              </w:rPr>
            </w:pPr>
            <w:r w:rsidRPr="0085597C">
              <w:rPr>
                <w:rFonts w:cs="Arial"/>
                <w:i/>
              </w:rPr>
              <w:t>Pygoscelis antarctica</w:t>
            </w:r>
          </w:p>
        </w:tc>
        <w:tc>
          <w:tcPr>
            <w:tcW w:w="0" w:type="auto"/>
            <w:tcBorders>
              <w:top w:val="single" w:sz="4" w:space="0" w:color="auto"/>
            </w:tcBorders>
            <w:noWrap/>
            <w:vAlign w:val="center"/>
            <w:hideMark/>
          </w:tcPr>
          <w:p w14:paraId="6EA415F1" w14:textId="77777777" w:rsidR="006B506B" w:rsidRPr="0085597C" w:rsidRDefault="006B506B" w:rsidP="008F690C">
            <w:pPr>
              <w:spacing w:after="0" w:line="480" w:lineRule="auto"/>
              <w:rPr>
                <w:rFonts w:cs="Arial"/>
              </w:rPr>
            </w:pPr>
            <w:r w:rsidRPr="0085597C">
              <w:rPr>
                <w:rFonts w:cs="Arial"/>
              </w:rPr>
              <w:t>F</w:t>
            </w:r>
          </w:p>
        </w:tc>
        <w:tc>
          <w:tcPr>
            <w:tcW w:w="831" w:type="dxa"/>
            <w:tcBorders>
              <w:top w:val="single" w:sz="4" w:space="0" w:color="auto"/>
            </w:tcBorders>
            <w:noWrap/>
            <w:vAlign w:val="center"/>
            <w:hideMark/>
          </w:tcPr>
          <w:p w14:paraId="27EAC31A" w14:textId="77777777" w:rsidR="006B506B" w:rsidRPr="0085597C" w:rsidRDefault="006B506B" w:rsidP="008F690C">
            <w:pPr>
              <w:spacing w:after="0" w:line="480" w:lineRule="auto"/>
              <w:jc w:val="center"/>
              <w:rPr>
                <w:rFonts w:cs="Arial"/>
              </w:rPr>
            </w:pPr>
            <w:r w:rsidRPr="0085597C">
              <w:rPr>
                <w:rFonts w:cs="Arial"/>
              </w:rPr>
              <w:t>48.1</w:t>
            </w:r>
          </w:p>
        </w:tc>
        <w:tc>
          <w:tcPr>
            <w:tcW w:w="941" w:type="dxa"/>
            <w:tcBorders>
              <w:top w:val="single" w:sz="4" w:space="0" w:color="auto"/>
            </w:tcBorders>
            <w:noWrap/>
            <w:vAlign w:val="center"/>
            <w:hideMark/>
          </w:tcPr>
          <w:p w14:paraId="744B7C5B" w14:textId="77777777" w:rsidR="006B506B" w:rsidRPr="0085597C" w:rsidRDefault="006B506B" w:rsidP="008F690C">
            <w:pPr>
              <w:spacing w:after="0" w:line="480" w:lineRule="auto"/>
              <w:jc w:val="center"/>
              <w:rPr>
                <w:rFonts w:cs="Arial"/>
              </w:rPr>
            </w:pPr>
            <w:r w:rsidRPr="0085597C">
              <w:rPr>
                <w:rFonts w:cs="Arial"/>
              </w:rPr>
              <w:t>3.3</w:t>
            </w:r>
          </w:p>
        </w:tc>
        <w:tc>
          <w:tcPr>
            <w:tcW w:w="1071" w:type="dxa"/>
            <w:tcBorders>
              <w:top w:val="single" w:sz="4" w:space="0" w:color="auto"/>
            </w:tcBorders>
            <w:noWrap/>
            <w:vAlign w:val="center"/>
            <w:hideMark/>
          </w:tcPr>
          <w:p w14:paraId="0EEEACF1" w14:textId="77777777" w:rsidR="006B506B" w:rsidRPr="0085597C" w:rsidRDefault="006B506B" w:rsidP="008F690C">
            <w:pPr>
              <w:spacing w:after="0" w:line="480" w:lineRule="auto"/>
              <w:jc w:val="center"/>
              <w:rPr>
                <w:rFonts w:cs="Arial"/>
              </w:rPr>
            </w:pPr>
            <w:r w:rsidRPr="0085597C">
              <w:rPr>
                <w:rFonts w:cs="Arial"/>
              </w:rPr>
              <w:t>18.2</w:t>
            </w:r>
          </w:p>
        </w:tc>
        <w:tc>
          <w:tcPr>
            <w:tcW w:w="772" w:type="dxa"/>
            <w:tcBorders>
              <w:top w:val="single" w:sz="4" w:space="0" w:color="auto"/>
            </w:tcBorders>
            <w:noWrap/>
            <w:vAlign w:val="center"/>
            <w:hideMark/>
          </w:tcPr>
          <w:p w14:paraId="756D5305" w14:textId="77777777" w:rsidR="006B506B" w:rsidRPr="0085597C" w:rsidRDefault="006B506B" w:rsidP="008F690C">
            <w:pPr>
              <w:spacing w:after="0" w:line="480" w:lineRule="auto"/>
              <w:jc w:val="center"/>
              <w:rPr>
                <w:rFonts w:cs="Arial"/>
              </w:rPr>
            </w:pPr>
            <w:r w:rsidRPr="0085597C">
              <w:rPr>
                <w:rFonts w:cs="Arial"/>
              </w:rPr>
              <w:t>0.6</w:t>
            </w:r>
          </w:p>
        </w:tc>
      </w:tr>
      <w:tr w:rsidR="006B506B" w14:paraId="7CCCB0DD" w14:textId="77777777" w:rsidTr="00DC1E40">
        <w:trPr>
          <w:trHeight w:val="323"/>
          <w:jc w:val="center"/>
        </w:trPr>
        <w:tc>
          <w:tcPr>
            <w:tcW w:w="0" w:type="auto"/>
            <w:vMerge/>
            <w:noWrap/>
            <w:vAlign w:val="center"/>
            <w:hideMark/>
          </w:tcPr>
          <w:p w14:paraId="4BBE49C6" w14:textId="77777777" w:rsidR="006B506B" w:rsidRPr="0085597C" w:rsidRDefault="006B506B" w:rsidP="008F690C">
            <w:pPr>
              <w:spacing w:after="0" w:line="480" w:lineRule="auto"/>
              <w:rPr>
                <w:rFonts w:cs="Arial"/>
              </w:rPr>
            </w:pPr>
          </w:p>
        </w:tc>
        <w:tc>
          <w:tcPr>
            <w:tcW w:w="0" w:type="auto"/>
            <w:noWrap/>
            <w:vAlign w:val="center"/>
            <w:hideMark/>
          </w:tcPr>
          <w:p w14:paraId="5E2104C6" w14:textId="77777777" w:rsidR="006B506B" w:rsidRPr="0085597C" w:rsidRDefault="006B506B" w:rsidP="008F690C">
            <w:pPr>
              <w:spacing w:after="0" w:line="480" w:lineRule="auto"/>
              <w:rPr>
                <w:rFonts w:cs="Arial"/>
              </w:rPr>
            </w:pPr>
            <w:r w:rsidRPr="0085597C">
              <w:rPr>
                <w:rFonts w:cs="Arial"/>
              </w:rPr>
              <w:t>M</w:t>
            </w:r>
          </w:p>
        </w:tc>
        <w:tc>
          <w:tcPr>
            <w:tcW w:w="831" w:type="dxa"/>
            <w:noWrap/>
            <w:vAlign w:val="center"/>
            <w:hideMark/>
          </w:tcPr>
          <w:p w14:paraId="33C10396" w14:textId="77777777" w:rsidR="006B506B" w:rsidRPr="0085597C" w:rsidRDefault="006B506B" w:rsidP="008F690C">
            <w:pPr>
              <w:spacing w:after="0" w:line="480" w:lineRule="auto"/>
              <w:jc w:val="center"/>
              <w:rPr>
                <w:rFonts w:cs="Arial"/>
              </w:rPr>
            </w:pPr>
            <w:r w:rsidRPr="0085597C">
              <w:rPr>
                <w:rFonts w:cs="Arial"/>
              </w:rPr>
              <w:t>48.2</w:t>
            </w:r>
          </w:p>
        </w:tc>
        <w:tc>
          <w:tcPr>
            <w:tcW w:w="941" w:type="dxa"/>
            <w:noWrap/>
            <w:vAlign w:val="center"/>
            <w:hideMark/>
          </w:tcPr>
          <w:p w14:paraId="0EB35B4D" w14:textId="77777777" w:rsidR="006B506B" w:rsidRPr="0085597C" w:rsidRDefault="006B506B" w:rsidP="008F690C">
            <w:pPr>
              <w:spacing w:after="0" w:line="480" w:lineRule="auto"/>
              <w:jc w:val="center"/>
              <w:rPr>
                <w:rFonts w:cs="Arial"/>
              </w:rPr>
            </w:pPr>
            <w:r w:rsidRPr="0085597C">
              <w:rPr>
                <w:rFonts w:cs="Arial"/>
              </w:rPr>
              <w:t>2.8</w:t>
            </w:r>
          </w:p>
        </w:tc>
        <w:tc>
          <w:tcPr>
            <w:tcW w:w="1071" w:type="dxa"/>
            <w:noWrap/>
            <w:vAlign w:val="center"/>
            <w:hideMark/>
          </w:tcPr>
          <w:p w14:paraId="11C2493B" w14:textId="77777777" w:rsidR="006B506B" w:rsidRPr="0085597C" w:rsidRDefault="006B506B" w:rsidP="008F690C">
            <w:pPr>
              <w:spacing w:after="0" w:line="480" w:lineRule="auto"/>
              <w:jc w:val="center"/>
              <w:rPr>
                <w:rFonts w:cs="Arial"/>
              </w:rPr>
            </w:pPr>
            <w:r w:rsidRPr="0085597C">
              <w:rPr>
                <w:rFonts w:cs="Arial"/>
              </w:rPr>
              <w:t>17.6</w:t>
            </w:r>
          </w:p>
        </w:tc>
        <w:tc>
          <w:tcPr>
            <w:tcW w:w="772" w:type="dxa"/>
            <w:noWrap/>
            <w:vAlign w:val="center"/>
            <w:hideMark/>
          </w:tcPr>
          <w:p w14:paraId="65800F02" w14:textId="77777777" w:rsidR="006B506B" w:rsidRPr="0085597C" w:rsidRDefault="006B506B" w:rsidP="008F690C">
            <w:pPr>
              <w:spacing w:after="0" w:line="480" w:lineRule="auto"/>
              <w:jc w:val="center"/>
              <w:rPr>
                <w:rFonts w:cs="Arial"/>
              </w:rPr>
            </w:pPr>
            <w:r w:rsidRPr="0085597C">
              <w:rPr>
                <w:rFonts w:cs="Arial"/>
              </w:rPr>
              <w:t>1.5</w:t>
            </w:r>
          </w:p>
        </w:tc>
      </w:tr>
      <w:tr w:rsidR="006B506B" w14:paraId="2254452F" w14:textId="77777777" w:rsidTr="00DC1E40">
        <w:trPr>
          <w:trHeight w:val="323"/>
          <w:jc w:val="center"/>
        </w:trPr>
        <w:tc>
          <w:tcPr>
            <w:tcW w:w="0" w:type="auto"/>
            <w:vMerge w:val="restart"/>
            <w:noWrap/>
            <w:vAlign w:val="center"/>
            <w:hideMark/>
          </w:tcPr>
          <w:p w14:paraId="53AA1920" w14:textId="77777777" w:rsidR="006B506B" w:rsidRPr="0085597C" w:rsidRDefault="006B506B" w:rsidP="008F690C">
            <w:pPr>
              <w:spacing w:after="0" w:line="480" w:lineRule="auto"/>
              <w:rPr>
                <w:rFonts w:cs="Arial"/>
                <w:i/>
              </w:rPr>
            </w:pPr>
            <w:r w:rsidRPr="0085597C">
              <w:rPr>
                <w:rFonts w:cs="Arial"/>
                <w:i/>
              </w:rPr>
              <w:t>Pygoscelis papua</w:t>
            </w:r>
          </w:p>
        </w:tc>
        <w:tc>
          <w:tcPr>
            <w:tcW w:w="0" w:type="auto"/>
            <w:noWrap/>
            <w:vAlign w:val="center"/>
            <w:hideMark/>
          </w:tcPr>
          <w:p w14:paraId="3F92D0CB" w14:textId="77777777" w:rsidR="006B506B" w:rsidRPr="0085597C" w:rsidRDefault="006B506B" w:rsidP="008F690C">
            <w:pPr>
              <w:spacing w:after="0" w:line="480" w:lineRule="auto"/>
              <w:rPr>
                <w:rFonts w:cs="Arial"/>
              </w:rPr>
            </w:pPr>
            <w:r w:rsidRPr="0085597C">
              <w:rPr>
                <w:rFonts w:cs="Arial"/>
              </w:rPr>
              <w:t>F</w:t>
            </w:r>
          </w:p>
        </w:tc>
        <w:tc>
          <w:tcPr>
            <w:tcW w:w="831" w:type="dxa"/>
            <w:noWrap/>
            <w:vAlign w:val="center"/>
            <w:hideMark/>
          </w:tcPr>
          <w:p w14:paraId="7E60D25C" w14:textId="77777777" w:rsidR="006B506B" w:rsidRPr="0085597C" w:rsidRDefault="006B506B" w:rsidP="008F690C">
            <w:pPr>
              <w:spacing w:after="0" w:line="480" w:lineRule="auto"/>
              <w:jc w:val="center"/>
              <w:rPr>
                <w:rFonts w:cs="Arial"/>
              </w:rPr>
            </w:pPr>
            <w:r w:rsidRPr="0085597C">
              <w:rPr>
                <w:rFonts w:cs="Arial"/>
              </w:rPr>
              <w:t>44.8</w:t>
            </w:r>
          </w:p>
        </w:tc>
        <w:tc>
          <w:tcPr>
            <w:tcW w:w="941" w:type="dxa"/>
            <w:noWrap/>
            <w:vAlign w:val="center"/>
            <w:hideMark/>
          </w:tcPr>
          <w:p w14:paraId="637312B9" w14:textId="77777777" w:rsidR="006B506B" w:rsidRPr="0085597C" w:rsidRDefault="006B506B" w:rsidP="008F690C">
            <w:pPr>
              <w:spacing w:after="0" w:line="480" w:lineRule="auto"/>
              <w:jc w:val="center"/>
              <w:rPr>
                <w:rFonts w:cs="Arial"/>
              </w:rPr>
            </w:pPr>
            <w:r w:rsidRPr="0085597C">
              <w:rPr>
                <w:rFonts w:cs="Arial"/>
              </w:rPr>
              <w:t>1.2</w:t>
            </w:r>
          </w:p>
        </w:tc>
        <w:tc>
          <w:tcPr>
            <w:tcW w:w="1071" w:type="dxa"/>
            <w:noWrap/>
            <w:vAlign w:val="center"/>
            <w:hideMark/>
          </w:tcPr>
          <w:p w14:paraId="50A2346C" w14:textId="77777777" w:rsidR="006B506B" w:rsidRPr="0085597C" w:rsidRDefault="006B506B" w:rsidP="008F690C">
            <w:pPr>
              <w:spacing w:after="0" w:line="480" w:lineRule="auto"/>
              <w:jc w:val="center"/>
              <w:rPr>
                <w:rFonts w:cs="Arial"/>
              </w:rPr>
            </w:pPr>
            <w:r w:rsidRPr="0085597C">
              <w:rPr>
                <w:rFonts w:cs="Arial"/>
              </w:rPr>
              <w:t>15.3</w:t>
            </w:r>
          </w:p>
        </w:tc>
        <w:tc>
          <w:tcPr>
            <w:tcW w:w="772" w:type="dxa"/>
            <w:noWrap/>
            <w:vAlign w:val="center"/>
            <w:hideMark/>
          </w:tcPr>
          <w:p w14:paraId="79C1FEAE" w14:textId="77777777" w:rsidR="006B506B" w:rsidRPr="0085597C" w:rsidRDefault="006B506B" w:rsidP="008F690C">
            <w:pPr>
              <w:spacing w:after="0" w:line="480" w:lineRule="auto"/>
              <w:jc w:val="center"/>
              <w:rPr>
                <w:rFonts w:cs="Arial"/>
              </w:rPr>
            </w:pPr>
            <w:r w:rsidRPr="0085597C">
              <w:rPr>
                <w:rFonts w:cs="Arial"/>
              </w:rPr>
              <w:t>1.2</w:t>
            </w:r>
          </w:p>
        </w:tc>
      </w:tr>
      <w:tr w:rsidR="006B506B" w14:paraId="320277F7" w14:textId="77777777" w:rsidTr="00DC1E40">
        <w:trPr>
          <w:trHeight w:val="323"/>
          <w:jc w:val="center"/>
        </w:trPr>
        <w:tc>
          <w:tcPr>
            <w:tcW w:w="0" w:type="auto"/>
            <w:vMerge/>
            <w:tcBorders>
              <w:bottom w:val="single" w:sz="4" w:space="0" w:color="auto"/>
            </w:tcBorders>
            <w:noWrap/>
            <w:vAlign w:val="center"/>
            <w:hideMark/>
          </w:tcPr>
          <w:p w14:paraId="15EEEC2D" w14:textId="77777777" w:rsidR="006B506B" w:rsidRPr="0085597C" w:rsidRDefault="006B506B" w:rsidP="008F690C">
            <w:pPr>
              <w:spacing w:after="0" w:line="480" w:lineRule="auto"/>
              <w:rPr>
                <w:rFonts w:cs="Arial"/>
              </w:rPr>
            </w:pPr>
          </w:p>
        </w:tc>
        <w:tc>
          <w:tcPr>
            <w:tcW w:w="0" w:type="auto"/>
            <w:tcBorders>
              <w:bottom w:val="single" w:sz="4" w:space="0" w:color="auto"/>
            </w:tcBorders>
            <w:noWrap/>
            <w:vAlign w:val="center"/>
            <w:hideMark/>
          </w:tcPr>
          <w:p w14:paraId="09E7347F" w14:textId="77777777" w:rsidR="006B506B" w:rsidRPr="0085597C" w:rsidRDefault="006B506B" w:rsidP="008F690C">
            <w:pPr>
              <w:spacing w:after="0" w:line="480" w:lineRule="auto"/>
              <w:rPr>
                <w:rFonts w:cs="Arial"/>
              </w:rPr>
            </w:pPr>
            <w:r w:rsidRPr="0085597C">
              <w:rPr>
                <w:rFonts w:cs="Arial"/>
              </w:rPr>
              <w:t>M</w:t>
            </w:r>
          </w:p>
        </w:tc>
        <w:tc>
          <w:tcPr>
            <w:tcW w:w="831" w:type="dxa"/>
            <w:tcBorders>
              <w:bottom w:val="single" w:sz="4" w:space="0" w:color="auto"/>
            </w:tcBorders>
            <w:noWrap/>
            <w:vAlign w:val="center"/>
            <w:hideMark/>
          </w:tcPr>
          <w:p w14:paraId="05D59DD1" w14:textId="77777777" w:rsidR="006B506B" w:rsidRPr="0085597C" w:rsidRDefault="006B506B" w:rsidP="008F690C">
            <w:pPr>
              <w:spacing w:after="0" w:line="480" w:lineRule="auto"/>
              <w:jc w:val="center"/>
              <w:rPr>
                <w:rFonts w:cs="Arial"/>
              </w:rPr>
            </w:pPr>
            <w:r w:rsidRPr="0085597C">
              <w:rPr>
                <w:rFonts w:cs="Arial"/>
              </w:rPr>
              <w:t>48.7</w:t>
            </w:r>
          </w:p>
        </w:tc>
        <w:tc>
          <w:tcPr>
            <w:tcW w:w="941" w:type="dxa"/>
            <w:tcBorders>
              <w:bottom w:val="single" w:sz="4" w:space="0" w:color="auto"/>
            </w:tcBorders>
            <w:noWrap/>
            <w:vAlign w:val="center"/>
            <w:hideMark/>
          </w:tcPr>
          <w:p w14:paraId="6F141ECF" w14:textId="77777777" w:rsidR="006B506B" w:rsidRPr="0085597C" w:rsidRDefault="006B506B" w:rsidP="008F690C">
            <w:pPr>
              <w:spacing w:after="0" w:line="480" w:lineRule="auto"/>
              <w:jc w:val="center"/>
              <w:rPr>
                <w:rFonts w:cs="Arial"/>
              </w:rPr>
            </w:pPr>
            <w:r w:rsidRPr="0085597C">
              <w:rPr>
                <w:rFonts w:cs="Arial"/>
              </w:rPr>
              <w:t>1.0</w:t>
            </w:r>
          </w:p>
        </w:tc>
        <w:tc>
          <w:tcPr>
            <w:tcW w:w="1071" w:type="dxa"/>
            <w:tcBorders>
              <w:bottom w:val="single" w:sz="4" w:space="0" w:color="auto"/>
            </w:tcBorders>
            <w:noWrap/>
            <w:vAlign w:val="center"/>
            <w:hideMark/>
          </w:tcPr>
          <w:p w14:paraId="71EEDAC4" w14:textId="77777777" w:rsidR="006B506B" w:rsidRPr="0085597C" w:rsidRDefault="006B506B" w:rsidP="008F690C">
            <w:pPr>
              <w:spacing w:after="0" w:line="480" w:lineRule="auto"/>
              <w:jc w:val="center"/>
              <w:rPr>
                <w:rFonts w:cs="Arial"/>
              </w:rPr>
            </w:pPr>
            <w:r w:rsidRPr="0085597C">
              <w:rPr>
                <w:rFonts w:cs="Arial"/>
              </w:rPr>
              <w:t>16.4</w:t>
            </w:r>
          </w:p>
        </w:tc>
        <w:tc>
          <w:tcPr>
            <w:tcW w:w="772" w:type="dxa"/>
            <w:tcBorders>
              <w:bottom w:val="single" w:sz="4" w:space="0" w:color="auto"/>
            </w:tcBorders>
            <w:noWrap/>
            <w:vAlign w:val="center"/>
            <w:hideMark/>
          </w:tcPr>
          <w:p w14:paraId="734B7CDF" w14:textId="77777777" w:rsidR="006B506B" w:rsidRPr="0085597C" w:rsidRDefault="006B506B" w:rsidP="008F690C">
            <w:pPr>
              <w:spacing w:after="0" w:line="480" w:lineRule="auto"/>
              <w:jc w:val="center"/>
              <w:rPr>
                <w:rFonts w:cs="Arial"/>
              </w:rPr>
            </w:pPr>
            <w:r w:rsidRPr="0085597C">
              <w:rPr>
                <w:rFonts w:cs="Arial"/>
              </w:rPr>
              <w:t>0.6</w:t>
            </w:r>
          </w:p>
        </w:tc>
      </w:tr>
    </w:tbl>
    <w:p w14:paraId="4C761300" w14:textId="3C02FD5E" w:rsidR="00D6061F" w:rsidRPr="00EC395A" w:rsidRDefault="00D6061F" w:rsidP="008F690C">
      <w:pPr>
        <w:autoSpaceDE w:val="0"/>
        <w:autoSpaceDN w:val="0"/>
        <w:adjustRightInd w:val="0"/>
        <w:spacing w:before="120" w:after="120" w:line="480" w:lineRule="auto"/>
        <w:rPr>
          <w:rFonts w:eastAsia="SimonciniGaramond" w:cs="SimonciniGaramond"/>
          <w:color w:val="231F20"/>
        </w:rPr>
      </w:pPr>
      <w:r w:rsidRPr="00D6061F">
        <w:rPr>
          <w:b/>
        </w:rPr>
        <w:t>Table 3:</w:t>
      </w:r>
      <w:r>
        <w:t xml:space="preserve"> </w:t>
      </w:r>
      <w:r>
        <w:rPr>
          <w:rFonts w:eastAsia="SimonciniGaramond" w:cs="SimonciniGaramond"/>
          <w:color w:val="231F20"/>
        </w:rPr>
        <w:t xml:space="preserve">Measurements of bill length and bill depth </w:t>
      </w:r>
      <w:r w:rsidR="00406DB8">
        <w:rPr>
          <w:rFonts w:eastAsia="SimonciniGaramond" w:cs="SimonciniGaramond"/>
          <w:color w:val="231F20"/>
        </w:rPr>
        <w:t xml:space="preserve">of </w:t>
      </w:r>
      <w:r w:rsidR="00406DB8" w:rsidRPr="00406DB8">
        <w:rPr>
          <w:rFonts w:eastAsia="SimonciniGaramond" w:cs="SimonciniGaramond"/>
          <w:i/>
          <w:color w:val="231F20"/>
        </w:rPr>
        <w:t>Pygoscelis antarctica</w:t>
      </w:r>
      <w:r w:rsidR="00406DB8">
        <w:rPr>
          <w:rFonts w:eastAsia="SimonciniGaramond" w:cs="SimonciniGaramond"/>
          <w:color w:val="231F20"/>
        </w:rPr>
        <w:t xml:space="preserve"> and </w:t>
      </w:r>
      <w:r w:rsidR="00406DB8" w:rsidRPr="00406DB8">
        <w:rPr>
          <w:rFonts w:eastAsia="SimonciniGaramond" w:cs="SimonciniGaramond"/>
          <w:i/>
          <w:color w:val="231F20"/>
        </w:rPr>
        <w:t>P. papua</w:t>
      </w:r>
      <w:r w:rsidR="00406DB8">
        <w:rPr>
          <w:rFonts w:eastAsia="SimonciniGaramond" w:cs="SimonciniGaramond"/>
          <w:color w:val="231F20"/>
        </w:rPr>
        <w:t xml:space="preserve"> </w:t>
      </w:r>
      <w:r>
        <w:rPr>
          <w:rFonts w:eastAsia="SimonciniGaramond" w:cs="SimonciniGaramond"/>
          <w:color w:val="231F20"/>
        </w:rPr>
        <w:t xml:space="preserve">according with the sex determination </w:t>
      </w:r>
      <w:r w:rsidR="008E3A0F">
        <w:rPr>
          <w:rFonts w:eastAsia="SimonciniGaramond" w:cs="SimonciniGaramond"/>
          <w:color w:val="231F20"/>
        </w:rPr>
        <w:t>following</w:t>
      </w:r>
      <w:r>
        <w:rPr>
          <w:rFonts w:eastAsia="SimonciniGaramond" w:cs="SimonciniGaramond"/>
          <w:color w:val="231F20"/>
        </w:rPr>
        <w:t xml:space="preserve"> </w:t>
      </w:r>
      <w:r w:rsidR="008E3A0F">
        <w:rPr>
          <w:rFonts w:eastAsia="SimonciniGaramond" w:cs="SimonciniGaramond"/>
          <w:color w:val="231F20"/>
        </w:rPr>
        <w:t>each method</w:t>
      </w:r>
      <w:r>
        <w:rPr>
          <w:rFonts w:eastAsia="SimonciniGaramond" w:cs="SimonciniGaramond"/>
          <w:color w:val="231F20"/>
        </w:rPr>
        <w:t>. Values are given as mean and standard deviation of the mean</w:t>
      </w:r>
      <w:r w:rsidR="00406DB8">
        <w:rPr>
          <w:rFonts w:eastAsia="SimonciniGaramond" w:cs="SimonciniGaramond"/>
          <w:color w:val="231F20"/>
        </w:rPr>
        <w:t>.</w:t>
      </w:r>
    </w:p>
    <w:p w14:paraId="53230EF8" w14:textId="6B6CEABC" w:rsidR="006B506B" w:rsidRDefault="006B506B" w:rsidP="008F690C">
      <w:pPr>
        <w:spacing w:line="480" w:lineRule="auto"/>
      </w:pPr>
    </w:p>
    <w:p w14:paraId="26302158" w14:textId="39DFA0A8" w:rsidR="003C72C8" w:rsidRDefault="003C72C8" w:rsidP="008F690C">
      <w:pPr>
        <w:spacing w:line="480" w:lineRule="auto"/>
      </w:pPr>
    </w:p>
    <w:p w14:paraId="3981C180" w14:textId="77777777" w:rsidR="00D6061F" w:rsidRDefault="00D6061F" w:rsidP="008F690C">
      <w:pPr>
        <w:spacing w:line="480" w:lineRule="auto"/>
        <w:rPr>
          <w:rFonts w:eastAsia="SimonciniGaramond" w:cs="SimonciniGaramond"/>
          <w:b/>
          <w:color w:val="FF0000"/>
          <w:sz w:val="24"/>
          <w:szCs w:val="24"/>
        </w:rPr>
      </w:pPr>
      <w:r>
        <w:rPr>
          <w:rFonts w:eastAsia="SimonciniGaramond" w:cs="SimonciniGaramond"/>
          <w:b/>
          <w:color w:val="FF0000"/>
          <w:sz w:val="24"/>
          <w:szCs w:val="24"/>
        </w:rPr>
        <w:br w:type="page"/>
      </w:r>
    </w:p>
    <w:p w14:paraId="6F0F4366" w14:textId="56F8E9DA" w:rsidR="00762E98" w:rsidRDefault="00762E98" w:rsidP="008F690C">
      <w:pPr>
        <w:spacing w:line="480" w:lineRule="auto"/>
      </w:pPr>
    </w:p>
    <w:p w14:paraId="36F43491" w14:textId="77777777" w:rsidR="0055224F" w:rsidRDefault="0055224F" w:rsidP="008F690C">
      <w:pPr>
        <w:spacing w:line="480" w:lineRule="auto"/>
        <w:rPr>
          <w:b/>
          <w:color w:val="FF0000"/>
        </w:rPr>
      </w:pPr>
      <w:r>
        <w:rPr>
          <w:b/>
          <w:color w:val="FF0000"/>
        </w:rPr>
        <w:br w:type="page"/>
      </w:r>
    </w:p>
    <w:p w14:paraId="4DAC2BA7" w14:textId="0EC6D9CD" w:rsidR="001B7FC1" w:rsidRPr="00EC395A" w:rsidRDefault="001B7FC1" w:rsidP="008F690C">
      <w:pPr>
        <w:autoSpaceDE w:val="0"/>
        <w:autoSpaceDN w:val="0"/>
        <w:adjustRightInd w:val="0"/>
        <w:spacing w:before="120" w:after="120" w:line="480" w:lineRule="auto"/>
        <w:rPr>
          <w:rFonts w:eastAsia="SimonciniGaramond" w:cs="SimonciniGaramond"/>
          <w:color w:val="231F20"/>
        </w:rPr>
      </w:pPr>
      <w:r w:rsidRPr="00DC1E40">
        <w:rPr>
          <w:b/>
        </w:rPr>
        <w:t xml:space="preserve">Table </w:t>
      </w:r>
      <w:r w:rsidR="007F57AD" w:rsidRPr="007F57AD">
        <w:rPr>
          <w:rFonts w:eastAsia="SimonciniGaramond" w:cs="SimonciniGaramond"/>
          <w:b/>
        </w:rPr>
        <w:t>S</w:t>
      </w:r>
      <w:r w:rsidRPr="007F57AD">
        <w:rPr>
          <w:rFonts w:eastAsia="SimonciniGaramond" w:cs="SimonciniGaramond"/>
          <w:b/>
        </w:rPr>
        <w:t>1</w:t>
      </w:r>
      <w:r w:rsidRPr="00DC1E40">
        <w:rPr>
          <w:b/>
        </w:rPr>
        <w:t>:</w:t>
      </w:r>
      <w:r w:rsidRPr="00DC1E40">
        <w:t xml:space="preserve"> </w:t>
      </w:r>
      <w:r w:rsidR="00550B94">
        <w:rPr>
          <w:rFonts w:eastAsia="SimonciniGaramond" w:cs="SimonciniGaramond"/>
          <w:color w:val="231F20"/>
        </w:rPr>
        <w:t xml:space="preserve">Morphological sexing </w:t>
      </w:r>
      <w:r w:rsidR="00550B94" w:rsidRPr="00EC395A">
        <w:rPr>
          <w:rFonts w:eastAsia="SimonciniGaramond" w:cs="SimonciniGaramond"/>
          <w:color w:val="231F20"/>
        </w:rPr>
        <w:t xml:space="preserve">of </w:t>
      </w:r>
      <w:r w:rsidR="00550B94" w:rsidRPr="00EC395A">
        <w:rPr>
          <w:rFonts w:eastAsia="SimonciniGaramond" w:cs="SimonciniGaramond"/>
          <w:i/>
          <w:color w:val="231F20"/>
        </w:rPr>
        <w:t>Pygoscelis antarctica</w:t>
      </w:r>
      <w:r w:rsidR="00550B94" w:rsidRPr="00EC395A">
        <w:rPr>
          <w:rFonts w:eastAsia="SimonciniGaramond" w:cs="SimonciniGaramond"/>
          <w:color w:val="231F20"/>
        </w:rPr>
        <w:t xml:space="preserve"> and </w:t>
      </w:r>
      <w:r w:rsidR="00550B94" w:rsidRPr="00EC395A">
        <w:rPr>
          <w:rFonts w:eastAsia="SimonciniGaramond" w:cs="SimonciniGaramond"/>
          <w:i/>
          <w:color w:val="231F20"/>
        </w:rPr>
        <w:t>P. papua</w:t>
      </w:r>
      <w:r w:rsidR="00550B94">
        <w:rPr>
          <w:rFonts w:eastAsia="SimonciniGaramond" w:cs="SimonciniGaramond"/>
          <w:color w:val="231F20"/>
        </w:rPr>
        <w:t xml:space="preserve"> individuals based on Polito </w:t>
      </w:r>
      <w:r w:rsidR="00550B94" w:rsidRPr="00DC1E40">
        <w:rPr>
          <w:color w:val="231F20"/>
        </w:rPr>
        <w:t>et al.</w:t>
      </w:r>
      <w:r w:rsidR="00550B94">
        <w:rPr>
          <w:rFonts w:eastAsia="SimonciniGaramond" w:cs="SimonciniGaramond"/>
          <w:color w:val="231F20"/>
        </w:rPr>
        <w:t xml:space="preserve"> (2012). </w:t>
      </w:r>
      <w:r>
        <w:rPr>
          <w:rFonts w:eastAsia="SimonciniGaramond" w:cs="SimonciniGaramond"/>
          <w:color w:val="231F20"/>
        </w:rPr>
        <w:t xml:space="preserve">Measurements of </w:t>
      </w:r>
      <w:r w:rsidRPr="001B7FC1">
        <w:rPr>
          <w:rFonts w:eastAsia="SimonciniGaramond" w:cs="SimonciniGaramond"/>
          <w:color w:val="231F20"/>
        </w:rPr>
        <w:t>bill (culmen) length and depth</w:t>
      </w:r>
      <w:r w:rsidRPr="00EC395A">
        <w:rPr>
          <w:rFonts w:eastAsia="SimonciniGaramond" w:cs="SimonciniGaramond"/>
          <w:color w:val="231F20"/>
        </w:rPr>
        <w:t xml:space="preserve"> </w:t>
      </w:r>
      <w:r w:rsidR="00550B94">
        <w:rPr>
          <w:rFonts w:eastAsia="SimonciniGaramond" w:cs="SimonciniGaramond"/>
          <w:color w:val="231F20"/>
        </w:rPr>
        <w:t xml:space="preserve">were used for calculating the discriminant factor, which was further used to calculated the posterior </w:t>
      </w:r>
      <w:r w:rsidR="00DB5601">
        <w:rPr>
          <w:rFonts w:eastAsia="SimonciniGaramond" w:cs="SimonciniGaramond"/>
          <w:color w:val="231F20"/>
        </w:rPr>
        <w:t>probability</w:t>
      </w:r>
      <w:r w:rsidR="00550B94">
        <w:rPr>
          <w:rFonts w:eastAsia="SimonciniGaramond" w:cs="SimonciniGaramond"/>
          <w:color w:val="231F20"/>
        </w:rPr>
        <w:t xml:space="preserve"> for a male </w:t>
      </w:r>
      <w:r w:rsidR="00DB5601">
        <w:rPr>
          <w:rFonts w:eastAsia="SimonciniGaramond" w:cs="SimonciniGaramond"/>
          <w:color w:val="231F20"/>
        </w:rPr>
        <w:t xml:space="preserve">individual </w:t>
      </w:r>
      <w:r w:rsidR="00550B94">
        <w:rPr>
          <w:rFonts w:eastAsia="SimonciniGaramond" w:cs="SimonciniGaramond"/>
          <w:color w:val="231F20"/>
        </w:rPr>
        <w:t>(&gt; 50%)</w:t>
      </w:r>
    </w:p>
    <w:tbl>
      <w:tblPr>
        <w:tblW w:w="8789" w:type="dxa"/>
        <w:jc w:val="center"/>
        <w:tblLayout w:type="fixed"/>
        <w:tblLook w:val="04A0" w:firstRow="1" w:lastRow="0" w:firstColumn="1" w:lastColumn="0" w:noHBand="0" w:noVBand="1"/>
      </w:tblPr>
      <w:tblGrid>
        <w:gridCol w:w="2042"/>
        <w:gridCol w:w="1186"/>
        <w:gridCol w:w="1186"/>
        <w:gridCol w:w="1492"/>
        <w:gridCol w:w="1330"/>
        <w:gridCol w:w="1553"/>
      </w:tblGrid>
      <w:tr w:rsidR="00CC068F" w:rsidRPr="0081575C" w14:paraId="3E404339" w14:textId="67602A82" w:rsidTr="005A6E98">
        <w:trPr>
          <w:trHeight w:val="975"/>
          <w:jc w:val="center"/>
        </w:trPr>
        <w:tc>
          <w:tcPr>
            <w:tcW w:w="2042" w:type="dxa"/>
            <w:tcBorders>
              <w:top w:val="single" w:sz="4" w:space="0" w:color="auto"/>
              <w:bottom w:val="single" w:sz="4" w:space="0" w:color="auto"/>
            </w:tcBorders>
            <w:shd w:val="clear" w:color="auto" w:fill="auto"/>
            <w:vAlign w:val="center"/>
            <w:hideMark/>
          </w:tcPr>
          <w:p w14:paraId="6113953C" w14:textId="77777777" w:rsidR="00550B94" w:rsidRPr="0081575C" w:rsidRDefault="00550B94" w:rsidP="008F690C">
            <w:pPr>
              <w:spacing w:after="0" w:line="480" w:lineRule="auto"/>
              <w:rPr>
                <w:rFonts w:eastAsia="Times New Roman" w:cs="Arial"/>
                <w:bCs/>
                <w:color w:val="000000"/>
                <w:lang w:val="en-US"/>
              </w:rPr>
            </w:pPr>
            <w:bookmarkStart w:id="12" w:name="OLE_LINK1"/>
            <w:r w:rsidRPr="0081575C">
              <w:rPr>
                <w:rFonts w:eastAsia="Times New Roman" w:cs="Arial"/>
                <w:bCs/>
                <w:color w:val="000000"/>
                <w:lang w:val="en-US"/>
              </w:rPr>
              <w:t>Species/Individual</w:t>
            </w:r>
          </w:p>
        </w:tc>
        <w:tc>
          <w:tcPr>
            <w:tcW w:w="1186" w:type="dxa"/>
            <w:tcBorders>
              <w:top w:val="single" w:sz="4" w:space="0" w:color="auto"/>
              <w:bottom w:val="single" w:sz="4" w:space="0" w:color="auto"/>
            </w:tcBorders>
            <w:shd w:val="clear" w:color="auto" w:fill="auto"/>
            <w:vAlign w:val="center"/>
            <w:hideMark/>
          </w:tcPr>
          <w:p w14:paraId="63C523F1" w14:textId="6FC629D5" w:rsidR="00550B94" w:rsidRPr="0081575C" w:rsidRDefault="00550B94" w:rsidP="008F690C">
            <w:pPr>
              <w:spacing w:after="0" w:line="480" w:lineRule="auto"/>
              <w:jc w:val="center"/>
              <w:rPr>
                <w:rFonts w:eastAsia="Times New Roman" w:cs="Arial"/>
                <w:bCs/>
                <w:color w:val="000000"/>
                <w:lang w:val="en-US"/>
              </w:rPr>
            </w:pPr>
            <w:r>
              <w:rPr>
                <w:rFonts w:eastAsia="Times New Roman" w:cs="Arial"/>
                <w:bCs/>
                <w:color w:val="000000"/>
                <w:lang w:val="en-US"/>
              </w:rPr>
              <w:t>Bill length</w:t>
            </w:r>
          </w:p>
        </w:tc>
        <w:tc>
          <w:tcPr>
            <w:tcW w:w="1186" w:type="dxa"/>
            <w:tcBorders>
              <w:top w:val="single" w:sz="4" w:space="0" w:color="auto"/>
              <w:bottom w:val="single" w:sz="4" w:space="0" w:color="auto"/>
            </w:tcBorders>
            <w:shd w:val="clear" w:color="auto" w:fill="auto"/>
            <w:vAlign w:val="center"/>
            <w:hideMark/>
          </w:tcPr>
          <w:p w14:paraId="1D00AED8" w14:textId="699EFB71" w:rsidR="00550B94" w:rsidRPr="0081575C" w:rsidRDefault="00550B94" w:rsidP="008F690C">
            <w:pPr>
              <w:spacing w:after="0" w:line="480" w:lineRule="auto"/>
              <w:jc w:val="center"/>
              <w:rPr>
                <w:rFonts w:eastAsia="Times New Roman" w:cs="Arial"/>
                <w:bCs/>
                <w:color w:val="000000"/>
                <w:lang w:val="en-US"/>
              </w:rPr>
            </w:pPr>
            <w:r>
              <w:rPr>
                <w:rFonts w:eastAsia="Times New Roman" w:cs="Arial"/>
                <w:bCs/>
                <w:color w:val="000000"/>
                <w:lang w:val="en-US"/>
              </w:rPr>
              <w:t>Bill depth</w:t>
            </w:r>
          </w:p>
        </w:tc>
        <w:tc>
          <w:tcPr>
            <w:tcW w:w="1492" w:type="dxa"/>
            <w:tcBorders>
              <w:top w:val="single" w:sz="4" w:space="0" w:color="auto"/>
              <w:bottom w:val="single" w:sz="4" w:space="0" w:color="auto"/>
            </w:tcBorders>
            <w:vAlign w:val="center"/>
          </w:tcPr>
          <w:p w14:paraId="3A699F20" w14:textId="7BD266E4" w:rsidR="00550B94" w:rsidRDefault="00550B94" w:rsidP="008F690C">
            <w:pPr>
              <w:spacing w:after="0" w:line="480" w:lineRule="auto"/>
              <w:jc w:val="center"/>
              <w:rPr>
                <w:rFonts w:eastAsia="Times New Roman" w:cs="Arial"/>
                <w:bCs/>
                <w:color w:val="000000"/>
                <w:lang w:val="en-US"/>
              </w:rPr>
            </w:pPr>
            <w:r>
              <w:rPr>
                <w:rFonts w:eastAsia="Times New Roman" w:cs="Arial"/>
                <w:bCs/>
                <w:color w:val="000000"/>
                <w:lang w:val="en-US"/>
              </w:rPr>
              <w:t>Discriminant factor</w:t>
            </w:r>
          </w:p>
        </w:tc>
        <w:tc>
          <w:tcPr>
            <w:tcW w:w="1330" w:type="dxa"/>
            <w:tcBorders>
              <w:top w:val="single" w:sz="4" w:space="0" w:color="auto"/>
              <w:bottom w:val="single" w:sz="4" w:space="0" w:color="auto"/>
            </w:tcBorders>
            <w:vAlign w:val="center"/>
          </w:tcPr>
          <w:p w14:paraId="38103500" w14:textId="11B60DAF" w:rsidR="00550B94" w:rsidRDefault="00550B94" w:rsidP="008F690C">
            <w:pPr>
              <w:spacing w:after="0" w:line="480" w:lineRule="auto"/>
              <w:jc w:val="center"/>
              <w:rPr>
                <w:rFonts w:eastAsia="Times New Roman" w:cs="Arial"/>
                <w:bCs/>
                <w:color w:val="000000"/>
                <w:lang w:val="en-US"/>
              </w:rPr>
            </w:pPr>
            <w:r>
              <w:rPr>
                <w:rFonts w:eastAsia="Times New Roman" w:cs="Arial"/>
                <w:bCs/>
                <w:color w:val="000000"/>
                <w:lang w:val="en-US"/>
              </w:rPr>
              <w:t>Posterior probability for male (%)</w:t>
            </w:r>
          </w:p>
        </w:tc>
        <w:tc>
          <w:tcPr>
            <w:tcW w:w="1553" w:type="dxa"/>
            <w:tcBorders>
              <w:top w:val="single" w:sz="4" w:space="0" w:color="auto"/>
              <w:bottom w:val="single" w:sz="4" w:space="0" w:color="auto"/>
            </w:tcBorders>
            <w:vAlign w:val="center"/>
          </w:tcPr>
          <w:p w14:paraId="6F4BA081" w14:textId="5A3EF129" w:rsidR="00550B94" w:rsidRDefault="00550B94" w:rsidP="008F690C">
            <w:pPr>
              <w:spacing w:after="0" w:line="480" w:lineRule="auto"/>
              <w:jc w:val="center"/>
              <w:rPr>
                <w:rFonts w:eastAsia="Times New Roman" w:cs="Arial"/>
                <w:bCs/>
                <w:color w:val="000000"/>
                <w:lang w:val="en-US"/>
              </w:rPr>
            </w:pPr>
            <w:r>
              <w:rPr>
                <w:rFonts w:eastAsia="Times New Roman" w:cs="Arial"/>
                <w:bCs/>
                <w:color w:val="000000"/>
                <w:lang w:val="en-US"/>
              </w:rPr>
              <w:t>Morphological sexing</w:t>
            </w:r>
          </w:p>
        </w:tc>
      </w:tr>
      <w:tr w:rsidR="00CC068F" w:rsidRPr="0081575C" w14:paraId="4CAB2C91" w14:textId="4359688D" w:rsidTr="005A6E98">
        <w:trPr>
          <w:trHeight w:val="301"/>
          <w:jc w:val="center"/>
        </w:trPr>
        <w:tc>
          <w:tcPr>
            <w:tcW w:w="2042" w:type="dxa"/>
            <w:tcBorders>
              <w:top w:val="single" w:sz="4" w:space="0" w:color="auto"/>
            </w:tcBorders>
            <w:shd w:val="clear" w:color="auto" w:fill="auto"/>
            <w:noWrap/>
            <w:vAlign w:val="bottom"/>
            <w:hideMark/>
          </w:tcPr>
          <w:p w14:paraId="746D5BDC"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1</w:t>
            </w:r>
          </w:p>
        </w:tc>
        <w:tc>
          <w:tcPr>
            <w:tcW w:w="1186" w:type="dxa"/>
            <w:tcBorders>
              <w:top w:val="single" w:sz="4" w:space="0" w:color="auto"/>
            </w:tcBorders>
            <w:shd w:val="clear" w:color="auto" w:fill="auto"/>
            <w:noWrap/>
            <w:vAlign w:val="center"/>
            <w:hideMark/>
          </w:tcPr>
          <w:p w14:paraId="49DB62AD" w14:textId="40F15B99"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43.5</w:t>
            </w:r>
          </w:p>
        </w:tc>
        <w:tc>
          <w:tcPr>
            <w:tcW w:w="1186" w:type="dxa"/>
            <w:tcBorders>
              <w:top w:val="single" w:sz="4" w:space="0" w:color="auto"/>
            </w:tcBorders>
            <w:shd w:val="clear" w:color="auto" w:fill="auto"/>
            <w:noWrap/>
            <w:vAlign w:val="center"/>
            <w:hideMark/>
          </w:tcPr>
          <w:p w14:paraId="0065639D" w14:textId="566D4067"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15.5</w:t>
            </w:r>
          </w:p>
        </w:tc>
        <w:tc>
          <w:tcPr>
            <w:tcW w:w="1492" w:type="dxa"/>
            <w:tcBorders>
              <w:top w:val="single" w:sz="4" w:space="0" w:color="auto"/>
            </w:tcBorders>
            <w:vAlign w:val="center"/>
          </w:tcPr>
          <w:p w14:paraId="02B4166D" w14:textId="6A23A731" w:rsidR="00550B94" w:rsidRDefault="00550B94" w:rsidP="008F690C">
            <w:pPr>
              <w:spacing w:after="0" w:line="480" w:lineRule="auto"/>
              <w:jc w:val="center"/>
              <w:rPr>
                <w:rFonts w:ascii="Calibri" w:hAnsi="Calibri" w:cs="Arial"/>
                <w:color w:val="000000"/>
              </w:rPr>
            </w:pPr>
            <w:r>
              <w:rPr>
                <w:rFonts w:ascii="Calibri" w:hAnsi="Calibri" w:cs="Arial"/>
                <w:color w:val="000000"/>
              </w:rPr>
              <w:t>18.281</w:t>
            </w:r>
          </w:p>
        </w:tc>
        <w:tc>
          <w:tcPr>
            <w:tcW w:w="1330" w:type="dxa"/>
            <w:tcBorders>
              <w:top w:val="single" w:sz="4" w:space="0" w:color="auto"/>
            </w:tcBorders>
            <w:vAlign w:val="center"/>
          </w:tcPr>
          <w:p w14:paraId="712049FB" w14:textId="43B03DF6" w:rsidR="00550B94" w:rsidRDefault="00550B94" w:rsidP="008F690C">
            <w:pPr>
              <w:spacing w:after="0" w:line="480" w:lineRule="auto"/>
              <w:jc w:val="center"/>
              <w:rPr>
                <w:rFonts w:ascii="Calibri" w:hAnsi="Calibri" w:cs="Arial"/>
                <w:color w:val="000000"/>
              </w:rPr>
            </w:pPr>
            <w:r>
              <w:rPr>
                <w:rFonts w:ascii="Calibri" w:hAnsi="Calibri" w:cs="Arial"/>
                <w:color w:val="000000"/>
              </w:rPr>
              <w:t>0.0</w:t>
            </w:r>
          </w:p>
        </w:tc>
        <w:tc>
          <w:tcPr>
            <w:tcW w:w="1553" w:type="dxa"/>
            <w:tcBorders>
              <w:top w:val="single" w:sz="4" w:space="0" w:color="auto"/>
            </w:tcBorders>
            <w:vAlign w:val="center"/>
          </w:tcPr>
          <w:p w14:paraId="580CD472" w14:textId="5E0183F1" w:rsidR="00550B94" w:rsidRDefault="00550B94" w:rsidP="008F690C">
            <w:pPr>
              <w:spacing w:after="0" w:line="480" w:lineRule="auto"/>
              <w:jc w:val="center"/>
              <w:rPr>
                <w:rFonts w:ascii="Calibri" w:hAnsi="Calibri" w:cs="Arial"/>
                <w:color w:val="000000"/>
              </w:rPr>
            </w:pPr>
            <w:r>
              <w:rPr>
                <w:rFonts w:ascii="Calibri" w:hAnsi="Calibri" w:cs="Arial"/>
                <w:color w:val="000000"/>
              </w:rPr>
              <w:t>F</w:t>
            </w:r>
          </w:p>
        </w:tc>
      </w:tr>
      <w:tr w:rsidR="00CC068F" w:rsidRPr="0081575C" w14:paraId="4EDFC950" w14:textId="7F3EF07A" w:rsidTr="005A6E98">
        <w:trPr>
          <w:trHeight w:val="301"/>
          <w:jc w:val="center"/>
        </w:trPr>
        <w:tc>
          <w:tcPr>
            <w:tcW w:w="2042" w:type="dxa"/>
            <w:shd w:val="clear" w:color="auto" w:fill="auto"/>
            <w:noWrap/>
            <w:vAlign w:val="bottom"/>
            <w:hideMark/>
          </w:tcPr>
          <w:p w14:paraId="5DD988CC"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2</w:t>
            </w:r>
          </w:p>
        </w:tc>
        <w:tc>
          <w:tcPr>
            <w:tcW w:w="1186" w:type="dxa"/>
            <w:shd w:val="clear" w:color="auto" w:fill="auto"/>
            <w:noWrap/>
            <w:vAlign w:val="center"/>
            <w:hideMark/>
          </w:tcPr>
          <w:p w14:paraId="2E02E3AC" w14:textId="4F23050D"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48.2</w:t>
            </w:r>
          </w:p>
        </w:tc>
        <w:tc>
          <w:tcPr>
            <w:tcW w:w="1186" w:type="dxa"/>
            <w:shd w:val="clear" w:color="auto" w:fill="auto"/>
            <w:noWrap/>
            <w:vAlign w:val="center"/>
            <w:hideMark/>
          </w:tcPr>
          <w:p w14:paraId="3FE4FD8C" w14:textId="5BEE987B"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16.0</w:t>
            </w:r>
          </w:p>
        </w:tc>
        <w:tc>
          <w:tcPr>
            <w:tcW w:w="1492" w:type="dxa"/>
            <w:vAlign w:val="center"/>
          </w:tcPr>
          <w:p w14:paraId="40EFED03" w14:textId="587052B1" w:rsidR="00550B94" w:rsidRDefault="00550B94" w:rsidP="008F690C">
            <w:pPr>
              <w:spacing w:after="0" w:line="480" w:lineRule="auto"/>
              <w:jc w:val="center"/>
              <w:rPr>
                <w:rFonts w:ascii="Calibri" w:hAnsi="Calibri" w:cs="Arial"/>
                <w:color w:val="000000"/>
              </w:rPr>
            </w:pPr>
            <w:r>
              <w:rPr>
                <w:rFonts w:ascii="Calibri" w:hAnsi="Calibri" w:cs="Arial"/>
                <w:color w:val="000000"/>
              </w:rPr>
              <w:t>12.091</w:t>
            </w:r>
          </w:p>
        </w:tc>
        <w:tc>
          <w:tcPr>
            <w:tcW w:w="1330" w:type="dxa"/>
            <w:vAlign w:val="center"/>
          </w:tcPr>
          <w:p w14:paraId="1DDA4F6C" w14:textId="56D95423" w:rsidR="00550B94" w:rsidRDefault="00550B94" w:rsidP="008F690C">
            <w:pPr>
              <w:spacing w:after="0" w:line="480" w:lineRule="auto"/>
              <w:jc w:val="center"/>
              <w:rPr>
                <w:rFonts w:ascii="Calibri" w:hAnsi="Calibri" w:cs="Arial"/>
                <w:color w:val="000000"/>
              </w:rPr>
            </w:pPr>
            <w:r>
              <w:rPr>
                <w:rFonts w:ascii="Calibri" w:hAnsi="Calibri" w:cs="Arial"/>
                <w:color w:val="000000"/>
              </w:rPr>
              <w:t>0.0</w:t>
            </w:r>
          </w:p>
        </w:tc>
        <w:tc>
          <w:tcPr>
            <w:tcW w:w="1553" w:type="dxa"/>
            <w:vAlign w:val="center"/>
          </w:tcPr>
          <w:p w14:paraId="2C9C7B12" w14:textId="7B2F98CD" w:rsidR="00550B94" w:rsidRDefault="00550B94" w:rsidP="008F690C">
            <w:pPr>
              <w:spacing w:after="0" w:line="480" w:lineRule="auto"/>
              <w:jc w:val="center"/>
              <w:rPr>
                <w:rFonts w:ascii="Calibri" w:hAnsi="Calibri" w:cs="Arial"/>
                <w:color w:val="000000"/>
              </w:rPr>
            </w:pPr>
            <w:r>
              <w:rPr>
                <w:rFonts w:ascii="Calibri" w:hAnsi="Calibri" w:cs="Arial"/>
                <w:color w:val="000000"/>
              </w:rPr>
              <w:t>F</w:t>
            </w:r>
          </w:p>
        </w:tc>
      </w:tr>
      <w:tr w:rsidR="00CC068F" w:rsidRPr="0081575C" w14:paraId="08060AC5" w14:textId="0A2A3A08" w:rsidTr="005A6E98">
        <w:trPr>
          <w:trHeight w:val="301"/>
          <w:jc w:val="center"/>
        </w:trPr>
        <w:tc>
          <w:tcPr>
            <w:tcW w:w="2042" w:type="dxa"/>
            <w:shd w:val="clear" w:color="auto" w:fill="auto"/>
            <w:noWrap/>
            <w:vAlign w:val="bottom"/>
            <w:hideMark/>
          </w:tcPr>
          <w:p w14:paraId="7A3AD9A7"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3</w:t>
            </w:r>
          </w:p>
        </w:tc>
        <w:tc>
          <w:tcPr>
            <w:tcW w:w="1186" w:type="dxa"/>
            <w:shd w:val="clear" w:color="auto" w:fill="auto"/>
            <w:noWrap/>
            <w:vAlign w:val="center"/>
            <w:hideMark/>
          </w:tcPr>
          <w:p w14:paraId="54D2AD2B" w14:textId="14C5B33F"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45.3</w:t>
            </w:r>
          </w:p>
        </w:tc>
        <w:tc>
          <w:tcPr>
            <w:tcW w:w="1186" w:type="dxa"/>
            <w:shd w:val="clear" w:color="auto" w:fill="auto"/>
            <w:noWrap/>
            <w:vAlign w:val="center"/>
            <w:hideMark/>
          </w:tcPr>
          <w:p w14:paraId="314A3CAA" w14:textId="0F4B4487"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15.3</w:t>
            </w:r>
          </w:p>
        </w:tc>
        <w:tc>
          <w:tcPr>
            <w:tcW w:w="1492" w:type="dxa"/>
            <w:vAlign w:val="center"/>
          </w:tcPr>
          <w:p w14:paraId="5B2B3BAC" w14:textId="278127F5" w:rsidR="00550B94" w:rsidRDefault="00550B94" w:rsidP="008F690C">
            <w:pPr>
              <w:spacing w:after="0" w:line="480" w:lineRule="auto"/>
              <w:jc w:val="center"/>
              <w:rPr>
                <w:rFonts w:ascii="Calibri" w:hAnsi="Calibri" w:cs="Arial"/>
                <w:color w:val="000000"/>
              </w:rPr>
            </w:pPr>
            <w:r>
              <w:rPr>
                <w:rFonts w:ascii="Calibri" w:hAnsi="Calibri" w:cs="Arial"/>
                <w:color w:val="000000"/>
              </w:rPr>
              <w:t>17.520</w:t>
            </w:r>
          </w:p>
        </w:tc>
        <w:tc>
          <w:tcPr>
            <w:tcW w:w="1330" w:type="dxa"/>
            <w:vAlign w:val="center"/>
          </w:tcPr>
          <w:p w14:paraId="4F2353CD" w14:textId="7241AA5B" w:rsidR="00550B94" w:rsidRDefault="00550B94" w:rsidP="008F690C">
            <w:pPr>
              <w:spacing w:after="0" w:line="480" w:lineRule="auto"/>
              <w:jc w:val="center"/>
              <w:rPr>
                <w:rFonts w:ascii="Calibri" w:hAnsi="Calibri" w:cs="Arial"/>
                <w:color w:val="000000"/>
              </w:rPr>
            </w:pPr>
            <w:r>
              <w:rPr>
                <w:rFonts w:ascii="Calibri" w:hAnsi="Calibri" w:cs="Arial"/>
                <w:color w:val="000000"/>
              </w:rPr>
              <w:t>0.0</w:t>
            </w:r>
          </w:p>
        </w:tc>
        <w:tc>
          <w:tcPr>
            <w:tcW w:w="1553" w:type="dxa"/>
            <w:vAlign w:val="center"/>
          </w:tcPr>
          <w:p w14:paraId="11010C3E" w14:textId="6C05F205" w:rsidR="00550B94" w:rsidRDefault="00550B94" w:rsidP="008F690C">
            <w:pPr>
              <w:spacing w:after="0" w:line="480" w:lineRule="auto"/>
              <w:jc w:val="center"/>
              <w:rPr>
                <w:rFonts w:ascii="Calibri" w:hAnsi="Calibri" w:cs="Arial"/>
                <w:color w:val="000000"/>
              </w:rPr>
            </w:pPr>
            <w:r>
              <w:rPr>
                <w:rFonts w:ascii="Calibri" w:hAnsi="Calibri" w:cs="Arial"/>
                <w:color w:val="000000"/>
              </w:rPr>
              <w:t>F</w:t>
            </w:r>
          </w:p>
        </w:tc>
      </w:tr>
      <w:tr w:rsidR="00CC068F" w:rsidRPr="0081575C" w14:paraId="1C42FB2C" w14:textId="703F5700" w:rsidTr="005A6E98">
        <w:trPr>
          <w:trHeight w:val="301"/>
          <w:jc w:val="center"/>
        </w:trPr>
        <w:tc>
          <w:tcPr>
            <w:tcW w:w="2042" w:type="dxa"/>
            <w:shd w:val="clear" w:color="auto" w:fill="auto"/>
            <w:noWrap/>
            <w:vAlign w:val="bottom"/>
            <w:hideMark/>
          </w:tcPr>
          <w:p w14:paraId="6AD7E634"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4</w:t>
            </w:r>
          </w:p>
        </w:tc>
        <w:tc>
          <w:tcPr>
            <w:tcW w:w="1186" w:type="dxa"/>
            <w:shd w:val="clear" w:color="auto" w:fill="auto"/>
            <w:noWrap/>
            <w:vAlign w:val="center"/>
            <w:hideMark/>
          </w:tcPr>
          <w:p w14:paraId="3A985AFB" w14:textId="7BDDDC3C"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44.5</w:t>
            </w:r>
          </w:p>
        </w:tc>
        <w:tc>
          <w:tcPr>
            <w:tcW w:w="1186" w:type="dxa"/>
            <w:shd w:val="clear" w:color="auto" w:fill="auto"/>
            <w:noWrap/>
            <w:vAlign w:val="center"/>
            <w:hideMark/>
          </w:tcPr>
          <w:p w14:paraId="01E72A00" w14:textId="65DD596F"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16.8</w:t>
            </w:r>
          </w:p>
        </w:tc>
        <w:tc>
          <w:tcPr>
            <w:tcW w:w="1492" w:type="dxa"/>
            <w:vAlign w:val="center"/>
          </w:tcPr>
          <w:p w14:paraId="3B2D749F" w14:textId="26D86E92" w:rsidR="00550B94" w:rsidRDefault="00550B94" w:rsidP="008F690C">
            <w:pPr>
              <w:spacing w:after="0" w:line="480" w:lineRule="auto"/>
              <w:jc w:val="center"/>
              <w:rPr>
                <w:rFonts w:ascii="Calibri" w:hAnsi="Calibri" w:cs="Arial"/>
                <w:color w:val="000000"/>
              </w:rPr>
            </w:pPr>
            <w:r>
              <w:rPr>
                <w:rFonts w:ascii="Calibri" w:hAnsi="Calibri" w:cs="Arial"/>
                <w:color w:val="000000"/>
              </w:rPr>
              <w:t>12.059</w:t>
            </w:r>
          </w:p>
        </w:tc>
        <w:tc>
          <w:tcPr>
            <w:tcW w:w="1330" w:type="dxa"/>
            <w:vAlign w:val="center"/>
          </w:tcPr>
          <w:p w14:paraId="1722F226" w14:textId="6BFB649F" w:rsidR="00550B94" w:rsidRDefault="00550B94" w:rsidP="008F690C">
            <w:pPr>
              <w:spacing w:after="0" w:line="480" w:lineRule="auto"/>
              <w:jc w:val="center"/>
              <w:rPr>
                <w:rFonts w:ascii="Calibri" w:hAnsi="Calibri" w:cs="Arial"/>
                <w:color w:val="000000"/>
              </w:rPr>
            </w:pPr>
            <w:r>
              <w:rPr>
                <w:rFonts w:ascii="Calibri" w:hAnsi="Calibri" w:cs="Arial"/>
                <w:color w:val="000000"/>
              </w:rPr>
              <w:t>0.0</w:t>
            </w:r>
          </w:p>
        </w:tc>
        <w:tc>
          <w:tcPr>
            <w:tcW w:w="1553" w:type="dxa"/>
            <w:vAlign w:val="center"/>
          </w:tcPr>
          <w:p w14:paraId="48F988D8" w14:textId="3B22AC44" w:rsidR="00550B94" w:rsidRDefault="00550B94" w:rsidP="008F690C">
            <w:pPr>
              <w:spacing w:after="0" w:line="480" w:lineRule="auto"/>
              <w:jc w:val="center"/>
              <w:rPr>
                <w:rFonts w:ascii="Calibri" w:hAnsi="Calibri" w:cs="Arial"/>
                <w:color w:val="000000"/>
              </w:rPr>
            </w:pPr>
            <w:r>
              <w:rPr>
                <w:rFonts w:ascii="Calibri" w:hAnsi="Calibri" w:cs="Arial"/>
                <w:color w:val="000000"/>
              </w:rPr>
              <w:t>F</w:t>
            </w:r>
          </w:p>
        </w:tc>
      </w:tr>
      <w:tr w:rsidR="00CC068F" w:rsidRPr="0081575C" w14:paraId="375BB4C5" w14:textId="2803AB66" w:rsidTr="005A6E98">
        <w:trPr>
          <w:trHeight w:val="301"/>
          <w:jc w:val="center"/>
        </w:trPr>
        <w:tc>
          <w:tcPr>
            <w:tcW w:w="2042" w:type="dxa"/>
            <w:shd w:val="clear" w:color="auto" w:fill="auto"/>
            <w:noWrap/>
            <w:vAlign w:val="bottom"/>
            <w:hideMark/>
          </w:tcPr>
          <w:p w14:paraId="50AA912A"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5</w:t>
            </w:r>
          </w:p>
        </w:tc>
        <w:tc>
          <w:tcPr>
            <w:tcW w:w="1186" w:type="dxa"/>
            <w:shd w:val="clear" w:color="auto" w:fill="auto"/>
            <w:noWrap/>
            <w:vAlign w:val="center"/>
            <w:hideMark/>
          </w:tcPr>
          <w:p w14:paraId="377888D9" w14:textId="07F6B73A"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46.9</w:t>
            </w:r>
          </w:p>
        </w:tc>
        <w:tc>
          <w:tcPr>
            <w:tcW w:w="1186" w:type="dxa"/>
            <w:shd w:val="clear" w:color="auto" w:fill="auto"/>
            <w:noWrap/>
            <w:vAlign w:val="center"/>
            <w:hideMark/>
          </w:tcPr>
          <w:p w14:paraId="2626BE35" w14:textId="0BC1045B"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16.3</w:t>
            </w:r>
          </w:p>
        </w:tc>
        <w:tc>
          <w:tcPr>
            <w:tcW w:w="1492" w:type="dxa"/>
            <w:vAlign w:val="center"/>
          </w:tcPr>
          <w:p w14:paraId="7BDA62B5" w14:textId="149788B1" w:rsidR="00550B94" w:rsidRDefault="00550B94" w:rsidP="008F690C">
            <w:pPr>
              <w:spacing w:after="0" w:line="480" w:lineRule="auto"/>
              <w:jc w:val="center"/>
              <w:rPr>
                <w:rFonts w:ascii="Calibri" w:hAnsi="Calibri" w:cs="Arial"/>
                <w:color w:val="000000"/>
              </w:rPr>
            </w:pPr>
            <w:r>
              <w:rPr>
                <w:rFonts w:ascii="Calibri" w:hAnsi="Calibri" w:cs="Arial"/>
                <w:color w:val="000000"/>
              </w:rPr>
              <w:t>12.002</w:t>
            </w:r>
          </w:p>
        </w:tc>
        <w:tc>
          <w:tcPr>
            <w:tcW w:w="1330" w:type="dxa"/>
            <w:vAlign w:val="center"/>
          </w:tcPr>
          <w:p w14:paraId="330BF5BD" w14:textId="579715AA" w:rsidR="00550B94" w:rsidRDefault="00550B94" w:rsidP="008F690C">
            <w:pPr>
              <w:spacing w:after="0" w:line="480" w:lineRule="auto"/>
              <w:jc w:val="center"/>
              <w:rPr>
                <w:rFonts w:ascii="Calibri" w:hAnsi="Calibri" w:cs="Arial"/>
                <w:color w:val="000000"/>
              </w:rPr>
            </w:pPr>
            <w:r>
              <w:rPr>
                <w:rFonts w:ascii="Calibri" w:hAnsi="Calibri" w:cs="Arial"/>
                <w:color w:val="000000"/>
              </w:rPr>
              <w:t>0.0</w:t>
            </w:r>
          </w:p>
        </w:tc>
        <w:tc>
          <w:tcPr>
            <w:tcW w:w="1553" w:type="dxa"/>
            <w:vAlign w:val="center"/>
          </w:tcPr>
          <w:p w14:paraId="2FD3353B" w14:textId="3C378FAF" w:rsidR="00550B94" w:rsidRDefault="00550B94" w:rsidP="008F690C">
            <w:pPr>
              <w:spacing w:after="0" w:line="480" w:lineRule="auto"/>
              <w:jc w:val="center"/>
              <w:rPr>
                <w:rFonts w:ascii="Calibri" w:hAnsi="Calibri" w:cs="Arial"/>
                <w:color w:val="000000"/>
              </w:rPr>
            </w:pPr>
            <w:r>
              <w:rPr>
                <w:rFonts w:ascii="Calibri" w:hAnsi="Calibri" w:cs="Arial"/>
                <w:color w:val="000000"/>
              </w:rPr>
              <w:t>F</w:t>
            </w:r>
          </w:p>
        </w:tc>
      </w:tr>
      <w:tr w:rsidR="00CC068F" w:rsidRPr="0081575C" w14:paraId="6D95C1B0" w14:textId="54ADF5B8" w:rsidTr="005A6E98">
        <w:trPr>
          <w:trHeight w:val="301"/>
          <w:jc w:val="center"/>
        </w:trPr>
        <w:tc>
          <w:tcPr>
            <w:tcW w:w="2042" w:type="dxa"/>
            <w:shd w:val="clear" w:color="auto" w:fill="auto"/>
            <w:noWrap/>
            <w:vAlign w:val="bottom"/>
            <w:hideMark/>
          </w:tcPr>
          <w:p w14:paraId="5432C846"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6</w:t>
            </w:r>
          </w:p>
        </w:tc>
        <w:tc>
          <w:tcPr>
            <w:tcW w:w="1186" w:type="dxa"/>
            <w:shd w:val="clear" w:color="auto" w:fill="auto"/>
            <w:noWrap/>
            <w:vAlign w:val="center"/>
            <w:hideMark/>
          </w:tcPr>
          <w:p w14:paraId="48D96771" w14:textId="756DF745"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45.0</w:t>
            </w:r>
          </w:p>
        </w:tc>
        <w:tc>
          <w:tcPr>
            <w:tcW w:w="1186" w:type="dxa"/>
            <w:shd w:val="clear" w:color="auto" w:fill="auto"/>
            <w:noWrap/>
            <w:vAlign w:val="center"/>
            <w:hideMark/>
          </w:tcPr>
          <w:p w14:paraId="576234F0" w14:textId="10F203A6"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15.0</w:t>
            </w:r>
          </w:p>
        </w:tc>
        <w:tc>
          <w:tcPr>
            <w:tcW w:w="1492" w:type="dxa"/>
            <w:vAlign w:val="center"/>
          </w:tcPr>
          <w:p w14:paraId="02E52C8D" w14:textId="42013649" w:rsidR="00550B94" w:rsidRDefault="00550B94" w:rsidP="008F690C">
            <w:pPr>
              <w:spacing w:after="0" w:line="480" w:lineRule="auto"/>
              <w:jc w:val="center"/>
              <w:rPr>
                <w:rFonts w:ascii="Calibri" w:hAnsi="Calibri" w:cs="Arial"/>
                <w:color w:val="000000"/>
              </w:rPr>
            </w:pPr>
            <w:r>
              <w:rPr>
                <w:rFonts w:ascii="Calibri" w:hAnsi="Calibri" w:cs="Arial"/>
                <w:color w:val="000000"/>
              </w:rPr>
              <w:t>19.017</w:t>
            </w:r>
          </w:p>
        </w:tc>
        <w:tc>
          <w:tcPr>
            <w:tcW w:w="1330" w:type="dxa"/>
            <w:vAlign w:val="center"/>
          </w:tcPr>
          <w:p w14:paraId="49BBCF58" w14:textId="2312484D" w:rsidR="00550B94" w:rsidRDefault="00550B94" w:rsidP="008F690C">
            <w:pPr>
              <w:spacing w:after="0" w:line="480" w:lineRule="auto"/>
              <w:jc w:val="center"/>
              <w:rPr>
                <w:rFonts w:ascii="Calibri" w:hAnsi="Calibri" w:cs="Arial"/>
                <w:color w:val="000000"/>
              </w:rPr>
            </w:pPr>
            <w:r>
              <w:rPr>
                <w:rFonts w:ascii="Calibri" w:hAnsi="Calibri" w:cs="Arial"/>
                <w:color w:val="000000"/>
              </w:rPr>
              <w:t>0.0</w:t>
            </w:r>
          </w:p>
        </w:tc>
        <w:tc>
          <w:tcPr>
            <w:tcW w:w="1553" w:type="dxa"/>
            <w:vAlign w:val="center"/>
          </w:tcPr>
          <w:p w14:paraId="30B87327" w14:textId="3A900464" w:rsidR="00550B94" w:rsidRDefault="00550B94" w:rsidP="008F690C">
            <w:pPr>
              <w:spacing w:after="0" w:line="480" w:lineRule="auto"/>
              <w:jc w:val="center"/>
              <w:rPr>
                <w:rFonts w:ascii="Calibri" w:hAnsi="Calibri" w:cs="Arial"/>
                <w:color w:val="000000"/>
              </w:rPr>
            </w:pPr>
            <w:r>
              <w:rPr>
                <w:rFonts w:ascii="Calibri" w:hAnsi="Calibri" w:cs="Arial"/>
                <w:color w:val="000000"/>
              </w:rPr>
              <w:t>F</w:t>
            </w:r>
          </w:p>
        </w:tc>
      </w:tr>
      <w:tr w:rsidR="00CC068F" w:rsidRPr="0081575C" w14:paraId="266A8A5E" w14:textId="2F267ACE" w:rsidTr="005A6E98">
        <w:trPr>
          <w:trHeight w:val="301"/>
          <w:jc w:val="center"/>
        </w:trPr>
        <w:tc>
          <w:tcPr>
            <w:tcW w:w="2042" w:type="dxa"/>
            <w:shd w:val="clear" w:color="auto" w:fill="auto"/>
            <w:noWrap/>
            <w:vAlign w:val="bottom"/>
            <w:hideMark/>
          </w:tcPr>
          <w:p w14:paraId="2534695C"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7</w:t>
            </w:r>
          </w:p>
        </w:tc>
        <w:tc>
          <w:tcPr>
            <w:tcW w:w="1186" w:type="dxa"/>
            <w:shd w:val="clear" w:color="auto" w:fill="auto"/>
            <w:noWrap/>
            <w:vAlign w:val="center"/>
            <w:hideMark/>
          </w:tcPr>
          <w:p w14:paraId="02549AE5" w14:textId="63ECD083"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43.0</w:t>
            </w:r>
          </w:p>
        </w:tc>
        <w:tc>
          <w:tcPr>
            <w:tcW w:w="1186" w:type="dxa"/>
            <w:shd w:val="clear" w:color="auto" w:fill="auto"/>
            <w:noWrap/>
            <w:vAlign w:val="center"/>
            <w:hideMark/>
          </w:tcPr>
          <w:p w14:paraId="02C6F9D1" w14:textId="47349863"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15.4</w:t>
            </w:r>
          </w:p>
        </w:tc>
        <w:tc>
          <w:tcPr>
            <w:tcW w:w="1492" w:type="dxa"/>
            <w:vAlign w:val="center"/>
          </w:tcPr>
          <w:p w14:paraId="494C3E12" w14:textId="325BF6AB" w:rsidR="00550B94" w:rsidRDefault="00550B94" w:rsidP="008F690C">
            <w:pPr>
              <w:spacing w:after="0" w:line="480" w:lineRule="auto"/>
              <w:jc w:val="center"/>
              <w:rPr>
                <w:rFonts w:ascii="Calibri" w:hAnsi="Calibri" w:cs="Arial"/>
                <w:color w:val="000000"/>
              </w:rPr>
            </w:pPr>
            <w:r>
              <w:rPr>
                <w:rFonts w:ascii="Calibri" w:hAnsi="Calibri" w:cs="Arial"/>
                <w:color w:val="000000"/>
              </w:rPr>
              <w:t>19.132</w:t>
            </w:r>
          </w:p>
        </w:tc>
        <w:tc>
          <w:tcPr>
            <w:tcW w:w="1330" w:type="dxa"/>
            <w:vAlign w:val="center"/>
          </w:tcPr>
          <w:p w14:paraId="4D42AE40" w14:textId="4D8252AE" w:rsidR="00550B94" w:rsidRDefault="00550B94" w:rsidP="008F690C">
            <w:pPr>
              <w:spacing w:after="0" w:line="480" w:lineRule="auto"/>
              <w:jc w:val="center"/>
              <w:rPr>
                <w:rFonts w:ascii="Calibri" w:hAnsi="Calibri" w:cs="Arial"/>
                <w:color w:val="000000"/>
              </w:rPr>
            </w:pPr>
            <w:r>
              <w:rPr>
                <w:rFonts w:ascii="Calibri" w:hAnsi="Calibri" w:cs="Arial"/>
                <w:color w:val="000000"/>
              </w:rPr>
              <w:t>0.0</w:t>
            </w:r>
          </w:p>
        </w:tc>
        <w:tc>
          <w:tcPr>
            <w:tcW w:w="1553" w:type="dxa"/>
            <w:vAlign w:val="center"/>
          </w:tcPr>
          <w:p w14:paraId="7242104B" w14:textId="420545AC" w:rsidR="00550B94" w:rsidRDefault="00550B94" w:rsidP="008F690C">
            <w:pPr>
              <w:spacing w:after="0" w:line="480" w:lineRule="auto"/>
              <w:jc w:val="center"/>
              <w:rPr>
                <w:rFonts w:ascii="Calibri" w:hAnsi="Calibri" w:cs="Arial"/>
                <w:color w:val="000000"/>
              </w:rPr>
            </w:pPr>
            <w:r>
              <w:rPr>
                <w:rFonts w:ascii="Calibri" w:hAnsi="Calibri" w:cs="Arial"/>
                <w:color w:val="000000"/>
              </w:rPr>
              <w:t>F</w:t>
            </w:r>
          </w:p>
        </w:tc>
      </w:tr>
      <w:tr w:rsidR="00CC068F" w:rsidRPr="0081575C" w14:paraId="37135EF4" w14:textId="6B77F6D1" w:rsidTr="005A6E98">
        <w:trPr>
          <w:trHeight w:val="301"/>
          <w:jc w:val="center"/>
        </w:trPr>
        <w:tc>
          <w:tcPr>
            <w:tcW w:w="2042" w:type="dxa"/>
            <w:shd w:val="clear" w:color="auto" w:fill="auto"/>
            <w:noWrap/>
            <w:vAlign w:val="bottom"/>
            <w:hideMark/>
          </w:tcPr>
          <w:p w14:paraId="604AEE8A"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8</w:t>
            </w:r>
          </w:p>
        </w:tc>
        <w:tc>
          <w:tcPr>
            <w:tcW w:w="1186" w:type="dxa"/>
            <w:shd w:val="clear" w:color="auto" w:fill="auto"/>
            <w:noWrap/>
            <w:vAlign w:val="center"/>
            <w:hideMark/>
          </w:tcPr>
          <w:p w14:paraId="65E42219" w14:textId="5ADCF45D"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47.5</w:t>
            </w:r>
          </w:p>
        </w:tc>
        <w:tc>
          <w:tcPr>
            <w:tcW w:w="1186" w:type="dxa"/>
            <w:shd w:val="clear" w:color="auto" w:fill="auto"/>
            <w:noWrap/>
            <w:vAlign w:val="center"/>
            <w:hideMark/>
          </w:tcPr>
          <w:p w14:paraId="7BFD14C9" w14:textId="70EE0074"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16.5</w:t>
            </w:r>
          </w:p>
        </w:tc>
        <w:tc>
          <w:tcPr>
            <w:tcW w:w="1492" w:type="dxa"/>
            <w:vAlign w:val="center"/>
          </w:tcPr>
          <w:p w14:paraId="55F572E0" w14:textId="565D14DC" w:rsidR="00550B94" w:rsidRDefault="00550B94" w:rsidP="008F690C">
            <w:pPr>
              <w:spacing w:after="0" w:line="480" w:lineRule="auto"/>
              <w:jc w:val="center"/>
              <w:rPr>
                <w:rFonts w:ascii="Calibri" w:hAnsi="Calibri" w:cs="Arial"/>
                <w:color w:val="000000"/>
              </w:rPr>
            </w:pPr>
            <w:r>
              <w:rPr>
                <w:rFonts w:ascii="Calibri" w:hAnsi="Calibri" w:cs="Arial"/>
                <w:color w:val="000000"/>
              </w:rPr>
              <w:t>10.652</w:t>
            </w:r>
          </w:p>
        </w:tc>
        <w:tc>
          <w:tcPr>
            <w:tcW w:w="1330" w:type="dxa"/>
            <w:vAlign w:val="center"/>
          </w:tcPr>
          <w:p w14:paraId="7F5791CC" w14:textId="0076914D" w:rsidR="00550B94" w:rsidRDefault="00550B94" w:rsidP="008F690C">
            <w:pPr>
              <w:spacing w:after="0" w:line="480" w:lineRule="auto"/>
              <w:jc w:val="center"/>
              <w:rPr>
                <w:rFonts w:ascii="Calibri" w:hAnsi="Calibri" w:cs="Arial"/>
                <w:color w:val="000000"/>
              </w:rPr>
            </w:pPr>
            <w:r>
              <w:rPr>
                <w:rFonts w:ascii="Calibri" w:hAnsi="Calibri" w:cs="Arial"/>
                <w:color w:val="000000"/>
              </w:rPr>
              <w:t>0.0</w:t>
            </w:r>
          </w:p>
        </w:tc>
        <w:tc>
          <w:tcPr>
            <w:tcW w:w="1553" w:type="dxa"/>
            <w:vAlign w:val="center"/>
          </w:tcPr>
          <w:p w14:paraId="7444AD94" w14:textId="5F4EAD0D" w:rsidR="00550B94" w:rsidRDefault="00550B94" w:rsidP="008F690C">
            <w:pPr>
              <w:spacing w:after="0" w:line="480" w:lineRule="auto"/>
              <w:jc w:val="center"/>
              <w:rPr>
                <w:rFonts w:ascii="Calibri" w:hAnsi="Calibri" w:cs="Arial"/>
                <w:color w:val="000000"/>
              </w:rPr>
            </w:pPr>
            <w:r>
              <w:rPr>
                <w:rFonts w:ascii="Calibri" w:hAnsi="Calibri" w:cs="Arial"/>
                <w:color w:val="000000"/>
              </w:rPr>
              <w:t>F</w:t>
            </w:r>
          </w:p>
        </w:tc>
      </w:tr>
      <w:tr w:rsidR="00CC068F" w:rsidRPr="0081575C" w14:paraId="680BA738" w14:textId="09C3F823" w:rsidTr="005A6E98">
        <w:trPr>
          <w:trHeight w:val="301"/>
          <w:jc w:val="center"/>
        </w:trPr>
        <w:tc>
          <w:tcPr>
            <w:tcW w:w="2042" w:type="dxa"/>
            <w:shd w:val="clear" w:color="auto" w:fill="auto"/>
            <w:noWrap/>
            <w:vAlign w:val="bottom"/>
            <w:hideMark/>
          </w:tcPr>
          <w:p w14:paraId="7D2E7AE6"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9</w:t>
            </w:r>
          </w:p>
        </w:tc>
        <w:tc>
          <w:tcPr>
            <w:tcW w:w="1186" w:type="dxa"/>
            <w:shd w:val="clear" w:color="auto" w:fill="auto"/>
            <w:noWrap/>
            <w:vAlign w:val="center"/>
            <w:hideMark/>
          </w:tcPr>
          <w:p w14:paraId="67DFE6B6" w14:textId="3D2AF9EC"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49.3</w:t>
            </w:r>
          </w:p>
        </w:tc>
        <w:tc>
          <w:tcPr>
            <w:tcW w:w="1186" w:type="dxa"/>
            <w:shd w:val="clear" w:color="auto" w:fill="auto"/>
            <w:noWrap/>
            <w:vAlign w:val="center"/>
            <w:hideMark/>
          </w:tcPr>
          <w:p w14:paraId="13A2CFD4" w14:textId="28EAF187"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17.0</w:t>
            </w:r>
          </w:p>
        </w:tc>
        <w:tc>
          <w:tcPr>
            <w:tcW w:w="1492" w:type="dxa"/>
            <w:vAlign w:val="center"/>
          </w:tcPr>
          <w:p w14:paraId="23188999" w14:textId="406185DD" w:rsidR="00550B94" w:rsidRDefault="00550B94" w:rsidP="008F690C">
            <w:pPr>
              <w:spacing w:after="0" w:line="480" w:lineRule="auto"/>
              <w:jc w:val="center"/>
              <w:rPr>
                <w:rFonts w:ascii="Calibri" w:hAnsi="Calibri" w:cs="Arial"/>
                <w:color w:val="000000"/>
              </w:rPr>
            </w:pPr>
            <w:r>
              <w:rPr>
                <w:rFonts w:ascii="Calibri" w:hAnsi="Calibri" w:cs="Arial"/>
                <w:color w:val="000000"/>
              </w:rPr>
              <w:t>7.013</w:t>
            </w:r>
          </w:p>
        </w:tc>
        <w:tc>
          <w:tcPr>
            <w:tcW w:w="1330" w:type="dxa"/>
            <w:vAlign w:val="center"/>
          </w:tcPr>
          <w:p w14:paraId="40BD44F3" w14:textId="22BA1CF5" w:rsidR="00550B94" w:rsidRDefault="00550B94" w:rsidP="008F690C">
            <w:pPr>
              <w:spacing w:after="0" w:line="480" w:lineRule="auto"/>
              <w:jc w:val="center"/>
              <w:rPr>
                <w:rFonts w:ascii="Calibri" w:hAnsi="Calibri" w:cs="Arial"/>
                <w:color w:val="000000"/>
              </w:rPr>
            </w:pPr>
            <w:r>
              <w:rPr>
                <w:rFonts w:ascii="Calibri" w:hAnsi="Calibri" w:cs="Arial"/>
                <w:color w:val="000000"/>
              </w:rPr>
              <w:t>0.1</w:t>
            </w:r>
          </w:p>
        </w:tc>
        <w:tc>
          <w:tcPr>
            <w:tcW w:w="1553" w:type="dxa"/>
            <w:vAlign w:val="center"/>
          </w:tcPr>
          <w:p w14:paraId="3E130373" w14:textId="6851B632" w:rsidR="00550B94" w:rsidRDefault="00550B94" w:rsidP="008F690C">
            <w:pPr>
              <w:spacing w:after="0" w:line="480" w:lineRule="auto"/>
              <w:jc w:val="center"/>
              <w:rPr>
                <w:rFonts w:ascii="Calibri" w:hAnsi="Calibri" w:cs="Arial"/>
                <w:color w:val="000000"/>
              </w:rPr>
            </w:pPr>
            <w:r>
              <w:rPr>
                <w:rFonts w:ascii="Calibri" w:hAnsi="Calibri" w:cs="Arial"/>
                <w:color w:val="000000"/>
              </w:rPr>
              <w:t>F</w:t>
            </w:r>
          </w:p>
        </w:tc>
      </w:tr>
      <w:tr w:rsidR="00CC068F" w:rsidRPr="0081575C" w14:paraId="399F8C08" w14:textId="7A78171C" w:rsidTr="005A6E98">
        <w:trPr>
          <w:trHeight w:val="301"/>
          <w:jc w:val="center"/>
        </w:trPr>
        <w:tc>
          <w:tcPr>
            <w:tcW w:w="2042" w:type="dxa"/>
            <w:shd w:val="clear" w:color="auto" w:fill="auto"/>
            <w:noWrap/>
            <w:vAlign w:val="bottom"/>
            <w:hideMark/>
          </w:tcPr>
          <w:p w14:paraId="221AF9D2"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10</w:t>
            </w:r>
          </w:p>
        </w:tc>
        <w:tc>
          <w:tcPr>
            <w:tcW w:w="1186" w:type="dxa"/>
            <w:shd w:val="clear" w:color="auto" w:fill="auto"/>
            <w:noWrap/>
            <w:vAlign w:val="center"/>
            <w:hideMark/>
          </w:tcPr>
          <w:p w14:paraId="3857BC8B" w14:textId="1436D720"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47.1</w:t>
            </w:r>
          </w:p>
        </w:tc>
        <w:tc>
          <w:tcPr>
            <w:tcW w:w="1186" w:type="dxa"/>
            <w:shd w:val="clear" w:color="auto" w:fill="auto"/>
            <w:noWrap/>
            <w:vAlign w:val="center"/>
            <w:hideMark/>
          </w:tcPr>
          <w:p w14:paraId="18E8E4D5" w14:textId="50E9C845"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17.4</w:t>
            </w:r>
          </w:p>
        </w:tc>
        <w:tc>
          <w:tcPr>
            <w:tcW w:w="1492" w:type="dxa"/>
            <w:vAlign w:val="center"/>
          </w:tcPr>
          <w:p w14:paraId="2673FAE9" w14:textId="3A3D219C" w:rsidR="00550B94" w:rsidRDefault="00550B94" w:rsidP="008F690C">
            <w:pPr>
              <w:spacing w:after="0" w:line="480" w:lineRule="auto"/>
              <w:jc w:val="center"/>
              <w:rPr>
                <w:rFonts w:ascii="Calibri" w:hAnsi="Calibri" w:cs="Arial"/>
                <w:color w:val="000000"/>
              </w:rPr>
            </w:pPr>
            <w:r>
              <w:rPr>
                <w:rFonts w:ascii="Calibri" w:hAnsi="Calibri" w:cs="Arial"/>
                <w:color w:val="000000"/>
              </w:rPr>
              <w:t>7.305</w:t>
            </w:r>
          </w:p>
        </w:tc>
        <w:tc>
          <w:tcPr>
            <w:tcW w:w="1330" w:type="dxa"/>
            <w:vAlign w:val="center"/>
          </w:tcPr>
          <w:p w14:paraId="1842040C" w14:textId="65ED410E" w:rsidR="00550B94" w:rsidRDefault="00550B94" w:rsidP="008F690C">
            <w:pPr>
              <w:spacing w:after="0" w:line="480" w:lineRule="auto"/>
              <w:jc w:val="center"/>
              <w:rPr>
                <w:rFonts w:ascii="Calibri" w:hAnsi="Calibri" w:cs="Arial"/>
                <w:color w:val="000000"/>
              </w:rPr>
            </w:pPr>
            <w:r>
              <w:rPr>
                <w:rFonts w:ascii="Calibri" w:hAnsi="Calibri" w:cs="Arial"/>
                <w:color w:val="000000"/>
              </w:rPr>
              <w:t>0.1</w:t>
            </w:r>
          </w:p>
        </w:tc>
        <w:tc>
          <w:tcPr>
            <w:tcW w:w="1553" w:type="dxa"/>
            <w:vAlign w:val="center"/>
          </w:tcPr>
          <w:p w14:paraId="6C1B802F" w14:textId="21C77A47" w:rsidR="00550B94" w:rsidRDefault="00550B94" w:rsidP="008F690C">
            <w:pPr>
              <w:spacing w:after="0" w:line="480" w:lineRule="auto"/>
              <w:jc w:val="center"/>
              <w:rPr>
                <w:rFonts w:ascii="Calibri" w:hAnsi="Calibri" w:cs="Arial"/>
                <w:color w:val="000000"/>
              </w:rPr>
            </w:pPr>
            <w:r>
              <w:rPr>
                <w:rFonts w:ascii="Calibri" w:hAnsi="Calibri" w:cs="Arial"/>
                <w:color w:val="000000"/>
              </w:rPr>
              <w:t>F</w:t>
            </w:r>
          </w:p>
        </w:tc>
      </w:tr>
      <w:tr w:rsidR="00CC068F" w:rsidRPr="0081575C" w14:paraId="5C98B806" w14:textId="76118461" w:rsidTr="005A6E98">
        <w:trPr>
          <w:trHeight w:val="301"/>
          <w:jc w:val="center"/>
        </w:trPr>
        <w:tc>
          <w:tcPr>
            <w:tcW w:w="2042" w:type="dxa"/>
            <w:shd w:val="clear" w:color="auto" w:fill="auto"/>
            <w:noWrap/>
            <w:vAlign w:val="bottom"/>
            <w:hideMark/>
          </w:tcPr>
          <w:p w14:paraId="38CBE1C7"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11</w:t>
            </w:r>
          </w:p>
        </w:tc>
        <w:tc>
          <w:tcPr>
            <w:tcW w:w="1186" w:type="dxa"/>
            <w:shd w:val="clear" w:color="auto" w:fill="auto"/>
            <w:noWrap/>
            <w:vAlign w:val="center"/>
            <w:hideMark/>
          </w:tcPr>
          <w:p w14:paraId="359E6DCF" w14:textId="640B6A01"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49.8</w:t>
            </w:r>
          </w:p>
        </w:tc>
        <w:tc>
          <w:tcPr>
            <w:tcW w:w="1186" w:type="dxa"/>
            <w:shd w:val="clear" w:color="auto" w:fill="auto"/>
            <w:noWrap/>
            <w:vAlign w:val="center"/>
            <w:hideMark/>
          </w:tcPr>
          <w:p w14:paraId="19E7619E" w14:textId="716CA3DD"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17.9</w:t>
            </w:r>
          </w:p>
        </w:tc>
        <w:tc>
          <w:tcPr>
            <w:tcW w:w="1492" w:type="dxa"/>
            <w:vAlign w:val="center"/>
          </w:tcPr>
          <w:p w14:paraId="68B46A68" w14:textId="3245362D" w:rsidR="00550B94" w:rsidRDefault="00550B94" w:rsidP="008F690C">
            <w:pPr>
              <w:spacing w:after="0" w:line="480" w:lineRule="auto"/>
              <w:jc w:val="center"/>
              <w:rPr>
                <w:rFonts w:ascii="Calibri" w:hAnsi="Calibri" w:cs="Arial"/>
                <w:color w:val="000000"/>
              </w:rPr>
            </w:pPr>
            <w:r>
              <w:rPr>
                <w:rFonts w:ascii="Calibri" w:hAnsi="Calibri" w:cs="Arial"/>
                <w:color w:val="000000"/>
              </w:rPr>
              <w:t>2.875</w:t>
            </w:r>
          </w:p>
        </w:tc>
        <w:tc>
          <w:tcPr>
            <w:tcW w:w="1330" w:type="dxa"/>
            <w:vAlign w:val="center"/>
          </w:tcPr>
          <w:p w14:paraId="5C647B48" w14:textId="5736C41D" w:rsidR="00550B94" w:rsidRDefault="00550B94" w:rsidP="008F690C">
            <w:pPr>
              <w:spacing w:after="0" w:line="480" w:lineRule="auto"/>
              <w:jc w:val="center"/>
              <w:rPr>
                <w:rFonts w:ascii="Calibri" w:hAnsi="Calibri" w:cs="Arial"/>
                <w:color w:val="000000"/>
              </w:rPr>
            </w:pPr>
            <w:r>
              <w:rPr>
                <w:rFonts w:ascii="Calibri" w:hAnsi="Calibri" w:cs="Arial"/>
                <w:color w:val="000000"/>
              </w:rPr>
              <w:t>5.3</w:t>
            </w:r>
          </w:p>
        </w:tc>
        <w:tc>
          <w:tcPr>
            <w:tcW w:w="1553" w:type="dxa"/>
            <w:vAlign w:val="center"/>
          </w:tcPr>
          <w:p w14:paraId="19108071" w14:textId="7CAAAEA9" w:rsidR="00550B94" w:rsidRDefault="00550B94" w:rsidP="008F690C">
            <w:pPr>
              <w:spacing w:after="0" w:line="480" w:lineRule="auto"/>
              <w:jc w:val="center"/>
              <w:rPr>
                <w:rFonts w:ascii="Calibri" w:hAnsi="Calibri" w:cs="Arial"/>
                <w:color w:val="000000"/>
              </w:rPr>
            </w:pPr>
            <w:r>
              <w:rPr>
                <w:rFonts w:ascii="Calibri" w:hAnsi="Calibri" w:cs="Arial"/>
                <w:color w:val="000000"/>
              </w:rPr>
              <w:t>F</w:t>
            </w:r>
          </w:p>
        </w:tc>
      </w:tr>
      <w:tr w:rsidR="00CC068F" w:rsidRPr="0081575C" w14:paraId="75A62CF7" w14:textId="291C24A0" w:rsidTr="005A6E98">
        <w:trPr>
          <w:trHeight w:val="301"/>
          <w:jc w:val="center"/>
        </w:trPr>
        <w:tc>
          <w:tcPr>
            <w:tcW w:w="2042" w:type="dxa"/>
            <w:shd w:val="clear" w:color="auto" w:fill="auto"/>
            <w:noWrap/>
            <w:vAlign w:val="bottom"/>
            <w:hideMark/>
          </w:tcPr>
          <w:p w14:paraId="69D89EE9"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12</w:t>
            </w:r>
          </w:p>
        </w:tc>
        <w:tc>
          <w:tcPr>
            <w:tcW w:w="1186" w:type="dxa"/>
            <w:shd w:val="clear" w:color="auto" w:fill="auto"/>
            <w:noWrap/>
            <w:vAlign w:val="center"/>
            <w:hideMark/>
          </w:tcPr>
          <w:p w14:paraId="2F8BFEF2" w14:textId="639CD919"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47.7</w:t>
            </w:r>
          </w:p>
        </w:tc>
        <w:tc>
          <w:tcPr>
            <w:tcW w:w="1186" w:type="dxa"/>
            <w:shd w:val="clear" w:color="auto" w:fill="auto"/>
            <w:noWrap/>
            <w:vAlign w:val="center"/>
            <w:hideMark/>
          </w:tcPr>
          <w:p w14:paraId="28C055BE" w14:textId="532AE57D"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19.6</w:t>
            </w:r>
          </w:p>
        </w:tc>
        <w:tc>
          <w:tcPr>
            <w:tcW w:w="1492" w:type="dxa"/>
            <w:vAlign w:val="center"/>
          </w:tcPr>
          <w:p w14:paraId="2EF8431A" w14:textId="785557F4" w:rsidR="00550B94" w:rsidRDefault="00550B94" w:rsidP="008F690C">
            <w:pPr>
              <w:spacing w:after="0" w:line="480" w:lineRule="auto"/>
              <w:jc w:val="center"/>
              <w:rPr>
                <w:rFonts w:ascii="Calibri" w:hAnsi="Calibri" w:cs="Arial"/>
                <w:color w:val="000000"/>
              </w:rPr>
            </w:pPr>
            <w:r>
              <w:rPr>
                <w:rFonts w:ascii="Calibri" w:hAnsi="Calibri" w:cs="Arial"/>
                <w:color w:val="000000"/>
              </w:rPr>
              <w:t>-2.264</w:t>
            </w:r>
          </w:p>
        </w:tc>
        <w:tc>
          <w:tcPr>
            <w:tcW w:w="1330" w:type="dxa"/>
            <w:vAlign w:val="center"/>
          </w:tcPr>
          <w:p w14:paraId="7618D680" w14:textId="232C7A88" w:rsidR="00550B94" w:rsidRDefault="00550B94" w:rsidP="008F690C">
            <w:pPr>
              <w:spacing w:after="0" w:line="480" w:lineRule="auto"/>
              <w:jc w:val="center"/>
              <w:rPr>
                <w:rFonts w:ascii="Calibri" w:hAnsi="Calibri" w:cs="Arial"/>
                <w:color w:val="000000"/>
              </w:rPr>
            </w:pPr>
            <w:r>
              <w:rPr>
                <w:rFonts w:ascii="Calibri" w:hAnsi="Calibri" w:cs="Arial"/>
                <w:color w:val="000000"/>
              </w:rPr>
              <w:t>90.6</w:t>
            </w:r>
          </w:p>
        </w:tc>
        <w:tc>
          <w:tcPr>
            <w:tcW w:w="1553" w:type="dxa"/>
            <w:vAlign w:val="center"/>
          </w:tcPr>
          <w:p w14:paraId="37B5E318" w14:textId="3AFB846D" w:rsidR="00550B94" w:rsidRDefault="00550B94" w:rsidP="008F690C">
            <w:pPr>
              <w:spacing w:after="0" w:line="480" w:lineRule="auto"/>
              <w:jc w:val="center"/>
              <w:rPr>
                <w:rFonts w:ascii="Calibri" w:hAnsi="Calibri" w:cs="Arial"/>
                <w:color w:val="000000"/>
              </w:rPr>
            </w:pPr>
            <w:r>
              <w:rPr>
                <w:rFonts w:ascii="Calibri" w:hAnsi="Calibri" w:cs="Arial"/>
                <w:color w:val="000000"/>
              </w:rPr>
              <w:t>M</w:t>
            </w:r>
          </w:p>
        </w:tc>
      </w:tr>
      <w:tr w:rsidR="00CC068F" w:rsidRPr="0081575C" w14:paraId="2A13F9F9" w14:textId="57D5E8CF" w:rsidTr="005A6E98">
        <w:trPr>
          <w:trHeight w:val="301"/>
          <w:jc w:val="center"/>
        </w:trPr>
        <w:tc>
          <w:tcPr>
            <w:tcW w:w="2042" w:type="dxa"/>
            <w:shd w:val="clear" w:color="auto" w:fill="auto"/>
            <w:noWrap/>
            <w:vAlign w:val="bottom"/>
            <w:hideMark/>
          </w:tcPr>
          <w:p w14:paraId="031802DC"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13</w:t>
            </w:r>
          </w:p>
        </w:tc>
        <w:tc>
          <w:tcPr>
            <w:tcW w:w="1186" w:type="dxa"/>
            <w:shd w:val="clear" w:color="auto" w:fill="auto"/>
            <w:noWrap/>
            <w:vAlign w:val="center"/>
            <w:hideMark/>
          </w:tcPr>
          <w:p w14:paraId="29C230AC" w14:textId="7A0BB0C3"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48.0</w:t>
            </w:r>
          </w:p>
        </w:tc>
        <w:tc>
          <w:tcPr>
            <w:tcW w:w="1186" w:type="dxa"/>
            <w:shd w:val="clear" w:color="auto" w:fill="auto"/>
            <w:noWrap/>
            <w:vAlign w:val="center"/>
            <w:hideMark/>
          </w:tcPr>
          <w:p w14:paraId="19D20B9B" w14:textId="0037F0EC"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15.7</w:t>
            </w:r>
          </w:p>
        </w:tc>
        <w:tc>
          <w:tcPr>
            <w:tcW w:w="1492" w:type="dxa"/>
            <w:vAlign w:val="center"/>
          </w:tcPr>
          <w:p w14:paraId="1207D5EC" w14:textId="25C22B14" w:rsidR="00550B94" w:rsidRDefault="00550B94" w:rsidP="008F690C">
            <w:pPr>
              <w:spacing w:after="0" w:line="480" w:lineRule="auto"/>
              <w:jc w:val="center"/>
              <w:rPr>
                <w:rFonts w:ascii="Calibri" w:hAnsi="Calibri" w:cs="Arial"/>
                <w:color w:val="000000"/>
              </w:rPr>
            </w:pPr>
            <w:r>
              <w:rPr>
                <w:rFonts w:ascii="Calibri" w:hAnsi="Calibri" w:cs="Arial"/>
                <w:color w:val="000000"/>
              </w:rPr>
              <w:t>13.500</w:t>
            </w:r>
          </w:p>
        </w:tc>
        <w:tc>
          <w:tcPr>
            <w:tcW w:w="1330" w:type="dxa"/>
            <w:vAlign w:val="center"/>
          </w:tcPr>
          <w:p w14:paraId="758C6E2C" w14:textId="5B0BA80C" w:rsidR="00550B94" w:rsidRDefault="00550B94" w:rsidP="008F690C">
            <w:pPr>
              <w:spacing w:after="0" w:line="480" w:lineRule="auto"/>
              <w:jc w:val="center"/>
              <w:rPr>
                <w:rFonts w:ascii="Calibri" w:hAnsi="Calibri" w:cs="Arial"/>
                <w:color w:val="000000"/>
              </w:rPr>
            </w:pPr>
            <w:r>
              <w:rPr>
                <w:rFonts w:ascii="Calibri" w:hAnsi="Calibri" w:cs="Arial"/>
                <w:color w:val="000000"/>
              </w:rPr>
              <w:t>0.0</w:t>
            </w:r>
          </w:p>
        </w:tc>
        <w:tc>
          <w:tcPr>
            <w:tcW w:w="1553" w:type="dxa"/>
            <w:vAlign w:val="center"/>
          </w:tcPr>
          <w:p w14:paraId="445125EA" w14:textId="5E142D53" w:rsidR="00550B94" w:rsidRDefault="00550B94" w:rsidP="008F690C">
            <w:pPr>
              <w:spacing w:after="0" w:line="480" w:lineRule="auto"/>
              <w:jc w:val="center"/>
              <w:rPr>
                <w:rFonts w:ascii="Calibri" w:hAnsi="Calibri" w:cs="Arial"/>
                <w:color w:val="000000"/>
              </w:rPr>
            </w:pPr>
            <w:r>
              <w:rPr>
                <w:rFonts w:ascii="Calibri" w:hAnsi="Calibri" w:cs="Arial"/>
                <w:color w:val="000000"/>
              </w:rPr>
              <w:t>F</w:t>
            </w:r>
          </w:p>
        </w:tc>
      </w:tr>
      <w:tr w:rsidR="00CC068F" w:rsidRPr="0081575C" w14:paraId="39EFDE7E" w14:textId="78285E3E" w:rsidTr="005A6E98">
        <w:trPr>
          <w:trHeight w:val="316"/>
          <w:jc w:val="center"/>
        </w:trPr>
        <w:tc>
          <w:tcPr>
            <w:tcW w:w="2042" w:type="dxa"/>
            <w:shd w:val="clear" w:color="auto" w:fill="auto"/>
            <w:noWrap/>
            <w:vAlign w:val="bottom"/>
            <w:hideMark/>
          </w:tcPr>
          <w:p w14:paraId="5B6995EE"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14</w:t>
            </w:r>
          </w:p>
        </w:tc>
        <w:tc>
          <w:tcPr>
            <w:tcW w:w="1186" w:type="dxa"/>
            <w:shd w:val="clear" w:color="auto" w:fill="auto"/>
            <w:noWrap/>
            <w:vAlign w:val="center"/>
            <w:hideMark/>
          </w:tcPr>
          <w:p w14:paraId="23EB835D" w14:textId="6C6AC797"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45.8</w:t>
            </w:r>
          </w:p>
        </w:tc>
        <w:tc>
          <w:tcPr>
            <w:tcW w:w="1186" w:type="dxa"/>
            <w:shd w:val="clear" w:color="auto" w:fill="auto"/>
            <w:noWrap/>
            <w:vAlign w:val="center"/>
            <w:hideMark/>
          </w:tcPr>
          <w:p w14:paraId="1D1B4341" w14:textId="2CB3A3B3"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16.7</w:t>
            </w:r>
          </w:p>
        </w:tc>
        <w:tc>
          <w:tcPr>
            <w:tcW w:w="1492" w:type="dxa"/>
            <w:vAlign w:val="center"/>
          </w:tcPr>
          <w:p w14:paraId="79AC10F5" w14:textId="30B57681" w:rsidR="00550B94" w:rsidRDefault="00550B94" w:rsidP="008F690C">
            <w:pPr>
              <w:spacing w:after="0" w:line="480" w:lineRule="auto"/>
              <w:jc w:val="center"/>
              <w:rPr>
                <w:rFonts w:ascii="Calibri" w:hAnsi="Calibri" w:cs="Arial"/>
                <w:color w:val="000000"/>
              </w:rPr>
            </w:pPr>
            <w:r>
              <w:rPr>
                <w:rFonts w:ascii="Calibri" w:hAnsi="Calibri" w:cs="Arial"/>
                <w:color w:val="000000"/>
              </w:rPr>
              <w:t>11.326</w:t>
            </w:r>
          </w:p>
        </w:tc>
        <w:tc>
          <w:tcPr>
            <w:tcW w:w="1330" w:type="dxa"/>
            <w:vAlign w:val="center"/>
          </w:tcPr>
          <w:p w14:paraId="63A2401D" w14:textId="0AE92FD3" w:rsidR="00550B94" w:rsidRDefault="00550B94" w:rsidP="008F690C">
            <w:pPr>
              <w:spacing w:after="0" w:line="480" w:lineRule="auto"/>
              <w:jc w:val="center"/>
              <w:rPr>
                <w:rFonts w:ascii="Calibri" w:hAnsi="Calibri" w:cs="Arial"/>
                <w:color w:val="000000"/>
              </w:rPr>
            </w:pPr>
            <w:r>
              <w:rPr>
                <w:rFonts w:ascii="Calibri" w:hAnsi="Calibri" w:cs="Arial"/>
                <w:color w:val="000000"/>
              </w:rPr>
              <w:t>0.0</w:t>
            </w:r>
          </w:p>
        </w:tc>
        <w:tc>
          <w:tcPr>
            <w:tcW w:w="1553" w:type="dxa"/>
            <w:vAlign w:val="center"/>
          </w:tcPr>
          <w:p w14:paraId="3FB4615E" w14:textId="471BC04A" w:rsidR="00550B94" w:rsidRDefault="00550B94" w:rsidP="008F690C">
            <w:pPr>
              <w:spacing w:after="0" w:line="480" w:lineRule="auto"/>
              <w:jc w:val="center"/>
              <w:rPr>
                <w:rFonts w:ascii="Calibri" w:hAnsi="Calibri" w:cs="Arial"/>
                <w:color w:val="000000"/>
              </w:rPr>
            </w:pPr>
            <w:r>
              <w:rPr>
                <w:rFonts w:ascii="Calibri" w:hAnsi="Calibri" w:cs="Arial"/>
                <w:color w:val="000000"/>
              </w:rPr>
              <w:t>F</w:t>
            </w:r>
          </w:p>
        </w:tc>
      </w:tr>
      <w:tr w:rsidR="00CC068F" w:rsidRPr="0081575C" w14:paraId="01F58235" w14:textId="06081BE8" w:rsidTr="005A6E98">
        <w:trPr>
          <w:trHeight w:val="301"/>
          <w:jc w:val="center"/>
        </w:trPr>
        <w:tc>
          <w:tcPr>
            <w:tcW w:w="2042" w:type="dxa"/>
            <w:shd w:val="clear" w:color="auto" w:fill="auto"/>
            <w:noWrap/>
            <w:vAlign w:val="bottom"/>
            <w:hideMark/>
          </w:tcPr>
          <w:p w14:paraId="4237655C"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15</w:t>
            </w:r>
          </w:p>
        </w:tc>
        <w:tc>
          <w:tcPr>
            <w:tcW w:w="1186" w:type="dxa"/>
            <w:shd w:val="clear" w:color="auto" w:fill="auto"/>
            <w:noWrap/>
            <w:vAlign w:val="center"/>
            <w:hideMark/>
          </w:tcPr>
          <w:p w14:paraId="7F29A84C" w14:textId="2BFD5FAE"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50.2</w:t>
            </w:r>
          </w:p>
        </w:tc>
        <w:tc>
          <w:tcPr>
            <w:tcW w:w="1186" w:type="dxa"/>
            <w:shd w:val="clear" w:color="auto" w:fill="auto"/>
            <w:noWrap/>
            <w:vAlign w:val="center"/>
            <w:hideMark/>
          </w:tcPr>
          <w:p w14:paraId="7C2A6870" w14:textId="38DB1B40"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19.2</w:t>
            </w:r>
          </w:p>
        </w:tc>
        <w:tc>
          <w:tcPr>
            <w:tcW w:w="1492" w:type="dxa"/>
            <w:vAlign w:val="center"/>
          </w:tcPr>
          <w:p w14:paraId="5D874A61" w14:textId="511FF91B" w:rsidR="00550B94" w:rsidRDefault="00550B94" w:rsidP="008F690C">
            <w:pPr>
              <w:spacing w:after="0" w:line="480" w:lineRule="auto"/>
              <w:jc w:val="center"/>
              <w:rPr>
                <w:rFonts w:ascii="Calibri" w:hAnsi="Calibri" w:cs="Arial"/>
                <w:color w:val="000000"/>
              </w:rPr>
            </w:pPr>
            <w:r>
              <w:rPr>
                <w:rFonts w:ascii="Calibri" w:hAnsi="Calibri" w:cs="Arial"/>
                <w:color w:val="000000"/>
              </w:rPr>
              <w:t>-2.820</w:t>
            </w:r>
          </w:p>
        </w:tc>
        <w:tc>
          <w:tcPr>
            <w:tcW w:w="1330" w:type="dxa"/>
            <w:vAlign w:val="center"/>
          </w:tcPr>
          <w:p w14:paraId="41ACBB93" w14:textId="581AB4EB" w:rsidR="00550B94" w:rsidRDefault="00550B94" w:rsidP="008F690C">
            <w:pPr>
              <w:spacing w:after="0" w:line="480" w:lineRule="auto"/>
              <w:jc w:val="center"/>
              <w:rPr>
                <w:rFonts w:ascii="Calibri" w:hAnsi="Calibri" w:cs="Arial"/>
                <w:color w:val="000000"/>
              </w:rPr>
            </w:pPr>
            <w:r>
              <w:rPr>
                <w:rFonts w:ascii="Calibri" w:hAnsi="Calibri" w:cs="Arial"/>
                <w:color w:val="000000"/>
              </w:rPr>
              <w:t>94.4</w:t>
            </w:r>
          </w:p>
        </w:tc>
        <w:tc>
          <w:tcPr>
            <w:tcW w:w="1553" w:type="dxa"/>
            <w:vAlign w:val="center"/>
          </w:tcPr>
          <w:p w14:paraId="00235513" w14:textId="0EACA962" w:rsidR="00550B94" w:rsidRDefault="00550B94" w:rsidP="008F690C">
            <w:pPr>
              <w:spacing w:after="0" w:line="480" w:lineRule="auto"/>
              <w:jc w:val="center"/>
              <w:rPr>
                <w:rFonts w:ascii="Calibri" w:hAnsi="Calibri" w:cs="Arial"/>
                <w:color w:val="000000"/>
              </w:rPr>
            </w:pPr>
            <w:r>
              <w:rPr>
                <w:rFonts w:ascii="Calibri" w:hAnsi="Calibri" w:cs="Arial"/>
                <w:color w:val="000000"/>
              </w:rPr>
              <w:t>M</w:t>
            </w:r>
          </w:p>
        </w:tc>
      </w:tr>
      <w:tr w:rsidR="00CC068F" w:rsidRPr="0081575C" w14:paraId="57D03C0A" w14:textId="66835972" w:rsidTr="005A6E98">
        <w:trPr>
          <w:trHeight w:val="301"/>
          <w:jc w:val="center"/>
        </w:trPr>
        <w:tc>
          <w:tcPr>
            <w:tcW w:w="2042" w:type="dxa"/>
            <w:shd w:val="clear" w:color="auto" w:fill="auto"/>
            <w:noWrap/>
            <w:vAlign w:val="bottom"/>
            <w:hideMark/>
          </w:tcPr>
          <w:p w14:paraId="4290E5EC"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16</w:t>
            </w:r>
          </w:p>
        </w:tc>
        <w:tc>
          <w:tcPr>
            <w:tcW w:w="1186" w:type="dxa"/>
            <w:shd w:val="clear" w:color="auto" w:fill="auto"/>
            <w:noWrap/>
            <w:vAlign w:val="center"/>
            <w:hideMark/>
          </w:tcPr>
          <w:p w14:paraId="36C20D9E" w14:textId="220A948D"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52.2</w:t>
            </w:r>
          </w:p>
        </w:tc>
        <w:tc>
          <w:tcPr>
            <w:tcW w:w="1186" w:type="dxa"/>
            <w:shd w:val="clear" w:color="auto" w:fill="auto"/>
            <w:noWrap/>
            <w:vAlign w:val="center"/>
            <w:hideMark/>
          </w:tcPr>
          <w:p w14:paraId="4D913CA4" w14:textId="72C66DD3"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18.1</w:t>
            </w:r>
          </w:p>
        </w:tc>
        <w:tc>
          <w:tcPr>
            <w:tcW w:w="1492" w:type="dxa"/>
            <w:vAlign w:val="center"/>
          </w:tcPr>
          <w:p w14:paraId="0C7E7735" w14:textId="0702166B" w:rsidR="00550B94" w:rsidRDefault="00550B94" w:rsidP="008F690C">
            <w:pPr>
              <w:spacing w:after="0" w:line="480" w:lineRule="auto"/>
              <w:jc w:val="center"/>
              <w:rPr>
                <w:rFonts w:ascii="Calibri" w:hAnsi="Calibri" w:cs="Arial"/>
                <w:color w:val="000000"/>
              </w:rPr>
            </w:pPr>
            <w:r>
              <w:rPr>
                <w:rFonts w:ascii="Calibri" w:hAnsi="Calibri" w:cs="Arial"/>
                <w:color w:val="000000"/>
              </w:rPr>
              <w:t>-0.059</w:t>
            </w:r>
          </w:p>
        </w:tc>
        <w:tc>
          <w:tcPr>
            <w:tcW w:w="1330" w:type="dxa"/>
            <w:vAlign w:val="center"/>
          </w:tcPr>
          <w:p w14:paraId="3D0FAC24" w14:textId="4F175CD7" w:rsidR="00550B94" w:rsidRDefault="00550B94" w:rsidP="008F690C">
            <w:pPr>
              <w:spacing w:after="0" w:line="480" w:lineRule="auto"/>
              <w:jc w:val="center"/>
              <w:rPr>
                <w:rFonts w:ascii="Calibri" w:hAnsi="Calibri" w:cs="Arial"/>
                <w:color w:val="000000"/>
              </w:rPr>
            </w:pPr>
            <w:r>
              <w:rPr>
                <w:rFonts w:ascii="Calibri" w:hAnsi="Calibri" w:cs="Arial"/>
                <w:color w:val="000000"/>
              </w:rPr>
              <w:t>51.5</w:t>
            </w:r>
          </w:p>
        </w:tc>
        <w:tc>
          <w:tcPr>
            <w:tcW w:w="1553" w:type="dxa"/>
            <w:vAlign w:val="center"/>
          </w:tcPr>
          <w:p w14:paraId="580B5650" w14:textId="10EAC78E" w:rsidR="00550B94" w:rsidRDefault="00550B94" w:rsidP="008F690C">
            <w:pPr>
              <w:spacing w:after="0" w:line="480" w:lineRule="auto"/>
              <w:jc w:val="center"/>
              <w:rPr>
                <w:rFonts w:ascii="Calibri" w:hAnsi="Calibri" w:cs="Arial"/>
                <w:color w:val="000000"/>
              </w:rPr>
            </w:pPr>
            <w:r>
              <w:rPr>
                <w:rFonts w:ascii="Calibri" w:hAnsi="Calibri" w:cs="Arial"/>
                <w:color w:val="000000"/>
              </w:rPr>
              <w:t>M</w:t>
            </w:r>
          </w:p>
        </w:tc>
      </w:tr>
      <w:tr w:rsidR="00CC068F" w:rsidRPr="0081575C" w14:paraId="76142AD6" w14:textId="45FB1281" w:rsidTr="005A6E98">
        <w:trPr>
          <w:trHeight w:val="301"/>
          <w:jc w:val="center"/>
        </w:trPr>
        <w:tc>
          <w:tcPr>
            <w:tcW w:w="2042" w:type="dxa"/>
            <w:shd w:val="clear" w:color="auto" w:fill="auto"/>
            <w:noWrap/>
            <w:vAlign w:val="bottom"/>
            <w:hideMark/>
          </w:tcPr>
          <w:p w14:paraId="6A9C2B04"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17</w:t>
            </w:r>
          </w:p>
        </w:tc>
        <w:tc>
          <w:tcPr>
            <w:tcW w:w="1186" w:type="dxa"/>
            <w:shd w:val="clear" w:color="auto" w:fill="auto"/>
            <w:noWrap/>
            <w:vAlign w:val="center"/>
            <w:hideMark/>
          </w:tcPr>
          <w:p w14:paraId="6B646C5C" w14:textId="0A6E7F1F"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49.1</w:t>
            </w:r>
          </w:p>
        </w:tc>
        <w:tc>
          <w:tcPr>
            <w:tcW w:w="1186" w:type="dxa"/>
            <w:shd w:val="clear" w:color="auto" w:fill="auto"/>
            <w:noWrap/>
            <w:vAlign w:val="center"/>
            <w:hideMark/>
          </w:tcPr>
          <w:p w14:paraId="069DFD89" w14:textId="08BA56F5"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17.9</w:t>
            </w:r>
          </w:p>
        </w:tc>
        <w:tc>
          <w:tcPr>
            <w:tcW w:w="1492" w:type="dxa"/>
            <w:vAlign w:val="center"/>
          </w:tcPr>
          <w:p w14:paraId="789135D1" w14:textId="6794889D" w:rsidR="00550B94" w:rsidRDefault="00550B94" w:rsidP="008F690C">
            <w:pPr>
              <w:spacing w:after="0" w:line="480" w:lineRule="auto"/>
              <w:jc w:val="center"/>
              <w:rPr>
                <w:rFonts w:ascii="Calibri" w:hAnsi="Calibri" w:cs="Arial"/>
                <w:color w:val="000000"/>
              </w:rPr>
            </w:pPr>
            <w:r>
              <w:rPr>
                <w:rFonts w:ascii="Calibri" w:hAnsi="Calibri" w:cs="Arial"/>
                <w:color w:val="000000"/>
              </w:rPr>
              <w:t>3.491</w:t>
            </w:r>
          </w:p>
        </w:tc>
        <w:tc>
          <w:tcPr>
            <w:tcW w:w="1330" w:type="dxa"/>
            <w:vAlign w:val="center"/>
          </w:tcPr>
          <w:p w14:paraId="7A8E5AB9" w14:textId="264B4ABF" w:rsidR="00550B94" w:rsidRDefault="00550B94" w:rsidP="008F690C">
            <w:pPr>
              <w:spacing w:after="0" w:line="480" w:lineRule="auto"/>
              <w:jc w:val="center"/>
              <w:rPr>
                <w:rFonts w:ascii="Calibri" w:hAnsi="Calibri" w:cs="Arial"/>
                <w:color w:val="000000"/>
              </w:rPr>
            </w:pPr>
            <w:r>
              <w:rPr>
                <w:rFonts w:ascii="Calibri" w:hAnsi="Calibri" w:cs="Arial"/>
                <w:color w:val="000000"/>
              </w:rPr>
              <w:t>3.0</w:t>
            </w:r>
          </w:p>
        </w:tc>
        <w:tc>
          <w:tcPr>
            <w:tcW w:w="1553" w:type="dxa"/>
            <w:vAlign w:val="center"/>
          </w:tcPr>
          <w:p w14:paraId="4C01B7BA" w14:textId="19F659D8" w:rsidR="00550B94" w:rsidRDefault="00550B94" w:rsidP="008F690C">
            <w:pPr>
              <w:spacing w:after="0" w:line="480" w:lineRule="auto"/>
              <w:jc w:val="center"/>
              <w:rPr>
                <w:rFonts w:ascii="Calibri" w:hAnsi="Calibri" w:cs="Arial"/>
                <w:color w:val="000000"/>
              </w:rPr>
            </w:pPr>
            <w:r>
              <w:rPr>
                <w:rFonts w:ascii="Calibri" w:hAnsi="Calibri" w:cs="Arial"/>
                <w:color w:val="000000"/>
              </w:rPr>
              <w:t>F</w:t>
            </w:r>
          </w:p>
        </w:tc>
      </w:tr>
      <w:tr w:rsidR="00CC068F" w:rsidRPr="0081575C" w14:paraId="7533B324" w14:textId="78F244BE" w:rsidTr="005A6E98">
        <w:trPr>
          <w:trHeight w:val="301"/>
          <w:jc w:val="center"/>
        </w:trPr>
        <w:tc>
          <w:tcPr>
            <w:tcW w:w="2042" w:type="dxa"/>
            <w:shd w:val="clear" w:color="auto" w:fill="auto"/>
            <w:noWrap/>
            <w:vAlign w:val="bottom"/>
            <w:hideMark/>
          </w:tcPr>
          <w:p w14:paraId="7EBC4B2D"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18</w:t>
            </w:r>
          </w:p>
        </w:tc>
        <w:tc>
          <w:tcPr>
            <w:tcW w:w="1186" w:type="dxa"/>
            <w:shd w:val="clear" w:color="auto" w:fill="auto"/>
            <w:noWrap/>
            <w:vAlign w:val="center"/>
            <w:hideMark/>
          </w:tcPr>
          <w:p w14:paraId="5C1765FD" w14:textId="4C2DBD10"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45.8</w:t>
            </w:r>
          </w:p>
        </w:tc>
        <w:tc>
          <w:tcPr>
            <w:tcW w:w="1186" w:type="dxa"/>
            <w:shd w:val="clear" w:color="auto" w:fill="auto"/>
            <w:noWrap/>
            <w:vAlign w:val="center"/>
            <w:hideMark/>
          </w:tcPr>
          <w:p w14:paraId="08B0798C" w14:textId="4AFA9AA6"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17.6</w:t>
            </w:r>
          </w:p>
        </w:tc>
        <w:tc>
          <w:tcPr>
            <w:tcW w:w="1492" w:type="dxa"/>
            <w:vAlign w:val="center"/>
          </w:tcPr>
          <w:p w14:paraId="778F49E7" w14:textId="5B5907C8" w:rsidR="00550B94" w:rsidRDefault="00550B94" w:rsidP="008F690C">
            <w:pPr>
              <w:spacing w:after="0" w:line="480" w:lineRule="auto"/>
              <w:jc w:val="center"/>
              <w:rPr>
                <w:rFonts w:ascii="Calibri" w:hAnsi="Calibri" w:cs="Arial"/>
                <w:color w:val="000000"/>
              </w:rPr>
            </w:pPr>
            <w:r>
              <w:rPr>
                <w:rFonts w:ascii="Calibri" w:hAnsi="Calibri" w:cs="Arial"/>
                <w:color w:val="000000"/>
              </w:rPr>
              <w:t>7.627</w:t>
            </w:r>
          </w:p>
        </w:tc>
        <w:tc>
          <w:tcPr>
            <w:tcW w:w="1330" w:type="dxa"/>
            <w:vAlign w:val="center"/>
          </w:tcPr>
          <w:p w14:paraId="7E57B882" w14:textId="789A4E43" w:rsidR="00550B94" w:rsidRDefault="00550B94" w:rsidP="008F690C">
            <w:pPr>
              <w:spacing w:after="0" w:line="480" w:lineRule="auto"/>
              <w:jc w:val="center"/>
              <w:rPr>
                <w:rFonts w:ascii="Calibri" w:hAnsi="Calibri" w:cs="Arial"/>
                <w:color w:val="000000"/>
              </w:rPr>
            </w:pPr>
            <w:r>
              <w:rPr>
                <w:rFonts w:ascii="Calibri" w:hAnsi="Calibri" w:cs="Arial"/>
                <w:color w:val="000000"/>
              </w:rPr>
              <w:t>0.0</w:t>
            </w:r>
          </w:p>
        </w:tc>
        <w:tc>
          <w:tcPr>
            <w:tcW w:w="1553" w:type="dxa"/>
            <w:vAlign w:val="center"/>
          </w:tcPr>
          <w:p w14:paraId="014415A1" w14:textId="1AE18358" w:rsidR="00550B94" w:rsidRDefault="00550B94" w:rsidP="008F690C">
            <w:pPr>
              <w:spacing w:after="0" w:line="480" w:lineRule="auto"/>
              <w:jc w:val="center"/>
              <w:rPr>
                <w:rFonts w:ascii="Calibri" w:hAnsi="Calibri" w:cs="Arial"/>
                <w:color w:val="000000"/>
              </w:rPr>
            </w:pPr>
            <w:r>
              <w:rPr>
                <w:rFonts w:ascii="Calibri" w:hAnsi="Calibri" w:cs="Arial"/>
                <w:color w:val="000000"/>
              </w:rPr>
              <w:t>F</w:t>
            </w:r>
          </w:p>
        </w:tc>
      </w:tr>
      <w:tr w:rsidR="00CC068F" w:rsidRPr="0081575C" w14:paraId="15BB5AFB" w14:textId="2BFE647B" w:rsidTr="005A6E98">
        <w:trPr>
          <w:trHeight w:val="301"/>
          <w:jc w:val="center"/>
        </w:trPr>
        <w:tc>
          <w:tcPr>
            <w:tcW w:w="2042" w:type="dxa"/>
            <w:shd w:val="clear" w:color="auto" w:fill="auto"/>
            <w:noWrap/>
            <w:vAlign w:val="bottom"/>
            <w:hideMark/>
          </w:tcPr>
          <w:p w14:paraId="5B6C70A0"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19</w:t>
            </w:r>
          </w:p>
        </w:tc>
        <w:tc>
          <w:tcPr>
            <w:tcW w:w="1186" w:type="dxa"/>
            <w:shd w:val="clear" w:color="auto" w:fill="auto"/>
            <w:noWrap/>
            <w:vAlign w:val="center"/>
            <w:hideMark/>
          </w:tcPr>
          <w:p w14:paraId="7DE5E723" w14:textId="75429037"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52.0</w:t>
            </w:r>
          </w:p>
        </w:tc>
        <w:tc>
          <w:tcPr>
            <w:tcW w:w="1186" w:type="dxa"/>
            <w:shd w:val="clear" w:color="auto" w:fill="auto"/>
            <w:noWrap/>
            <w:vAlign w:val="center"/>
            <w:hideMark/>
          </w:tcPr>
          <w:p w14:paraId="77E13501" w14:textId="3E0E38C5"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18.0</w:t>
            </w:r>
          </w:p>
        </w:tc>
        <w:tc>
          <w:tcPr>
            <w:tcW w:w="1492" w:type="dxa"/>
            <w:vAlign w:val="center"/>
          </w:tcPr>
          <w:p w14:paraId="29ECC865" w14:textId="44C0BB15" w:rsidR="00550B94" w:rsidRDefault="00550B94" w:rsidP="008F690C">
            <w:pPr>
              <w:spacing w:after="0" w:line="480" w:lineRule="auto"/>
              <w:jc w:val="center"/>
              <w:rPr>
                <w:rFonts w:ascii="Calibri" w:hAnsi="Calibri" w:cs="Arial"/>
                <w:color w:val="000000"/>
              </w:rPr>
            </w:pPr>
            <w:r>
              <w:rPr>
                <w:rFonts w:ascii="Calibri" w:hAnsi="Calibri" w:cs="Arial"/>
                <w:color w:val="000000"/>
              </w:rPr>
              <w:t>0.528</w:t>
            </w:r>
          </w:p>
        </w:tc>
        <w:tc>
          <w:tcPr>
            <w:tcW w:w="1330" w:type="dxa"/>
            <w:vAlign w:val="center"/>
          </w:tcPr>
          <w:p w14:paraId="06988CA4" w14:textId="2E3AB4EA" w:rsidR="00550B94" w:rsidRDefault="00550B94" w:rsidP="008F690C">
            <w:pPr>
              <w:spacing w:after="0" w:line="480" w:lineRule="auto"/>
              <w:jc w:val="center"/>
              <w:rPr>
                <w:rFonts w:ascii="Calibri" w:hAnsi="Calibri" w:cs="Arial"/>
                <w:color w:val="000000"/>
              </w:rPr>
            </w:pPr>
            <w:r>
              <w:rPr>
                <w:rFonts w:ascii="Calibri" w:hAnsi="Calibri" w:cs="Arial"/>
                <w:color w:val="000000"/>
              </w:rPr>
              <w:t>37.1</w:t>
            </w:r>
          </w:p>
        </w:tc>
        <w:tc>
          <w:tcPr>
            <w:tcW w:w="1553" w:type="dxa"/>
            <w:vAlign w:val="center"/>
          </w:tcPr>
          <w:p w14:paraId="596195DB" w14:textId="58789292" w:rsidR="00550B94" w:rsidRDefault="00550B94" w:rsidP="008F690C">
            <w:pPr>
              <w:spacing w:after="0" w:line="480" w:lineRule="auto"/>
              <w:jc w:val="center"/>
              <w:rPr>
                <w:rFonts w:ascii="Calibri" w:hAnsi="Calibri" w:cs="Arial"/>
                <w:color w:val="000000"/>
              </w:rPr>
            </w:pPr>
            <w:r>
              <w:rPr>
                <w:rFonts w:ascii="Calibri" w:hAnsi="Calibri" w:cs="Arial"/>
                <w:color w:val="000000"/>
              </w:rPr>
              <w:t>F</w:t>
            </w:r>
          </w:p>
        </w:tc>
      </w:tr>
      <w:tr w:rsidR="00CC068F" w:rsidRPr="0081575C" w14:paraId="519DF750" w14:textId="0FBEC95E" w:rsidTr="005A6E98">
        <w:trPr>
          <w:trHeight w:val="301"/>
          <w:jc w:val="center"/>
        </w:trPr>
        <w:tc>
          <w:tcPr>
            <w:tcW w:w="2042" w:type="dxa"/>
            <w:shd w:val="clear" w:color="auto" w:fill="auto"/>
            <w:noWrap/>
            <w:vAlign w:val="bottom"/>
            <w:hideMark/>
          </w:tcPr>
          <w:p w14:paraId="4F9E0D26"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20</w:t>
            </w:r>
          </w:p>
        </w:tc>
        <w:tc>
          <w:tcPr>
            <w:tcW w:w="1186" w:type="dxa"/>
            <w:shd w:val="clear" w:color="auto" w:fill="auto"/>
            <w:noWrap/>
            <w:vAlign w:val="center"/>
            <w:hideMark/>
          </w:tcPr>
          <w:p w14:paraId="34DD0094" w14:textId="35FF05F4"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49.4</w:t>
            </w:r>
          </w:p>
        </w:tc>
        <w:tc>
          <w:tcPr>
            <w:tcW w:w="1186" w:type="dxa"/>
            <w:shd w:val="clear" w:color="auto" w:fill="auto"/>
            <w:noWrap/>
            <w:vAlign w:val="center"/>
            <w:hideMark/>
          </w:tcPr>
          <w:p w14:paraId="1D6BF4E0" w14:textId="3889D18E"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19.6</w:t>
            </w:r>
          </w:p>
        </w:tc>
        <w:tc>
          <w:tcPr>
            <w:tcW w:w="1492" w:type="dxa"/>
            <w:vAlign w:val="center"/>
          </w:tcPr>
          <w:p w14:paraId="0900A3BC" w14:textId="18DA298F" w:rsidR="00550B94" w:rsidRDefault="00550B94" w:rsidP="008F690C">
            <w:pPr>
              <w:spacing w:after="0" w:line="480" w:lineRule="auto"/>
              <w:jc w:val="center"/>
              <w:rPr>
                <w:rFonts w:ascii="Calibri" w:hAnsi="Calibri" w:cs="Arial"/>
                <w:color w:val="000000"/>
              </w:rPr>
            </w:pPr>
            <w:r>
              <w:rPr>
                <w:rFonts w:ascii="Calibri" w:hAnsi="Calibri" w:cs="Arial"/>
                <w:color w:val="000000"/>
              </w:rPr>
              <w:t>-3.760</w:t>
            </w:r>
          </w:p>
        </w:tc>
        <w:tc>
          <w:tcPr>
            <w:tcW w:w="1330" w:type="dxa"/>
            <w:vAlign w:val="center"/>
          </w:tcPr>
          <w:p w14:paraId="3EE15D4E" w14:textId="06021B61" w:rsidR="00550B94" w:rsidRDefault="00550B94" w:rsidP="008F690C">
            <w:pPr>
              <w:spacing w:after="0" w:line="480" w:lineRule="auto"/>
              <w:jc w:val="center"/>
              <w:rPr>
                <w:rFonts w:ascii="Calibri" w:hAnsi="Calibri" w:cs="Arial"/>
                <w:color w:val="000000"/>
              </w:rPr>
            </w:pPr>
            <w:r>
              <w:rPr>
                <w:rFonts w:ascii="Calibri" w:hAnsi="Calibri" w:cs="Arial"/>
                <w:color w:val="000000"/>
              </w:rPr>
              <w:t>97.7</w:t>
            </w:r>
          </w:p>
        </w:tc>
        <w:tc>
          <w:tcPr>
            <w:tcW w:w="1553" w:type="dxa"/>
            <w:vAlign w:val="center"/>
          </w:tcPr>
          <w:p w14:paraId="253FCC01" w14:textId="249BCF72" w:rsidR="00550B94" w:rsidRDefault="00550B94" w:rsidP="008F690C">
            <w:pPr>
              <w:spacing w:after="0" w:line="480" w:lineRule="auto"/>
              <w:jc w:val="center"/>
              <w:rPr>
                <w:rFonts w:ascii="Calibri" w:hAnsi="Calibri" w:cs="Arial"/>
                <w:color w:val="000000"/>
              </w:rPr>
            </w:pPr>
            <w:r>
              <w:rPr>
                <w:rFonts w:ascii="Calibri" w:hAnsi="Calibri" w:cs="Arial"/>
                <w:color w:val="000000"/>
              </w:rPr>
              <w:t>M</w:t>
            </w:r>
          </w:p>
        </w:tc>
      </w:tr>
      <w:tr w:rsidR="00CC068F" w:rsidRPr="0081575C" w14:paraId="02107EC0" w14:textId="1B820653" w:rsidTr="005A6E98">
        <w:trPr>
          <w:trHeight w:val="301"/>
          <w:jc w:val="center"/>
        </w:trPr>
        <w:tc>
          <w:tcPr>
            <w:tcW w:w="2042" w:type="dxa"/>
            <w:shd w:val="clear" w:color="auto" w:fill="auto"/>
            <w:noWrap/>
            <w:vAlign w:val="bottom"/>
            <w:hideMark/>
          </w:tcPr>
          <w:p w14:paraId="34258BE9"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21</w:t>
            </w:r>
          </w:p>
        </w:tc>
        <w:tc>
          <w:tcPr>
            <w:tcW w:w="1186" w:type="dxa"/>
            <w:shd w:val="clear" w:color="auto" w:fill="auto"/>
            <w:noWrap/>
            <w:vAlign w:val="center"/>
            <w:hideMark/>
          </w:tcPr>
          <w:p w14:paraId="3490EB73" w14:textId="27E987CE"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54.0</w:t>
            </w:r>
          </w:p>
        </w:tc>
        <w:tc>
          <w:tcPr>
            <w:tcW w:w="1186" w:type="dxa"/>
            <w:shd w:val="clear" w:color="auto" w:fill="auto"/>
            <w:noWrap/>
            <w:vAlign w:val="center"/>
            <w:hideMark/>
          </w:tcPr>
          <w:p w14:paraId="36A56495" w14:textId="6CC0D3A6"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19.5</w:t>
            </w:r>
          </w:p>
        </w:tc>
        <w:tc>
          <w:tcPr>
            <w:tcW w:w="1492" w:type="dxa"/>
            <w:vAlign w:val="center"/>
          </w:tcPr>
          <w:p w14:paraId="3316A308" w14:textId="436936BC" w:rsidR="00550B94" w:rsidRDefault="00550B94" w:rsidP="008F690C">
            <w:pPr>
              <w:spacing w:after="0" w:line="480" w:lineRule="auto"/>
              <w:jc w:val="center"/>
              <w:rPr>
                <w:rFonts w:ascii="Calibri" w:hAnsi="Calibri" w:cs="Arial"/>
                <w:color w:val="000000"/>
              </w:rPr>
            </w:pPr>
            <w:r>
              <w:rPr>
                <w:rFonts w:ascii="Calibri" w:hAnsi="Calibri" w:cs="Arial"/>
                <w:color w:val="000000"/>
              </w:rPr>
              <w:t>-7.396</w:t>
            </w:r>
          </w:p>
        </w:tc>
        <w:tc>
          <w:tcPr>
            <w:tcW w:w="1330" w:type="dxa"/>
            <w:vAlign w:val="center"/>
          </w:tcPr>
          <w:p w14:paraId="3A541FAF" w14:textId="6B824685" w:rsidR="00550B94" w:rsidRDefault="00550B94" w:rsidP="008F690C">
            <w:pPr>
              <w:spacing w:after="0" w:line="480" w:lineRule="auto"/>
              <w:jc w:val="center"/>
              <w:rPr>
                <w:rFonts w:ascii="Calibri" w:hAnsi="Calibri" w:cs="Arial"/>
                <w:color w:val="000000"/>
              </w:rPr>
            </w:pPr>
            <w:r>
              <w:rPr>
                <w:rFonts w:ascii="Calibri" w:hAnsi="Calibri" w:cs="Arial"/>
                <w:color w:val="000000"/>
              </w:rPr>
              <w:t>99.9</w:t>
            </w:r>
          </w:p>
        </w:tc>
        <w:tc>
          <w:tcPr>
            <w:tcW w:w="1553" w:type="dxa"/>
            <w:vAlign w:val="center"/>
          </w:tcPr>
          <w:p w14:paraId="66396E53" w14:textId="08720B2E" w:rsidR="00550B94" w:rsidRDefault="00550B94" w:rsidP="008F690C">
            <w:pPr>
              <w:spacing w:after="0" w:line="480" w:lineRule="auto"/>
              <w:jc w:val="center"/>
              <w:rPr>
                <w:rFonts w:ascii="Calibri" w:hAnsi="Calibri" w:cs="Arial"/>
                <w:color w:val="000000"/>
              </w:rPr>
            </w:pPr>
            <w:r>
              <w:rPr>
                <w:rFonts w:ascii="Calibri" w:hAnsi="Calibri" w:cs="Arial"/>
                <w:color w:val="000000"/>
              </w:rPr>
              <w:t>M</w:t>
            </w:r>
          </w:p>
        </w:tc>
      </w:tr>
      <w:tr w:rsidR="00CC068F" w:rsidRPr="0081575C" w14:paraId="5F98F91D" w14:textId="444A4DA1" w:rsidTr="005A6E98">
        <w:trPr>
          <w:trHeight w:val="301"/>
          <w:jc w:val="center"/>
        </w:trPr>
        <w:tc>
          <w:tcPr>
            <w:tcW w:w="2042" w:type="dxa"/>
            <w:shd w:val="clear" w:color="auto" w:fill="auto"/>
            <w:noWrap/>
            <w:vAlign w:val="bottom"/>
            <w:hideMark/>
          </w:tcPr>
          <w:p w14:paraId="4DDB3E53"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22</w:t>
            </w:r>
          </w:p>
        </w:tc>
        <w:tc>
          <w:tcPr>
            <w:tcW w:w="1186" w:type="dxa"/>
            <w:shd w:val="clear" w:color="auto" w:fill="auto"/>
            <w:noWrap/>
            <w:vAlign w:val="center"/>
            <w:hideMark/>
          </w:tcPr>
          <w:p w14:paraId="16ED033B" w14:textId="5F853A83"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49.0</w:t>
            </w:r>
          </w:p>
        </w:tc>
        <w:tc>
          <w:tcPr>
            <w:tcW w:w="1186" w:type="dxa"/>
            <w:shd w:val="clear" w:color="auto" w:fill="auto"/>
            <w:noWrap/>
            <w:vAlign w:val="center"/>
            <w:hideMark/>
          </w:tcPr>
          <w:p w14:paraId="1DA1B492" w14:textId="6D305D3F"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18.6</w:t>
            </w:r>
          </w:p>
        </w:tc>
        <w:tc>
          <w:tcPr>
            <w:tcW w:w="1492" w:type="dxa"/>
            <w:vAlign w:val="center"/>
          </w:tcPr>
          <w:p w14:paraId="72BBE3FD" w14:textId="17662FB6" w:rsidR="00550B94" w:rsidRDefault="00550B94" w:rsidP="008F690C">
            <w:pPr>
              <w:spacing w:after="0" w:line="480" w:lineRule="auto"/>
              <w:jc w:val="center"/>
              <w:rPr>
                <w:rFonts w:ascii="Calibri" w:hAnsi="Calibri" w:cs="Arial"/>
                <w:color w:val="000000"/>
              </w:rPr>
            </w:pPr>
            <w:r>
              <w:rPr>
                <w:rFonts w:ascii="Calibri" w:hAnsi="Calibri" w:cs="Arial"/>
                <w:color w:val="000000"/>
              </w:rPr>
              <w:t>0.702</w:t>
            </w:r>
          </w:p>
        </w:tc>
        <w:tc>
          <w:tcPr>
            <w:tcW w:w="1330" w:type="dxa"/>
            <w:vAlign w:val="center"/>
          </w:tcPr>
          <w:p w14:paraId="4E2105E5" w14:textId="25B941A9" w:rsidR="00550B94" w:rsidRDefault="00550B94" w:rsidP="008F690C">
            <w:pPr>
              <w:spacing w:after="0" w:line="480" w:lineRule="auto"/>
              <w:jc w:val="center"/>
              <w:rPr>
                <w:rFonts w:ascii="Calibri" w:hAnsi="Calibri" w:cs="Arial"/>
                <w:color w:val="000000"/>
              </w:rPr>
            </w:pPr>
            <w:r>
              <w:rPr>
                <w:rFonts w:ascii="Calibri" w:hAnsi="Calibri" w:cs="Arial"/>
                <w:color w:val="000000"/>
              </w:rPr>
              <w:t>33.1</w:t>
            </w:r>
          </w:p>
        </w:tc>
        <w:tc>
          <w:tcPr>
            <w:tcW w:w="1553" w:type="dxa"/>
            <w:vAlign w:val="center"/>
          </w:tcPr>
          <w:p w14:paraId="7190ED68" w14:textId="1A23911F" w:rsidR="00550B94" w:rsidRDefault="00550B94" w:rsidP="008F690C">
            <w:pPr>
              <w:spacing w:after="0" w:line="480" w:lineRule="auto"/>
              <w:jc w:val="center"/>
              <w:rPr>
                <w:rFonts w:ascii="Calibri" w:hAnsi="Calibri" w:cs="Arial"/>
                <w:color w:val="000000"/>
              </w:rPr>
            </w:pPr>
            <w:r>
              <w:rPr>
                <w:rFonts w:ascii="Calibri" w:hAnsi="Calibri" w:cs="Arial"/>
                <w:color w:val="000000"/>
              </w:rPr>
              <w:t>F</w:t>
            </w:r>
          </w:p>
        </w:tc>
      </w:tr>
      <w:tr w:rsidR="00CC068F" w:rsidRPr="0081575C" w14:paraId="42E870EF" w14:textId="5FF09967" w:rsidTr="005A6E98">
        <w:trPr>
          <w:trHeight w:val="301"/>
          <w:jc w:val="center"/>
        </w:trPr>
        <w:tc>
          <w:tcPr>
            <w:tcW w:w="2042" w:type="dxa"/>
            <w:shd w:val="clear" w:color="auto" w:fill="auto"/>
            <w:noWrap/>
            <w:vAlign w:val="bottom"/>
            <w:hideMark/>
          </w:tcPr>
          <w:p w14:paraId="0A99B098"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23</w:t>
            </w:r>
          </w:p>
        </w:tc>
        <w:tc>
          <w:tcPr>
            <w:tcW w:w="1186" w:type="dxa"/>
            <w:shd w:val="clear" w:color="auto" w:fill="auto"/>
            <w:noWrap/>
            <w:vAlign w:val="center"/>
            <w:hideMark/>
          </w:tcPr>
          <w:p w14:paraId="24AAB39F" w14:textId="71F00864"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48.7</w:t>
            </w:r>
          </w:p>
        </w:tc>
        <w:tc>
          <w:tcPr>
            <w:tcW w:w="1186" w:type="dxa"/>
            <w:shd w:val="clear" w:color="auto" w:fill="auto"/>
            <w:noWrap/>
            <w:vAlign w:val="center"/>
            <w:hideMark/>
          </w:tcPr>
          <w:p w14:paraId="43B99DD3" w14:textId="3E6B4EA8"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16.4</w:t>
            </w:r>
          </w:p>
        </w:tc>
        <w:tc>
          <w:tcPr>
            <w:tcW w:w="1492" w:type="dxa"/>
            <w:vAlign w:val="center"/>
          </w:tcPr>
          <w:p w14:paraId="35821A9C" w14:textId="06463064" w:rsidR="00550B94" w:rsidRDefault="00550B94" w:rsidP="008F690C">
            <w:pPr>
              <w:spacing w:after="0" w:line="480" w:lineRule="auto"/>
              <w:jc w:val="center"/>
              <w:rPr>
                <w:rFonts w:ascii="Calibri" w:hAnsi="Calibri" w:cs="Arial"/>
                <w:color w:val="000000"/>
              </w:rPr>
            </w:pPr>
            <w:r>
              <w:rPr>
                <w:rFonts w:ascii="Calibri" w:hAnsi="Calibri" w:cs="Arial"/>
                <w:color w:val="000000"/>
              </w:rPr>
              <w:t>10.007</w:t>
            </w:r>
          </w:p>
        </w:tc>
        <w:tc>
          <w:tcPr>
            <w:tcW w:w="1330" w:type="dxa"/>
            <w:vAlign w:val="center"/>
          </w:tcPr>
          <w:p w14:paraId="6DF17EEE" w14:textId="029ACDED" w:rsidR="00550B94" w:rsidRDefault="00550B94" w:rsidP="008F690C">
            <w:pPr>
              <w:spacing w:after="0" w:line="480" w:lineRule="auto"/>
              <w:jc w:val="center"/>
              <w:rPr>
                <w:rFonts w:ascii="Calibri" w:hAnsi="Calibri" w:cs="Arial"/>
                <w:color w:val="000000"/>
              </w:rPr>
            </w:pPr>
            <w:r>
              <w:rPr>
                <w:rFonts w:ascii="Calibri" w:hAnsi="Calibri" w:cs="Arial"/>
                <w:color w:val="000000"/>
              </w:rPr>
              <w:t>0.0</w:t>
            </w:r>
          </w:p>
        </w:tc>
        <w:tc>
          <w:tcPr>
            <w:tcW w:w="1553" w:type="dxa"/>
            <w:vAlign w:val="center"/>
          </w:tcPr>
          <w:p w14:paraId="2C39F08B" w14:textId="61830895" w:rsidR="00550B94" w:rsidRDefault="00550B94" w:rsidP="008F690C">
            <w:pPr>
              <w:spacing w:after="0" w:line="480" w:lineRule="auto"/>
              <w:jc w:val="center"/>
              <w:rPr>
                <w:rFonts w:ascii="Calibri" w:hAnsi="Calibri" w:cs="Arial"/>
                <w:color w:val="000000"/>
              </w:rPr>
            </w:pPr>
            <w:r>
              <w:rPr>
                <w:rFonts w:ascii="Calibri" w:hAnsi="Calibri" w:cs="Arial"/>
                <w:color w:val="000000"/>
              </w:rPr>
              <w:t>F</w:t>
            </w:r>
          </w:p>
        </w:tc>
      </w:tr>
      <w:tr w:rsidR="00CC068F" w:rsidRPr="0081575C" w14:paraId="2EB2DA23" w14:textId="45CDBC18" w:rsidTr="005A6E98">
        <w:trPr>
          <w:trHeight w:val="301"/>
          <w:jc w:val="center"/>
        </w:trPr>
        <w:tc>
          <w:tcPr>
            <w:tcW w:w="2042" w:type="dxa"/>
            <w:shd w:val="clear" w:color="auto" w:fill="auto"/>
            <w:noWrap/>
            <w:vAlign w:val="bottom"/>
            <w:hideMark/>
          </w:tcPr>
          <w:p w14:paraId="6A414D06"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24</w:t>
            </w:r>
          </w:p>
        </w:tc>
        <w:tc>
          <w:tcPr>
            <w:tcW w:w="1186" w:type="dxa"/>
            <w:shd w:val="clear" w:color="auto" w:fill="auto"/>
            <w:noWrap/>
            <w:vAlign w:val="center"/>
            <w:hideMark/>
          </w:tcPr>
          <w:p w14:paraId="377066BD" w14:textId="3266772D"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45.9</w:t>
            </w:r>
          </w:p>
        </w:tc>
        <w:tc>
          <w:tcPr>
            <w:tcW w:w="1186" w:type="dxa"/>
            <w:shd w:val="clear" w:color="auto" w:fill="auto"/>
            <w:noWrap/>
            <w:vAlign w:val="center"/>
            <w:hideMark/>
          </w:tcPr>
          <w:p w14:paraId="6E222358" w14:textId="5C301D2D"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18.3</w:t>
            </w:r>
          </w:p>
        </w:tc>
        <w:tc>
          <w:tcPr>
            <w:tcW w:w="1492" w:type="dxa"/>
            <w:vAlign w:val="center"/>
          </w:tcPr>
          <w:p w14:paraId="4C2FE6EE" w14:textId="655C2FD0" w:rsidR="00550B94" w:rsidRDefault="00550B94" w:rsidP="008F690C">
            <w:pPr>
              <w:spacing w:after="0" w:line="480" w:lineRule="auto"/>
              <w:jc w:val="center"/>
              <w:rPr>
                <w:rFonts w:ascii="Calibri" w:hAnsi="Calibri" w:cs="Arial"/>
                <w:color w:val="000000"/>
              </w:rPr>
            </w:pPr>
            <w:r>
              <w:rPr>
                <w:rFonts w:ascii="Calibri" w:hAnsi="Calibri" w:cs="Arial"/>
                <w:color w:val="000000"/>
              </w:rPr>
              <w:t>4.662</w:t>
            </w:r>
          </w:p>
        </w:tc>
        <w:tc>
          <w:tcPr>
            <w:tcW w:w="1330" w:type="dxa"/>
            <w:vAlign w:val="center"/>
          </w:tcPr>
          <w:p w14:paraId="5330A166" w14:textId="6987222A" w:rsidR="00550B94" w:rsidRDefault="00550B94" w:rsidP="008F690C">
            <w:pPr>
              <w:spacing w:after="0" w:line="480" w:lineRule="auto"/>
              <w:jc w:val="center"/>
              <w:rPr>
                <w:rFonts w:ascii="Calibri" w:hAnsi="Calibri" w:cs="Arial"/>
                <w:color w:val="000000"/>
              </w:rPr>
            </w:pPr>
            <w:r>
              <w:rPr>
                <w:rFonts w:ascii="Calibri" w:hAnsi="Calibri" w:cs="Arial"/>
                <w:color w:val="000000"/>
              </w:rPr>
              <w:t>0.9</w:t>
            </w:r>
          </w:p>
        </w:tc>
        <w:tc>
          <w:tcPr>
            <w:tcW w:w="1553" w:type="dxa"/>
            <w:vAlign w:val="center"/>
          </w:tcPr>
          <w:p w14:paraId="00B5B605" w14:textId="7AED306A" w:rsidR="00550B94" w:rsidRDefault="00550B94" w:rsidP="008F690C">
            <w:pPr>
              <w:spacing w:after="0" w:line="480" w:lineRule="auto"/>
              <w:jc w:val="center"/>
              <w:rPr>
                <w:rFonts w:ascii="Calibri" w:hAnsi="Calibri" w:cs="Arial"/>
                <w:color w:val="000000"/>
              </w:rPr>
            </w:pPr>
            <w:r>
              <w:rPr>
                <w:rFonts w:ascii="Calibri" w:hAnsi="Calibri" w:cs="Arial"/>
                <w:color w:val="000000"/>
              </w:rPr>
              <w:t>F</w:t>
            </w:r>
          </w:p>
        </w:tc>
      </w:tr>
      <w:tr w:rsidR="00CC068F" w:rsidRPr="0081575C" w14:paraId="51FD8338" w14:textId="5614945D" w:rsidTr="005A6E98">
        <w:trPr>
          <w:trHeight w:val="301"/>
          <w:jc w:val="center"/>
        </w:trPr>
        <w:tc>
          <w:tcPr>
            <w:tcW w:w="2042" w:type="dxa"/>
            <w:shd w:val="clear" w:color="auto" w:fill="auto"/>
            <w:noWrap/>
            <w:vAlign w:val="bottom"/>
            <w:hideMark/>
          </w:tcPr>
          <w:p w14:paraId="1E672B3C"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25</w:t>
            </w:r>
          </w:p>
        </w:tc>
        <w:tc>
          <w:tcPr>
            <w:tcW w:w="1186" w:type="dxa"/>
            <w:shd w:val="clear" w:color="auto" w:fill="auto"/>
            <w:noWrap/>
            <w:vAlign w:val="center"/>
            <w:hideMark/>
          </w:tcPr>
          <w:p w14:paraId="7FAD3FC0" w14:textId="3E7ADCA7"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44.9</w:t>
            </w:r>
          </w:p>
        </w:tc>
        <w:tc>
          <w:tcPr>
            <w:tcW w:w="1186" w:type="dxa"/>
            <w:shd w:val="clear" w:color="auto" w:fill="auto"/>
            <w:noWrap/>
            <w:vAlign w:val="center"/>
            <w:hideMark/>
          </w:tcPr>
          <w:p w14:paraId="34739A91" w14:textId="7FF3D2A7"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18.1</w:t>
            </w:r>
          </w:p>
        </w:tc>
        <w:tc>
          <w:tcPr>
            <w:tcW w:w="1492" w:type="dxa"/>
            <w:vAlign w:val="center"/>
          </w:tcPr>
          <w:p w14:paraId="75B19D0D" w14:textId="408DAD17" w:rsidR="00550B94" w:rsidRDefault="00550B94" w:rsidP="008F690C">
            <w:pPr>
              <w:spacing w:after="0" w:line="480" w:lineRule="auto"/>
              <w:jc w:val="center"/>
              <w:rPr>
                <w:rFonts w:ascii="Calibri" w:hAnsi="Calibri" w:cs="Arial"/>
                <w:color w:val="000000"/>
              </w:rPr>
            </w:pPr>
            <w:r>
              <w:rPr>
                <w:rFonts w:ascii="Calibri" w:hAnsi="Calibri" w:cs="Arial"/>
                <w:color w:val="000000"/>
              </w:rPr>
              <w:t>6.364</w:t>
            </w:r>
          </w:p>
        </w:tc>
        <w:tc>
          <w:tcPr>
            <w:tcW w:w="1330" w:type="dxa"/>
            <w:vAlign w:val="center"/>
          </w:tcPr>
          <w:p w14:paraId="798FF993" w14:textId="00368F80" w:rsidR="00550B94" w:rsidRDefault="00550B94" w:rsidP="008F690C">
            <w:pPr>
              <w:spacing w:after="0" w:line="480" w:lineRule="auto"/>
              <w:jc w:val="center"/>
              <w:rPr>
                <w:rFonts w:ascii="Calibri" w:hAnsi="Calibri" w:cs="Arial"/>
                <w:color w:val="000000"/>
              </w:rPr>
            </w:pPr>
            <w:r>
              <w:rPr>
                <w:rFonts w:ascii="Calibri" w:hAnsi="Calibri" w:cs="Arial"/>
                <w:color w:val="000000"/>
              </w:rPr>
              <w:t>0.2</w:t>
            </w:r>
          </w:p>
        </w:tc>
        <w:tc>
          <w:tcPr>
            <w:tcW w:w="1553" w:type="dxa"/>
            <w:vAlign w:val="center"/>
          </w:tcPr>
          <w:p w14:paraId="6E8C969D" w14:textId="78674F1C" w:rsidR="00550B94" w:rsidRDefault="00550B94" w:rsidP="008F690C">
            <w:pPr>
              <w:spacing w:after="0" w:line="480" w:lineRule="auto"/>
              <w:jc w:val="center"/>
              <w:rPr>
                <w:rFonts w:ascii="Calibri" w:hAnsi="Calibri" w:cs="Arial"/>
                <w:color w:val="000000"/>
              </w:rPr>
            </w:pPr>
            <w:r>
              <w:rPr>
                <w:rFonts w:ascii="Calibri" w:hAnsi="Calibri" w:cs="Arial"/>
                <w:color w:val="000000"/>
              </w:rPr>
              <w:t>F</w:t>
            </w:r>
          </w:p>
        </w:tc>
      </w:tr>
      <w:tr w:rsidR="00CC068F" w:rsidRPr="0081575C" w14:paraId="06D9E95D" w14:textId="227B00BE" w:rsidTr="005A6E98">
        <w:trPr>
          <w:trHeight w:val="301"/>
          <w:jc w:val="center"/>
        </w:trPr>
        <w:tc>
          <w:tcPr>
            <w:tcW w:w="2042" w:type="dxa"/>
            <w:shd w:val="clear" w:color="auto" w:fill="auto"/>
            <w:noWrap/>
            <w:vAlign w:val="bottom"/>
            <w:hideMark/>
          </w:tcPr>
          <w:p w14:paraId="059FCD52"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26</w:t>
            </w:r>
          </w:p>
        </w:tc>
        <w:tc>
          <w:tcPr>
            <w:tcW w:w="1186" w:type="dxa"/>
            <w:shd w:val="clear" w:color="auto" w:fill="auto"/>
            <w:noWrap/>
            <w:vAlign w:val="center"/>
            <w:hideMark/>
          </w:tcPr>
          <w:p w14:paraId="3DD3A3A9" w14:textId="3D611837"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51.8</w:t>
            </w:r>
          </w:p>
        </w:tc>
        <w:tc>
          <w:tcPr>
            <w:tcW w:w="1186" w:type="dxa"/>
            <w:shd w:val="clear" w:color="auto" w:fill="auto"/>
            <w:noWrap/>
            <w:vAlign w:val="center"/>
            <w:hideMark/>
          </w:tcPr>
          <w:p w14:paraId="7B3A4E47" w14:textId="57FA8214"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18.2</w:t>
            </w:r>
          </w:p>
        </w:tc>
        <w:tc>
          <w:tcPr>
            <w:tcW w:w="1492" w:type="dxa"/>
            <w:vAlign w:val="center"/>
          </w:tcPr>
          <w:p w14:paraId="50A30A67" w14:textId="4CA77082" w:rsidR="00550B94" w:rsidRDefault="00550B94" w:rsidP="008F690C">
            <w:pPr>
              <w:spacing w:after="0" w:line="480" w:lineRule="auto"/>
              <w:jc w:val="center"/>
              <w:rPr>
                <w:rFonts w:ascii="Calibri" w:hAnsi="Calibri" w:cs="Arial"/>
                <w:color w:val="000000"/>
              </w:rPr>
            </w:pPr>
            <w:r>
              <w:rPr>
                <w:rFonts w:ascii="Calibri" w:hAnsi="Calibri" w:cs="Arial"/>
                <w:color w:val="000000"/>
              </w:rPr>
              <w:t>-0.118</w:t>
            </w:r>
          </w:p>
        </w:tc>
        <w:tc>
          <w:tcPr>
            <w:tcW w:w="1330" w:type="dxa"/>
            <w:vAlign w:val="center"/>
          </w:tcPr>
          <w:p w14:paraId="2C880656" w14:textId="558D815F" w:rsidR="00550B94" w:rsidRDefault="00550B94" w:rsidP="008F690C">
            <w:pPr>
              <w:spacing w:after="0" w:line="480" w:lineRule="auto"/>
              <w:jc w:val="center"/>
              <w:rPr>
                <w:rFonts w:ascii="Calibri" w:hAnsi="Calibri" w:cs="Arial"/>
                <w:color w:val="000000"/>
              </w:rPr>
            </w:pPr>
            <w:r>
              <w:rPr>
                <w:rFonts w:ascii="Calibri" w:hAnsi="Calibri" w:cs="Arial"/>
                <w:color w:val="000000"/>
              </w:rPr>
              <w:t>53.0</w:t>
            </w:r>
          </w:p>
        </w:tc>
        <w:tc>
          <w:tcPr>
            <w:tcW w:w="1553" w:type="dxa"/>
            <w:vAlign w:val="center"/>
          </w:tcPr>
          <w:p w14:paraId="63D84EAA" w14:textId="2E52E813" w:rsidR="00550B94" w:rsidRDefault="00550B94" w:rsidP="008F690C">
            <w:pPr>
              <w:spacing w:after="0" w:line="480" w:lineRule="auto"/>
              <w:jc w:val="center"/>
              <w:rPr>
                <w:rFonts w:ascii="Calibri" w:hAnsi="Calibri" w:cs="Arial"/>
                <w:color w:val="000000"/>
              </w:rPr>
            </w:pPr>
            <w:r>
              <w:rPr>
                <w:rFonts w:ascii="Calibri" w:hAnsi="Calibri" w:cs="Arial"/>
                <w:color w:val="000000"/>
              </w:rPr>
              <w:t>M</w:t>
            </w:r>
          </w:p>
        </w:tc>
      </w:tr>
      <w:tr w:rsidR="00CC068F" w:rsidRPr="0081575C" w14:paraId="76F36271" w14:textId="7C4EC132" w:rsidTr="005A6E98">
        <w:trPr>
          <w:trHeight w:val="301"/>
          <w:jc w:val="center"/>
        </w:trPr>
        <w:tc>
          <w:tcPr>
            <w:tcW w:w="2042" w:type="dxa"/>
            <w:shd w:val="clear" w:color="auto" w:fill="auto"/>
            <w:noWrap/>
            <w:vAlign w:val="bottom"/>
            <w:hideMark/>
          </w:tcPr>
          <w:p w14:paraId="70DA5A17"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27</w:t>
            </w:r>
          </w:p>
        </w:tc>
        <w:tc>
          <w:tcPr>
            <w:tcW w:w="1186" w:type="dxa"/>
            <w:shd w:val="clear" w:color="auto" w:fill="auto"/>
            <w:noWrap/>
            <w:vAlign w:val="center"/>
            <w:hideMark/>
          </w:tcPr>
          <w:p w14:paraId="67F42B8C" w14:textId="57C22AB3"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49.8</w:t>
            </w:r>
          </w:p>
        </w:tc>
        <w:tc>
          <w:tcPr>
            <w:tcW w:w="1186" w:type="dxa"/>
            <w:shd w:val="clear" w:color="auto" w:fill="auto"/>
            <w:noWrap/>
            <w:vAlign w:val="center"/>
            <w:hideMark/>
          </w:tcPr>
          <w:p w14:paraId="1D378B9A" w14:textId="764641C5"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19.0</w:t>
            </w:r>
          </w:p>
        </w:tc>
        <w:tc>
          <w:tcPr>
            <w:tcW w:w="1492" w:type="dxa"/>
            <w:vAlign w:val="center"/>
          </w:tcPr>
          <w:p w14:paraId="4D052439" w14:textId="017868CD" w:rsidR="00550B94" w:rsidRDefault="00550B94" w:rsidP="008F690C">
            <w:pPr>
              <w:spacing w:after="0" w:line="480" w:lineRule="auto"/>
              <w:jc w:val="center"/>
              <w:rPr>
                <w:rFonts w:ascii="Calibri" w:hAnsi="Calibri" w:cs="Arial"/>
                <w:color w:val="000000"/>
              </w:rPr>
            </w:pPr>
            <w:r>
              <w:rPr>
                <w:rFonts w:ascii="Calibri" w:hAnsi="Calibri" w:cs="Arial"/>
                <w:color w:val="000000"/>
              </w:rPr>
              <w:t>-1.646</w:t>
            </w:r>
          </w:p>
        </w:tc>
        <w:tc>
          <w:tcPr>
            <w:tcW w:w="1330" w:type="dxa"/>
            <w:vAlign w:val="center"/>
          </w:tcPr>
          <w:p w14:paraId="2230FC1F" w14:textId="5D448D17" w:rsidR="00550B94" w:rsidRDefault="00550B94" w:rsidP="008F690C">
            <w:pPr>
              <w:spacing w:after="0" w:line="480" w:lineRule="auto"/>
              <w:jc w:val="center"/>
              <w:rPr>
                <w:rFonts w:ascii="Calibri" w:hAnsi="Calibri" w:cs="Arial"/>
                <w:color w:val="000000"/>
              </w:rPr>
            </w:pPr>
            <w:r>
              <w:rPr>
                <w:rFonts w:ascii="Calibri" w:hAnsi="Calibri" w:cs="Arial"/>
                <w:color w:val="000000"/>
              </w:rPr>
              <w:t>83.8</w:t>
            </w:r>
          </w:p>
        </w:tc>
        <w:tc>
          <w:tcPr>
            <w:tcW w:w="1553" w:type="dxa"/>
            <w:vAlign w:val="center"/>
          </w:tcPr>
          <w:p w14:paraId="74569B83" w14:textId="3D9DE0F7" w:rsidR="00550B94" w:rsidRDefault="00550B94" w:rsidP="008F690C">
            <w:pPr>
              <w:spacing w:after="0" w:line="480" w:lineRule="auto"/>
              <w:jc w:val="center"/>
              <w:rPr>
                <w:rFonts w:ascii="Calibri" w:hAnsi="Calibri" w:cs="Arial"/>
                <w:color w:val="000000"/>
              </w:rPr>
            </w:pPr>
            <w:r>
              <w:rPr>
                <w:rFonts w:ascii="Calibri" w:hAnsi="Calibri" w:cs="Arial"/>
                <w:color w:val="000000"/>
              </w:rPr>
              <w:t>M</w:t>
            </w:r>
          </w:p>
        </w:tc>
      </w:tr>
      <w:tr w:rsidR="00CC068F" w:rsidRPr="0081575C" w14:paraId="79D9A191" w14:textId="3998F6A3" w:rsidTr="005A6E98">
        <w:trPr>
          <w:trHeight w:val="316"/>
          <w:jc w:val="center"/>
        </w:trPr>
        <w:tc>
          <w:tcPr>
            <w:tcW w:w="2042" w:type="dxa"/>
            <w:shd w:val="clear" w:color="auto" w:fill="auto"/>
            <w:noWrap/>
            <w:vAlign w:val="bottom"/>
            <w:hideMark/>
          </w:tcPr>
          <w:p w14:paraId="72147E89"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28</w:t>
            </w:r>
          </w:p>
        </w:tc>
        <w:tc>
          <w:tcPr>
            <w:tcW w:w="1186" w:type="dxa"/>
            <w:shd w:val="clear" w:color="auto" w:fill="auto"/>
            <w:noWrap/>
            <w:vAlign w:val="center"/>
            <w:hideMark/>
          </w:tcPr>
          <w:p w14:paraId="602AA0BE" w14:textId="1458775E"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50.3</w:t>
            </w:r>
          </w:p>
        </w:tc>
        <w:tc>
          <w:tcPr>
            <w:tcW w:w="1186" w:type="dxa"/>
            <w:shd w:val="clear" w:color="auto" w:fill="auto"/>
            <w:noWrap/>
            <w:vAlign w:val="center"/>
            <w:hideMark/>
          </w:tcPr>
          <w:p w14:paraId="5E659388" w14:textId="02C0C060"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17.9</w:t>
            </w:r>
          </w:p>
        </w:tc>
        <w:tc>
          <w:tcPr>
            <w:tcW w:w="1492" w:type="dxa"/>
            <w:vAlign w:val="center"/>
          </w:tcPr>
          <w:p w14:paraId="41592DA4" w14:textId="2FA27400" w:rsidR="00550B94" w:rsidRDefault="00550B94" w:rsidP="008F690C">
            <w:pPr>
              <w:spacing w:after="0" w:line="480" w:lineRule="auto"/>
              <w:jc w:val="center"/>
              <w:rPr>
                <w:rFonts w:ascii="Calibri" w:hAnsi="Calibri" w:cs="Arial"/>
                <w:color w:val="000000"/>
              </w:rPr>
            </w:pPr>
            <w:r>
              <w:rPr>
                <w:rFonts w:ascii="Calibri" w:hAnsi="Calibri" w:cs="Arial"/>
                <w:color w:val="000000"/>
              </w:rPr>
              <w:t>2.435</w:t>
            </w:r>
          </w:p>
        </w:tc>
        <w:tc>
          <w:tcPr>
            <w:tcW w:w="1330" w:type="dxa"/>
            <w:vAlign w:val="center"/>
          </w:tcPr>
          <w:p w14:paraId="0EC501C3" w14:textId="65DA5955" w:rsidR="00550B94" w:rsidRDefault="00550B94" w:rsidP="008F690C">
            <w:pPr>
              <w:spacing w:after="0" w:line="480" w:lineRule="auto"/>
              <w:jc w:val="center"/>
              <w:rPr>
                <w:rFonts w:ascii="Calibri" w:hAnsi="Calibri" w:cs="Arial"/>
                <w:color w:val="000000"/>
              </w:rPr>
            </w:pPr>
            <w:r>
              <w:rPr>
                <w:rFonts w:ascii="Calibri" w:hAnsi="Calibri" w:cs="Arial"/>
                <w:color w:val="000000"/>
              </w:rPr>
              <w:t>8.1</w:t>
            </w:r>
          </w:p>
        </w:tc>
        <w:tc>
          <w:tcPr>
            <w:tcW w:w="1553" w:type="dxa"/>
            <w:vAlign w:val="center"/>
          </w:tcPr>
          <w:p w14:paraId="3C3AA368" w14:textId="6CCC492E" w:rsidR="00550B94" w:rsidRDefault="00550B94" w:rsidP="008F690C">
            <w:pPr>
              <w:spacing w:after="0" w:line="480" w:lineRule="auto"/>
              <w:jc w:val="center"/>
              <w:rPr>
                <w:rFonts w:ascii="Calibri" w:hAnsi="Calibri" w:cs="Arial"/>
                <w:color w:val="000000"/>
              </w:rPr>
            </w:pPr>
            <w:r>
              <w:rPr>
                <w:rFonts w:ascii="Calibri" w:hAnsi="Calibri" w:cs="Arial"/>
                <w:color w:val="000000"/>
              </w:rPr>
              <w:t>F</w:t>
            </w:r>
          </w:p>
        </w:tc>
      </w:tr>
      <w:tr w:rsidR="00CC068F" w:rsidRPr="0081575C" w14:paraId="1D027216" w14:textId="309B9E9B" w:rsidTr="005A6E98">
        <w:trPr>
          <w:trHeight w:val="301"/>
          <w:jc w:val="center"/>
        </w:trPr>
        <w:tc>
          <w:tcPr>
            <w:tcW w:w="2042" w:type="dxa"/>
            <w:shd w:val="clear" w:color="auto" w:fill="auto"/>
            <w:noWrap/>
            <w:vAlign w:val="bottom"/>
            <w:hideMark/>
          </w:tcPr>
          <w:p w14:paraId="2D183DB9"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antarctica </w:t>
            </w:r>
            <w:r w:rsidRPr="0081575C">
              <w:rPr>
                <w:rFonts w:eastAsia="Times New Roman" w:cs="Arial"/>
                <w:color w:val="000000"/>
                <w:lang w:val="en-US"/>
              </w:rPr>
              <w:t>29</w:t>
            </w:r>
          </w:p>
        </w:tc>
        <w:tc>
          <w:tcPr>
            <w:tcW w:w="1186" w:type="dxa"/>
            <w:shd w:val="clear" w:color="auto" w:fill="auto"/>
            <w:noWrap/>
            <w:vAlign w:val="center"/>
            <w:hideMark/>
          </w:tcPr>
          <w:p w14:paraId="5D351C2C" w14:textId="4ACB4118"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43.4</w:t>
            </w:r>
          </w:p>
        </w:tc>
        <w:tc>
          <w:tcPr>
            <w:tcW w:w="1186" w:type="dxa"/>
            <w:shd w:val="clear" w:color="auto" w:fill="auto"/>
            <w:noWrap/>
            <w:vAlign w:val="center"/>
            <w:hideMark/>
          </w:tcPr>
          <w:p w14:paraId="5986A205" w14:textId="294CEA9B"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15.9</w:t>
            </w:r>
          </w:p>
        </w:tc>
        <w:tc>
          <w:tcPr>
            <w:tcW w:w="1492" w:type="dxa"/>
            <w:vAlign w:val="center"/>
          </w:tcPr>
          <w:p w14:paraId="3DFB6A3A" w14:textId="1A6EADF8" w:rsidR="00550B94" w:rsidRDefault="00550B94" w:rsidP="008F690C">
            <w:pPr>
              <w:spacing w:after="0" w:line="480" w:lineRule="auto"/>
              <w:jc w:val="center"/>
              <w:rPr>
                <w:rFonts w:ascii="Calibri" w:hAnsi="Calibri" w:cs="Arial"/>
                <w:color w:val="000000"/>
              </w:rPr>
            </w:pPr>
            <w:r>
              <w:rPr>
                <w:rFonts w:ascii="Calibri" w:hAnsi="Calibri" w:cs="Arial"/>
                <w:color w:val="000000"/>
              </w:rPr>
              <w:t>16.725</w:t>
            </w:r>
          </w:p>
        </w:tc>
        <w:tc>
          <w:tcPr>
            <w:tcW w:w="1330" w:type="dxa"/>
            <w:vAlign w:val="center"/>
          </w:tcPr>
          <w:p w14:paraId="79CC90DB" w14:textId="57381156" w:rsidR="00550B94" w:rsidRDefault="00550B94" w:rsidP="008F690C">
            <w:pPr>
              <w:spacing w:after="0" w:line="480" w:lineRule="auto"/>
              <w:jc w:val="center"/>
              <w:rPr>
                <w:rFonts w:ascii="Calibri" w:hAnsi="Calibri" w:cs="Arial"/>
                <w:color w:val="000000"/>
              </w:rPr>
            </w:pPr>
            <w:r>
              <w:rPr>
                <w:rFonts w:ascii="Calibri" w:hAnsi="Calibri" w:cs="Arial"/>
                <w:color w:val="000000"/>
              </w:rPr>
              <w:t>0.0</w:t>
            </w:r>
          </w:p>
        </w:tc>
        <w:tc>
          <w:tcPr>
            <w:tcW w:w="1553" w:type="dxa"/>
            <w:vAlign w:val="center"/>
          </w:tcPr>
          <w:p w14:paraId="5D206145" w14:textId="742067AA" w:rsidR="00550B94" w:rsidRDefault="00550B94" w:rsidP="008F690C">
            <w:pPr>
              <w:spacing w:after="0" w:line="480" w:lineRule="auto"/>
              <w:jc w:val="center"/>
              <w:rPr>
                <w:rFonts w:ascii="Calibri" w:hAnsi="Calibri" w:cs="Arial"/>
                <w:color w:val="000000"/>
              </w:rPr>
            </w:pPr>
            <w:r>
              <w:rPr>
                <w:rFonts w:ascii="Calibri" w:hAnsi="Calibri" w:cs="Arial"/>
                <w:color w:val="000000"/>
              </w:rPr>
              <w:t>F</w:t>
            </w:r>
          </w:p>
        </w:tc>
      </w:tr>
      <w:tr w:rsidR="00CC068F" w:rsidRPr="0081575C" w14:paraId="4CCF0400" w14:textId="3E40806A" w:rsidTr="005A6E98">
        <w:trPr>
          <w:trHeight w:val="301"/>
          <w:jc w:val="center"/>
        </w:trPr>
        <w:tc>
          <w:tcPr>
            <w:tcW w:w="2042" w:type="dxa"/>
            <w:shd w:val="clear" w:color="auto" w:fill="auto"/>
            <w:noWrap/>
            <w:vAlign w:val="bottom"/>
            <w:hideMark/>
          </w:tcPr>
          <w:p w14:paraId="01DF686C"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1</w:t>
            </w:r>
          </w:p>
        </w:tc>
        <w:tc>
          <w:tcPr>
            <w:tcW w:w="1186" w:type="dxa"/>
            <w:shd w:val="clear" w:color="auto" w:fill="auto"/>
            <w:noWrap/>
            <w:vAlign w:val="center"/>
            <w:hideMark/>
          </w:tcPr>
          <w:p w14:paraId="050F810E" w14:textId="239B7672"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49.1</w:t>
            </w:r>
          </w:p>
        </w:tc>
        <w:tc>
          <w:tcPr>
            <w:tcW w:w="1186" w:type="dxa"/>
            <w:shd w:val="clear" w:color="auto" w:fill="auto"/>
            <w:noWrap/>
            <w:vAlign w:val="center"/>
            <w:hideMark/>
          </w:tcPr>
          <w:p w14:paraId="3ED6AD9C" w14:textId="2922C4DE"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16.8</w:t>
            </w:r>
          </w:p>
        </w:tc>
        <w:tc>
          <w:tcPr>
            <w:tcW w:w="1492" w:type="dxa"/>
            <w:vAlign w:val="center"/>
          </w:tcPr>
          <w:p w14:paraId="7E9DA10D" w14:textId="04C4C910" w:rsidR="00550B94" w:rsidRDefault="00550B94" w:rsidP="008F690C">
            <w:pPr>
              <w:spacing w:after="0" w:line="480" w:lineRule="auto"/>
              <w:jc w:val="center"/>
              <w:rPr>
                <w:rFonts w:ascii="Calibri" w:hAnsi="Calibri" w:cs="Arial"/>
                <w:color w:val="000000"/>
              </w:rPr>
            </w:pPr>
            <w:r>
              <w:rPr>
                <w:rFonts w:ascii="Calibri" w:hAnsi="Calibri" w:cs="Arial"/>
                <w:color w:val="000000"/>
              </w:rPr>
              <w:t>-1.967</w:t>
            </w:r>
          </w:p>
        </w:tc>
        <w:tc>
          <w:tcPr>
            <w:tcW w:w="1330" w:type="dxa"/>
            <w:vAlign w:val="center"/>
          </w:tcPr>
          <w:p w14:paraId="5F26CE92" w14:textId="55D024DE" w:rsidR="00550B94" w:rsidRDefault="00550B94" w:rsidP="008F690C">
            <w:pPr>
              <w:spacing w:after="0" w:line="480" w:lineRule="auto"/>
              <w:jc w:val="center"/>
              <w:rPr>
                <w:rFonts w:ascii="Calibri" w:hAnsi="Calibri" w:cs="Arial"/>
                <w:color w:val="000000"/>
              </w:rPr>
            </w:pPr>
            <w:r>
              <w:rPr>
                <w:rFonts w:ascii="Calibri" w:hAnsi="Calibri" w:cs="Arial"/>
                <w:color w:val="000000"/>
              </w:rPr>
              <w:t>87.7</w:t>
            </w:r>
          </w:p>
        </w:tc>
        <w:tc>
          <w:tcPr>
            <w:tcW w:w="1553" w:type="dxa"/>
            <w:vAlign w:val="center"/>
          </w:tcPr>
          <w:p w14:paraId="4B8B2F02" w14:textId="1A35CBA3" w:rsidR="00550B94" w:rsidRDefault="00550B94" w:rsidP="008F690C">
            <w:pPr>
              <w:spacing w:after="0" w:line="480" w:lineRule="auto"/>
              <w:jc w:val="center"/>
              <w:rPr>
                <w:rFonts w:ascii="Calibri" w:hAnsi="Calibri" w:cs="Arial"/>
                <w:color w:val="000000"/>
              </w:rPr>
            </w:pPr>
            <w:r>
              <w:rPr>
                <w:rFonts w:ascii="Calibri" w:hAnsi="Calibri" w:cs="Arial"/>
              </w:rPr>
              <w:t>M</w:t>
            </w:r>
          </w:p>
        </w:tc>
      </w:tr>
      <w:tr w:rsidR="00CC068F" w:rsidRPr="0081575C" w14:paraId="105D9024" w14:textId="35974B06" w:rsidTr="005A6E98">
        <w:trPr>
          <w:trHeight w:val="316"/>
          <w:jc w:val="center"/>
        </w:trPr>
        <w:tc>
          <w:tcPr>
            <w:tcW w:w="2042" w:type="dxa"/>
            <w:shd w:val="clear" w:color="auto" w:fill="auto"/>
            <w:noWrap/>
            <w:vAlign w:val="bottom"/>
            <w:hideMark/>
          </w:tcPr>
          <w:p w14:paraId="3CD95508"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2</w:t>
            </w:r>
          </w:p>
        </w:tc>
        <w:tc>
          <w:tcPr>
            <w:tcW w:w="1186" w:type="dxa"/>
            <w:shd w:val="clear" w:color="auto" w:fill="auto"/>
            <w:noWrap/>
            <w:vAlign w:val="center"/>
            <w:hideMark/>
          </w:tcPr>
          <w:p w14:paraId="1C11B146" w14:textId="2386CABC"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48.1</w:t>
            </w:r>
          </w:p>
        </w:tc>
        <w:tc>
          <w:tcPr>
            <w:tcW w:w="1186" w:type="dxa"/>
            <w:shd w:val="clear" w:color="auto" w:fill="auto"/>
            <w:noWrap/>
            <w:vAlign w:val="center"/>
            <w:hideMark/>
          </w:tcPr>
          <w:p w14:paraId="6DCA9907" w14:textId="2A5BA05A"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17.0</w:t>
            </w:r>
          </w:p>
        </w:tc>
        <w:tc>
          <w:tcPr>
            <w:tcW w:w="1492" w:type="dxa"/>
            <w:vAlign w:val="center"/>
          </w:tcPr>
          <w:p w14:paraId="0F2DB43A" w14:textId="1ED2CDA2" w:rsidR="00550B94" w:rsidRDefault="00550B94" w:rsidP="008F690C">
            <w:pPr>
              <w:spacing w:after="0" w:line="480" w:lineRule="auto"/>
              <w:jc w:val="center"/>
              <w:rPr>
                <w:rFonts w:ascii="Calibri" w:hAnsi="Calibri" w:cs="Arial"/>
                <w:color w:val="000000"/>
              </w:rPr>
            </w:pPr>
            <w:r>
              <w:rPr>
                <w:rFonts w:ascii="Calibri" w:hAnsi="Calibri" w:cs="Arial"/>
                <w:color w:val="000000"/>
              </w:rPr>
              <w:t>-1.870</w:t>
            </w:r>
          </w:p>
        </w:tc>
        <w:tc>
          <w:tcPr>
            <w:tcW w:w="1330" w:type="dxa"/>
            <w:vAlign w:val="center"/>
          </w:tcPr>
          <w:p w14:paraId="2BCABB5A" w14:textId="3A6BB60C" w:rsidR="00550B94" w:rsidRDefault="00550B94" w:rsidP="008F690C">
            <w:pPr>
              <w:spacing w:after="0" w:line="480" w:lineRule="auto"/>
              <w:jc w:val="center"/>
              <w:rPr>
                <w:rFonts w:ascii="Calibri" w:hAnsi="Calibri" w:cs="Arial"/>
                <w:color w:val="000000"/>
              </w:rPr>
            </w:pPr>
            <w:r>
              <w:rPr>
                <w:rFonts w:ascii="Calibri" w:hAnsi="Calibri" w:cs="Arial"/>
                <w:color w:val="000000"/>
              </w:rPr>
              <w:t>86.7</w:t>
            </w:r>
          </w:p>
        </w:tc>
        <w:tc>
          <w:tcPr>
            <w:tcW w:w="1553" w:type="dxa"/>
            <w:vAlign w:val="center"/>
          </w:tcPr>
          <w:p w14:paraId="08260338" w14:textId="1CD1EED4" w:rsidR="00550B94" w:rsidRDefault="00550B94" w:rsidP="008F690C">
            <w:pPr>
              <w:spacing w:after="0" w:line="480" w:lineRule="auto"/>
              <w:jc w:val="center"/>
              <w:rPr>
                <w:rFonts w:ascii="Calibri" w:hAnsi="Calibri" w:cs="Arial"/>
                <w:color w:val="000000"/>
              </w:rPr>
            </w:pPr>
            <w:r>
              <w:rPr>
                <w:rFonts w:ascii="Calibri" w:hAnsi="Calibri" w:cs="Arial"/>
              </w:rPr>
              <w:t>M</w:t>
            </w:r>
          </w:p>
        </w:tc>
      </w:tr>
      <w:tr w:rsidR="00CC068F" w:rsidRPr="0081575C" w14:paraId="611FC66E" w14:textId="35562D3F" w:rsidTr="005A6E98">
        <w:trPr>
          <w:trHeight w:val="301"/>
          <w:jc w:val="center"/>
        </w:trPr>
        <w:tc>
          <w:tcPr>
            <w:tcW w:w="2042" w:type="dxa"/>
            <w:shd w:val="clear" w:color="auto" w:fill="auto"/>
            <w:noWrap/>
            <w:vAlign w:val="bottom"/>
            <w:hideMark/>
          </w:tcPr>
          <w:p w14:paraId="706F6C73"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3</w:t>
            </w:r>
          </w:p>
        </w:tc>
        <w:tc>
          <w:tcPr>
            <w:tcW w:w="1186" w:type="dxa"/>
            <w:shd w:val="clear" w:color="auto" w:fill="auto"/>
            <w:noWrap/>
            <w:vAlign w:val="center"/>
            <w:hideMark/>
          </w:tcPr>
          <w:p w14:paraId="3632A516" w14:textId="1BFBCC0A"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48.1</w:t>
            </w:r>
          </w:p>
        </w:tc>
        <w:tc>
          <w:tcPr>
            <w:tcW w:w="1186" w:type="dxa"/>
            <w:shd w:val="clear" w:color="auto" w:fill="auto"/>
            <w:noWrap/>
            <w:vAlign w:val="center"/>
            <w:hideMark/>
          </w:tcPr>
          <w:p w14:paraId="4FF4103D" w14:textId="214526DE"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14.7</w:t>
            </w:r>
          </w:p>
        </w:tc>
        <w:tc>
          <w:tcPr>
            <w:tcW w:w="1492" w:type="dxa"/>
            <w:vAlign w:val="center"/>
          </w:tcPr>
          <w:p w14:paraId="171A79A6" w14:textId="54B3E25F" w:rsidR="00550B94" w:rsidRDefault="00550B94" w:rsidP="008F690C">
            <w:pPr>
              <w:spacing w:after="0" w:line="480" w:lineRule="auto"/>
              <w:jc w:val="center"/>
              <w:rPr>
                <w:rFonts w:ascii="Calibri" w:hAnsi="Calibri" w:cs="Arial"/>
                <w:color w:val="000000"/>
              </w:rPr>
            </w:pPr>
            <w:r>
              <w:rPr>
                <w:rFonts w:ascii="Calibri" w:hAnsi="Calibri" w:cs="Arial"/>
                <w:color w:val="000000"/>
              </w:rPr>
              <w:t>2.483</w:t>
            </w:r>
          </w:p>
        </w:tc>
        <w:tc>
          <w:tcPr>
            <w:tcW w:w="1330" w:type="dxa"/>
            <w:vAlign w:val="center"/>
          </w:tcPr>
          <w:p w14:paraId="6D6804D2" w14:textId="4AB861AA" w:rsidR="00550B94" w:rsidRDefault="00550B94" w:rsidP="008F690C">
            <w:pPr>
              <w:spacing w:after="0" w:line="480" w:lineRule="auto"/>
              <w:jc w:val="center"/>
              <w:rPr>
                <w:rFonts w:ascii="Calibri" w:hAnsi="Calibri" w:cs="Arial"/>
                <w:color w:val="000000"/>
              </w:rPr>
            </w:pPr>
            <w:r>
              <w:rPr>
                <w:rFonts w:ascii="Calibri" w:hAnsi="Calibri" w:cs="Arial"/>
                <w:color w:val="000000"/>
              </w:rPr>
              <w:t>7.7</w:t>
            </w:r>
          </w:p>
        </w:tc>
        <w:tc>
          <w:tcPr>
            <w:tcW w:w="1553" w:type="dxa"/>
            <w:vAlign w:val="center"/>
          </w:tcPr>
          <w:p w14:paraId="4612A2AD" w14:textId="3CC400D9" w:rsidR="00550B94" w:rsidRDefault="00550B94" w:rsidP="008F690C">
            <w:pPr>
              <w:spacing w:after="0" w:line="480" w:lineRule="auto"/>
              <w:jc w:val="center"/>
              <w:rPr>
                <w:rFonts w:ascii="Calibri" w:hAnsi="Calibri" w:cs="Arial"/>
                <w:color w:val="000000"/>
              </w:rPr>
            </w:pPr>
            <w:r>
              <w:rPr>
                <w:rFonts w:ascii="Calibri" w:hAnsi="Calibri" w:cs="Arial"/>
              </w:rPr>
              <w:t>F</w:t>
            </w:r>
          </w:p>
        </w:tc>
      </w:tr>
      <w:tr w:rsidR="00CC068F" w:rsidRPr="0081575C" w14:paraId="31411E88" w14:textId="53F7AA0D" w:rsidTr="005A6E98">
        <w:trPr>
          <w:trHeight w:val="301"/>
          <w:jc w:val="center"/>
        </w:trPr>
        <w:tc>
          <w:tcPr>
            <w:tcW w:w="2042" w:type="dxa"/>
            <w:shd w:val="clear" w:color="auto" w:fill="auto"/>
            <w:noWrap/>
            <w:vAlign w:val="bottom"/>
            <w:hideMark/>
          </w:tcPr>
          <w:p w14:paraId="1B0C54BD"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4</w:t>
            </w:r>
          </w:p>
        </w:tc>
        <w:tc>
          <w:tcPr>
            <w:tcW w:w="1186" w:type="dxa"/>
            <w:shd w:val="clear" w:color="auto" w:fill="auto"/>
            <w:noWrap/>
            <w:vAlign w:val="center"/>
            <w:hideMark/>
          </w:tcPr>
          <w:p w14:paraId="04EEDA2D" w14:textId="425F3961"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49.7</w:t>
            </w:r>
          </w:p>
        </w:tc>
        <w:tc>
          <w:tcPr>
            <w:tcW w:w="1186" w:type="dxa"/>
            <w:shd w:val="clear" w:color="auto" w:fill="auto"/>
            <w:noWrap/>
            <w:vAlign w:val="center"/>
            <w:hideMark/>
          </w:tcPr>
          <w:p w14:paraId="5A34A8EB" w14:textId="72742CA1"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16.2</w:t>
            </w:r>
          </w:p>
        </w:tc>
        <w:tc>
          <w:tcPr>
            <w:tcW w:w="1492" w:type="dxa"/>
            <w:vAlign w:val="center"/>
          </w:tcPr>
          <w:p w14:paraId="009BFF86" w14:textId="6DFFDC1A" w:rsidR="00550B94" w:rsidRDefault="00550B94" w:rsidP="008F690C">
            <w:pPr>
              <w:spacing w:after="0" w:line="480" w:lineRule="auto"/>
              <w:jc w:val="center"/>
              <w:rPr>
                <w:rFonts w:ascii="Calibri" w:hAnsi="Calibri" w:cs="Arial"/>
                <w:color w:val="000000"/>
              </w:rPr>
            </w:pPr>
            <w:r>
              <w:rPr>
                <w:rFonts w:ascii="Calibri" w:hAnsi="Calibri" w:cs="Arial"/>
                <w:color w:val="000000"/>
              </w:rPr>
              <w:t>-1.117</w:t>
            </w:r>
          </w:p>
        </w:tc>
        <w:tc>
          <w:tcPr>
            <w:tcW w:w="1330" w:type="dxa"/>
            <w:vAlign w:val="center"/>
          </w:tcPr>
          <w:p w14:paraId="4126B5FD" w14:textId="512D95FA" w:rsidR="00550B94" w:rsidRDefault="00550B94" w:rsidP="008F690C">
            <w:pPr>
              <w:spacing w:after="0" w:line="480" w:lineRule="auto"/>
              <w:jc w:val="center"/>
              <w:rPr>
                <w:rFonts w:ascii="Calibri" w:hAnsi="Calibri" w:cs="Arial"/>
                <w:color w:val="000000"/>
              </w:rPr>
            </w:pPr>
            <w:r>
              <w:rPr>
                <w:rFonts w:ascii="Calibri" w:hAnsi="Calibri" w:cs="Arial"/>
                <w:color w:val="000000"/>
              </w:rPr>
              <w:t>75.4</w:t>
            </w:r>
          </w:p>
        </w:tc>
        <w:tc>
          <w:tcPr>
            <w:tcW w:w="1553" w:type="dxa"/>
            <w:vAlign w:val="center"/>
          </w:tcPr>
          <w:p w14:paraId="5F43A171" w14:textId="466169C3" w:rsidR="00550B94" w:rsidRDefault="00550B94" w:rsidP="008F690C">
            <w:pPr>
              <w:spacing w:after="0" w:line="480" w:lineRule="auto"/>
              <w:jc w:val="center"/>
              <w:rPr>
                <w:rFonts w:ascii="Calibri" w:hAnsi="Calibri" w:cs="Arial"/>
                <w:color w:val="000000"/>
              </w:rPr>
            </w:pPr>
            <w:r>
              <w:rPr>
                <w:rFonts w:ascii="Calibri" w:hAnsi="Calibri" w:cs="Arial"/>
              </w:rPr>
              <w:t>M</w:t>
            </w:r>
          </w:p>
        </w:tc>
      </w:tr>
      <w:tr w:rsidR="00CC068F" w:rsidRPr="0081575C" w14:paraId="57A769CC" w14:textId="40955B65" w:rsidTr="005A6E98">
        <w:trPr>
          <w:trHeight w:val="301"/>
          <w:jc w:val="center"/>
        </w:trPr>
        <w:tc>
          <w:tcPr>
            <w:tcW w:w="2042" w:type="dxa"/>
            <w:shd w:val="clear" w:color="auto" w:fill="auto"/>
            <w:noWrap/>
            <w:vAlign w:val="bottom"/>
            <w:hideMark/>
          </w:tcPr>
          <w:p w14:paraId="2A3D151C"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5</w:t>
            </w:r>
          </w:p>
        </w:tc>
        <w:tc>
          <w:tcPr>
            <w:tcW w:w="1186" w:type="dxa"/>
            <w:shd w:val="clear" w:color="auto" w:fill="auto"/>
            <w:noWrap/>
            <w:vAlign w:val="center"/>
            <w:hideMark/>
          </w:tcPr>
          <w:p w14:paraId="0D67DE61" w14:textId="370A75BC"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48.3</w:t>
            </w:r>
          </w:p>
        </w:tc>
        <w:tc>
          <w:tcPr>
            <w:tcW w:w="1186" w:type="dxa"/>
            <w:shd w:val="clear" w:color="auto" w:fill="auto"/>
            <w:noWrap/>
            <w:vAlign w:val="center"/>
            <w:hideMark/>
          </w:tcPr>
          <w:p w14:paraId="64CAEB07" w14:textId="477A5DA8"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17.5</w:t>
            </w:r>
          </w:p>
        </w:tc>
        <w:tc>
          <w:tcPr>
            <w:tcW w:w="1492" w:type="dxa"/>
            <w:vAlign w:val="center"/>
          </w:tcPr>
          <w:p w14:paraId="3A1932D3" w14:textId="783C318C" w:rsidR="00550B94" w:rsidRDefault="00550B94" w:rsidP="008F690C">
            <w:pPr>
              <w:spacing w:after="0" w:line="480" w:lineRule="auto"/>
              <w:jc w:val="center"/>
              <w:rPr>
                <w:rFonts w:ascii="Calibri" w:hAnsi="Calibri" w:cs="Arial"/>
                <w:color w:val="000000"/>
              </w:rPr>
            </w:pPr>
            <w:r>
              <w:rPr>
                <w:rFonts w:ascii="Calibri" w:hAnsi="Calibri" w:cs="Arial"/>
                <w:color w:val="000000"/>
              </w:rPr>
              <w:t>-2.912</w:t>
            </w:r>
          </w:p>
        </w:tc>
        <w:tc>
          <w:tcPr>
            <w:tcW w:w="1330" w:type="dxa"/>
            <w:vAlign w:val="center"/>
          </w:tcPr>
          <w:p w14:paraId="48EE09D0" w14:textId="06654C0C" w:rsidR="00550B94" w:rsidRDefault="00550B94" w:rsidP="008F690C">
            <w:pPr>
              <w:spacing w:after="0" w:line="480" w:lineRule="auto"/>
              <w:jc w:val="center"/>
              <w:rPr>
                <w:rFonts w:ascii="Calibri" w:hAnsi="Calibri" w:cs="Arial"/>
                <w:color w:val="000000"/>
              </w:rPr>
            </w:pPr>
            <w:r>
              <w:rPr>
                <w:rFonts w:ascii="Calibri" w:hAnsi="Calibri" w:cs="Arial"/>
                <w:color w:val="000000"/>
              </w:rPr>
              <w:t>94.8</w:t>
            </w:r>
          </w:p>
        </w:tc>
        <w:tc>
          <w:tcPr>
            <w:tcW w:w="1553" w:type="dxa"/>
            <w:vAlign w:val="center"/>
          </w:tcPr>
          <w:p w14:paraId="3CE00862" w14:textId="22232B05" w:rsidR="00550B94" w:rsidRDefault="00550B94" w:rsidP="008F690C">
            <w:pPr>
              <w:spacing w:after="0" w:line="480" w:lineRule="auto"/>
              <w:jc w:val="center"/>
              <w:rPr>
                <w:rFonts w:ascii="Calibri" w:hAnsi="Calibri" w:cs="Arial"/>
                <w:color w:val="000000"/>
              </w:rPr>
            </w:pPr>
            <w:r>
              <w:rPr>
                <w:rFonts w:ascii="Calibri" w:hAnsi="Calibri" w:cs="Arial"/>
              </w:rPr>
              <w:t>M</w:t>
            </w:r>
          </w:p>
        </w:tc>
      </w:tr>
      <w:tr w:rsidR="00CC068F" w:rsidRPr="0081575C" w14:paraId="35FF5452" w14:textId="79AE7782" w:rsidTr="005A6E98">
        <w:trPr>
          <w:trHeight w:val="301"/>
          <w:jc w:val="center"/>
        </w:trPr>
        <w:tc>
          <w:tcPr>
            <w:tcW w:w="2042" w:type="dxa"/>
            <w:shd w:val="clear" w:color="auto" w:fill="auto"/>
            <w:noWrap/>
            <w:vAlign w:val="bottom"/>
            <w:hideMark/>
          </w:tcPr>
          <w:p w14:paraId="4C92936C"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6</w:t>
            </w:r>
          </w:p>
        </w:tc>
        <w:tc>
          <w:tcPr>
            <w:tcW w:w="1186" w:type="dxa"/>
            <w:shd w:val="clear" w:color="auto" w:fill="auto"/>
            <w:noWrap/>
            <w:vAlign w:val="center"/>
            <w:hideMark/>
          </w:tcPr>
          <w:p w14:paraId="0BD46514" w14:textId="3050E370"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47.5</w:t>
            </w:r>
          </w:p>
        </w:tc>
        <w:tc>
          <w:tcPr>
            <w:tcW w:w="1186" w:type="dxa"/>
            <w:shd w:val="clear" w:color="auto" w:fill="auto"/>
            <w:noWrap/>
            <w:vAlign w:val="center"/>
            <w:hideMark/>
          </w:tcPr>
          <w:p w14:paraId="6E3658F3" w14:textId="5CA01D85"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15.5</w:t>
            </w:r>
          </w:p>
        </w:tc>
        <w:tc>
          <w:tcPr>
            <w:tcW w:w="1492" w:type="dxa"/>
            <w:vAlign w:val="center"/>
          </w:tcPr>
          <w:p w14:paraId="1B7E79CA" w14:textId="6646D7A4" w:rsidR="00550B94" w:rsidRDefault="00550B94" w:rsidP="008F690C">
            <w:pPr>
              <w:spacing w:after="0" w:line="480" w:lineRule="auto"/>
              <w:jc w:val="center"/>
              <w:rPr>
                <w:rFonts w:ascii="Calibri" w:hAnsi="Calibri" w:cs="Arial"/>
                <w:color w:val="000000"/>
              </w:rPr>
            </w:pPr>
            <w:r>
              <w:rPr>
                <w:rFonts w:ascii="Calibri" w:hAnsi="Calibri" w:cs="Arial"/>
                <w:color w:val="000000"/>
              </w:rPr>
              <w:t>1.254</w:t>
            </w:r>
          </w:p>
        </w:tc>
        <w:tc>
          <w:tcPr>
            <w:tcW w:w="1330" w:type="dxa"/>
            <w:vAlign w:val="center"/>
          </w:tcPr>
          <w:p w14:paraId="3AB833B3" w14:textId="1B459784" w:rsidR="00550B94" w:rsidRDefault="00550B94" w:rsidP="008F690C">
            <w:pPr>
              <w:spacing w:after="0" w:line="480" w:lineRule="auto"/>
              <w:jc w:val="center"/>
              <w:rPr>
                <w:rFonts w:ascii="Calibri" w:hAnsi="Calibri" w:cs="Arial"/>
                <w:color w:val="000000"/>
              </w:rPr>
            </w:pPr>
            <w:r>
              <w:rPr>
                <w:rFonts w:ascii="Calibri" w:hAnsi="Calibri" w:cs="Arial"/>
                <w:color w:val="000000"/>
              </w:rPr>
              <w:t>22.2</w:t>
            </w:r>
          </w:p>
        </w:tc>
        <w:tc>
          <w:tcPr>
            <w:tcW w:w="1553" w:type="dxa"/>
            <w:vAlign w:val="center"/>
          </w:tcPr>
          <w:p w14:paraId="352BA340" w14:textId="3A3615BD" w:rsidR="00550B94" w:rsidRDefault="00550B94" w:rsidP="008F690C">
            <w:pPr>
              <w:spacing w:after="0" w:line="480" w:lineRule="auto"/>
              <w:jc w:val="center"/>
              <w:rPr>
                <w:rFonts w:ascii="Calibri" w:hAnsi="Calibri" w:cs="Arial"/>
                <w:color w:val="000000"/>
              </w:rPr>
            </w:pPr>
            <w:r>
              <w:rPr>
                <w:rFonts w:ascii="Calibri" w:hAnsi="Calibri" w:cs="Arial"/>
              </w:rPr>
              <w:t>F</w:t>
            </w:r>
          </w:p>
        </w:tc>
      </w:tr>
      <w:tr w:rsidR="00CC068F" w:rsidRPr="0081575C" w14:paraId="6047487A" w14:textId="66228CD0" w:rsidTr="005A6E98">
        <w:trPr>
          <w:trHeight w:val="301"/>
          <w:jc w:val="center"/>
        </w:trPr>
        <w:tc>
          <w:tcPr>
            <w:tcW w:w="2042" w:type="dxa"/>
            <w:shd w:val="clear" w:color="auto" w:fill="auto"/>
            <w:noWrap/>
            <w:vAlign w:val="bottom"/>
            <w:hideMark/>
          </w:tcPr>
          <w:p w14:paraId="1F5292F3"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7</w:t>
            </w:r>
          </w:p>
        </w:tc>
        <w:tc>
          <w:tcPr>
            <w:tcW w:w="1186" w:type="dxa"/>
            <w:shd w:val="clear" w:color="auto" w:fill="auto"/>
            <w:noWrap/>
            <w:vAlign w:val="center"/>
            <w:hideMark/>
          </w:tcPr>
          <w:p w14:paraId="135E0C57" w14:textId="1E42B404"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47.8</w:t>
            </w:r>
          </w:p>
        </w:tc>
        <w:tc>
          <w:tcPr>
            <w:tcW w:w="1186" w:type="dxa"/>
            <w:shd w:val="clear" w:color="auto" w:fill="auto"/>
            <w:noWrap/>
            <w:vAlign w:val="center"/>
            <w:hideMark/>
          </w:tcPr>
          <w:p w14:paraId="1A0C2DD7" w14:textId="37341941"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16.4</w:t>
            </w:r>
          </w:p>
        </w:tc>
        <w:tc>
          <w:tcPr>
            <w:tcW w:w="1492" w:type="dxa"/>
            <w:vAlign w:val="center"/>
          </w:tcPr>
          <w:p w14:paraId="1B0D36A0" w14:textId="3E1A6BA4" w:rsidR="00550B94" w:rsidRDefault="00550B94" w:rsidP="008F690C">
            <w:pPr>
              <w:spacing w:after="0" w:line="480" w:lineRule="auto"/>
              <w:jc w:val="center"/>
              <w:rPr>
                <w:rFonts w:ascii="Calibri" w:hAnsi="Calibri" w:cs="Arial"/>
                <w:color w:val="000000"/>
              </w:rPr>
            </w:pPr>
            <w:r>
              <w:rPr>
                <w:rFonts w:ascii="Calibri" w:hAnsi="Calibri" w:cs="Arial"/>
                <w:color w:val="000000"/>
              </w:rPr>
              <w:t>-0.592</w:t>
            </w:r>
          </w:p>
        </w:tc>
        <w:tc>
          <w:tcPr>
            <w:tcW w:w="1330" w:type="dxa"/>
            <w:vAlign w:val="center"/>
          </w:tcPr>
          <w:p w14:paraId="02974F9E" w14:textId="3F04E0B2" w:rsidR="00550B94" w:rsidRDefault="00550B94" w:rsidP="008F690C">
            <w:pPr>
              <w:spacing w:after="0" w:line="480" w:lineRule="auto"/>
              <w:jc w:val="center"/>
              <w:rPr>
                <w:rFonts w:ascii="Calibri" w:hAnsi="Calibri" w:cs="Arial"/>
                <w:color w:val="000000"/>
              </w:rPr>
            </w:pPr>
            <w:r>
              <w:rPr>
                <w:rFonts w:ascii="Calibri" w:hAnsi="Calibri" w:cs="Arial"/>
                <w:color w:val="000000"/>
              </w:rPr>
              <w:t>64.4</w:t>
            </w:r>
          </w:p>
        </w:tc>
        <w:tc>
          <w:tcPr>
            <w:tcW w:w="1553" w:type="dxa"/>
            <w:vAlign w:val="center"/>
          </w:tcPr>
          <w:p w14:paraId="5680FB1A" w14:textId="47ECD2F8" w:rsidR="00550B94" w:rsidRDefault="00550B94" w:rsidP="008F690C">
            <w:pPr>
              <w:spacing w:after="0" w:line="480" w:lineRule="auto"/>
              <w:jc w:val="center"/>
              <w:rPr>
                <w:rFonts w:ascii="Calibri" w:hAnsi="Calibri" w:cs="Arial"/>
                <w:color w:val="000000"/>
              </w:rPr>
            </w:pPr>
            <w:r>
              <w:rPr>
                <w:rFonts w:ascii="Calibri" w:hAnsi="Calibri" w:cs="Arial"/>
              </w:rPr>
              <w:t>M</w:t>
            </w:r>
          </w:p>
        </w:tc>
      </w:tr>
      <w:tr w:rsidR="00CC068F" w:rsidRPr="0081575C" w14:paraId="47B63C0B" w14:textId="2D2DF1BC" w:rsidTr="005A6E98">
        <w:trPr>
          <w:trHeight w:val="301"/>
          <w:jc w:val="center"/>
        </w:trPr>
        <w:tc>
          <w:tcPr>
            <w:tcW w:w="2042" w:type="dxa"/>
            <w:shd w:val="clear" w:color="auto" w:fill="auto"/>
            <w:noWrap/>
            <w:vAlign w:val="bottom"/>
            <w:hideMark/>
          </w:tcPr>
          <w:p w14:paraId="29B45314"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8</w:t>
            </w:r>
          </w:p>
        </w:tc>
        <w:tc>
          <w:tcPr>
            <w:tcW w:w="1186" w:type="dxa"/>
            <w:shd w:val="clear" w:color="auto" w:fill="auto"/>
            <w:noWrap/>
            <w:vAlign w:val="center"/>
            <w:hideMark/>
          </w:tcPr>
          <w:p w14:paraId="24A1E8B5" w14:textId="38238D99"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44.2</w:t>
            </w:r>
          </w:p>
        </w:tc>
        <w:tc>
          <w:tcPr>
            <w:tcW w:w="1186" w:type="dxa"/>
            <w:shd w:val="clear" w:color="auto" w:fill="auto"/>
            <w:noWrap/>
            <w:vAlign w:val="center"/>
            <w:hideMark/>
          </w:tcPr>
          <w:p w14:paraId="72692B7D" w14:textId="4C80C2B7"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15.6</w:t>
            </w:r>
          </w:p>
        </w:tc>
        <w:tc>
          <w:tcPr>
            <w:tcW w:w="1492" w:type="dxa"/>
            <w:vAlign w:val="center"/>
          </w:tcPr>
          <w:p w14:paraId="340E45D7" w14:textId="54453ADF" w:rsidR="00550B94" w:rsidRDefault="00550B94" w:rsidP="008F690C">
            <w:pPr>
              <w:spacing w:after="0" w:line="480" w:lineRule="auto"/>
              <w:jc w:val="center"/>
              <w:rPr>
                <w:rFonts w:ascii="Calibri" w:hAnsi="Calibri" w:cs="Arial"/>
                <w:color w:val="000000"/>
              </w:rPr>
            </w:pPr>
            <w:r>
              <w:rPr>
                <w:rFonts w:ascii="Calibri" w:hAnsi="Calibri" w:cs="Arial"/>
                <w:color w:val="000000"/>
              </w:rPr>
              <w:t>2.635</w:t>
            </w:r>
          </w:p>
        </w:tc>
        <w:tc>
          <w:tcPr>
            <w:tcW w:w="1330" w:type="dxa"/>
            <w:vAlign w:val="center"/>
          </w:tcPr>
          <w:p w14:paraId="0A7AE46F" w14:textId="0C70DF12" w:rsidR="00550B94" w:rsidRDefault="00550B94" w:rsidP="008F690C">
            <w:pPr>
              <w:spacing w:after="0" w:line="480" w:lineRule="auto"/>
              <w:jc w:val="center"/>
              <w:rPr>
                <w:rFonts w:ascii="Calibri" w:hAnsi="Calibri" w:cs="Arial"/>
                <w:color w:val="000000"/>
              </w:rPr>
            </w:pPr>
            <w:r>
              <w:rPr>
                <w:rFonts w:ascii="Calibri" w:hAnsi="Calibri" w:cs="Arial"/>
                <w:color w:val="000000"/>
              </w:rPr>
              <w:t>6.7</w:t>
            </w:r>
          </w:p>
        </w:tc>
        <w:tc>
          <w:tcPr>
            <w:tcW w:w="1553" w:type="dxa"/>
            <w:vAlign w:val="center"/>
          </w:tcPr>
          <w:p w14:paraId="569F723E" w14:textId="63664FBB" w:rsidR="00550B94" w:rsidRDefault="00550B94" w:rsidP="008F690C">
            <w:pPr>
              <w:spacing w:after="0" w:line="480" w:lineRule="auto"/>
              <w:jc w:val="center"/>
              <w:rPr>
                <w:rFonts w:ascii="Calibri" w:hAnsi="Calibri" w:cs="Arial"/>
                <w:color w:val="000000"/>
              </w:rPr>
            </w:pPr>
            <w:r>
              <w:rPr>
                <w:rFonts w:ascii="Calibri" w:hAnsi="Calibri" w:cs="Arial"/>
              </w:rPr>
              <w:t>F</w:t>
            </w:r>
          </w:p>
        </w:tc>
      </w:tr>
      <w:tr w:rsidR="00CC068F" w:rsidRPr="0081575C" w14:paraId="3983CF2B" w14:textId="3DEE9029" w:rsidTr="005A6E98">
        <w:trPr>
          <w:trHeight w:val="301"/>
          <w:jc w:val="center"/>
        </w:trPr>
        <w:tc>
          <w:tcPr>
            <w:tcW w:w="2042" w:type="dxa"/>
            <w:shd w:val="clear" w:color="auto" w:fill="auto"/>
            <w:noWrap/>
            <w:vAlign w:val="bottom"/>
            <w:hideMark/>
          </w:tcPr>
          <w:p w14:paraId="352A3F8C"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9</w:t>
            </w:r>
          </w:p>
        </w:tc>
        <w:tc>
          <w:tcPr>
            <w:tcW w:w="1186" w:type="dxa"/>
            <w:shd w:val="clear" w:color="auto" w:fill="auto"/>
            <w:noWrap/>
            <w:vAlign w:val="center"/>
            <w:hideMark/>
          </w:tcPr>
          <w:p w14:paraId="4F7536D0" w14:textId="1655F1A6"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49.9</w:t>
            </w:r>
          </w:p>
        </w:tc>
        <w:tc>
          <w:tcPr>
            <w:tcW w:w="1186" w:type="dxa"/>
            <w:shd w:val="clear" w:color="auto" w:fill="auto"/>
            <w:noWrap/>
            <w:vAlign w:val="center"/>
            <w:hideMark/>
          </w:tcPr>
          <w:p w14:paraId="5EC4A892" w14:textId="593DD0FB"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17.2</w:t>
            </w:r>
          </w:p>
        </w:tc>
        <w:tc>
          <w:tcPr>
            <w:tcW w:w="1492" w:type="dxa"/>
            <w:vAlign w:val="center"/>
          </w:tcPr>
          <w:p w14:paraId="0AE895DF" w14:textId="5DC946FD" w:rsidR="00550B94" w:rsidRDefault="00550B94" w:rsidP="008F690C">
            <w:pPr>
              <w:spacing w:after="0" w:line="480" w:lineRule="auto"/>
              <w:jc w:val="center"/>
              <w:rPr>
                <w:rFonts w:ascii="Calibri" w:hAnsi="Calibri" w:cs="Arial"/>
                <w:color w:val="000000"/>
              </w:rPr>
            </w:pPr>
            <w:r>
              <w:rPr>
                <w:rFonts w:ascii="Calibri" w:hAnsi="Calibri" w:cs="Arial"/>
                <w:color w:val="000000"/>
              </w:rPr>
              <w:t>-3.105</w:t>
            </w:r>
          </w:p>
        </w:tc>
        <w:tc>
          <w:tcPr>
            <w:tcW w:w="1330" w:type="dxa"/>
            <w:vAlign w:val="center"/>
          </w:tcPr>
          <w:p w14:paraId="6324FFEB" w14:textId="33F185C8" w:rsidR="00550B94" w:rsidRDefault="00550B94" w:rsidP="008F690C">
            <w:pPr>
              <w:spacing w:after="0" w:line="480" w:lineRule="auto"/>
              <w:jc w:val="center"/>
              <w:rPr>
                <w:rFonts w:ascii="Calibri" w:hAnsi="Calibri" w:cs="Arial"/>
                <w:color w:val="000000"/>
              </w:rPr>
            </w:pPr>
            <w:r>
              <w:rPr>
                <w:rFonts w:ascii="Calibri" w:hAnsi="Calibri" w:cs="Arial"/>
                <w:color w:val="000000"/>
              </w:rPr>
              <w:t>95.7</w:t>
            </w:r>
          </w:p>
        </w:tc>
        <w:tc>
          <w:tcPr>
            <w:tcW w:w="1553" w:type="dxa"/>
            <w:vAlign w:val="center"/>
          </w:tcPr>
          <w:p w14:paraId="041D545B" w14:textId="670D9864" w:rsidR="00550B94" w:rsidRDefault="00550B94" w:rsidP="008F690C">
            <w:pPr>
              <w:spacing w:after="0" w:line="480" w:lineRule="auto"/>
              <w:jc w:val="center"/>
              <w:rPr>
                <w:rFonts w:ascii="Calibri" w:hAnsi="Calibri" w:cs="Arial"/>
                <w:color w:val="000000"/>
              </w:rPr>
            </w:pPr>
            <w:r>
              <w:rPr>
                <w:rFonts w:ascii="Calibri" w:hAnsi="Calibri" w:cs="Arial"/>
              </w:rPr>
              <w:t>M</w:t>
            </w:r>
          </w:p>
        </w:tc>
      </w:tr>
      <w:tr w:rsidR="00CC068F" w:rsidRPr="0081575C" w14:paraId="19641282" w14:textId="7439EA44" w:rsidTr="005A6E98">
        <w:trPr>
          <w:trHeight w:val="301"/>
          <w:jc w:val="center"/>
        </w:trPr>
        <w:tc>
          <w:tcPr>
            <w:tcW w:w="2042" w:type="dxa"/>
            <w:shd w:val="clear" w:color="auto" w:fill="auto"/>
            <w:noWrap/>
            <w:vAlign w:val="bottom"/>
            <w:hideMark/>
          </w:tcPr>
          <w:p w14:paraId="10AF6E34"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10</w:t>
            </w:r>
          </w:p>
        </w:tc>
        <w:tc>
          <w:tcPr>
            <w:tcW w:w="1186" w:type="dxa"/>
            <w:shd w:val="clear" w:color="auto" w:fill="auto"/>
            <w:noWrap/>
            <w:vAlign w:val="center"/>
            <w:hideMark/>
          </w:tcPr>
          <w:p w14:paraId="4A6D6040" w14:textId="79D180A0"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46.6</w:t>
            </w:r>
          </w:p>
        </w:tc>
        <w:tc>
          <w:tcPr>
            <w:tcW w:w="1186" w:type="dxa"/>
            <w:shd w:val="clear" w:color="auto" w:fill="auto"/>
            <w:noWrap/>
            <w:vAlign w:val="center"/>
            <w:hideMark/>
          </w:tcPr>
          <w:p w14:paraId="611262C5" w14:textId="447F6766"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16.3</w:t>
            </w:r>
          </w:p>
        </w:tc>
        <w:tc>
          <w:tcPr>
            <w:tcW w:w="1492" w:type="dxa"/>
            <w:vAlign w:val="center"/>
          </w:tcPr>
          <w:p w14:paraId="43B63E4F" w14:textId="52B14E6A" w:rsidR="00550B94" w:rsidRDefault="00550B94" w:rsidP="008F690C">
            <w:pPr>
              <w:spacing w:after="0" w:line="480" w:lineRule="auto"/>
              <w:jc w:val="center"/>
              <w:rPr>
                <w:rFonts w:ascii="Calibri" w:hAnsi="Calibri" w:cs="Arial"/>
                <w:color w:val="000000"/>
              </w:rPr>
            </w:pPr>
            <w:r>
              <w:rPr>
                <w:rFonts w:ascii="Calibri" w:hAnsi="Calibri" w:cs="Arial"/>
                <w:color w:val="000000"/>
              </w:rPr>
              <w:t>0.168</w:t>
            </w:r>
          </w:p>
        </w:tc>
        <w:tc>
          <w:tcPr>
            <w:tcW w:w="1330" w:type="dxa"/>
            <w:vAlign w:val="center"/>
          </w:tcPr>
          <w:p w14:paraId="0B1AA25B" w14:textId="243178E7" w:rsidR="00550B94" w:rsidRDefault="00550B94" w:rsidP="008F690C">
            <w:pPr>
              <w:spacing w:after="0" w:line="480" w:lineRule="auto"/>
              <w:jc w:val="center"/>
              <w:rPr>
                <w:rFonts w:ascii="Calibri" w:hAnsi="Calibri" w:cs="Arial"/>
                <w:color w:val="000000"/>
              </w:rPr>
            </w:pPr>
            <w:r>
              <w:rPr>
                <w:rFonts w:ascii="Calibri" w:hAnsi="Calibri" w:cs="Arial"/>
                <w:color w:val="000000"/>
              </w:rPr>
              <w:t>45.8</w:t>
            </w:r>
          </w:p>
        </w:tc>
        <w:tc>
          <w:tcPr>
            <w:tcW w:w="1553" w:type="dxa"/>
            <w:vAlign w:val="center"/>
          </w:tcPr>
          <w:p w14:paraId="6CDD3048" w14:textId="0F9C1DE8" w:rsidR="00550B94" w:rsidRDefault="00550B94" w:rsidP="008F690C">
            <w:pPr>
              <w:spacing w:after="0" w:line="480" w:lineRule="auto"/>
              <w:jc w:val="center"/>
              <w:rPr>
                <w:rFonts w:ascii="Calibri" w:hAnsi="Calibri" w:cs="Arial"/>
                <w:color w:val="000000"/>
              </w:rPr>
            </w:pPr>
            <w:r>
              <w:rPr>
                <w:rFonts w:ascii="Calibri" w:hAnsi="Calibri" w:cs="Arial"/>
              </w:rPr>
              <w:t>F</w:t>
            </w:r>
          </w:p>
        </w:tc>
      </w:tr>
      <w:tr w:rsidR="00CC068F" w:rsidRPr="0081575C" w14:paraId="00CA1C85" w14:textId="7C92247A" w:rsidTr="005A6E98">
        <w:trPr>
          <w:trHeight w:val="301"/>
          <w:jc w:val="center"/>
        </w:trPr>
        <w:tc>
          <w:tcPr>
            <w:tcW w:w="2042" w:type="dxa"/>
            <w:shd w:val="clear" w:color="auto" w:fill="auto"/>
            <w:noWrap/>
            <w:vAlign w:val="bottom"/>
            <w:hideMark/>
          </w:tcPr>
          <w:p w14:paraId="2F26D121"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11</w:t>
            </w:r>
          </w:p>
        </w:tc>
        <w:tc>
          <w:tcPr>
            <w:tcW w:w="1186" w:type="dxa"/>
            <w:shd w:val="clear" w:color="auto" w:fill="auto"/>
            <w:noWrap/>
            <w:vAlign w:val="center"/>
            <w:hideMark/>
          </w:tcPr>
          <w:p w14:paraId="61EA5474" w14:textId="1D5AAC48"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46.5</w:t>
            </w:r>
          </w:p>
        </w:tc>
        <w:tc>
          <w:tcPr>
            <w:tcW w:w="1186" w:type="dxa"/>
            <w:shd w:val="clear" w:color="auto" w:fill="auto"/>
            <w:noWrap/>
            <w:vAlign w:val="center"/>
            <w:hideMark/>
          </w:tcPr>
          <w:p w14:paraId="75B6CC57" w14:textId="41E9BC32"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17.3</w:t>
            </w:r>
          </w:p>
        </w:tc>
        <w:tc>
          <w:tcPr>
            <w:tcW w:w="1492" w:type="dxa"/>
            <w:vAlign w:val="center"/>
          </w:tcPr>
          <w:p w14:paraId="13F6AABE" w14:textId="087BA6F0" w:rsidR="00550B94" w:rsidRDefault="00550B94" w:rsidP="008F690C">
            <w:pPr>
              <w:spacing w:after="0" w:line="480" w:lineRule="auto"/>
              <w:jc w:val="center"/>
              <w:rPr>
                <w:rFonts w:ascii="Calibri" w:hAnsi="Calibri" w:cs="Arial"/>
                <w:color w:val="000000"/>
              </w:rPr>
            </w:pPr>
            <w:r>
              <w:rPr>
                <w:rFonts w:ascii="Calibri" w:hAnsi="Calibri" w:cs="Arial"/>
                <w:color w:val="000000"/>
              </w:rPr>
              <w:t>-1.677</w:t>
            </w:r>
          </w:p>
        </w:tc>
        <w:tc>
          <w:tcPr>
            <w:tcW w:w="1330" w:type="dxa"/>
            <w:vAlign w:val="center"/>
          </w:tcPr>
          <w:p w14:paraId="1DD6F3FA" w14:textId="7B6B0638" w:rsidR="00550B94" w:rsidRDefault="00550B94" w:rsidP="008F690C">
            <w:pPr>
              <w:spacing w:after="0" w:line="480" w:lineRule="auto"/>
              <w:jc w:val="center"/>
              <w:rPr>
                <w:rFonts w:ascii="Calibri" w:hAnsi="Calibri" w:cs="Arial"/>
                <w:color w:val="000000"/>
              </w:rPr>
            </w:pPr>
            <w:r>
              <w:rPr>
                <w:rFonts w:ascii="Calibri" w:hAnsi="Calibri" w:cs="Arial"/>
                <w:color w:val="000000"/>
              </w:rPr>
              <w:t>84.3</w:t>
            </w:r>
          </w:p>
        </w:tc>
        <w:tc>
          <w:tcPr>
            <w:tcW w:w="1553" w:type="dxa"/>
            <w:vAlign w:val="center"/>
          </w:tcPr>
          <w:p w14:paraId="0D8E52EF" w14:textId="7333FE22" w:rsidR="00550B94" w:rsidRDefault="00550B94" w:rsidP="008F690C">
            <w:pPr>
              <w:spacing w:after="0" w:line="480" w:lineRule="auto"/>
              <w:jc w:val="center"/>
              <w:rPr>
                <w:rFonts w:ascii="Calibri" w:hAnsi="Calibri" w:cs="Arial"/>
                <w:color w:val="000000"/>
              </w:rPr>
            </w:pPr>
            <w:r>
              <w:rPr>
                <w:rFonts w:ascii="Calibri" w:hAnsi="Calibri" w:cs="Arial"/>
              </w:rPr>
              <w:t>M</w:t>
            </w:r>
          </w:p>
        </w:tc>
      </w:tr>
      <w:tr w:rsidR="00CC068F" w:rsidRPr="0081575C" w14:paraId="7CA48CCC" w14:textId="281062FB" w:rsidTr="005A6E98">
        <w:trPr>
          <w:trHeight w:val="301"/>
          <w:jc w:val="center"/>
        </w:trPr>
        <w:tc>
          <w:tcPr>
            <w:tcW w:w="2042" w:type="dxa"/>
            <w:shd w:val="clear" w:color="auto" w:fill="auto"/>
            <w:noWrap/>
            <w:vAlign w:val="bottom"/>
            <w:hideMark/>
          </w:tcPr>
          <w:p w14:paraId="64B4D7FB"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12</w:t>
            </w:r>
          </w:p>
        </w:tc>
        <w:tc>
          <w:tcPr>
            <w:tcW w:w="1186" w:type="dxa"/>
            <w:shd w:val="clear" w:color="auto" w:fill="auto"/>
            <w:noWrap/>
            <w:vAlign w:val="center"/>
            <w:hideMark/>
          </w:tcPr>
          <w:p w14:paraId="5E97274B" w14:textId="22FD2965"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44.2</w:t>
            </w:r>
          </w:p>
        </w:tc>
        <w:tc>
          <w:tcPr>
            <w:tcW w:w="1186" w:type="dxa"/>
            <w:shd w:val="clear" w:color="auto" w:fill="auto"/>
            <w:noWrap/>
            <w:vAlign w:val="center"/>
            <w:hideMark/>
          </w:tcPr>
          <w:p w14:paraId="67CB4861" w14:textId="0D26707C"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16.0</w:t>
            </w:r>
          </w:p>
        </w:tc>
        <w:tc>
          <w:tcPr>
            <w:tcW w:w="1492" w:type="dxa"/>
            <w:vAlign w:val="center"/>
          </w:tcPr>
          <w:p w14:paraId="323DC805" w14:textId="60D4DE47" w:rsidR="00550B94" w:rsidRDefault="00550B94" w:rsidP="008F690C">
            <w:pPr>
              <w:spacing w:after="0" w:line="480" w:lineRule="auto"/>
              <w:jc w:val="center"/>
              <w:rPr>
                <w:rFonts w:ascii="Calibri" w:hAnsi="Calibri" w:cs="Arial"/>
                <w:color w:val="000000"/>
              </w:rPr>
            </w:pPr>
            <w:r>
              <w:rPr>
                <w:rFonts w:ascii="Calibri" w:hAnsi="Calibri" w:cs="Arial"/>
                <w:color w:val="000000"/>
              </w:rPr>
              <w:t>1.878</w:t>
            </w:r>
          </w:p>
        </w:tc>
        <w:tc>
          <w:tcPr>
            <w:tcW w:w="1330" w:type="dxa"/>
            <w:vAlign w:val="center"/>
          </w:tcPr>
          <w:p w14:paraId="5B9F37EF" w14:textId="03B910A9" w:rsidR="00550B94" w:rsidRDefault="00550B94" w:rsidP="008F690C">
            <w:pPr>
              <w:spacing w:after="0" w:line="480" w:lineRule="auto"/>
              <w:jc w:val="center"/>
              <w:rPr>
                <w:rFonts w:ascii="Calibri" w:hAnsi="Calibri" w:cs="Arial"/>
                <w:color w:val="000000"/>
              </w:rPr>
            </w:pPr>
            <w:r>
              <w:rPr>
                <w:rFonts w:ascii="Calibri" w:hAnsi="Calibri" w:cs="Arial"/>
                <w:color w:val="000000"/>
              </w:rPr>
              <w:t>13.3</w:t>
            </w:r>
          </w:p>
        </w:tc>
        <w:tc>
          <w:tcPr>
            <w:tcW w:w="1553" w:type="dxa"/>
            <w:vAlign w:val="center"/>
          </w:tcPr>
          <w:p w14:paraId="17B20DF4" w14:textId="2CA948AD" w:rsidR="00550B94" w:rsidRDefault="00550B94" w:rsidP="008F690C">
            <w:pPr>
              <w:spacing w:after="0" w:line="480" w:lineRule="auto"/>
              <w:jc w:val="center"/>
              <w:rPr>
                <w:rFonts w:ascii="Calibri" w:hAnsi="Calibri" w:cs="Arial"/>
                <w:color w:val="000000"/>
              </w:rPr>
            </w:pPr>
            <w:r>
              <w:rPr>
                <w:rFonts w:ascii="Calibri" w:hAnsi="Calibri" w:cs="Arial"/>
              </w:rPr>
              <w:t>F</w:t>
            </w:r>
          </w:p>
        </w:tc>
      </w:tr>
      <w:tr w:rsidR="00CC068F" w:rsidRPr="0081575C" w14:paraId="7DB5294C" w14:textId="24CE0A28" w:rsidTr="005A6E98">
        <w:trPr>
          <w:trHeight w:val="301"/>
          <w:jc w:val="center"/>
        </w:trPr>
        <w:tc>
          <w:tcPr>
            <w:tcW w:w="2042" w:type="dxa"/>
            <w:shd w:val="clear" w:color="auto" w:fill="auto"/>
            <w:noWrap/>
            <w:vAlign w:val="bottom"/>
            <w:hideMark/>
          </w:tcPr>
          <w:p w14:paraId="4FBA6CF6"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13</w:t>
            </w:r>
          </w:p>
        </w:tc>
        <w:tc>
          <w:tcPr>
            <w:tcW w:w="1186" w:type="dxa"/>
            <w:shd w:val="clear" w:color="auto" w:fill="auto"/>
            <w:noWrap/>
            <w:vAlign w:val="center"/>
            <w:hideMark/>
          </w:tcPr>
          <w:p w14:paraId="1F298E30" w14:textId="1A7A41DC"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48.0</w:t>
            </w:r>
          </w:p>
        </w:tc>
        <w:tc>
          <w:tcPr>
            <w:tcW w:w="1186" w:type="dxa"/>
            <w:shd w:val="clear" w:color="auto" w:fill="auto"/>
            <w:noWrap/>
            <w:vAlign w:val="center"/>
            <w:hideMark/>
          </w:tcPr>
          <w:p w14:paraId="18408182" w14:textId="4EBE6F54"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16.1</w:t>
            </w:r>
          </w:p>
        </w:tc>
        <w:tc>
          <w:tcPr>
            <w:tcW w:w="1492" w:type="dxa"/>
            <w:vAlign w:val="center"/>
          </w:tcPr>
          <w:p w14:paraId="39E2A81E" w14:textId="75B85401" w:rsidR="00550B94" w:rsidRDefault="00550B94" w:rsidP="008F690C">
            <w:pPr>
              <w:spacing w:after="0" w:line="480" w:lineRule="auto"/>
              <w:jc w:val="center"/>
              <w:rPr>
                <w:rFonts w:ascii="Calibri" w:hAnsi="Calibri" w:cs="Arial"/>
                <w:color w:val="000000"/>
              </w:rPr>
            </w:pPr>
            <w:r>
              <w:rPr>
                <w:rFonts w:ascii="Calibri" w:hAnsi="Calibri" w:cs="Arial"/>
                <w:color w:val="000000"/>
              </w:rPr>
              <w:t>-0.119</w:t>
            </w:r>
          </w:p>
        </w:tc>
        <w:tc>
          <w:tcPr>
            <w:tcW w:w="1330" w:type="dxa"/>
            <w:vAlign w:val="center"/>
          </w:tcPr>
          <w:p w14:paraId="3BF1E24E" w14:textId="1B504B8E" w:rsidR="00550B94" w:rsidRDefault="00550B94" w:rsidP="008F690C">
            <w:pPr>
              <w:spacing w:after="0" w:line="480" w:lineRule="auto"/>
              <w:jc w:val="center"/>
              <w:rPr>
                <w:rFonts w:ascii="Calibri" w:hAnsi="Calibri" w:cs="Arial"/>
                <w:color w:val="000000"/>
              </w:rPr>
            </w:pPr>
            <w:r>
              <w:rPr>
                <w:rFonts w:ascii="Calibri" w:hAnsi="Calibri" w:cs="Arial"/>
                <w:color w:val="000000"/>
              </w:rPr>
              <w:t>53.0</w:t>
            </w:r>
          </w:p>
        </w:tc>
        <w:tc>
          <w:tcPr>
            <w:tcW w:w="1553" w:type="dxa"/>
            <w:vAlign w:val="center"/>
          </w:tcPr>
          <w:p w14:paraId="0F686312" w14:textId="7555E518" w:rsidR="00550B94" w:rsidRDefault="00550B94" w:rsidP="008F690C">
            <w:pPr>
              <w:spacing w:after="0" w:line="480" w:lineRule="auto"/>
              <w:jc w:val="center"/>
              <w:rPr>
                <w:rFonts w:ascii="Calibri" w:hAnsi="Calibri" w:cs="Arial"/>
                <w:color w:val="000000"/>
              </w:rPr>
            </w:pPr>
            <w:r>
              <w:rPr>
                <w:rFonts w:ascii="Calibri" w:hAnsi="Calibri" w:cs="Arial"/>
              </w:rPr>
              <w:t>M</w:t>
            </w:r>
          </w:p>
        </w:tc>
      </w:tr>
      <w:tr w:rsidR="00CC068F" w:rsidRPr="0081575C" w14:paraId="1000C712" w14:textId="32AD6868" w:rsidTr="005A6E98">
        <w:trPr>
          <w:trHeight w:val="301"/>
          <w:jc w:val="center"/>
        </w:trPr>
        <w:tc>
          <w:tcPr>
            <w:tcW w:w="2042" w:type="dxa"/>
            <w:shd w:val="clear" w:color="auto" w:fill="auto"/>
            <w:noWrap/>
            <w:vAlign w:val="bottom"/>
            <w:hideMark/>
          </w:tcPr>
          <w:p w14:paraId="29FE36FB"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14</w:t>
            </w:r>
          </w:p>
        </w:tc>
        <w:tc>
          <w:tcPr>
            <w:tcW w:w="1186" w:type="dxa"/>
            <w:shd w:val="clear" w:color="auto" w:fill="auto"/>
            <w:noWrap/>
            <w:vAlign w:val="center"/>
            <w:hideMark/>
          </w:tcPr>
          <w:p w14:paraId="50028272" w14:textId="0C5CF48A"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43.6</w:t>
            </w:r>
          </w:p>
        </w:tc>
        <w:tc>
          <w:tcPr>
            <w:tcW w:w="1186" w:type="dxa"/>
            <w:shd w:val="clear" w:color="auto" w:fill="auto"/>
            <w:noWrap/>
            <w:vAlign w:val="center"/>
            <w:hideMark/>
          </w:tcPr>
          <w:p w14:paraId="0B5326B6" w14:textId="4B206AF9"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16.0</w:t>
            </w:r>
          </w:p>
        </w:tc>
        <w:tc>
          <w:tcPr>
            <w:tcW w:w="1492" w:type="dxa"/>
            <w:vAlign w:val="center"/>
          </w:tcPr>
          <w:p w14:paraId="263EB06B" w14:textId="7122BBAE" w:rsidR="00550B94" w:rsidRDefault="00550B94" w:rsidP="008F690C">
            <w:pPr>
              <w:spacing w:after="0" w:line="480" w:lineRule="auto"/>
              <w:jc w:val="center"/>
              <w:rPr>
                <w:rFonts w:ascii="Calibri" w:hAnsi="Calibri" w:cs="Arial"/>
                <w:color w:val="000000"/>
              </w:rPr>
            </w:pPr>
            <w:r>
              <w:rPr>
                <w:rFonts w:ascii="Calibri" w:hAnsi="Calibri" w:cs="Arial"/>
                <w:color w:val="000000"/>
              </w:rPr>
              <w:t>2.163</w:t>
            </w:r>
          </w:p>
        </w:tc>
        <w:tc>
          <w:tcPr>
            <w:tcW w:w="1330" w:type="dxa"/>
            <w:vAlign w:val="center"/>
          </w:tcPr>
          <w:p w14:paraId="5BE790E1" w14:textId="32802D8D" w:rsidR="00550B94" w:rsidRDefault="00550B94" w:rsidP="008F690C">
            <w:pPr>
              <w:spacing w:after="0" w:line="480" w:lineRule="auto"/>
              <w:jc w:val="center"/>
              <w:rPr>
                <w:rFonts w:ascii="Calibri" w:hAnsi="Calibri" w:cs="Arial"/>
                <w:color w:val="000000"/>
              </w:rPr>
            </w:pPr>
            <w:r>
              <w:rPr>
                <w:rFonts w:ascii="Calibri" w:hAnsi="Calibri" w:cs="Arial"/>
                <w:color w:val="000000"/>
              </w:rPr>
              <w:t>10.3</w:t>
            </w:r>
          </w:p>
        </w:tc>
        <w:tc>
          <w:tcPr>
            <w:tcW w:w="1553" w:type="dxa"/>
            <w:vAlign w:val="center"/>
          </w:tcPr>
          <w:p w14:paraId="418B2078" w14:textId="7B42B829" w:rsidR="00550B94" w:rsidRDefault="00550B94" w:rsidP="008F690C">
            <w:pPr>
              <w:spacing w:after="0" w:line="480" w:lineRule="auto"/>
              <w:jc w:val="center"/>
              <w:rPr>
                <w:rFonts w:ascii="Calibri" w:hAnsi="Calibri" w:cs="Arial"/>
                <w:color w:val="000000"/>
              </w:rPr>
            </w:pPr>
            <w:r>
              <w:rPr>
                <w:rFonts w:ascii="Calibri" w:hAnsi="Calibri" w:cs="Arial"/>
              </w:rPr>
              <w:t>F</w:t>
            </w:r>
          </w:p>
        </w:tc>
      </w:tr>
      <w:tr w:rsidR="00CC068F" w:rsidRPr="0081575C" w14:paraId="17877292" w14:textId="11696866" w:rsidTr="005A6E98">
        <w:trPr>
          <w:trHeight w:val="301"/>
          <w:jc w:val="center"/>
        </w:trPr>
        <w:tc>
          <w:tcPr>
            <w:tcW w:w="2042" w:type="dxa"/>
            <w:shd w:val="clear" w:color="auto" w:fill="auto"/>
            <w:noWrap/>
            <w:vAlign w:val="bottom"/>
            <w:hideMark/>
          </w:tcPr>
          <w:p w14:paraId="08E1C4CD"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15</w:t>
            </w:r>
          </w:p>
        </w:tc>
        <w:tc>
          <w:tcPr>
            <w:tcW w:w="1186" w:type="dxa"/>
            <w:shd w:val="clear" w:color="auto" w:fill="auto"/>
            <w:noWrap/>
            <w:vAlign w:val="center"/>
            <w:hideMark/>
          </w:tcPr>
          <w:p w14:paraId="7E2ABA69" w14:textId="6684ECBD"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48.3</w:t>
            </w:r>
          </w:p>
        </w:tc>
        <w:tc>
          <w:tcPr>
            <w:tcW w:w="1186" w:type="dxa"/>
            <w:shd w:val="clear" w:color="auto" w:fill="auto"/>
            <w:noWrap/>
            <w:vAlign w:val="center"/>
            <w:hideMark/>
          </w:tcPr>
          <w:p w14:paraId="483E426F" w14:textId="4C2791CC"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16.5</w:t>
            </w:r>
          </w:p>
        </w:tc>
        <w:tc>
          <w:tcPr>
            <w:tcW w:w="1492" w:type="dxa"/>
            <w:vAlign w:val="center"/>
          </w:tcPr>
          <w:p w14:paraId="5A2A0684" w14:textId="1E49F92E" w:rsidR="00550B94" w:rsidRDefault="00550B94" w:rsidP="008F690C">
            <w:pPr>
              <w:spacing w:after="0" w:line="480" w:lineRule="auto"/>
              <w:jc w:val="center"/>
              <w:rPr>
                <w:rFonts w:ascii="Calibri" w:hAnsi="Calibri" w:cs="Arial"/>
                <w:color w:val="000000"/>
              </w:rPr>
            </w:pPr>
            <w:r>
              <w:rPr>
                <w:rFonts w:ascii="Calibri" w:hAnsi="Calibri" w:cs="Arial"/>
                <w:color w:val="000000"/>
              </w:rPr>
              <w:t>-1.019</w:t>
            </w:r>
          </w:p>
        </w:tc>
        <w:tc>
          <w:tcPr>
            <w:tcW w:w="1330" w:type="dxa"/>
            <w:vAlign w:val="center"/>
          </w:tcPr>
          <w:p w14:paraId="7337F67C" w14:textId="5B4F4973" w:rsidR="00550B94" w:rsidRDefault="00550B94" w:rsidP="008F690C">
            <w:pPr>
              <w:spacing w:after="0" w:line="480" w:lineRule="auto"/>
              <w:jc w:val="center"/>
              <w:rPr>
                <w:rFonts w:ascii="Calibri" w:hAnsi="Calibri" w:cs="Arial"/>
                <w:color w:val="000000"/>
              </w:rPr>
            </w:pPr>
            <w:r>
              <w:rPr>
                <w:rFonts w:ascii="Calibri" w:hAnsi="Calibri" w:cs="Arial"/>
                <w:color w:val="000000"/>
              </w:rPr>
              <w:t>73.5</w:t>
            </w:r>
          </w:p>
        </w:tc>
        <w:tc>
          <w:tcPr>
            <w:tcW w:w="1553" w:type="dxa"/>
            <w:vAlign w:val="center"/>
          </w:tcPr>
          <w:p w14:paraId="13D6CB80" w14:textId="499FF335" w:rsidR="00550B94" w:rsidRDefault="00550B94" w:rsidP="008F690C">
            <w:pPr>
              <w:spacing w:after="0" w:line="480" w:lineRule="auto"/>
              <w:jc w:val="center"/>
              <w:rPr>
                <w:rFonts w:ascii="Calibri" w:hAnsi="Calibri" w:cs="Arial"/>
                <w:color w:val="000000"/>
              </w:rPr>
            </w:pPr>
            <w:r>
              <w:rPr>
                <w:rFonts w:ascii="Calibri" w:hAnsi="Calibri" w:cs="Arial"/>
              </w:rPr>
              <w:t>M</w:t>
            </w:r>
          </w:p>
        </w:tc>
      </w:tr>
      <w:tr w:rsidR="00CC068F" w:rsidRPr="0081575C" w14:paraId="6D83A05D" w14:textId="3249BB0D" w:rsidTr="005A6E98">
        <w:trPr>
          <w:trHeight w:val="316"/>
          <w:jc w:val="center"/>
        </w:trPr>
        <w:tc>
          <w:tcPr>
            <w:tcW w:w="2042" w:type="dxa"/>
            <w:shd w:val="clear" w:color="auto" w:fill="auto"/>
            <w:noWrap/>
            <w:vAlign w:val="bottom"/>
            <w:hideMark/>
          </w:tcPr>
          <w:p w14:paraId="42430123"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16</w:t>
            </w:r>
          </w:p>
        </w:tc>
        <w:tc>
          <w:tcPr>
            <w:tcW w:w="1186" w:type="dxa"/>
            <w:shd w:val="clear" w:color="auto" w:fill="auto"/>
            <w:noWrap/>
            <w:vAlign w:val="center"/>
            <w:hideMark/>
          </w:tcPr>
          <w:p w14:paraId="5193688B" w14:textId="6F5C9B9A"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44.3</w:t>
            </w:r>
          </w:p>
        </w:tc>
        <w:tc>
          <w:tcPr>
            <w:tcW w:w="1186" w:type="dxa"/>
            <w:shd w:val="clear" w:color="auto" w:fill="auto"/>
            <w:noWrap/>
            <w:vAlign w:val="center"/>
            <w:hideMark/>
          </w:tcPr>
          <w:p w14:paraId="1F1E6E8B" w14:textId="413717CF"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13.7</w:t>
            </w:r>
          </w:p>
        </w:tc>
        <w:tc>
          <w:tcPr>
            <w:tcW w:w="1492" w:type="dxa"/>
            <w:vAlign w:val="center"/>
          </w:tcPr>
          <w:p w14:paraId="1C328F92" w14:textId="05828CC0" w:rsidR="00550B94" w:rsidRDefault="00550B94" w:rsidP="008F690C">
            <w:pPr>
              <w:spacing w:after="0" w:line="480" w:lineRule="auto"/>
              <w:jc w:val="center"/>
              <w:rPr>
                <w:rFonts w:ascii="Calibri" w:hAnsi="Calibri" w:cs="Arial"/>
                <w:color w:val="000000"/>
              </w:rPr>
            </w:pPr>
            <w:r>
              <w:rPr>
                <w:rFonts w:ascii="Calibri" w:hAnsi="Calibri" w:cs="Arial"/>
                <w:color w:val="000000"/>
              </w:rPr>
              <w:t>6.184</w:t>
            </w:r>
          </w:p>
        </w:tc>
        <w:tc>
          <w:tcPr>
            <w:tcW w:w="1330" w:type="dxa"/>
            <w:vAlign w:val="center"/>
          </w:tcPr>
          <w:p w14:paraId="7780ACE4" w14:textId="20BF49C2" w:rsidR="00550B94" w:rsidRDefault="00550B94" w:rsidP="008F690C">
            <w:pPr>
              <w:spacing w:after="0" w:line="480" w:lineRule="auto"/>
              <w:jc w:val="center"/>
              <w:rPr>
                <w:rFonts w:ascii="Calibri" w:hAnsi="Calibri" w:cs="Arial"/>
                <w:color w:val="000000"/>
              </w:rPr>
            </w:pPr>
            <w:r>
              <w:rPr>
                <w:rFonts w:ascii="Calibri" w:hAnsi="Calibri" w:cs="Arial"/>
                <w:color w:val="000000"/>
              </w:rPr>
              <w:t>0.2</w:t>
            </w:r>
          </w:p>
        </w:tc>
        <w:tc>
          <w:tcPr>
            <w:tcW w:w="1553" w:type="dxa"/>
            <w:vAlign w:val="center"/>
          </w:tcPr>
          <w:p w14:paraId="5199BB7C" w14:textId="18420AE7" w:rsidR="00550B94" w:rsidRDefault="00550B94" w:rsidP="008F690C">
            <w:pPr>
              <w:spacing w:after="0" w:line="480" w:lineRule="auto"/>
              <w:jc w:val="center"/>
              <w:rPr>
                <w:rFonts w:ascii="Calibri" w:hAnsi="Calibri" w:cs="Arial"/>
                <w:color w:val="000000"/>
              </w:rPr>
            </w:pPr>
            <w:r>
              <w:rPr>
                <w:rFonts w:ascii="Calibri" w:hAnsi="Calibri" w:cs="Arial"/>
              </w:rPr>
              <w:t>F</w:t>
            </w:r>
          </w:p>
        </w:tc>
      </w:tr>
      <w:tr w:rsidR="00CC068F" w:rsidRPr="0081575C" w14:paraId="6933FD74" w14:textId="11BA751E" w:rsidTr="005A6E98">
        <w:trPr>
          <w:trHeight w:val="301"/>
          <w:jc w:val="center"/>
        </w:trPr>
        <w:tc>
          <w:tcPr>
            <w:tcW w:w="2042" w:type="dxa"/>
            <w:shd w:val="clear" w:color="auto" w:fill="auto"/>
            <w:noWrap/>
            <w:vAlign w:val="bottom"/>
            <w:hideMark/>
          </w:tcPr>
          <w:p w14:paraId="6DABEFC4"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17</w:t>
            </w:r>
          </w:p>
        </w:tc>
        <w:tc>
          <w:tcPr>
            <w:tcW w:w="1186" w:type="dxa"/>
            <w:shd w:val="clear" w:color="auto" w:fill="auto"/>
            <w:noWrap/>
            <w:vAlign w:val="center"/>
            <w:hideMark/>
          </w:tcPr>
          <w:p w14:paraId="2E87D004" w14:textId="51C5444B"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45.7</w:t>
            </w:r>
          </w:p>
        </w:tc>
        <w:tc>
          <w:tcPr>
            <w:tcW w:w="1186" w:type="dxa"/>
            <w:shd w:val="clear" w:color="auto" w:fill="auto"/>
            <w:noWrap/>
            <w:vAlign w:val="center"/>
            <w:hideMark/>
          </w:tcPr>
          <w:p w14:paraId="2B43F5A8" w14:textId="1C58F9C0"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14.2</w:t>
            </w:r>
          </w:p>
        </w:tc>
        <w:tc>
          <w:tcPr>
            <w:tcW w:w="1492" w:type="dxa"/>
            <w:vAlign w:val="center"/>
          </w:tcPr>
          <w:p w14:paraId="44F87611" w14:textId="59B5F9C7" w:rsidR="00550B94" w:rsidRDefault="00550B94" w:rsidP="008F690C">
            <w:pPr>
              <w:spacing w:after="0" w:line="480" w:lineRule="auto"/>
              <w:jc w:val="center"/>
              <w:rPr>
                <w:rFonts w:ascii="Calibri" w:hAnsi="Calibri" w:cs="Arial"/>
                <w:color w:val="000000"/>
              </w:rPr>
            </w:pPr>
            <w:r>
              <w:rPr>
                <w:rFonts w:ascii="Calibri" w:hAnsi="Calibri" w:cs="Arial"/>
                <w:color w:val="000000"/>
              </w:rPr>
              <w:t>4.571</w:t>
            </w:r>
          </w:p>
        </w:tc>
        <w:tc>
          <w:tcPr>
            <w:tcW w:w="1330" w:type="dxa"/>
            <w:vAlign w:val="center"/>
          </w:tcPr>
          <w:p w14:paraId="203CEAC2" w14:textId="1499EE54" w:rsidR="00550B94" w:rsidRDefault="00550B94" w:rsidP="008F690C">
            <w:pPr>
              <w:spacing w:after="0" w:line="480" w:lineRule="auto"/>
              <w:jc w:val="center"/>
              <w:rPr>
                <w:rFonts w:ascii="Calibri" w:hAnsi="Calibri" w:cs="Arial"/>
                <w:color w:val="000000"/>
              </w:rPr>
            </w:pPr>
            <w:r>
              <w:rPr>
                <w:rFonts w:ascii="Calibri" w:hAnsi="Calibri" w:cs="Arial"/>
                <w:color w:val="000000"/>
              </w:rPr>
              <w:t>1.0</w:t>
            </w:r>
          </w:p>
        </w:tc>
        <w:tc>
          <w:tcPr>
            <w:tcW w:w="1553" w:type="dxa"/>
            <w:vAlign w:val="center"/>
          </w:tcPr>
          <w:p w14:paraId="392BB70C" w14:textId="38A900CF" w:rsidR="00550B94" w:rsidRDefault="00550B94" w:rsidP="008F690C">
            <w:pPr>
              <w:spacing w:after="0" w:line="480" w:lineRule="auto"/>
              <w:jc w:val="center"/>
              <w:rPr>
                <w:rFonts w:ascii="Calibri" w:hAnsi="Calibri" w:cs="Arial"/>
                <w:color w:val="000000"/>
              </w:rPr>
            </w:pPr>
            <w:r>
              <w:rPr>
                <w:rFonts w:ascii="Calibri" w:hAnsi="Calibri" w:cs="Arial"/>
              </w:rPr>
              <w:t>F</w:t>
            </w:r>
          </w:p>
        </w:tc>
      </w:tr>
      <w:tr w:rsidR="00CC068F" w:rsidRPr="0081575C" w14:paraId="5DAF8E7B" w14:textId="5D1A1535" w:rsidTr="005A6E98">
        <w:trPr>
          <w:trHeight w:val="301"/>
          <w:jc w:val="center"/>
        </w:trPr>
        <w:tc>
          <w:tcPr>
            <w:tcW w:w="2042" w:type="dxa"/>
            <w:shd w:val="clear" w:color="auto" w:fill="auto"/>
            <w:noWrap/>
            <w:vAlign w:val="bottom"/>
            <w:hideMark/>
          </w:tcPr>
          <w:p w14:paraId="0A8F39AA"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18</w:t>
            </w:r>
          </w:p>
        </w:tc>
        <w:tc>
          <w:tcPr>
            <w:tcW w:w="1186" w:type="dxa"/>
            <w:shd w:val="clear" w:color="auto" w:fill="auto"/>
            <w:noWrap/>
            <w:vAlign w:val="center"/>
            <w:hideMark/>
          </w:tcPr>
          <w:p w14:paraId="6E9FBF63" w14:textId="40020173"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47.3</w:t>
            </w:r>
          </w:p>
        </w:tc>
        <w:tc>
          <w:tcPr>
            <w:tcW w:w="1186" w:type="dxa"/>
            <w:shd w:val="clear" w:color="auto" w:fill="auto"/>
            <w:noWrap/>
            <w:vAlign w:val="center"/>
            <w:hideMark/>
          </w:tcPr>
          <w:p w14:paraId="017E19C7" w14:textId="664F36C7"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14.5</w:t>
            </w:r>
          </w:p>
        </w:tc>
        <w:tc>
          <w:tcPr>
            <w:tcW w:w="1492" w:type="dxa"/>
            <w:vAlign w:val="center"/>
          </w:tcPr>
          <w:p w14:paraId="5ACDCA2C" w14:textId="6A51B331" w:rsidR="00550B94" w:rsidRDefault="00550B94" w:rsidP="008F690C">
            <w:pPr>
              <w:spacing w:after="0" w:line="480" w:lineRule="auto"/>
              <w:jc w:val="center"/>
              <w:rPr>
                <w:rFonts w:ascii="Calibri" w:hAnsi="Calibri" w:cs="Arial"/>
                <w:color w:val="000000"/>
              </w:rPr>
            </w:pPr>
            <w:r>
              <w:rPr>
                <w:rFonts w:ascii="Calibri" w:hAnsi="Calibri" w:cs="Arial"/>
                <w:color w:val="000000"/>
              </w:rPr>
              <w:t>3.242</w:t>
            </w:r>
          </w:p>
        </w:tc>
        <w:tc>
          <w:tcPr>
            <w:tcW w:w="1330" w:type="dxa"/>
            <w:vAlign w:val="center"/>
          </w:tcPr>
          <w:p w14:paraId="0FCF182A" w14:textId="1BF794D7" w:rsidR="00550B94" w:rsidRDefault="00550B94" w:rsidP="008F690C">
            <w:pPr>
              <w:spacing w:after="0" w:line="480" w:lineRule="auto"/>
              <w:jc w:val="center"/>
              <w:rPr>
                <w:rFonts w:ascii="Calibri" w:hAnsi="Calibri" w:cs="Arial"/>
                <w:color w:val="000000"/>
              </w:rPr>
            </w:pPr>
            <w:r>
              <w:rPr>
                <w:rFonts w:ascii="Calibri" w:hAnsi="Calibri" w:cs="Arial"/>
                <w:color w:val="000000"/>
              </w:rPr>
              <w:t>3.8</w:t>
            </w:r>
          </w:p>
        </w:tc>
        <w:tc>
          <w:tcPr>
            <w:tcW w:w="1553" w:type="dxa"/>
            <w:vAlign w:val="center"/>
          </w:tcPr>
          <w:p w14:paraId="4CAC87E4" w14:textId="4690C437" w:rsidR="00550B94" w:rsidRDefault="00550B94" w:rsidP="008F690C">
            <w:pPr>
              <w:spacing w:after="0" w:line="480" w:lineRule="auto"/>
              <w:jc w:val="center"/>
              <w:rPr>
                <w:rFonts w:ascii="Calibri" w:hAnsi="Calibri" w:cs="Arial"/>
                <w:color w:val="000000"/>
              </w:rPr>
            </w:pPr>
            <w:r>
              <w:rPr>
                <w:rFonts w:ascii="Calibri" w:hAnsi="Calibri" w:cs="Arial"/>
              </w:rPr>
              <w:t>F</w:t>
            </w:r>
          </w:p>
        </w:tc>
      </w:tr>
      <w:tr w:rsidR="00CC068F" w:rsidRPr="0081575C" w14:paraId="2B88459A" w14:textId="11E6166A" w:rsidTr="005A6E98">
        <w:trPr>
          <w:trHeight w:val="301"/>
          <w:jc w:val="center"/>
        </w:trPr>
        <w:tc>
          <w:tcPr>
            <w:tcW w:w="2042" w:type="dxa"/>
            <w:shd w:val="clear" w:color="auto" w:fill="auto"/>
            <w:noWrap/>
            <w:vAlign w:val="bottom"/>
            <w:hideMark/>
          </w:tcPr>
          <w:p w14:paraId="32F9DE73"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19</w:t>
            </w:r>
          </w:p>
        </w:tc>
        <w:tc>
          <w:tcPr>
            <w:tcW w:w="1186" w:type="dxa"/>
            <w:shd w:val="clear" w:color="auto" w:fill="auto"/>
            <w:noWrap/>
            <w:vAlign w:val="center"/>
            <w:hideMark/>
          </w:tcPr>
          <w:p w14:paraId="58ADDFDC" w14:textId="2FB0BC85"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44.1</w:t>
            </w:r>
          </w:p>
        </w:tc>
        <w:tc>
          <w:tcPr>
            <w:tcW w:w="1186" w:type="dxa"/>
            <w:shd w:val="clear" w:color="auto" w:fill="auto"/>
            <w:noWrap/>
            <w:vAlign w:val="center"/>
            <w:hideMark/>
          </w:tcPr>
          <w:p w14:paraId="2171F31C" w14:textId="01B1716F"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15.5</w:t>
            </w:r>
          </w:p>
        </w:tc>
        <w:tc>
          <w:tcPr>
            <w:tcW w:w="1492" w:type="dxa"/>
            <w:vAlign w:val="center"/>
          </w:tcPr>
          <w:p w14:paraId="47167087" w14:textId="74B7128E" w:rsidR="00550B94" w:rsidRDefault="00550B94" w:rsidP="008F690C">
            <w:pPr>
              <w:spacing w:after="0" w:line="480" w:lineRule="auto"/>
              <w:jc w:val="center"/>
              <w:rPr>
                <w:rFonts w:ascii="Calibri" w:hAnsi="Calibri" w:cs="Arial"/>
                <w:color w:val="000000"/>
              </w:rPr>
            </w:pPr>
            <w:r>
              <w:rPr>
                <w:rFonts w:ascii="Calibri" w:hAnsi="Calibri" w:cs="Arial"/>
                <w:color w:val="000000"/>
              </w:rPr>
              <w:t>2.872</w:t>
            </w:r>
          </w:p>
        </w:tc>
        <w:tc>
          <w:tcPr>
            <w:tcW w:w="1330" w:type="dxa"/>
            <w:vAlign w:val="center"/>
          </w:tcPr>
          <w:p w14:paraId="782686B3" w14:textId="4F2BB6BB" w:rsidR="00550B94" w:rsidRDefault="00550B94" w:rsidP="008F690C">
            <w:pPr>
              <w:spacing w:after="0" w:line="480" w:lineRule="auto"/>
              <w:jc w:val="center"/>
              <w:rPr>
                <w:rFonts w:ascii="Calibri" w:hAnsi="Calibri" w:cs="Arial"/>
                <w:color w:val="000000"/>
              </w:rPr>
            </w:pPr>
            <w:r>
              <w:rPr>
                <w:rFonts w:ascii="Calibri" w:hAnsi="Calibri" w:cs="Arial"/>
                <w:color w:val="000000"/>
              </w:rPr>
              <w:t>5.4</w:t>
            </w:r>
          </w:p>
        </w:tc>
        <w:tc>
          <w:tcPr>
            <w:tcW w:w="1553" w:type="dxa"/>
            <w:vAlign w:val="center"/>
          </w:tcPr>
          <w:p w14:paraId="42F69927" w14:textId="3AC4429B" w:rsidR="00550B94" w:rsidRDefault="00550B94" w:rsidP="008F690C">
            <w:pPr>
              <w:spacing w:after="0" w:line="480" w:lineRule="auto"/>
              <w:jc w:val="center"/>
              <w:rPr>
                <w:rFonts w:ascii="Calibri" w:hAnsi="Calibri" w:cs="Arial"/>
                <w:color w:val="000000"/>
              </w:rPr>
            </w:pPr>
            <w:r>
              <w:rPr>
                <w:rFonts w:ascii="Calibri" w:hAnsi="Calibri" w:cs="Arial"/>
              </w:rPr>
              <w:t>F</w:t>
            </w:r>
          </w:p>
        </w:tc>
      </w:tr>
      <w:tr w:rsidR="00CC068F" w:rsidRPr="0081575C" w14:paraId="4CA9AC0B" w14:textId="095E534D" w:rsidTr="005A6E98">
        <w:trPr>
          <w:trHeight w:val="301"/>
          <w:jc w:val="center"/>
        </w:trPr>
        <w:tc>
          <w:tcPr>
            <w:tcW w:w="2042" w:type="dxa"/>
            <w:shd w:val="clear" w:color="auto" w:fill="auto"/>
            <w:noWrap/>
            <w:vAlign w:val="bottom"/>
            <w:hideMark/>
          </w:tcPr>
          <w:p w14:paraId="25E2E2EA"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20</w:t>
            </w:r>
          </w:p>
        </w:tc>
        <w:tc>
          <w:tcPr>
            <w:tcW w:w="1186" w:type="dxa"/>
            <w:shd w:val="clear" w:color="auto" w:fill="auto"/>
            <w:noWrap/>
            <w:vAlign w:val="center"/>
            <w:hideMark/>
          </w:tcPr>
          <w:p w14:paraId="7E47006A" w14:textId="56D8B250"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44.3</w:t>
            </w:r>
          </w:p>
        </w:tc>
        <w:tc>
          <w:tcPr>
            <w:tcW w:w="1186" w:type="dxa"/>
            <w:shd w:val="clear" w:color="auto" w:fill="auto"/>
            <w:noWrap/>
            <w:vAlign w:val="center"/>
            <w:hideMark/>
          </w:tcPr>
          <w:p w14:paraId="04E7D381" w14:textId="2038A50B"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13.8</w:t>
            </w:r>
          </w:p>
        </w:tc>
        <w:tc>
          <w:tcPr>
            <w:tcW w:w="1492" w:type="dxa"/>
            <w:vAlign w:val="center"/>
          </w:tcPr>
          <w:p w14:paraId="4F1A338D" w14:textId="4D8D4AD2" w:rsidR="00550B94" w:rsidRDefault="00550B94" w:rsidP="008F690C">
            <w:pPr>
              <w:spacing w:after="0" w:line="480" w:lineRule="auto"/>
              <w:jc w:val="center"/>
              <w:rPr>
                <w:rFonts w:ascii="Calibri" w:hAnsi="Calibri" w:cs="Arial"/>
                <w:color w:val="000000"/>
              </w:rPr>
            </w:pPr>
            <w:r>
              <w:rPr>
                <w:rFonts w:ascii="Calibri" w:hAnsi="Calibri" w:cs="Arial"/>
                <w:color w:val="000000"/>
              </w:rPr>
              <w:t>5.995</w:t>
            </w:r>
          </w:p>
        </w:tc>
        <w:tc>
          <w:tcPr>
            <w:tcW w:w="1330" w:type="dxa"/>
            <w:vAlign w:val="center"/>
          </w:tcPr>
          <w:p w14:paraId="227FAC98" w14:textId="445A14C1" w:rsidR="00550B94" w:rsidRDefault="00550B94" w:rsidP="008F690C">
            <w:pPr>
              <w:spacing w:after="0" w:line="480" w:lineRule="auto"/>
              <w:jc w:val="center"/>
              <w:rPr>
                <w:rFonts w:ascii="Calibri" w:hAnsi="Calibri" w:cs="Arial"/>
                <w:color w:val="000000"/>
              </w:rPr>
            </w:pPr>
            <w:r>
              <w:rPr>
                <w:rFonts w:ascii="Calibri" w:hAnsi="Calibri" w:cs="Arial"/>
                <w:color w:val="000000"/>
              </w:rPr>
              <w:t>0.2</w:t>
            </w:r>
          </w:p>
        </w:tc>
        <w:tc>
          <w:tcPr>
            <w:tcW w:w="1553" w:type="dxa"/>
            <w:vAlign w:val="center"/>
          </w:tcPr>
          <w:p w14:paraId="02AE5431" w14:textId="163BF8DF" w:rsidR="00550B94" w:rsidRDefault="00550B94" w:rsidP="008F690C">
            <w:pPr>
              <w:spacing w:after="0" w:line="480" w:lineRule="auto"/>
              <w:jc w:val="center"/>
              <w:rPr>
                <w:rFonts w:ascii="Calibri" w:hAnsi="Calibri" w:cs="Arial"/>
                <w:color w:val="000000"/>
              </w:rPr>
            </w:pPr>
            <w:r>
              <w:rPr>
                <w:rFonts w:ascii="Calibri" w:hAnsi="Calibri" w:cs="Arial"/>
              </w:rPr>
              <w:t>F</w:t>
            </w:r>
          </w:p>
        </w:tc>
      </w:tr>
      <w:tr w:rsidR="00CC068F" w:rsidRPr="0081575C" w14:paraId="22EB4C9C" w14:textId="74E09D83" w:rsidTr="005A6E98">
        <w:trPr>
          <w:trHeight w:val="301"/>
          <w:jc w:val="center"/>
        </w:trPr>
        <w:tc>
          <w:tcPr>
            <w:tcW w:w="2042" w:type="dxa"/>
            <w:shd w:val="clear" w:color="auto" w:fill="auto"/>
            <w:noWrap/>
            <w:vAlign w:val="bottom"/>
            <w:hideMark/>
          </w:tcPr>
          <w:p w14:paraId="2439F3F8"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21</w:t>
            </w:r>
          </w:p>
        </w:tc>
        <w:tc>
          <w:tcPr>
            <w:tcW w:w="1186" w:type="dxa"/>
            <w:shd w:val="clear" w:color="auto" w:fill="auto"/>
            <w:noWrap/>
            <w:vAlign w:val="center"/>
            <w:hideMark/>
          </w:tcPr>
          <w:p w14:paraId="230C19D2" w14:textId="7D684534"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47.2</w:t>
            </w:r>
          </w:p>
        </w:tc>
        <w:tc>
          <w:tcPr>
            <w:tcW w:w="1186" w:type="dxa"/>
            <w:shd w:val="clear" w:color="auto" w:fill="auto"/>
            <w:noWrap/>
            <w:vAlign w:val="center"/>
            <w:hideMark/>
          </w:tcPr>
          <w:p w14:paraId="2247433D" w14:textId="72E309CF"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14.5</w:t>
            </w:r>
          </w:p>
        </w:tc>
        <w:tc>
          <w:tcPr>
            <w:tcW w:w="1492" w:type="dxa"/>
            <w:vAlign w:val="center"/>
          </w:tcPr>
          <w:p w14:paraId="026C6B48" w14:textId="080D6DCB" w:rsidR="00550B94" w:rsidRDefault="00550B94" w:rsidP="008F690C">
            <w:pPr>
              <w:spacing w:after="0" w:line="480" w:lineRule="auto"/>
              <w:jc w:val="center"/>
              <w:rPr>
                <w:rFonts w:ascii="Calibri" w:hAnsi="Calibri" w:cs="Arial"/>
                <w:color w:val="000000"/>
              </w:rPr>
            </w:pPr>
            <w:r>
              <w:rPr>
                <w:rFonts w:ascii="Calibri" w:hAnsi="Calibri" w:cs="Arial"/>
                <w:color w:val="000000"/>
              </w:rPr>
              <w:t>3.290</w:t>
            </w:r>
          </w:p>
        </w:tc>
        <w:tc>
          <w:tcPr>
            <w:tcW w:w="1330" w:type="dxa"/>
            <w:vAlign w:val="center"/>
          </w:tcPr>
          <w:p w14:paraId="6AED3377" w14:textId="450B1C73" w:rsidR="00550B94" w:rsidRDefault="00550B94" w:rsidP="008F690C">
            <w:pPr>
              <w:spacing w:after="0" w:line="480" w:lineRule="auto"/>
              <w:jc w:val="center"/>
              <w:rPr>
                <w:rFonts w:ascii="Calibri" w:hAnsi="Calibri" w:cs="Arial"/>
                <w:color w:val="000000"/>
              </w:rPr>
            </w:pPr>
            <w:r>
              <w:rPr>
                <w:rFonts w:ascii="Calibri" w:hAnsi="Calibri" w:cs="Arial"/>
                <w:color w:val="000000"/>
              </w:rPr>
              <w:t>3.6</w:t>
            </w:r>
          </w:p>
        </w:tc>
        <w:tc>
          <w:tcPr>
            <w:tcW w:w="1553" w:type="dxa"/>
            <w:vAlign w:val="center"/>
          </w:tcPr>
          <w:p w14:paraId="68078FE5" w14:textId="15C73E35" w:rsidR="00550B94" w:rsidRDefault="00550B94" w:rsidP="008F690C">
            <w:pPr>
              <w:spacing w:after="0" w:line="480" w:lineRule="auto"/>
              <w:jc w:val="center"/>
              <w:rPr>
                <w:rFonts w:ascii="Calibri" w:hAnsi="Calibri" w:cs="Arial"/>
                <w:color w:val="000000"/>
              </w:rPr>
            </w:pPr>
            <w:r>
              <w:rPr>
                <w:rFonts w:ascii="Calibri" w:hAnsi="Calibri" w:cs="Arial"/>
              </w:rPr>
              <w:t>F</w:t>
            </w:r>
          </w:p>
        </w:tc>
      </w:tr>
      <w:tr w:rsidR="00CC068F" w:rsidRPr="0081575C" w14:paraId="32F637CD" w14:textId="052824EE" w:rsidTr="005A6E98">
        <w:trPr>
          <w:trHeight w:val="301"/>
          <w:jc w:val="center"/>
        </w:trPr>
        <w:tc>
          <w:tcPr>
            <w:tcW w:w="2042" w:type="dxa"/>
            <w:shd w:val="clear" w:color="auto" w:fill="auto"/>
            <w:noWrap/>
            <w:vAlign w:val="bottom"/>
            <w:hideMark/>
          </w:tcPr>
          <w:p w14:paraId="37E6C128"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22</w:t>
            </w:r>
          </w:p>
        </w:tc>
        <w:tc>
          <w:tcPr>
            <w:tcW w:w="1186" w:type="dxa"/>
            <w:shd w:val="clear" w:color="auto" w:fill="auto"/>
            <w:noWrap/>
            <w:vAlign w:val="center"/>
            <w:hideMark/>
          </w:tcPr>
          <w:p w14:paraId="6DE3E8E8" w14:textId="0A682CE2"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46.7</w:t>
            </w:r>
          </w:p>
        </w:tc>
        <w:tc>
          <w:tcPr>
            <w:tcW w:w="1186" w:type="dxa"/>
            <w:shd w:val="clear" w:color="auto" w:fill="auto"/>
            <w:noWrap/>
            <w:vAlign w:val="center"/>
            <w:hideMark/>
          </w:tcPr>
          <w:p w14:paraId="5B6B0045" w14:textId="4D1C5576"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16.1</w:t>
            </w:r>
          </w:p>
        </w:tc>
        <w:tc>
          <w:tcPr>
            <w:tcW w:w="1492" w:type="dxa"/>
            <w:vAlign w:val="center"/>
          </w:tcPr>
          <w:p w14:paraId="35634FA6" w14:textId="6168D427" w:rsidR="00550B94" w:rsidRDefault="00550B94" w:rsidP="008F690C">
            <w:pPr>
              <w:spacing w:after="0" w:line="480" w:lineRule="auto"/>
              <w:jc w:val="center"/>
              <w:rPr>
                <w:rFonts w:ascii="Calibri" w:hAnsi="Calibri" w:cs="Arial"/>
                <w:color w:val="000000"/>
              </w:rPr>
            </w:pPr>
            <w:r>
              <w:rPr>
                <w:rFonts w:ascii="Calibri" w:hAnsi="Calibri" w:cs="Arial"/>
                <w:color w:val="000000"/>
              </w:rPr>
              <w:t>0.499</w:t>
            </w:r>
          </w:p>
        </w:tc>
        <w:tc>
          <w:tcPr>
            <w:tcW w:w="1330" w:type="dxa"/>
            <w:vAlign w:val="center"/>
          </w:tcPr>
          <w:p w14:paraId="29121D3A" w14:textId="39615E66" w:rsidR="00550B94" w:rsidRDefault="00550B94" w:rsidP="008F690C">
            <w:pPr>
              <w:spacing w:after="0" w:line="480" w:lineRule="auto"/>
              <w:jc w:val="center"/>
              <w:rPr>
                <w:rFonts w:ascii="Calibri" w:hAnsi="Calibri" w:cs="Arial"/>
                <w:color w:val="000000"/>
              </w:rPr>
            </w:pPr>
            <w:r>
              <w:rPr>
                <w:rFonts w:ascii="Calibri" w:hAnsi="Calibri" w:cs="Arial"/>
                <w:color w:val="000000"/>
              </w:rPr>
              <w:t>37.8</w:t>
            </w:r>
          </w:p>
        </w:tc>
        <w:tc>
          <w:tcPr>
            <w:tcW w:w="1553" w:type="dxa"/>
            <w:vAlign w:val="center"/>
          </w:tcPr>
          <w:p w14:paraId="701D5EAD" w14:textId="17AA3DC4" w:rsidR="00550B94" w:rsidRDefault="00550B94" w:rsidP="008F690C">
            <w:pPr>
              <w:spacing w:after="0" w:line="480" w:lineRule="auto"/>
              <w:jc w:val="center"/>
              <w:rPr>
                <w:rFonts w:ascii="Calibri" w:hAnsi="Calibri" w:cs="Arial"/>
                <w:color w:val="000000"/>
              </w:rPr>
            </w:pPr>
            <w:r>
              <w:rPr>
                <w:rFonts w:ascii="Calibri" w:hAnsi="Calibri" w:cs="Arial"/>
              </w:rPr>
              <w:t>F</w:t>
            </w:r>
          </w:p>
        </w:tc>
      </w:tr>
      <w:tr w:rsidR="00CC068F" w:rsidRPr="0081575C" w14:paraId="18A54E40" w14:textId="31C61719" w:rsidTr="005A6E98">
        <w:trPr>
          <w:trHeight w:val="301"/>
          <w:jc w:val="center"/>
        </w:trPr>
        <w:tc>
          <w:tcPr>
            <w:tcW w:w="2042" w:type="dxa"/>
            <w:shd w:val="clear" w:color="auto" w:fill="auto"/>
            <w:noWrap/>
            <w:vAlign w:val="bottom"/>
            <w:hideMark/>
          </w:tcPr>
          <w:p w14:paraId="2AC77A0F"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23</w:t>
            </w:r>
          </w:p>
        </w:tc>
        <w:tc>
          <w:tcPr>
            <w:tcW w:w="1186" w:type="dxa"/>
            <w:shd w:val="clear" w:color="auto" w:fill="auto"/>
            <w:noWrap/>
            <w:vAlign w:val="center"/>
            <w:hideMark/>
          </w:tcPr>
          <w:p w14:paraId="16E1AD1C" w14:textId="6CBAFFC7"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47.5</w:t>
            </w:r>
          </w:p>
        </w:tc>
        <w:tc>
          <w:tcPr>
            <w:tcW w:w="1186" w:type="dxa"/>
            <w:shd w:val="clear" w:color="auto" w:fill="auto"/>
            <w:noWrap/>
            <w:vAlign w:val="center"/>
            <w:hideMark/>
          </w:tcPr>
          <w:p w14:paraId="6ABABB03" w14:textId="7DE4B506"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15.9</w:t>
            </w:r>
          </w:p>
        </w:tc>
        <w:tc>
          <w:tcPr>
            <w:tcW w:w="1492" w:type="dxa"/>
            <w:vAlign w:val="center"/>
          </w:tcPr>
          <w:p w14:paraId="3DAF21A0" w14:textId="3A1AE7F8" w:rsidR="00550B94" w:rsidRDefault="00550B94" w:rsidP="008F690C">
            <w:pPr>
              <w:spacing w:after="0" w:line="480" w:lineRule="auto"/>
              <w:jc w:val="center"/>
              <w:rPr>
                <w:rFonts w:ascii="Calibri" w:hAnsi="Calibri" w:cs="Arial"/>
                <w:color w:val="000000"/>
              </w:rPr>
            </w:pPr>
            <w:r>
              <w:rPr>
                <w:rFonts w:ascii="Calibri" w:hAnsi="Calibri" w:cs="Arial"/>
                <w:color w:val="000000"/>
              </w:rPr>
              <w:t>0.497</w:t>
            </w:r>
          </w:p>
        </w:tc>
        <w:tc>
          <w:tcPr>
            <w:tcW w:w="1330" w:type="dxa"/>
            <w:vAlign w:val="center"/>
          </w:tcPr>
          <w:p w14:paraId="6504101E" w14:textId="32D9500A" w:rsidR="00550B94" w:rsidRDefault="00550B94" w:rsidP="008F690C">
            <w:pPr>
              <w:spacing w:after="0" w:line="480" w:lineRule="auto"/>
              <w:jc w:val="center"/>
              <w:rPr>
                <w:rFonts w:ascii="Calibri" w:hAnsi="Calibri" w:cs="Arial"/>
                <w:color w:val="000000"/>
              </w:rPr>
            </w:pPr>
            <w:r>
              <w:rPr>
                <w:rFonts w:ascii="Calibri" w:hAnsi="Calibri" w:cs="Arial"/>
                <w:color w:val="000000"/>
              </w:rPr>
              <w:t>37.8</w:t>
            </w:r>
          </w:p>
        </w:tc>
        <w:tc>
          <w:tcPr>
            <w:tcW w:w="1553" w:type="dxa"/>
            <w:vAlign w:val="center"/>
          </w:tcPr>
          <w:p w14:paraId="1770E47D" w14:textId="791038C1" w:rsidR="00550B94" w:rsidRDefault="00550B94" w:rsidP="008F690C">
            <w:pPr>
              <w:spacing w:after="0" w:line="480" w:lineRule="auto"/>
              <w:jc w:val="center"/>
              <w:rPr>
                <w:rFonts w:ascii="Calibri" w:hAnsi="Calibri" w:cs="Arial"/>
                <w:color w:val="000000"/>
              </w:rPr>
            </w:pPr>
            <w:r>
              <w:rPr>
                <w:rFonts w:ascii="Calibri" w:hAnsi="Calibri" w:cs="Arial"/>
              </w:rPr>
              <w:t>F</w:t>
            </w:r>
          </w:p>
        </w:tc>
      </w:tr>
      <w:tr w:rsidR="00CC068F" w:rsidRPr="0081575C" w14:paraId="495A3F3A" w14:textId="60FA510C" w:rsidTr="005A6E98">
        <w:trPr>
          <w:trHeight w:val="301"/>
          <w:jc w:val="center"/>
        </w:trPr>
        <w:tc>
          <w:tcPr>
            <w:tcW w:w="2042" w:type="dxa"/>
            <w:shd w:val="clear" w:color="auto" w:fill="auto"/>
            <w:noWrap/>
            <w:vAlign w:val="bottom"/>
            <w:hideMark/>
          </w:tcPr>
          <w:p w14:paraId="18B7BB7A"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24</w:t>
            </w:r>
          </w:p>
        </w:tc>
        <w:tc>
          <w:tcPr>
            <w:tcW w:w="1186" w:type="dxa"/>
            <w:shd w:val="clear" w:color="auto" w:fill="auto"/>
            <w:noWrap/>
            <w:vAlign w:val="center"/>
            <w:hideMark/>
          </w:tcPr>
          <w:p w14:paraId="24EAD18E" w14:textId="0E97E667"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43.9</w:t>
            </w:r>
          </w:p>
        </w:tc>
        <w:tc>
          <w:tcPr>
            <w:tcW w:w="1186" w:type="dxa"/>
            <w:shd w:val="clear" w:color="auto" w:fill="auto"/>
            <w:noWrap/>
            <w:vAlign w:val="center"/>
            <w:hideMark/>
          </w:tcPr>
          <w:p w14:paraId="5F75E836" w14:textId="53D8C622" w:rsidR="00550B94" w:rsidRPr="0081575C" w:rsidRDefault="00550B94" w:rsidP="008F690C">
            <w:pPr>
              <w:spacing w:after="0" w:line="480" w:lineRule="auto"/>
              <w:jc w:val="center"/>
              <w:rPr>
                <w:rFonts w:eastAsia="Times New Roman" w:cs="Arial"/>
                <w:color w:val="000000"/>
                <w:lang w:val="en-US"/>
              </w:rPr>
            </w:pPr>
            <w:r>
              <w:rPr>
                <w:rFonts w:ascii="Calibri" w:hAnsi="Calibri" w:cs="Arial"/>
                <w:color w:val="000000"/>
              </w:rPr>
              <w:t>15.3</w:t>
            </w:r>
          </w:p>
        </w:tc>
        <w:tc>
          <w:tcPr>
            <w:tcW w:w="1492" w:type="dxa"/>
            <w:vAlign w:val="center"/>
          </w:tcPr>
          <w:p w14:paraId="452A6347" w14:textId="33E0C9BB" w:rsidR="00550B94" w:rsidRDefault="00550B94" w:rsidP="008F690C">
            <w:pPr>
              <w:spacing w:after="0" w:line="480" w:lineRule="auto"/>
              <w:jc w:val="center"/>
              <w:rPr>
                <w:rFonts w:ascii="Calibri" w:hAnsi="Calibri" w:cs="Arial"/>
                <w:color w:val="000000"/>
              </w:rPr>
            </w:pPr>
            <w:r>
              <w:rPr>
                <w:rFonts w:ascii="Calibri" w:hAnsi="Calibri" w:cs="Arial"/>
                <w:color w:val="000000"/>
              </w:rPr>
              <w:t>3.346</w:t>
            </w:r>
          </w:p>
        </w:tc>
        <w:tc>
          <w:tcPr>
            <w:tcW w:w="1330" w:type="dxa"/>
            <w:vAlign w:val="center"/>
          </w:tcPr>
          <w:p w14:paraId="471BA314" w14:textId="191F07F7" w:rsidR="00550B94" w:rsidRDefault="00550B94" w:rsidP="008F690C">
            <w:pPr>
              <w:spacing w:after="0" w:line="480" w:lineRule="auto"/>
              <w:jc w:val="center"/>
              <w:rPr>
                <w:rFonts w:ascii="Calibri" w:hAnsi="Calibri" w:cs="Arial"/>
                <w:color w:val="000000"/>
              </w:rPr>
            </w:pPr>
            <w:r>
              <w:rPr>
                <w:rFonts w:ascii="Calibri" w:hAnsi="Calibri" w:cs="Arial"/>
                <w:color w:val="000000"/>
              </w:rPr>
              <w:t>3.4</w:t>
            </w:r>
          </w:p>
        </w:tc>
        <w:tc>
          <w:tcPr>
            <w:tcW w:w="1553" w:type="dxa"/>
            <w:vAlign w:val="center"/>
          </w:tcPr>
          <w:p w14:paraId="7E0417B1" w14:textId="7E5E38EC" w:rsidR="00550B94" w:rsidRDefault="00550B94" w:rsidP="008F690C">
            <w:pPr>
              <w:spacing w:after="0" w:line="480" w:lineRule="auto"/>
              <w:jc w:val="center"/>
              <w:rPr>
                <w:rFonts w:ascii="Calibri" w:hAnsi="Calibri" w:cs="Arial"/>
                <w:color w:val="000000"/>
              </w:rPr>
            </w:pPr>
            <w:r>
              <w:rPr>
                <w:rFonts w:ascii="Calibri" w:hAnsi="Calibri" w:cs="Arial"/>
              </w:rPr>
              <w:t>F</w:t>
            </w:r>
          </w:p>
        </w:tc>
      </w:tr>
      <w:tr w:rsidR="00CC068F" w:rsidRPr="0081575C" w14:paraId="772D5B69" w14:textId="7E0DD570" w:rsidTr="005A6E98">
        <w:trPr>
          <w:trHeight w:val="301"/>
          <w:jc w:val="center"/>
        </w:trPr>
        <w:tc>
          <w:tcPr>
            <w:tcW w:w="2042" w:type="dxa"/>
            <w:shd w:val="clear" w:color="auto" w:fill="auto"/>
            <w:noWrap/>
            <w:vAlign w:val="bottom"/>
            <w:hideMark/>
          </w:tcPr>
          <w:p w14:paraId="26386538"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25</w:t>
            </w:r>
          </w:p>
        </w:tc>
        <w:tc>
          <w:tcPr>
            <w:tcW w:w="1186" w:type="dxa"/>
            <w:shd w:val="clear" w:color="auto" w:fill="auto"/>
            <w:noWrap/>
            <w:vAlign w:val="center"/>
            <w:hideMark/>
          </w:tcPr>
          <w:p w14:paraId="41490215" w14:textId="4761F88E"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47.7</w:t>
            </w:r>
          </w:p>
        </w:tc>
        <w:tc>
          <w:tcPr>
            <w:tcW w:w="1186" w:type="dxa"/>
            <w:shd w:val="clear" w:color="auto" w:fill="auto"/>
            <w:noWrap/>
            <w:vAlign w:val="center"/>
            <w:hideMark/>
          </w:tcPr>
          <w:p w14:paraId="28E1BD71" w14:textId="6FEB5694"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16.2</w:t>
            </w:r>
          </w:p>
        </w:tc>
        <w:tc>
          <w:tcPr>
            <w:tcW w:w="1492" w:type="dxa"/>
            <w:vAlign w:val="center"/>
          </w:tcPr>
          <w:p w14:paraId="64780096" w14:textId="73AD4BB9" w:rsidR="00550B94" w:rsidRDefault="00550B94" w:rsidP="008F690C">
            <w:pPr>
              <w:spacing w:after="0" w:line="480" w:lineRule="auto"/>
              <w:jc w:val="center"/>
              <w:rPr>
                <w:rFonts w:ascii="Calibri" w:hAnsi="Calibri" w:cs="Arial"/>
                <w:color w:val="000000"/>
              </w:rPr>
            </w:pPr>
            <w:r>
              <w:rPr>
                <w:rFonts w:ascii="Calibri" w:hAnsi="Calibri" w:cs="Arial"/>
                <w:color w:val="000000"/>
              </w:rPr>
              <w:t>-0.166</w:t>
            </w:r>
          </w:p>
        </w:tc>
        <w:tc>
          <w:tcPr>
            <w:tcW w:w="1330" w:type="dxa"/>
            <w:vAlign w:val="center"/>
          </w:tcPr>
          <w:p w14:paraId="21779FFA" w14:textId="399628C0" w:rsidR="00550B94" w:rsidRDefault="00550B94" w:rsidP="008F690C">
            <w:pPr>
              <w:spacing w:after="0" w:line="480" w:lineRule="auto"/>
              <w:jc w:val="center"/>
              <w:rPr>
                <w:rFonts w:ascii="Calibri" w:hAnsi="Calibri" w:cs="Arial"/>
                <w:color w:val="000000"/>
              </w:rPr>
            </w:pPr>
            <w:r>
              <w:rPr>
                <w:rFonts w:ascii="Calibri" w:hAnsi="Calibri" w:cs="Arial"/>
                <w:color w:val="000000"/>
              </w:rPr>
              <w:t>54.1</w:t>
            </w:r>
          </w:p>
        </w:tc>
        <w:tc>
          <w:tcPr>
            <w:tcW w:w="1553" w:type="dxa"/>
            <w:vAlign w:val="center"/>
          </w:tcPr>
          <w:p w14:paraId="73C21881" w14:textId="7FBABCD4" w:rsidR="00550B94" w:rsidRDefault="00550B94" w:rsidP="008F690C">
            <w:pPr>
              <w:spacing w:after="0" w:line="480" w:lineRule="auto"/>
              <w:jc w:val="center"/>
              <w:rPr>
                <w:rFonts w:ascii="Calibri" w:hAnsi="Calibri" w:cs="Arial"/>
                <w:color w:val="000000"/>
              </w:rPr>
            </w:pPr>
            <w:r>
              <w:rPr>
                <w:rFonts w:ascii="Calibri" w:hAnsi="Calibri" w:cs="Arial"/>
              </w:rPr>
              <w:t>M</w:t>
            </w:r>
          </w:p>
        </w:tc>
      </w:tr>
      <w:tr w:rsidR="00CC068F" w:rsidRPr="0081575C" w14:paraId="7F460C39" w14:textId="7832FF93" w:rsidTr="005A6E98">
        <w:trPr>
          <w:trHeight w:val="301"/>
          <w:jc w:val="center"/>
        </w:trPr>
        <w:tc>
          <w:tcPr>
            <w:tcW w:w="2042" w:type="dxa"/>
            <w:shd w:val="clear" w:color="auto" w:fill="auto"/>
            <w:noWrap/>
            <w:vAlign w:val="bottom"/>
            <w:hideMark/>
          </w:tcPr>
          <w:p w14:paraId="2218B04D"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26</w:t>
            </w:r>
          </w:p>
        </w:tc>
        <w:tc>
          <w:tcPr>
            <w:tcW w:w="1186" w:type="dxa"/>
            <w:shd w:val="clear" w:color="auto" w:fill="auto"/>
            <w:noWrap/>
            <w:vAlign w:val="center"/>
            <w:hideMark/>
          </w:tcPr>
          <w:p w14:paraId="373DC1FE" w14:textId="7ABD1654"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51.8</w:t>
            </w:r>
          </w:p>
        </w:tc>
        <w:tc>
          <w:tcPr>
            <w:tcW w:w="1186" w:type="dxa"/>
            <w:shd w:val="clear" w:color="auto" w:fill="auto"/>
            <w:noWrap/>
            <w:vAlign w:val="center"/>
            <w:hideMark/>
          </w:tcPr>
          <w:p w14:paraId="5747F9C6" w14:textId="2282FBF9"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16.9</w:t>
            </w:r>
          </w:p>
        </w:tc>
        <w:tc>
          <w:tcPr>
            <w:tcW w:w="1492" w:type="dxa"/>
            <w:vAlign w:val="center"/>
          </w:tcPr>
          <w:p w14:paraId="33146AB8" w14:textId="7D3846DC" w:rsidR="00550B94" w:rsidRDefault="00550B94" w:rsidP="008F690C">
            <w:pPr>
              <w:spacing w:after="0" w:line="480" w:lineRule="auto"/>
              <w:jc w:val="center"/>
              <w:rPr>
                <w:rFonts w:ascii="Calibri" w:hAnsi="Calibri" w:cs="Arial"/>
                <w:color w:val="000000"/>
              </w:rPr>
            </w:pPr>
            <w:r>
              <w:rPr>
                <w:rFonts w:ascii="Calibri" w:hAnsi="Calibri" w:cs="Arial"/>
                <w:color w:val="000000"/>
              </w:rPr>
              <w:t>-3.441</w:t>
            </w:r>
          </w:p>
        </w:tc>
        <w:tc>
          <w:tcPr>
            <w:tcW w:w="1330" w:type="dxa"/>
            <w:vAlign w:val="center"/>
          </w:tcPr>
          <w:p w14:paraId="28DED722" w14:textId="129CCE45" w:rsidR="00550B94" w:rsidRDefault="00550B94" w:rsidP="008F690C">
            <w:pPr>
              <w:spacing w:after="0" w:line="480" w:lineRule="auto"/>
              <w:jc w:val="center"/>
              <w:rPr>
                <w:rFonts w:ascii="Calibri" w:hAnsi="Calibri" w:cs="Arial"/>
                <w:color w:val="000000"/>
              </w:rPr>
            </w:pPr>
            <w:r>
              <w:rPr>
                <w:rFonts w:ascii="Calibri" w:hAnsi="Calibri" w:cs="Arial"/>
                <w:color w:val="000000"/>
              </w:rPr>
              <w:t>96.9</w:t>
            </w:r>
          </w:p>
        </w:tc>
        <w:tc>
          <w:tcPr>
            <w:tcW w:w="1553" w:type="dxa"/>
            <w:vAlign w:val="center"/>
          </w:tcPr>
          <w:p w14:paraId="5783AE33" w14:textId="39EAFE09" w:rsidR="00550B94" w:rsidRDefault="00550B94" w:rsidP="008F690C">
            <w:pPr>
              <w:spacing w:after="0" w:line="480" w:lineRule="auto"/>
              <w:jc w:val="center"/>
              <w:rPr>
                <w:rFonts w:ascii="Calibri" w:hAnsi="Calibri" w:cs="Arial"/>
                <w:color w:val="000000"/>
              </w:rPr>
            </w:pPr>
            <w:r>
              <w:rPr>
                <w:rFonts w:ascii="Calibri" w:hAnsi="Calibri" w:cs="Arial"/>
              </w:rPr>
              <w:t>M</w:t>
            </w:r>
          </w:p>
        </w:tc>
      </w:tr>
      <w:tr w:rsidR="00CC068F" w:rsidRPr="0081575C" w14:paraId="0C235DEF" w14:textId="71BEC7D8" w:rsidTr="005A6E98">
        <w:trPr>
          <w:trHeight w:val="301"/>
          <w:jc w:val="center"/>
        </w:trPr>
        <w:tc>
          <w:tcPr>
            <w:tcW w:w="2042" w:type="dxa"/>
            <w:shd w:val="clear" w:color="auto" w:fill="auto"/>
            <w:noWrap/>
            <w:vAlign w:val="bottom"/>
            <w:hideMark/>
          </w:tcPr>
          <w:p w14:paraId="3D4FEB1B"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27</w:t>
            </w:r>
          </w:p>
        </w:tc>
        <w:tc>
          <w:tcPr>
            <w:tcW w:w="1186" w:type="dxa"/>
            <w:shd w:val="clear" w:color="auto" w:fill="auto"/>
            <w:noWrap/>
            <w:vAlign w:val="center"/>
            <w:hideMark/>
          </w:tcPr>
          <w:p w14:paraId="5A819A72" w14:textId="1EFA8DEA"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46.7</w:t>
            </w:r>
          </w:p>
        </w:tc>
        <w:tc>
          <w:tcPr>
            <w:tcW w:w="1186" w:type="dxa"/>
            <w:shd w:val="clear" w:color="auto" w:fill="auto"/>
            <w:noWrap/>
            <w:vAlign w:val="center"/>
            <w:hideMark/>
          </w:tcPr>
          <w:p w14:paraId="390EE992" w14:textId="1406FCD7"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15.3</w:t>
            </w:r>
          </w:p>
        </w:tc>
        <w:tc>
          <w:tcPr>
            <w:tcW w:w="1492" w:type="dxa"/>
            <w:vAlign w:val="center"/>
          </w:tcPr>
          <w:p w14:paraId="3B97C7B7" w14:textId="0C9ECCA1" w:rsidR="00550B94" w:rsidRDefault="00550B94" w:rsidP="008F690C">
            <w:pPr>
              <w:spacing w:after="0" w:line="480" w:lineRule="auto"/>
              <w:jc w:val="center"/>
              <w:rPr>
                <w:rFonts w:ascii="Calibri" w:hAnsi="Calibri" w:cs="Arial"/>
                <w:color w:val="000000"/>
              </w:rPr>
            </w:pPr>
            <w:r>
              <w:rPr>
                <w:rFonts w:ascii="Calibri" w:hAnsi="Calibri" w:cs="Arial"/>
                <w:color w:val="000000"/>
              </w:rPr>
              <w:t>2.014</w:t>
            </w:r>
          </w:p>
        </w:tc>
        <w:tc>
          <w:tcPr>
            <w:tcW w:w="1330" w:type="dxa"/>
            <w:vAlign w:val="center"/>
          </w:tcPr>
          <w:p w14:paraId="1DD55262" w14:textId="72FBF179" w:rsidR="00550B94" w:rsidRDefault="00550B94" w:rsidP="008F690C">
            <w:pPr>
              <w:spacing w:after="0" w:line="480" w:lineRule="auto"/>
              <w:jc w:val="center"/>
              <w:rPr>
                <w:rFonts w:ascii="Calibri" w:hAnsi="Calibri" w:cs="Arial"/>
                <w:color w:val="000000"/>
              </w:rPr>
            </w:pPr>
            <w:r>
              <w:rPr>
                <w:rFonts w:ascii="Calibri" w:hAnsi="Calibri" w:cs="Arial"/>
                <w:color w:val="000000"/>
              </w:rPr>
              <w:t>11.8</w:t>
            </w:r>
          </w:p>
        </w:tc>
        <w:tc>
          <w:tcPr>
            <w:tcW w:w="1553" w:type="dxa"/>
            <w:vAlign w:val="center"/>
          </w:tcPr>
          <w:p w14:paraId="3F05AA32" w14:textId="07208434" w:rsidR="00550B94" w:rsidRDefault="00550B94" w:rsidP="008F690C">
            <w:pPr>
              <w:spacing w:after="0" w:line="480" w:lineRule="auto"/>
              <w:jc w:val="center"/>
              <w:rPr>
                <w:rFonts w:ascii="Calibri" w:hAnsi="Calibri" w:cs="Arial"/>
                <w:color w:val="000000"/>
              </w:rPr>
            </w:pPr>
            <w:r>
              <w:rPr>
                <w:rFonts w:ascii="Calibri" w:hAnsi="Calibri" w:cs="Arial"/>
              </w:rPr>
              <w:t>F</w:t>
            </w:r>
          </w:p>
        </w:tc>
      </w:tr>
      <w:tr w:rsidR="00CC068F" w:rsidRPr="0081575C" w14:paraId="1F0AD08D" w14:textId="575F1C66" w:rsidTr="005A6E98">
        <w:trPr>
          <w:trHeight w:val="301"/>
          <w:jc w:val="center"/>
        </w:trPr>
        <w:tc>
          <w:tcPr>
            <w:tcW w:w="2042" w:type="dxa"/>
            <w:tcBorders>
              <w:bottom w:val="single" w:sz="4" w:space="0" w:color="auto"/>
            </w:tcBorders>
            <w:shd w:val="clear" w:color="auto" w:fill="auto"/>
            <w:noWrap/>
            <w:vAlign w:val="bottom"/>
            <w:hideMark/>
          </w:tcPr>
          <w:p w14:paraId="43D74FC6" w14:textId="77777777" w:rsidR="00550B94" w:rsidRPr="0081575C" w:rsidRDefault="00550B94" w:rsidP="008F690C">
            <w:pPr>
              <w:spacing w:after="0" w:line="480" w:lineRule="auto"/>
              <w:rPr>
                <w:rFonts w:eastAsia="Times New Roman" w:cs="Arial"/>
                <w:i/>
                <w:color w:val="000000"/>
                <w:lang w:val="en-US"/>
              </w:rPr>
            </w:pPr>
            <w:r w:rsidRPr="0081575C">
              <w:rPr>
                <w:rFonts w:eastAsia="Times New Roman" w:cs="Arial"/>
                <w:i/>
                <w:color w:val="000000"/>
                <w:lang w:val="en-US"/>
              </w:rPr>
              <w:t xml:space="preserve">P. papua </w:t>
            </w:r>
            <w:r w:rsidRPr="0081575C">
              <w:rPr>
                <w:rFonts w:eastAsia="Times New Roman" w:cs="Arial"/>
                <w:color w:val="000000"/>
                <w:lang w:val="en-US"/>
              </w:rPr>
              <w:t>28</w:t>
            </w:r>
          </w:p>
        </w:tc>
        <w:tc>
          <w:tcPr>
            <w:tcW w:w="1186" w:type="dxa"/>
            <w:tcBorders>
              <w:bottom w:val="single" w:sz="4" w:space="0" w:color="auto"/>
            </w:tcBorders>
            <w:shd w:val="clear" w:color="auto" w:fill="auto"/>
            <w:noWrap/>
            <w:vAlign w:val="center"/>
            <w:hideMark/>
          </w:tcPr>
          <w:p w14:paraId="0B9C53C2" w14:textId="29917BC2"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48.3</w:t>
            </w:r>
          </w:p>
        </w:tc>
        <w:tc>
          <w:tcPr>
            <w:tcW w:w="1186" w:type="dxa"/>
            <w:tcBorders>
              <w:bottom w:val="single" w:sz="4" w:space="0" w:color="auto"/>
            </w:tcBorders>
            <w:shd w:val="clear" w:color="auto" w:fill="auto"/>
            <w:noWrap/>
            <w:vAlign w:val="center"/>
            <w:hideMark/>
          </w:tcPr>
          <w:p w14:paraId="0745E264" w14:textId="0030DD73" w:rsidR="00550B94" w:rsidRPr="0081575C" w:rsidRDefault="00550B94" w:rsidP="008F690C">
            <w:pPr>
              <w:spacing w:after="0" w:line="480" w:lineRule="auto"/>
              <w:jc w:val="center"/>
              <w:rPr>
                <w:rFonts w:eastAsia="Times New Roman" w:cs="Arial"/>
                <w:lang w:val="en-US"/>
              </w:rPr>
            </w:pPr>
            <w:r>
              <w:rPr>
                <w:rFonts w:ascii="Calibri" w:hAnsi="Calibri" w:cs="Arial"/>
                <w:color w:val="000000"/>
              </w:rPr>
              <w:t>16.6</w:t>
            </w:r>
          </w:p>
        </w:tc>
        <w:tc>
          <w:tcPr>
            <w:tcW w:w="1492" w:type="dxa"/>
            <w:tcBorders>
              <w:bottom w:val="single" w:sz="4" w:space="0" w:color="auto"/>
            </w:tcBorders>
            <w:vAlign w:val="center"/>
          </w:tcPr>
          <w:p w14:paraId="4085F2E1" w14:textId="03362472" w:rsidR="00550B94" w:rsidRDefault="00550B94" w:rsidP="008F690C">
            <w:pPr>
              <w:spacing w:after="0" w:line="480" w:lineRule="auto"/>
              <w:jc w:val="center"/>
              <w:rPr>
                <w:rFonts w:ascii="Calibri" w:hAnsi="Calibri" w:cs="Arial"/>
                <w:color w:val="000000"/>
              </w:rPr>
            </w:pPr>
            <w:r>
              <w:rPr>
                <w:rFonts w:ascii="Calibri" w:hAnsi="Calibri" w:cs="Arial"/>
                <w:color w:val="000000"/>
              </w:rPr>
              <w:t>-1.208</w:t>
            </w:r>
          </w:p>
        </w:tc>
        <w:tc>
          <w:tcPr>
            <w:tcW w:w="1330" w:type="dxa"/>
            <w:tcBorders>
              <w:bottom w:val="single" w:sz="4" w:space="0" w:color="auto"/>
            </w:tcBorders>
            <w:vAlign w:val="center"/>
          </w:tcPr>
          <w:p w14:paraId="1DE43C9F" w14:textId="2B0656D6" w:rsidR="00550B94" w:rsidRDefault="00550B94" w:rsidP="008F690C">
            <w:pPr>
              <w:spacing w:after="0" w:line="480" w:lineRule="auto"/>
              <w:jc w:val="center"/>
              <w:rPr>
                <w:rFonts w:ascii="Calibri" w:hAnsi="Calibri" w:cs="Arial"/>
                <w:color w:val="000000"/>
              </w:rPr>
            </w:pPr>
            <w:r>
              <w:rPr>
                <w:rFonts w:ascii="Calibri" w:hAnsi="Calibri" w:cs="Arial"/>
                <w:color w:val="000000"/>
              </w:rPr>
              <w:t>77.0</w:t>
            </w:r>
          </w:p>
        </w:tc>
        <w:tc>
          <w:tcPr>
            <w:tcW w:w="1553" w:type="dxa"/>
            <w:tcBorders>
              <w:bottom w:val="single" w:sz="4" w:space="0" w:color="auto"/>
            </w:tcBorders>
            <w:vAlign w:val="center"/>
          </w:tcPr>
          <w:p w14:paraId="76D165E5" w14:textId="057C65B5" w:rsidR="00550B94" w:rsidRDefault="00550B94" w:rsidP="008F690C">
            <w:pPr>
              <w:spacing w:after="0" w:line="480" w:lineRule="auto"/>
              <w:jc w:val="center"/>
              <w:rPr>
                <w:rFonts w:ascii="Calibri" w:hAnsi="Calibri" w:cs="Arial"/>
                <w:color w:val="000000"/>
              </w:rPr>
            </w:pPr>
            <w:r>
              <w:rPr>
                <w:rFonts w:ascii="Calibri" w:hAnsi="Calibri" w:cs="Arial"/>
              </w:rPr>
              <w:t>M</w:t>
            </w:r>
          </w:p>
        </w:tc>
      </w:tr>
    </w:tbl>
    <w:bookmarkEnd w:id="12"/>
    <w:p w14:paraId="1893D543" w14:textId="69AD86C5" w:rsidR="001B7FC1" w:rsidRPr="00EE4DD7" w:rsidRDefault="001B7FC1" w:rsidP="008F690C">
      <w:pPr>
        <w:tabs>
          <w:tab w:val="center" w:pos="4252"/>
        </w:tabs>
        <w:spacing w:line="480" w:lineRule="auto"/>
      </w:pPr>
      <w:r>
        <w:tab/>
      </w:r>
    </w:p>
    <w:sectPr w:rsidR="001B7FC1" w:rsidRPr="00EE4DD7" w:rsidSect="00AD57B8">
      <w:headerReference w:type="default" r:id="rId12"/>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24BB1" w14:textId="77777777" w:rsidR="007C4572" w:rsidRDefault="007C4572" w:rsidP="00EB3DE4">
      <w:pPr>
        <w:spacing w:after="0" w:line="240" w:lineRule="auto"/>
      </w:pPr>
      <w:r>
        <w:separator/>
      </w:r>
    </w:p>
  </w:endnote>
  <w:endnote w:type="continuationSeparator" w:id="0">
    <w:p w14:paraId="554FA6F1" w14:textId="77777777" w:rsidR="007C4572" w:rsidRDefault="007C4572" w:rsidP="00EB3DE4">
      <w:pPr>
        <w:spacing w:after="0" w:line="240" w:lineRule="auto"/>
      </w:pPr>
      <w:r>
        <w:continuationSeparator/>
      </w:r>
    </w:p>
  </w:endnote>
  <w:endnote w:type="continuationNotice" w:id="1">
    <w:p w14:paraId="66729ECC" w14:textId="77777777" w:rsidR="007C4572" w:rsidRDefault="007C45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onciniGaramond">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430C9" w14:textId="77777777" w:rsidR="007C4572" w:rsidRDefault="007C4572" w:rsidP="00EB3DE4">
      <w:pPr>
        <w:spacing w:after="0" w:line="240" w:lineRule="auto"/>
      </w:pPr>
      <w:r>
        <w:separator/>
      </w:r>
    </w:p>
  </w:footnote>
  <w:footnote w:type="continuationSeparator" w:id="0">
    <w:p w14:paraId="6ECDF135" w14:textId="77777777" w:rsidR="007C4572" w:rsidRDefault="007C4572" w:rsidP="00EB3DE4">
      <w:pPr>
        <w:spacing w:after="0" w:line="240" w:lineRule="auto"/>
      </w:pPr>
      <w:r>
        <w:continuationSeparator/>
      </w:r>
    </w:p>
  </w:footnote>
  <w:footnote w:type="continuationNotice" w:id="1">
    <w:p w14:paraId="65AF30CD" w14:textId="77777777" w:rsidR="007C4572" w:rsidRDefault="007C457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544440"/>
      <w:docPartObj>
        <w:docPartGallery w:val="Page Numbers (Top of Page)"/>
        <w:docPartUnique/>
      </w:docPartObj>
    </w:sdtPr>
    <w:sdtContent>
      <w:p w14:paraId="270F5B65" w14:textId="00EB9DDA" w:rsidR="008171E5" w:rsidRDefault="008171E5">
        <w:pPr>
          <w:pStyle w:val="Header"/>
          <w:jc w:val="right"/>
        </w:pPr>
        <w:r>
          <w:fldChar w:fldCharType="begin"/>
        </w:r>
        <w:r w:rsidRPr="00DC1E40">
          <w:instrText>PAGE   \* MERGEFORMAT</w:instrText>
        </w:r>
        <w:r>
          <w:fldChar w:fldCharType="separate"/>
        </w:r>
        <w:r w:rsidR="007C4572" w:rsidRPr="007C4572">
          <w:rPr>
            <w:noProof/>
            <w:lang w:val="pt-PT"/>
          </w:rPr>
          <w:t>1</w:t>
        </w:r>
        <w:r>
          <w:fldChar w:fldCharType="end"/>
        </w:r>
      </w:p>
    </w:sdtContent>
  </w:sdt>
  <w:p w14:paraId="00C81386" w14:textId="77777777" w:rsidR="008171E5" w:rsidRDefault="008171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823F7"/>
    <w:multiLevelType w:val="multilevel"/>
    <w:tmpl w:val="75E43F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638520EA"/>
    <w:multiLevelType w:val="hybridMultilevel"/>
    <w:tmpl w:val="8CC27F8A"/>
    <w:lvl w:ilvl="0" w:tplc="2264C87A">
      <w:start w:val="1"/>
      <w:numFmt w:val="bullet"/>
      <w:lvlText w:val="-"/>
      <w:lvlJc w:val="left"/>
      <w:pPr>
        <w:ind w:left="360" w:hanging="360"/>
      </w:pPr>
      <w:rPr>
        <w:rFonts w:ascii="Calibri" w:eastAsia="SimonciniGaramond" w:hAnsi="Calibri" w:cs="Simoncini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D3B0876"/>
    <w:multiLevelType w:val="hybridMultilevel"/>
    <w:tmpl w:val="AD4A822E"/>
    <w:lvl w:ilvl="0" w:tplc="FE9061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ão Loureiro">
    <w15:presenceInfo w15:providerId="None" w15:userId="João Lourei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3B"/>
    <w:rsid w:val="000060D9"/>
    <w:rsid w:val="00014BF8"/>
    <w:rsid w:val="00022C7C"/>
    <w:rsid w:val="00031130"/>
    <w:rsid w:val="00034479"/>
    <w:rsid w:val="000362AD"/>
    <w:rsid w:val="00045325"/>
    <w:rsid w:val="0005793E"/>
    <w:rsid w:val="00057C85"/>
    <w:rsid w:val="0006051F"/>
    <w:rsid w:val="00075D8C"/>
    <w:rsid w:val="00083547"/>
    <w:rsid w:val="000A3455"/>
    <w:rsid w:val="000B7AEC"/>
    <w:rsid w:val="000C12FB"/>
    <w:rsid w:val="000D727D"/>
    <w:rsid w:val="000F0DE5"/>
    <w:rsid w:val="000F414A"/>
    <w:rsid w:val="000F5ED1"/>
    <w:rsid w:val="00100845"/>
    <w:rsid w:val="00121A57"/>
    <w:rsid w:val="0013026C"/>
    <w:rsid w:val="00130F83"/>
    <w:rsid w:val="00135502"/>
    <w:rsid w:val="00155115"/>
    <w:rsid w:val="00170F1A"/>
    <w:rsid w:val="00174344"/>
    <w:rsid w:val="00174A4C"/>
    <w:rsid w:val="001856CD"/>
    <w:rsid w:val="00190F5E"/>
    <w:rsid w:val="001A2C99"/>
    <w:rsid w:val="001A5A70"/>
    <w:rsid w:val="001A6B76"/>
    <w:rsid w:val="001B7FC1"/>
    <w:rsid w:val="001C3F65"/>
    <w:rsid w:val="001D2370"/>
    <w:rsid w:val="001D4736"/>
    <w:rsid w:val="001D663B"/>
    <w:rsid w:val="001E4230"/>
    <w:rsid w:val="001E6C32"/>
    <w:rsid w:val="002003B7"/>
    <w:rsid w:val="00201705"/>
    <w:rsid w:val="00206173"/>
    <w:rsid w:val="002071A8"/>
    <w:rsid w:val="00216F67"/>
    <w:rsid w:val="002549D5"/>
    <w:rsid w:val="00274832"/>
    <w:rsid w:val="00280A9B"/>
    <w:rsid w:val="00293F69"/>
    <w:rsid w:val="002944C7"/>
    <w:rsid w:val="002A2273"/>
    <w:rsid w:val="002A627D"/>
    <w:rsid w:val="002A73F1"/>
    <w:rsid w:val="002C0F80"/>
    <w:rsid w:val="002D141C"/>
    <w:rsid w:val="002D4E52"/>
    <w:rsid w:val="002D5425"/>
    <w:rsid w:val="002D5901"/>
    <w:rsid w:val="002D5DC2"/>
    <w:rsid w:val="002E3C5E"/>
    <w:rsid w:val="002F5221"/>
    <w:rsid w:val="002F77D0"/>
    <w:rsid w:val="0031334C"/>
    <w:rsid w:val="003279FD"/>
    <w:rsid w:val="00331F83"/>
    <w:rsid w:val="00336F3B"/>
    <w:rsid w:val="00340FA6"/>
    <w:rsid w:val="003454BC"/>
    <w:rsid w:val="00346D67"/>
    <w:rsid w:val="00351692"/>
    <w:rsid w:val="00365EED"/>
    <w:rsid w:val="00366FA3"/>
    <w:rsid w:val="003705C1"/>
    <w:rsid w:val="00375970"/>
    <w:rsid w:val="0038728E"/>
    <w:rsid w:val="00390E52"/>
    <w:rsid w:val="003B6A99"/>
    <w:rsid w:val="003C72C8"/>
    <w:rsid w:val="003E73AB"/>
    <w:rsid w:val="003F7725"/>
    <w:rsid w:val="003F792D"/>
    <w:rsid w:val="00401F66"/>
    <w:rsid w:val="00406DB8"/>
    <w:rsid w:val="004468A6"/>
    <w:rsid w:val="004473CF"/>
    <w:rsid w:val="00457A3C"/>
    <w:rsid w:val="00490B1C"/>
    <w:rsid w:val="0049248D"/>
    <w:rsid w:val="004A019F"/>
    <w:rsid w:val="004A06BE"/>
    <w:rsid w:val="004A5D0E"/>
    <w:rsid w:val="004B4EEB"/>
    <w:rsid w:val="004B4FFF"/>
    <w:rsid w:val="004C1B49"/>
    <w:rsid w:val="004C2330"/>
    <w:rsid w:val="004D22F7"/>
    <w:rsid w:val="004E3B90"/>
    <w:rsid w:val="004E7DB9"/>
    <w:rsid w:val="004F6FAA"/>
    <w:rsid w:val="00502FB5"/>
    <w:rsid w:val="0051029C"/>
    <w:rsid w:val="00514D42"/>
    <w:rsid w:val="00516978"/>
    <w:rsid w:val="005201B1"/>
    <w:rsid w:val="0053798E"/>
    <w:rsid w:val="00544F52"/>
    <w:rsid w:val="005477D8"/>
    <w:rsid w:val="00550B94"/>
    <w:rsid w:val="0055224F"/>
    <w:rsid w:val="005613A1"/>
    <w:rsid w:val="005621EE"/>
    <w:rsid w:val="00566232"/>
    <w:rsid w:val="00582172"/>
    <w:rsid w:val="005837F8"/>
    <w:rsid w:val="00590549"/>
    <w:rsid w:val="005931D8"/>
    <w:rsid w:val="005A6E98"/>
    <w:rsid w:val="005A7598"/>
    <w:rsid w:val="005B0D13"/>
    <w:rsid w:val="005D6C65"/>
    <w:rsid w:val="005E34DA"/>
    <w:rsid w:val="00602DBE"/>
    <w:rsid w:val="0060384F"/>
    <w:rsid w:val="0061355A"/>
    <w:rsid w:val="006246FB"/>
    <w:rsid w:val="00636FEE"/>
    <w:rsid w:val="00644C11"/>
    <w:rsid w:val="00645CB0"/>
    <w:rsid w:val="00647D86"/>
    <w:rsid w:val="00652634"/>
    <w:rsid w:val="00654DFA"/>
    <w:rsid w:val="00660354"/>
    <w:rsid w:val="0067757F"/>
    <w:rsid w:val="006828B7"/>
    <w:rsid w:val="00693516"/>
    <w:rsid w:val="006A401E"/>
    <w:rsid w:val="006A7E87"/>
    <w:rsid w:val="006B506B"/>
    <w:rsid w:val="006C7CFD"/>
    <w:rsid w:val="006D72CF"/>
    <w:rsid w:val="0070010C"/>
    <w:rsid w:val="00701236"/>
    <w:rsid w:val="00701576"/>
    <w:rsid w:val="00701EF3"/>
    <w:rsid w:val="00716511"/>
    <w:rsid w:val="00721498"/>
    <w:rsid w:val="00726805"/>
    <w:rsid w:val="00741F46"/>
    <w:rsid w:val="007444B3"/>
    <w:rsid w:val="00747737"/>
    <w:rsid w:val="007508CD"/>
    <w:rsid w:val="00762E98"/>
    <w:rsid w:val="00766C9A"/>
    <w:rsid w:val="0076741B"/>
    <w:rsid w:val="00767DB3"/>
    <w:rsid w:val="007B52E6"/>
    <w:rsid w:val="007C4572"/>
    <w:rsid w:val="007C4DC4"/>
    <w:rsid w:val="007D0D81"/>
    <w:rsid w:val="007E5437"/>
    <w:rsid w:val="007F57AD"/>
    <w:rsid w:val="0080543B"/>
    <w:rsid w:val="0081187E"/>
    <w:rsid w:val="00812BB1"/>
    <w:rsid w:val="0081575C"/>
    <w:rsid w:val="008171E5"/>
    <w:rsid w:val="00820380"/>
    <w:rsid w:val="0082267F"/>
    <w:rsid w:val="00825F75"/>
    <w:rsid w:val="00834252"/>
    <w:rsid w:val="0085014E"/>
    <w:rsid w:val="00850408"/>
    <w:rsid w:val="0085597C"/>
    <w:rsid w:val="0086243E"/>
    <w:rsid w:val="008735A1"/>
    <w:rsid w:val="008747FA"/>
    <w:rsid w:val="008B0165"/>
    <w:rsid w:val="008B459B"/>
    <w:rsid w:val="008C3FBF"/>
    <w:rsid w:val="008D52EA"/>
    <w:rsid w:val="008E35E2"/>
    <w:rsid w:val="008E3A0F"/>
    <w:rsid w:val="008E3FD8"/>
    <w:rsid w:val="008F30B2"/>
    <w:rsid w:val="008F43FA"/>
    <w:rsid w:val="008F4D8D"/>
    <w:rsid w:val="008F690C"/>
    <w:rsid w:val="00901C66"/>
    <w:rsid w:val="0092221C"/>
    <w:rsid w:val="00922F57"/>
    <w:rsid w:val="009526D7"/>
    <w:rsid w:val="00952DEF"/>
    <w:rsid w:val="00966404"/>
    <w:rsid w:val="00976D12"/>
    <w:rsid w:val="009776E4"/>
    <w:rsid w:val="009825E5"/>
    <w:rsid w:val="00982CB1"/>
    <w:rsid w:val="0098592C"/>
    <w:rsid w:val="00993FF5"/>
    <w:rsid w:val="0099668F"/>
    <w:rsid w:val="009A1B29"/>
    <w:rsid w:val="009B3AD7"/>
    <w:rsid w:val="009D5A80"/>
    <w:rsid w:val="009D6693"/>
    <w:rsid w:val="009D6EA3"/>
    <w:rsid w:val="009E147B"/>
    <w:rsid w:val="00A1274F"/>
    <w:rsid w:val="00A151A6"/>
    <w:rsid w:val="00A152B1"/>
    <w:rsid w:val="00A254EC"/>
    <w:rsid w:val="00A308B4"/>
    <w:rsid w:val="00A36111"/>
    <w:rsid w:val="00A41200"/>
    <w:rsid w:val="00A47881"/>
    <w:rsid w:val="00A82899"/>
    <w:rsid w:val="00A87DB9"/>
    <w:rsid w:val="00A951E3"/>
    <w:rsid w:val="00A96B74"/>
    <w:rsid w:val="00AA23E6"/>
    <w:rsid w:val="00AA41E4"/>
    <w:rsid w:val="00AB35AE"/>
    <w:rsid w:val="00AB7FB1"/>
    <w:rsid w:val="00AC4FC6"/>
    <w:rsid w:val="00AC5C49"/>
    <w:rsid w:val="00AC76BE"/>
    <w:rsid w:val="00AD57B8"/>
    <w:rsid w:val="00AF1D76"/>
    <w:rsid w:val="00AF2FB8"/>
    <w:rsid w:val="00B055E3"/>
    <w:rsid w:val="00B23D1E"/>
    <w:rsid w:val="00B305AD"/>
    <w:rsid w:val="00B329B5"/>
    <w:rsid w:val="00B35482"/>
    <w:rsid w:val="00B414AA"/>
    <w:rsid w:val="00B41DDA"/>
    <w:rsid w:val="00B43D29"/>
    <w:rsid w:val="00B53FCD"/>
    <w:rsid w:val="00B546A8"/>
    <w:rsid w:val="00B612B9"/>
    <w:rsid w:val="00B826A1"/>
    <w:rsid w:val="00B82DDE"/>
    <w:rsid w:val="00B8651C"/>
    <w:rsid w:val="00B87575"/>
    <w:rsid w:val="00B9254D"/>
    <w:rsid w:val="00B975D5"/>
    <w:rsid w:val="00BA479C"/>
    <w:rsid w:val="00BB0F23"/>
    <w:rsid w:val="00BB7F01"/>
    <w:rsid w:val="00BC1233"/>
    <w:rsid w:val="00BC357E"/>
    <w:rsid w:val="00BC4B2D"/>
    <w:rsid w:val="00BC563A"/>
    <w:rsid w:val="00BC570A"/>
    <w:rsid w:val="00BD2500"/>
    <w:rsid w:val="00BD7F48"/>
    <w:rsid w:val="00BE4358"/>
    <w:rsid w:val="00BF3A74"/>
    <w:rsid w:val="00BF65F2"/>
    <w:rsid w:val="00C009D0"/>
    <w:rsid w:val="00C038F7"/>
    <w:rsid w:val="00C05418"/>
    <w:rsid w:val="00C12E4A"/>
    <w:rsid w:val="00C369E1"/>
    <w:rsid w:val="00C53CBE"/>
    <w:rsid w:val="00C55295"/>
    <w:rsid w:val="00C56AA2"/>
    <w:rsid w:val="00C5772C"/>
    <w:rsid w:val="00C61C17"/>
    <w:rsid w:val="00C731E6"/>
    <w:rsid w:val="00CA7698"/>
    <w:rsid w:val="00CB7496"/>
    <w:rsid w:val="00CC068F"/>
    <w:rsid w:val="00CD011C"/>
    <w:rsid w:val="00CD3A48"/>
    <w:rsid w:val="00CE3797"/>
    <w:rsid w:val="00CE568D"/>
    <w:rsid w:val="00CF387D"/>
    <w:rsid w:val="00CF3A85"/>
    <w:rsid w:val="00CF5133"/>
    <w:rsid w:val="00D130CC"/>
    <w:rsid w:val="00D13978"/>
    <w:rsid w:val="00D25B85"/>
    <w:rsid w:val="00D26C0E"/>
    <w:rsid w:val="00D34824"/>
    <w:rsid w:val="00D6061F"/>
    <w:rsid w:val="00D619CD"/>
    <w:rsid w:val="00D62EFF"/>
    <w:rsid w:val="00D66550"/>
    <w:rsid w:val="00D67666"/>
    <w:rsid w:val="00D73FE6"/>
    <w:rsid w:val="00D8083B"/>
    <w:rsid w:val="00D909BB"/>
    <w:rsid w:val="00D94959"/>
    <w:rsid w:val="00D960EE"/>
    <w:rsid w:val="00DA71AA"/>
    <w:rsid w:val="00DB53EF"/>
    <w:rsid w:val="00DB5601"/>
    <w:rsid w:val="00DC1E40"/>
    <w:rsid w:val="00DD09A9"/>
    <w:rsid w:val="00DE48BC"/>
    <w:rsid w:val="00DE5F22"/>
    <w:rsid w:val="00E10412"/>
    <w:rsid w:val="00E16CD3"/>
    <w:rsid w:val="00E2627D"/>
    <w:rsid w:val="00E31167"/>
    <w:rsid w:val="00E43072"/>
    <w:rsid w:val="00E43AB4"/>
    <w:rsid w:val="00E61509"/>
    <w:rsid w:val="00E650AD"/>
    <w:rsid w:val="00E7012D"/>
    <w:rsid w:val="00E844EC"/>
    <w:rsid w:val="00E94BD2"/>
    <w:rsid w:val="00E972A4"/>
    <w:rsid w:val="00EA59CB"/>
    <w:rsid w:val="00EA67B9"/>
    <w:rsid w:val="00EB21E9"/>
    <w:rsid w:val="00EB3DE4"/>
    <w:rsid w:val="00EB3E0E"/>
    <w:rsid w:val="00EC395A"/>
    <w:rsid w:val="00EC5BBE"/>
    <w:rsid w:val="00EE17EB"/>
    <w:rsid w:val="00EE217E"/>
    <w:rsid w:val="00EE4DD7"/>
    <w:rsid w:val="00F00C5F"/>
    <w:rsid w:val="00F04ADB"/>
    <w:rsid w:val="00F1566C"/>
    <w:rsid w:val="00F30206"/>
    <w:rsid w:val="00F50E0B"/>
    <w:rsid w:val="00F55F34"/>
    <w:rsid w:val="00F70DDE"/>
    <w:rsid w:val="00F75C0E"/>
    <w:rsid w:val="00F85B4C"/>
    <w:rsid w:val="00F871A9"/>
    <w:rsid w:val="00FA0B57"/>
    <w:rsid w:val="00FB0BEA"/>
    <w:rsid w:val="00FB736B"/>
    <w:rsid w:val="00FC1158"/>
    <w:rsid w:val="00FD21ED"/>
    <w:rsid w:val="00FF2AD9"/>
    <w:rsid w:val="00FF5ACE"/>
    <w:rsid w:val="025679C6"/>
    <w:rsid w:val="03738D04"/>
    <w:rsid w:val="04785C1A"/>
    <w:rsid w:val="057CDD50"/>
    <w:rsid w:val="05891049"/>
    <w:rsid w:val="072A06F0"/>
    <w:rsid w:val="07B0431B"/>
    <w:rsid w:val="0928F907"/>
    <w:rsid w:val="0D9B4369"/>
    <w:rsid w:val="0E452329"/>
    <w:rsid w:val="0EA46682"/>
    <w:rsid w:val="101A8A30"/>
    <w:rsid w:val="11422BE4"/>
    <w:rsid w:val="13EA42CE"/>
    <w:rsid w:val="15D44807"/>
    <w:rsid w:val="15EB063E"/>
    <w:rsid w:val="167DDCC9"/>
    <w:rsid w:val="16C251CC"/>
    <w:rsid w:val="16EB2C01"/>
    <w:rsid w:val="18A8F5D8"/>
    <w:rsid w:val="1A353F60"/>
    <w:rsid w:val="1E83B1FD"/>
    <w:rsid w:val="1EBA9E19"/>
    <w:rsid w:val="1EE2B998"/>
    <w:rsid w:val="20A7109A"/>
    <w:rsid w:val="217BB891"/>
    <w:rsid w:val="21EF7EB2"/>
    <w:rsid w:val="223435DA"/>
    <w:rsid w:val="232915AF"/>
    <w:rsid w:val="2387E662"/>
    <w:rsid w:val="245600E6"/>
    <w:rsid w:val="264CAB6D"/>
    <w:rsid w:val="26B83480"/>
    <w:rsid w:val="271DDBB0"/>
    <w:rsid w:val="279D6D15"/>
    <w:rsid w:val="27A235DF"/>
    <w:rsid w:val="27A91B2D"/>
    <w:rsid w:val="27BCA0F6"/>
    <w:rsid w:val="27EAA9EB"/>
    <w:rsid w:val="2873F4BE"/>
    <w:rsid w:val="294BA8E8"/>
    <w:rsid w:val="2C70EE98"/>
    <w:rsid w:val="2D0144C1"/>
    <w:rsid w:val="2DE83AE2"/>
    <w:rsid w:val="2F369C97"/>
    <w:rsid w:val="2FAA9074"/>
    <w:rsid w:val="307EC6CB"/>
    <w:rsid w:val="311A7977"/>
    <w:rsid w:val="3371D8AF"/>
    <w:rsid w:val="33E1C94F"/>
    <w:rsid w:val="3486256C"/>
    <w:rsid w:val="34FEFDEF"/>
    <w:rsid w:val="3519FD28"/>
    <w:rsid w:val="35C5D6D4"/>
    <w:rsid w:val="35CEAB6B"/>
    <w:rsid w:val="390AEAEB"/>
    <w:rsid w:val="39A458CB"/>
    <w:rsid w:val="3A43FF8F"/>
    <w:rsid w:val="3C4DBA50"/>
    <w:rsid w:val="3D560686"/>
    <w:rsid w:val="40113C6F"/>
    <w:rsid w:val="4027C4CA"/>
    <w:rsid w:val="40E8847C"/>
    <w:rsid w:val="413A6BB7"/>
    <w:rsid w:val="41FFE8D0"/>
    <w:rsid w:val="424F9CA6"/>
    <w:rsid w:val="42DC2730"/>
    <w:rsid w:val="4385E4DE"/>
    <w:rsid w:val="459FC518"/>
    <w:rsid w:val="469C0A0C"/>
    <w:rsid w:val="47DEB80B"/>
    <w:rsid w:val="4804AEF6"/>
    <w:rsid w:val="488592C8"/>
    <w:rsid w:val="4888A887"/>
    <w:rsid w:val="49B0ACA3"/>
    <w:rsid w:val="4A19D213"/>
    <w:rsid w:val="4AB7ABDD"/>
    <w:rsid w:val="4AED7B8A"/>
    <w:rsid w:val="4B2C3939"/>
    <w:rsid w:val="4BA8D5E8"/>
    <w:rsid w:val="4BD6AF1F"/>
    <w:rsid w:val="4D4F7B33"/>
    <w:rsid w:val="509D1C29"/>
    <w:rsid w:val="50BAB087"/>
    <w:rsid w:val="50CF9EBC"/>
    <w:rsid w:val="50F7F4A4"/>
    <w:rsid w:val="52102933"/>
    <w:rsid w:val="537C2B43"/>
    <w:rsid w:val="5529F117"/>
    <w:rsid w:val="5561C0CC"/>
    <w:rsid w:val="55EA7102"/>
    <w:rsid w:val="56035642"/>
    <w:rsid w:val="5627EC67"/>
    <w:rsid w:val="563395D6"/>
    <w:rsid w:val="568ADEA5"/>
    <w:rsid w:val="57122ABC"/>
    <w:rsid w:val="5796D56E"/>
    <w:rsid w:val="58092392"/>
    <w:rsid w:val="59AEEAA3"/>
    <w:rsid w:val="5A25A06A"/>
    <w:rsid w:val="5A82BACF"/>
    <w:rsid w:val="5AB7F3B4"/>
    <w:rsid w:val="5AD89D1E"/>
    <w:rsid w:val="5B115A3D"/>
    <w:rsid w:val="5D4674BE"/>
    <w:rsid w:val="5D6307D1"/>
    <w:rsid w:val="5E4512BD"/>
    <w:rsid w:val="6177FD79"/>
    <w:rsid w:val="623FEC20"/>
    <w:rsid w:val="64ADF4D2"/>
    <w:rsid w:val="66682BB8"/>
    <w:rsid w:val="67FF4D9A"/>
    <w:rsid w:val="68796F12"/>
    <w:rsid w:val="6AA0DD32"/>
    <w:rsid w:val="6AC25CFC"/>
    <w:rsid w:val="6B467C60"/>
    <w:rsid w:val="6BC25695"/>
    <w:rsid w:val="6BC8D614"/>
    <w:rsid w:val="6C20B65B"/>
    <w:rsid w:val="6C877FED"/>
    <w:rsid w:val="6D02E0CC"/>
    <w:rsid w:val="6ED7317F"/>
    <w:rsid w:val="6F4DAC28"/>
    <w:rsid w:val="70B8B2C9"/>
    <w:rsid w:val="7104F8EF"/>
    <w:rsid w:val="71395FF0"/>
    <w:rsid w:val="71EF8D4D"/>
    <w:rsid w:val="732FCD65"/>
    <w:rsid w:val="734042CB"/>
    <w:rsid w:val="73900C30"/>
    <w:rsid w:val="73E3FF73"/>
    <w:rsid w:val="7471A99C"/>
    <w:rsid w:val="749BFAC2"/>
    <w:rsid w:val="74CB39D2"/>
    <w:rsid w:val="75AF493F"/>
    <w:rsid w:val="77CB5F23"/>
    <w:rsid w:val="78A764AF"/>
    <w:rsid w:val="790E9641"/>
    <w:rsid w:val="7A930A8C"/>
    <w:rsid w:val="7B4BF75F"/>
    <w:rsid w:val="7C0EC6DD"/>
    <w:rsid w:val="7F4063A5"/>
    <w:rsid w:val="7FB363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D77D0"/>
  <w15:docId w15:val="{E2C162F9-2C72-472B-BBA2-074A4406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2EFF"/>
    <w:rPr>
      <w:sz w:val="16"/>
      <w:szCs w:val="16"/>
    </w:rPr>
  </w:style>
  <w:style w:type="paragraph" w:styleId="CommentText">
    <w:name w:val="annotation text"/>
    <w:basedOn w:val="Normal"/>
    <w:link w:val="CommentTextChar"/>
    <w:uiPriority w:val="99"/>
    <w:semiHidden/>
    <w:unhideWhenUsed/>
    <w:rsid w:val="00D62EFF"/>
    <w:pPr>
      <w:spacing w:line="240" w:lineRule="auto"/>
    </w:pPr>
    <w:rPr>
      <w:sz w:val="20"/>
      <w:szCs w:val="20"/>
    </w:rPr>
  </w:style>
  <w:style w:type="character" w:customStyle="1" w:styleId="CommentTextChar">
    <w:name w:val="Comment Text Char"/>
    <w:basedOn w:val="DefaultParagraphFont"/>
    <w:link w:val="CommentText"/>
    <w:uiPriority w:val="99"/>
    <w:semiHidden/>
    <w:rsid w:val="00D62EFF"/>
    <w:rPr>
      <w:sz w:val="20"/>
      <w:szCs w:val="20"/>
    </w:rPr>
  </w:style>
  <w:style w:type="paragraph" w:styleId="CommentSubject">
    <w:name w:val="annotation subject"/>
    <w:basedOn w:val="CommentText"/>
    <w:next w:val="CommentText"/>
    <w:link w:val="CommentSubjectChar"/>
    <w:uiPriority w:val="99"/>
    <w:semiHidden/>
    <w:unhideWhenUsed/>
    <w:rsid w:val="00D62EFF"/>
    <w:rPr>
      <w:b/>
      <w:bCs/>
    </w:rPr>
  </w:style>
  <w:style w:type="character" w:customStyle="1" w:styleId="CommentSubjectChar">
    <w:name w:val="Comment Subject Char"/>
    <w:basedOn w:val="CommentTextChar"/>
    <w:link w:val="CommentSubject"/>
    <w:uiPriority w:val="99"/>
    <w:semiHidden/>
    <w:rsid w:val="00D62EFF"/>
    <w:rPr>
      <w:b/>
      <w:bCs/>
      <w:sz w:val="20"/>
      <w:szCs w:val="20"/>
    </w:rPr>
  </w:style>
  <w:style w:type="paragraph" w:styleId="BalloonText">
    <w:name w:val="Balloon Text"/>
    <w:basedOn w:val="Normal"/>
    <w:link w:val="BalloonTextChar"/>
    <w:uiPriority w:val="99"/>
    <w:semiHidden/>
    <w:unhideWhenUsed/>
    <w:rsid w:val="00D62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EFF"/>
    <w:rPr>
      <w:rFonts w:ascii="Segoe UI" w:hAnsi="Segoe UI" w:cs="Segoe UI"/>
      <w:sz w:val="18"/>
      <w:szCs w:val="18"/>
    </w:rPr>
  </w:style>
  <w:style w:type="paragraph" w:styleId="ListParagraph">
    <w:name w:val="List Paragraph"/>
    <w:basedOn w:val="Normal"/>
    <w:uiPriority w:val="34"/>
    <w:qFormat/>
    <w:rsid w:val="0086243E"/>
    <w:pPr>
      <w:ind w:left="720"/>
      <w:contextualSpacing/>
    </w:pPr>
  </w:style>
  <w:style w:type="character" w:customStyle="1" w:styleId="apple-converted-space">
    <w:name w:val="apple-converted-space"/>
    <w:basedOn w:val="DefaultParagraphFont"/>
    <w:rsid w:val="007E5437"/>
  </w:style>
  <w:style w:type="character" w:styleId="Hyperlink">
    <w:name w:val="Hyperlink"/>
    <w:basedOn w:val="DefaultParagraphFont"/>
    <w:uiPriority w:val="99"/>
    <w:unhideWhenUsed/>
    <w:rsid w:val="007E5437"/>
    <w:rPr>
      <w:color w:val="0000FF"/>
      <w:u w:val="single"/>
    </w:rPr>
  </w:style>
  <w:style w:type="character" w:customStyle="1" w:styleId="googqs-tidbit">
    <w:name w:val="goog_qs-tidbit"/>
    <w:basedOn w:val="DefaultParagraphFont"/>
    <w:rsid w:val="00BE4358"/>
  </w:style>
  <w:style w:type="table" w:customStyle="1" w:styleId="PlainTable41">
    <w:name w:val="Plain Table 41"/>
    <w:basedOn w:val="TableNormal"/>
    <w:uiPriority w:val="44"/>
    <w:rsid w:val="006B50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6B506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Emphasis">
    <w:name w:val="Emphasis"/>
    <w:basedOn w:val="DefaultParagraphFont"/>
    <w:uiPriority w:val="20"/>
    <w:qFormat/>
    <w:rsid w:val="00D94959"/>
    <w:rPr>
      <w:i/>
      <w:iCs/>
    </w:rPr>
  </w:style>
  <w:style w:type="character" w:styleId="LineNumber">
    <w:name w:val="line number"/>
    <w:basedOn w:val="DefaultParagraphFont"/>
    <w:uiPriority w:val="99"/>
    <w:semiHidden/>
    <w:unhideWhenUsed/>
    <w:rsid w:val="00514D42"/>
  </w:style>
  <w:style w:type="paragraph" w:styleId="Header">
    <w:name w:val="header"/>
    <w:basedOn w:val="Normal"/>
    <w:link w:val="HeaderChar"/>
    <w:uiPriority w:val="99"/>
    <w:unhideWhenUsed/>
    <w:rsid w:val="00EB3DE4"/>
    <w:pPr>
      <w:tabs>
        <w:tab w:val="center" w:pos="4252"/>
        <w:tab w:val="right" w:pos="8504"/>
      </w:tabs>
      <w:spacing w:after="0" w:line="240" w:lineRule="auto"/>
    </w:pPr>
  </w:style>
  <w:style w:type="character" w:customStyle="1" w:styleId="HeaderChar">
    <w:name w:val="Header Char"/>
    <w:basedOn w:val="DefaultParagraphFont"/>
    <w:link w:val="Header"/>
    <w:uiPriority w:val="99"/>
    <w:rsid w:val="00EB3DE4"/>
  </w:style>
  <w:style w:type="paragraph" w:styleId="Footer">
    <w:name w:val="footer"/>
    <w:basedOn w:val="Normal"/>
    <w:link w:val="FooterChar"/>
    <w:uiPriority w:val="99"/>
    <w:unhideWhenUsed/>
    <w:rsid w:val="00EB3DE4"/>
    <w:pPr>
      <w:tabs>
        <w:tab w:val="center" w:pos="4252"/>
        <w:tab w:val="right" w:pos="8504"/>
      </w:tabs>
      <w:spacing w:after="0" w:line="240" w:lineRule="auto"/>
    </w:pPr>
  </w:style>
  <w:style w:type="character" w:customStyle="1" w:styleId="FooterChar">
    <w:name w:val="Footer Char"/>
    <w:basedOn w:val="DefaultParagraphFont"/>
    <w:link w:val="Footer"/>
    <w:uiPriority w:val="99"/>
    <w:rsid w:val="00EB3DE4"/>
  </w:style>
  <w:style w:type="paragraph" w:customStyle="1" w:styleId="Texto">
    <w:name w:val="Texto"/>
    <w:basedOn w:val="Normal"/>
    <w:rsid w:val="00EC5BBE"/>
    <w:pPr>
      <w:widowControl w:val="0"/>
      <w:overflowPunct w:val="0"/>
      <w:autoSpaceDE w:val="0"/>
      <w:autoSpaceDN w:val="0"/>
      <w:adjustRightInd w:val="0"/>
      <w:spacing w:after="0" w:line="480" w:lineRule="atLeast"/>
      <w:jc w:val="both"/>
      <w:textAlignment w:val="baseline"/>
    </w:pPr>
    <w:rPr>
      <w:rFonts w:ascii="Times New Roman" w:eastAsia="Times New Roman" w:hAnsi="Times New Roman" w:cs="Times New Roman"/>
      <w:sz w:val="26"/>
      <w:szCs w:val="20"/>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01368">
      <w:bodyDiv w:val="1"/>
      <w:marLeft w:val="0"/>
      <w:marRight w:val="0"/>
      <w:marTop w:val="0"/>
      <w:marBottom w:val="0"/>
      <w:divBdr>
        <w:top w:val="none" w:sz="0" w:space="0" w:color="auto"/>
        <w:left w:val="none" w:sz="0" w:space="0" w:color="auto"/>
        <w:bottom w:val="none" w:sz="0" w:space="0" w:color="auto"/>
        <w:right w:val="none" w:sz="0" w:space="0" w:color="auto"/>
      </w:divBdr>
    </w:div>
    <w:div w:id="486435413">
      <w:bodyDiv w:val="1"/>
      <w:marLeft w:val="0"/>
      <w:marRight w:val="0"/>
      <w:marTop w:val="0"/>
      <w:marBottom w:val="0"/>
      <w:divBdr>
        <w:top w:val="none" w:sz="0" w:space="0" w:color="auto"/>
        <w:left w:val="none" w:sz="0" w:space="0" w:color="auto"/>
        <w:bottom w:val="none" w:sz="0" w:space="0" w:color="auto"/>
        <w:right w:val="none" w:sz="0" w:space="0" w:color="auto"/>
      </w:divBdr>
    </w:div>
    <w:div w:id="568197850">
      <w:bodyDiv w:val="1"/>
      <w:marLeft w:val="0"/>
      <w:marRight w:val="0"/>
      <w:marTop w:val="0"/>
      <w:marBottom w:val="0"/>
      <w:divBdr>
        <w:top w:val="none" w:sz="0" w:space="0" w:color="auto"/>
        <w:left w:val="none" w:sz="0" w:space="0" w:color="auto"/>
        <w:bottom w:val="none" w:sz="0" w:space="0" w:color="auto"/>
        <w:right w:val="none" w:sz="0" w:space="0" w:color="auto"/>
      </w:divBdr>
    </w:div>
    <w:div w:id="599219380">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
    <w:div w:id="784160768">
      <w:bodyDiv w:val="1"/>
      <w:marLeft w:val="0"/>
      <w:marRight w:val="0"/>
      <w:marTop w:val="0"/>
      <w:marBottom w:val="0"/>
      <w:divBdr>
        <w:top w:val="none" w:sz="0" w:space="0" w:color="auto"/>
        <w:left w:val="none" w:sz="0" w:space="0" w:color="auto"/>
        <w:bottom w:val="none" w:sz="0" w:space="0" w:color="auto"/>
        <w:right w:val="none" w:sz="0" w:space="0" w:color="auto"/>
      </w:divBdr>
    </w:div>
    <w:div w:id="1206942520">
      <w:bodyDiv w:val="1"/>
      <w:marLeft w:val="0"/>
      <w:marRight w:val="0"/>
      <w:marTop w:val="0"/>
      <w:marBottom w:val="0"/>
      <w:divBdr>
        <w:top w:val="none" w:sz="0" w:space="0" w:color="auto"/>
        <w:left w:val="none" w:sz="0" w:space="0" w:color="auto"/>
        <w:bottom w:val="none" w:sz="0" w:space="0" w:color="auto"/>
        <w:right w:val="none" w:sz="0" w:space="0" w:color="auto"/>
      </w:divBdr>
    </w:div>
    <w:div w:id="1416584448">
      <w:bodyDiv w:val="1"/>
      <w:marLeft w:val="0"/>
      <w:marRight w:val="0"/>
      <w:marTop w:val="0"/>
      <w:marBottom w:val="0"/>
      <w:divBdr>
        <w:top w:val="none" w:sz="0" w:space="0" w:color="auto"/>
        <w:left w:val="none" w:sz="0" w:space="0" w:color="auto"/>
        <w:bottom w:val="none" w:sz="0" w:space="0" w:color="auto"/>
        <w:right w:val="none" w:sz="0" w:space="0" w:color="auto"/>
      </w:divBdr>
    </w:div>
    <w:div w:id="1928339435">
      <w:bodyDiv w:val="1"/>
      <w:marLeft w:val="0"/>
      <w:marRight w:val="0"/>
      <w:marTop w:val="0"/>
      <w:marBottom w:val="0"/>
      <w:divBdr>
        <w:top w:val="none" w:sz="0" w:space="0" w:color="auto"/>
        <w:left w:val="none" w:sz="0" w:space="0" w:color="auto"/>
        <w:bottom w:val="none" w:sz="0" w:space="0" w:color="auto"/>
        <w:right w:val="none" w:sz="0" w:space="0" w:color="auto"/>
      </w:divBdr>
    </w:div>
    <w:div w:id="1961186094">
      <w:bodyDiv w:val="1"/>
      <w:marLeft w:val="0"/>
      <w:marRight w:val="0"/>
      <w:marTop w:val="0"/>
      <w:marBottom w:val="0"/>
      <w:divBdr>
        <w:top w:val="none" w:sz="0" w:space="0" w:color="auto"/>
        <w:left w:val="none" w:sz="0" w:space="0" w:color="auto"/>
        <w:bottom w:val="none" w:sz="0" w:space="0" w:color="auto"/>
        <w:right w:val="none" w:sz="0" w:space="0" w:color="auto"/>
      </w:divBdr>
    </w:div>
    <w:div w:id="2065180807">
      <w:bodyDiv w:val="1"/>
      <w:marLeft w:val="0"/>
      <w:marRight w:val="0"/>
      <w:marTop w:val="0"/>
      <w:marBottom w:val="0"/>
      <w:divBdr>
        <w:top w:val="none" w:sz="0" w:space="0" w:color="auto"/>
        <w:left w:val="none" w:sz="0" w:space="0" w:color="auto"/>
        <w:bottom w:val="none" w:sz="0" w:space="0" w:color="auto"/>
        <w:right w:val="none" w:sz="0" w:space="0" w:color="auto"/>
      </w:divBdr>
    </w:div>
    <w:div w:id="208745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loureiro@bot.uc.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D84BAAFE-4619-4154-BAF7-8CF6B410EE3E}">
  <we:reference id="wa104099688" version="1.1.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5C76FE4C-9B1D-48E9-B8A7-F5C42D08980A}">
  <we:reference id="wa104124372"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23EA8-C8F1-4666-88F6-C036BF4675F3}">
  <ds:schemaRefs>
    <ds:schemaRef ds:uri="http://schemas.openxmlformats.org/officeDocument/2006/bibliography"/>
  </ds:schemaRefs>
</ds:datastoreItem>
</file>

<file path=customXml/itemProps2.xml><?xml version="1.0" encoding="utf-8"?>
<ds:datastoreItem xmlns:ds="http://schemas.openxmlformats.org/officeDocument/2006/customXml" ds:itemID="{D8F4E5A7-3E4D-411A-8EA4-5833C419F8A5}">
  <ds:schemaRefs>
    <ds:schemaRef ds:uri="http://schemas.openxmlformats.org/officeDocument/2006/bibliography"/>
  </ds:schemaRefs>
</ds:datastoreItem>
</file>

<file path=customXml/itemProps3.xml><?xml version="1.0" encoding="utf-8"?>
<ds:datastoreItem xmlns:ds="http://schemas.openxmlformats.org/officeDocument/2006/customXml" ds:itemID="{B9CAE8E5-60A5-427C-AE47-342FAE465CA7}">
  <ds:schemaRefs>
    <ds:schemaRef ds:uri="http://schemas.openxmlformats.org/officeDocument/2006/bibliography"/>
  </ds:schemaRefs>
</ds:datastoreItem>
</file>

<file path=customXml/itemProps4.xml><?xml version="1.0" encoding="utf-8"?>
<ds:datastoreItem xmlns:ds="http://schemas.openxmlformats.org/officeDocument/2006/customXml" ds:itemID="{6FDF098A-6C37-44CE-9EB4-95DB8EA2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6350</Words>
  <Characters>36200</Characters>
  <Application>Microsoft Office Word</Application>
  <DocSecurity>0</DocSecurity>
  <Lines>301</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João Loureiro</cp:lastModifiedBy>
  <cp:revision>2</cp:revision>
  <cp:lastPrinted>2014-04-29T12:51:00Z</cp:lastPrinted>
  <dcterms:created xsi:type="dcterms:W3CDTF">2014-08-25T15:44:00Z</dcterms:created>
  <dcterms:modified xsi:type="dcterms:W3CDTF">2014-08-25T15:44:00Z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-393498461</vt:i4>
  </property>
  <property fmtid="{D5CDD505-2E9C-101B-9397-08002B2CF9AE}" pid="3" name="_NewReviewCycle">
    <vt:lpwstr/>
  </property>
  <property fmtid="{D5CDD505-2E9C-101B-9397-08002B2CF9AE}" pid="4" name="_EmailSubject">
    <vt:lpwstr>Loureiro, João; Tavares, Daniela; Ferreira, Sónia; Seco, José; Valente, Tiago; Trathan, Phil; Barbosa, Andrés; Chipev, Nesho; Xavier, Jose C.. 2014 Sex identification in Gentoo (Pygoscelis papua) and Chinstrap (Pygoscelis antarctica) penguins: Can ...</vt:lpwstr>
  </property>
  <property fmtid="{D5CDD505-2E9C-101B-9397-08002B2CF9AE}" pid="5" name="_AuthorEmail">
    <vt:lpwstr>jloureiro@bot.uc.pt</vt:lpwstr>
  </property>
  <property fmtid="{D5CDD505-2E9C-101B-9397-08002B2CF9AE}" pid="6" name="_AuthorEmailDisplayName">
    <vt:lpwstr>João Loureiro</vt:lpwstr>
  </property>
  <property fmtid="{D5CDD505-2E9C-101B-9397-08002B2CF9AE}" pid="7" name="_PreviousAdHocReviewCycleID">
    <vt:i4>1155835002</vt:i4>
  </property>
</Properties>
</file>