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B5" w:rsidRPr="00B25E8E" w:rsidRDefault="003A19B5" w:rsidP="00B25E8E">
      <w:pPr>
        <w:rPr>
          <w:b/>
          <w:i/>
        </w:rPr>
      </w:pPr>
    </w:p>
    <w:p w:rsidR="00F27EC4" w:rsidRPr="00371577" w:rsidRDefault="00F27EC4" w:rsidP="007A547C">
      <w:pPr>
        <w:spacing w:line="288" w:lineRule="auto"/>
        <w:ind w:right="33"/>
        <w:rPr>
          <w:b/>
        </w:rPr>
      </w:pPr>
      <w:r w:rsidRPr="00371577">
        <w:rPr>
          <w:b/>
        </w:rPr>
        <w:t>A Horizon Scan of Global Conservation Issues for 2011</w:t>
      </w:r>
    </w:p>
    <w:p w:rsidR="00F27EC4" w:rsidRPr="00371577" w:rsidRDefault="00F27EC4" w:rsidP="007A547C">
      <w:pPr>
        <w:spacing w:line="288" w:lineRule="auto"/>
        <w:ind w:right="33"/>
      </w:pPr>
    </w:p>
    <w:p w:rsidR="00F27EC4" w:rsidRPr="00371577" w:rsidRDefault="00F27EC4" w:rsidP="007A547C">
      <w:pPr>
        <w:spacing w:line="288" w:lineRule="auto"/>
        <w:ind w:right="33"/>
      </w:pPr>
      <w:r w:rsidRPr="00371577">
        <w:t>William J. Sutherland,</w:t>
      </w:r>
      <w:r w:rsidRPr="00371577">
        <w:rPr>
          <w:vertAlign w:val="superscript"/>
        </w:rPr>
        <w:t>1</w:t>
      </w:r>
      <w:r w:rsidRPr="00371577">
        <w:t xml:space="preserve"> Sarah </w:t>
      </w:r>
      <w:proofErr w:type="spellStart"/>
      <w:r w:rsidRPr="00371577">
        <w:t>Bardsley</w:t>
      </w:r>
      <w:proofErr w:type="spellEnd"/>
      <w:r w:rsidRPr="00371577">
        <w:t>,</w:t>
      </w:r>
      <w:r w:rsidRPr="00371577">
        <w:rPr>
          <w:vertAlign w:val="superscript"/>
        </w:rPr>
        <w:t xml:space="preserve"> 2</w:t>
      </w:r>
      <w:r w:rsidRPr="00371577">
        <w:t xml:space="preserve"> Leon </w:t>
      </w:r>
      <w:proofErr w:type="spellStart"/>
      <w:r w:rsidRPr="00371577">
        <w:t>Bennun</w:t>
      </w:r>
      <w:proofErr w:type="spellEnd"/>
      <w:r w:rsidRPr="00371577">
        <w:t>,</w:t>
      </w:r>
      <w:r w:rsidRPr="00371577">
        <w:rPr>
          <w:vertAlign w:val="superscript"/>
        </w:rPr>
        <w:t xml:space="preserve"> 3</w:t>
      </w:r>
      <w:r w:rsidRPr="00371577">
        <w:t xml:space="preserve"> Mick Clout,</w:t>
      </w:r>
      <w:r w:rsidRPr="00371577">
        <w:rPr>
          <w:vertAlign w:val="superscript"/>
        </w:rPr>
        <w:t xml:space="preserve"> 4</w:t>
      </w:r>
      <w:r w:rsidRPr="00371577">
        <w:t xml:space="preserve"> Isabelle M. Côté,</w:t>
      </w:r>
      <w:r w:rsidRPr="00371577">
        <w:rPr>
          <w:vertAlign w:val="superscript"/>
        </w:rPr>
        <w:t>5</w:t>
      </w:r>
      <w:r w:rsidRPr="00371577">
        <w:t xml:space="preserve"> Michael H. Depledge,</w:t>
      </w:r>
      <w:r w:rsidRPr="00371577">
        <w:rPr>
          <w:vertAlign w:val="superscript"/>
        </w:rPr>
        <w:t>6</w:t>
      </w:r>
      <w:r w:rsidRPr="00371577">
        <w:t xml:space="preserve"> Lynn V. Dicks,</w:t>
      </w:r>
      <w:r w:rsidRPr="00371577">
        <w:rPr>
          <w:vertAlign w:val="superscript"/>
        </w:rPr>
        <w:t>1</w:t>
      </w:r>
      <w:r w:rsidRPr="00371577">
        <w:t xml:space="preserve"> Andrew P. Dobson,</w:t>
      </w:r>
      <w:r w:rsidRPr="00371577">
        <w:rPr>
          <w:vertAlign w:val="superscript"/>
        </w:rPr>
        <w:t xml:space="preserve"> 7</w:t>
      </w:r>
      <w:r w:rsidRPr="00371577">
        <w:t xml:space="preserve"> Liz Fellman,</w:t>
      </w:r>
      <w:r w:rsidRPr="00371577">
        <w:rPr>
          <w:vertAlign w:val="superscript"/>
        </w:rPr>
        <w:t>8</w:t>
      </w:r>
      <w:r w:rsidRPr="00371577">
        <w:t xml:space="preserve"> Erica Fleishman,</w:t>
      </w:r>
      <w:r w:rsidRPr="00371577">
        <w:rPr>
          <w:vertAlign w:val="superscript"/>
        </w:rPr>
        <w:t>9</w:t>
      </w:r>
      <w:r w:rsidRPr="00371577">
        <w:t xml:space="preserve"> David W. Gibbons,</w:t>
      </w:r>
      <w:r w:rsidRPr="00371577">
        <w:rPr>
          <w:vertAlign w:val="superscript"/>
        </w:rPr>
        <w:t>10</w:t>
      </w:r>
      <w:r w:rsidRPr="00371577">
        <w:t xml:space="preserve"> Andrew J. Impey,</w:t>
      </w:r>
      <w:r w:rsidRPr="00371577">
        <w:rPr>
          <w:vertAlign w:val="superscript"/>
        </w:rPr>
        <w:t>8</w:t>
      </w:r>
      <w:r w:rsidRPr="00371577">
        <w:t xml:space="preserve"> John H. Lawton,</w:t>
      </w:r>
      <w:r w:rsidRPr="00371577">
        <w:rPr>
          <w:vertAlign w:val="superscript"/>
        </w:rPr>
        <w:t>11</w:t>
      </w:r>
      <w:r w:rsidRPr="00371577">
        <w:t xml:space="preserve"> Fiona Lickorish,</w:t>
      </w:r>
      <w:r w:rsidRPr="00371577">
        <w:rPr>
          <w:vertAlign w:val="superscript"/>
        </w:rPr>
        <w:t>12</w:t>
      </w:r>
      <w:r w:rsidRPr="00371577">
        <w:t xml:space="preserve"> David B. Lindenmayer,</w:t>
      </w:r>
      <w:r w:rsidRPr="00371577">
        <w:rPr>
          <w:vertAlign w:val="superscript"/>
        </w:rPr>
        <w:t>13</w:t>
      </w:r>
      <w:r w:rsidRPr="00371577">
        <w:t xml:space="preserve"> Thomas E. Lovejoy,</w:t>
      </w:r>
      <w:r w:rsidRPr="00371577">
        <w:rPr>
          <w:vertAlign w:val="superscript"/>
        </w:rPr>
        <w:t>14</w:t>
      </w:r>
      <w:r w:rsidRPr="00371577">
        <w:t xml:space="preserve"> Ralph Mac Nally,</w:t>
      </w:r>
      <w:r w:rsidRPr="00371577">
        <w:rPr>
          <w:vertAlign w:val="superscript"/>
        </w:rPr>
        <w:t>15</w:t>
      </w:r>
      <w:r w:rsidRPr="00371577">
        <w:t xml:space="preserve"> Jane Madgwick,</w:t>
      </w:r>
      <w:r w:rsidRPr="00371577">
        <w:rPr>
          <w:vertAlign w:val="superscript"/>
        </w:rPr>
        <w:t>16</w:t>
      </w:r>
      <w:r w:rsidRPr="00371577">
        <w:t xml:space="preserve"> Lloyd S. Peck,</w:t>
      </w:r>
      <w:r w:rsidRPr="00371577">
        <w:rPr>
          <w:vertAlign w:val="superscript"/>
        </w:rPr>
        <w:t>17</w:t>
      </w:r>
      <w:r w:rsidRPr="00371577">
        <w:t xml:space="preserve"> Jules Pretty,</w:t>
      </w:r>
      <w:r w:rsidRPr="00371577">
        <w:rPr>
          <w:vertAlign w:val="superscript"/>
        </w:rPr>
        <w:t>18</w:t>
      </w:r>
      <w:r w:rsidRPr="00371577">
        <w:t xml:space="preserve"> Stephanie V. Prior,</w:t>
      </w:r>
      <w:r w:rsidRPr="00371577">
        <w:rPr>
          <w:vertAlign w:val="superscript"/>
        </w:rPr>
        <w:t>1</w:t>
      </w:r>
      <w:r w:rsidRPr="00371577">
        <w:t xml:space="preserve"> Kent H. Redford,</w:t>
      </w:r>
      <w:r w:rsidRPr="00371577">
        <w:rPr>
          <w:vertAlign w:val="superscript"/>
        </w:rPr>
        <w:t>19</w:t>
      </w:r>
      <w:r w:rsidRPr="00371577">
        <w:t xml:space="preserve"> </w:t>
      </w:r>
      <w:proofErr w:type="spellStart"/>
      <w:r w:rsidRPr="00371577">
        <w:t>Jörn</w:t>
      </w:r>
      <w:proofErr w:type="spellEnd"/>
      <w:r w:rsidRPr="00371577">
        <w:t xml:space="preserve"> P. W. Scharlemann,</w:t>
      </w:r>
      <w:r w:rsidRPr="00371577">
        <w:rPr>
          <w:vertAlign w:val="superscript"/>
        </w:rPr>
        <w:t>20</w:t>
      </w:r>
      <w:r w:rsidRPr="00371577">
        <w:t xml:space="preserve"> Mark Spalding,</w:t>
      </w:r>
      <w:r w:rsidRPr="00371577">
        <w:rPr>
          <w:vertAlign w:val="superscript"/>
        </w:rPr>
        <w:t>21</w:t>
      </w:r>
      <w:r w:rsidRPr="00371577">
        <w:t xml:space="preserve"> Andrew R. Watkinson</w:t>
      </w:r>
      <w:r w:rsidRPr="00371577">
        <w:rPr>
          <w:vertAlign w:val="superscript"/>
        </w:rPr>
        <w:t>22</w:t>
      </w:r>
      <w:r w:rsidRPr="00371577">
        <w:t xml:space="preserve"> </w:t>
      </w:r>
    </w:p>
    <w:p w:rsidR="00F27EC4" w:rsidRPr="00371577" w:rsidRDefault="00F27EC4" w:rsidP="007A547C">
      <w:pPr>
        <w:spacing w:before="100" w:beforeAutospacing="1" w:after="100" w:afterAutospacing="1" w:line="288" w:lineRule="auto"/>
      </w:pPr>
      <w:r w:rsidRPr="00371577">
        <w:rPr>
          <w:vertAlign w:val="superscript"/>
        </w:rPr>
        <w:t>1</w:t>
      </w:r>
      <w:r w:rsidRPr="00371577">
        <w:t xml:space="preserve">Conservation Science Group, Department of Zoology, Cambridge University, Downing Street Cambridge CB2 3EJ, UK; </w:t>
      </w:r>
      <w:r w:rsidRPr="00371577">
        <w:rPr>
          <w:vertAlign w:val="superscript"/>
        </w:rPr>
        <w:t xml:space="preserve">2 </w:t>
      </w:r>
      <w:r w:rsidRPr="00371577">
        <w:t xml:space="preserve">Evidence Directorate, Environment Agency, Lower Bristol Road, Bath, BA2 9ES; </w:t>
      </w:r>
      <w:r w:rsidRPr="00371577">
        <w:rPr>
          <w:vertAlign w:val="superscript"/>
        </w:rPr>
        <w:t>3</w:t>
      </w:r>
      <w:r w:rsidRPr="00371577">
        <w:t xml:space="preserve"> </w:t>
      </w:r>
      <w:proofErr w:type="spellStart"/>
      <w:r w:rsidRPr="00371577">
        <w:t>BirdLife</w:t>
      </w:r>
      <w:proofErr w:type="spellEnd"/>
      <w:r w:rsidRPr="00371577">
        <w:t xml:space="preserve"> International, </w:t>
      </w:r>
      <w:proofErr w:type="spellStart"/>
      <w:r w:rsidRPr="00371577">
        <w:t>Wellbrook</w:t>
      </w:r>
      <w:proofErr w:type="spellEnd"/>
      <w:r w:rsidRPr="00371577">
        <w:t xml:space="preserve"> Court, </w:t>
      </w:r>
      <w:proofErr w:type="spellStart"/>
      <w:r w:rsidRPr="00371577">
        <w:t>Girton</w:t>
      </w:r>
      <w:proofErr w:type="spellEnd"/>
      <w:r w:rsidRPr="00371577">
        <w:t xml:space="preserve"> Road, Cambridge, CB3 0NA, UK; </w:t>
      </w:r>
      <w:r w:rsidRPr="00371577">
        <w:rPr>
          <w:vertAlign w:val="superscript"/>
        </w:rPr>
        <w:t>4</w:t>
      </w:r>
      <w:r w:rsidRPr="00371577">
        <w:t xml:space="preserve">Centre for Biodiversity and </w:t>
      </w:r>
      <w:proofErr w:type="spellStart"/>
      <w:r w:rsidRPr="00371577">
        <w:t>Biosecurity</w:t>
      </w:r>
      <w:proofErr w:type="spellEnd"/>
      <w:r w:rsidRPr="00371577">
        <w:t xml:space="preserve">, School of Biological Sciences, University of Auckland, PB 92019, Auckland, New Zealand; </w:t>
      </w:r>
      <w:r w:rsidRPr="00371577">
        <w:rPr>
          <w:vertAlign w:val="superscript"/>
        </w:rPr>
        <w:t>5</w:t>
      </w:r>
      <w:r w:rsidRPr="00371577">
        <w:t xml:space="preserve">Department of Biological Sciences, Simon Fraser University, Burnaby, BC, V5A 1S6, Canada; </w:t>
      </w:r>
      <w:r w:rsidRPr="00371577">
        <w:rPr>
          <w:vertAlign w:val="superscript"/>
        </w:rPr>
        <w:t>6</w:t>
      </w:r>
      <w:r w:rsidRPr="00371577">
        <w:t xml:space="preserve">Peninsula Medical School, Research Way, Plymouth, PL6 8BU, UK; </w:t>
      </w:r>
      <w:r w:rsidRPr="00371577">
        <w:rPr>
          <w:vertAlign w:val="superscript"/>
        </w:rPr>
        <w:t>7</w:t>
      </w:r>
      <w:r w:rsidRPr="00371577">
        <w:t xml:space="preserve"> Department of Ecology and Evolutionary Biology, 117 </w:t>
      </w:r>
      <w:proofErr w:type="spellStart"/>
      <w:r w:rsidRPr="00371577">
        <w:t>Eno</w:t>
      </w:r>
      <w:proofErr w:type="spellEnd"/>
      <w:r w:rsidRPr="00371577">
        <w:t xml:space="preserve"> Hall, Princeton, NJ 08544, USA; </w:t>
      </w:r>
      <w:r w:rsidRPr="00371577">
        <w:rPr>
          <w:vertAlign w:val="superscript"/>
        </w:rPr>
        <w:t>8</w:t>
      </w:r>
      <w:r w:rsidRPr="00371577">
        <w:t xml:space="preserve">Natural Environment Research Council, Polaris House, North Star Avenue, Swindon, SN2 1EU; </w:t>
      </w:r>
      <w:r w:rsidRPr="00371577">
        <w:rPr>
          <w:vertAlign w:val="superscript"/>
        </w:rPr>
        <w:t>9</w:t>
      </w:r>
      <w:r w:rsidRPr="00371577">
        <w:t xml:space="preserve">Bren School of Environmental Science &amp; Management, 6832 Ellison Hall, University of California, Santa Barbara, CA 93106-3060, USA; </w:t>
      </w:r>
      <w:r w:rsidRPr="00371577">
        <w:rPr>
          <w:vertAlign w:val="superscript"/>
        </w:rPr>
        <w:t>10</w:t>
      </w:r>
      <w:r w:rsidRPr="00371577">
        <w:t xml:space="preserve">Royal Society for the Protection of Birds, The Lodge, Sandy, Bedfordshire, SG19 2DL, UK; </w:t>
      </w:r>
      <w:r w:rsidRPr="00371577">
        <w:rPr>
          <w:vertAlign w:val="superscript"/>
        </w:rPr>
        <w:t>11</w:t>
      </w:r>
      <w:r w:rsidRPr="00371577">
        <w:t xml:space="preserve"> The Hayloft, </w:t>
      </w:r>
      <w:proofErr w:type="spellStart"/>
      <w:r w:rsidRPr="00371577">
        <w:t>Holburns</w:t>
      </w:r>
      <w:proofErr w:type="spellEnd"/>
      <w:r w:rsidRPr="00371577">
        <w:t xml:space="preserve"> Croft, </w:t>
      </w:r>
      <w:proofErr w:type="spellStart"/>
      <w:r w:rsidRPr="00371577">
        <w:t>Heslington</w:t>
      </w:r>
      <w:proofErr w:type="spellEnd"/>
      <w:r w:rsidRPr="00371577">
        <w:t xml:space="preserve">, York, YO10 5DP, UK; </w:t>
      </w:r>
      <w:r w:rsidRPr="00371577">
        <w:rPr>
          <w:vertAlign w:val="superscript"/>
        </w:rPr>
        <w:t>12</w:t>
      </w:r>
      <w:r w:rsidRPr="00371577">
        <w:t xml:space="preserve">Defra, Nobel House, 17 Smith Square, London, SW1P 3JR, UK; </w:t>
      </w:r>
      <w:r w:rsidRPr="00371577">
        <w:rPr>
          <w:vertAlign w:val="superscript"/>
        </w:rPr>
        <w:t>13</w:t>
      </w:r>
      <w:r w:rsidRPr="00371577">
        <w:t xml:space="preserve">Fenner School of Environment and Society, Building 48, The Australian National University, Canberra, ACT 0200, Australia; </w:t>
      </w:r>
      <w:r w:rsidRPr="00371577">
        <w:rPr>
          <w:vertAlign w:val="superscript"/>
        </w:rPr>
        <w:t>14</w:t>
      </w:r>
      <w:r w:rsidRPr="00371577">
        <w:t xml:space="preserve"> The H. John Heinz III </w:t>
      </w:r>
      <w:proofErr w:type="spellStart"/>
      <w:r w:rsidRPr="00371577">
        <w:t>Center</w:t>
      </w:r>
      <w:proofErr w:type="spellEnd"/>
      <w:r w:rsidRPr="00371577">
        <w:t xml:space="preserve"> for Science, Economics and the Environment, 900 17th Street, NW, Suite 700, Washington, D. C. 20006, USA; </w:t>
      </w:r>
      <w:r w:rsidRPr="00371577">
        <w:rPr>
          <w:vertAlign w:val="superscript"/>
        </w:rPr>
        <w:t>15</w:t>
      </w:r>
      <w:r w:rsidRPr="00371577">
        <w:t xml:space="preserve"> Australian Centre for Biodiversity, School of Biological Sciences, </w:t>
      </w:r>
      <w:proofErr w:type="spellStart"/>
      <w:r w:rsidRPr="00371577">
        <w:t>Monash</w:t>
      </w:r>
      <w:proofErr w:type="spellEnd"/>
      <w:r w:rsidRPr="00371577">
        <w:t xml:space="preserve"> University, Victoria 3800, Australia; </w:t>
      </w:r>
      <w:r w:rsidRPr="00371577">
        <w:rPr>
          <w:vertAlign w:val="superscript"/>
        </w:rPr>
        <w:t>16</w:t>
      </w:r>
      <w:r w:rsidRPr="00371577">
        <w:t xml:space="preserve">Wetlands International, PO Box 471, 6700 AL </w:t>
      </w:r>
      <w:proofErr w:type="spellStart"/>
      <w:r w:rsidRPr="00371577">
        <w:t>Wageningen</w:t>
      </w:r>
      <w:proofErr w:type="spellEnd"/>
      <w:r w:rsidRPr="00371577">
        <w:t xml:space="preserve">, The Netherlands; </w:t>
      </w:r>
      <w:r w:rsidRPr="00371577">
        <w:rPr>
          <w:vertAlign w:val="superscript"/>
        </w:rPr>
        <w:t>17</w:t>
      </w:r>
      <w:r w:rsidRPr="00371577">
        <w:t xml:space="preserve">British Antarctic Survey, Natural Environment Research Council, High Cross, </w:t>
      </w:r>
      <w:proofErr w:type="spellStart"/>
      <w:r w:rsidRPr="00371577">
        <w:t>Madingley</w:t>
      </w:r>
      <w:proofErr w:type="spellEnd"/>
      <w:r w:rsidRPr="00371577">
        <w:t xml:space="preserve"> Road, Cambridge, CB3 0ET, UK; </w:t>
      </w:r>
      <w:r w:rsidRPr="00371577">
        <w:rPr>
          <w:vertAlign w:val="superscript"/>
        </w:rPr>
        <w:t>18</w:t>
      </w:r>
      <w:r w:rsidRPr="00371577">
        <w:t xml:space="preserve">Centre for Environment and Society, Dept of Biological Sciences, University of Essex, Colchester CO4 3SQ, UK; </w:t>
      </w:r>
      <w:r w:rsidRPr="00371577">
        <w:rPr>
          <w:vertAlign w:val="superscript"/>
        </w:rPr>
        <w:t>19</w:t>
      </w:r>
      <w:r w:rsidRPr="00371577">
        <w:t xml:space="preserve">WCS Institute, Wildlife Conservation Society, 2300 Southern Blvd., Bronx, N.Y. 10460 USA; </w:t>
      </w:r>
      <w:r w:rsidRPr="00371577">
        <w:rPr>
          <w:vertAlign w:val="superscript"/>
        </w:rPr>
        <w:t>20</w:t>
      </w:r>
      <w:r w:rsidRPr="00371577">
        <w:t xml:space="preserve">United Nations Environment Programme World Conservation Monitoring Centre, 219 Huntingdon Road, Cambridge, CB3 0DL, UK; </w:t>
      </w:r>
      <w:r w:rsidRPr="00371577">
        <w:rPr>
          <w:vertAlign w:val="superscript"/>
        </w:rPr>
        <w:t>21</w:t>
      </w:r>
      <w:r w:rsidRPr="00371577">
        <w:t xml:space="preserve">Global Marine Team, The Nature Conservancy, 93 Centre Drive, Newmarket, CB8 8AW, UK; </w:t>
      </w:r>
      <w:r w:rsidRPr="00371577">
        <w:rPr>
          <w:vertAlign w:val="superscript"/>
        </w:rPr>
        <w:t>22</w:t>
      </w:r>
      <w:r w:rsidRPr="00371577">
        <w:t>Living With Environmental Change, School of Environmental Sciences, University of East Anglia, Norwich, NR4 7TJ, UK.</w:t>
      </w:r>
    </w:p>
    <w:p w:rsidR="00F27EC4" w:rsidRPr="00371577" w:rsidRDefault="00F27EC4" w:rsidP="007A547C">
      <w:pPr>
        <w:spacing w:line="288" w:lineRule="auto"/>
        <w:ind w:right="33"/>
        <w:rPr>
          <w:b/>
        </w:rPr>
      </w:pPr>
      <w:r w:rsidRPr="00371577">
        <w:rPr>
          <w:b/>
        </w:rPr>
        <w:t xml:space="preserve">This paper describes outcomes of a 2010 </w:t>
      </w:r>
      <w:del w:id="0" w:author="wjs" w:date="2010-10-19T18:06:00Z">
        <w:r w:rsidRPr="00371577" w:rsidDel="003A19B5">
          <w:rPr>
            <w:b/>
          </w:rPr>
          <w:delText xml:space="preserve">iteration of a </w:delText>
        </w:r>
      </w:del>
      <w:r w:rsidRPr="00371577">
        <w:rPr>
          <w:b/>
        </w:rPr>
        <w:t>horizon-scanning exercise</w:t>
      </w:r>
      <w:ins w:id="1" w:author="wjs" w:date="2010-10-19T18:06:00Z">
        <w:r w:rsidR="003A19B5">
          <w:rPr>
            <w:b/>
          </w:rPr>
          <w:t xml:space="preserve"> building upon the first </w:t>
        </w:r>
        <w:proofErr w:type="spellStart"/>
        <w:r w:rsidR="003A19B5">
          <w:rPr>
            <w:b/>
          </w:rPr>
          <w:t>excercise</w:t>
        </w:r>
      </w:ins>
      <w:proofErr w:type="spellEnd"/>
      <w:del w:id="2" w:author="wjs" w:date="2010-10-19T18:07:00Z">
        <w:r w:rsidRPr="00371577" w:rsidDel="003A19B5">
          <w:rPr>
            <w:b/>
          </w:rPr>
          <w:delText xml:space="preserve"> first</w:delText>
        </w:r>
      </w:del>
      <w:r w:rsidRPr="00371577">
        <w:rPr>
          <w:b/>
        </w:rPr>
        <w:t xml:space="preserve"> conducted in 2009. The aim of both </w:t>
      </w:r>
      <w:r w:rsidRPr="00371577">
        <w:rPr>
          <w:b/>
        </w:rPr>
        <w:lastRenderedPageBreak/>
        <w:t xml:space="preserve">horizon scans was to identify emerging issues that may </w:t>
      </w:r>
      <w:r w:rsidR="000D694C" w:rsidRPr="00371577">
        <w:rPr>
          <w:b/>
        </w:rPr>
        <w:t>have substantial impacts on the conservation of biological diversity, and to do so</w:t>
      </w:r>
      <w:r w:rsidRPr="00371577">
        <w:rPr>
          <w:b/>
        </w:rPr>
        <w:t xml:space="preserve"> sufficiently early to conduct policy-relevant, practical research on those issues. Our group included professional horizon scanners and researchers affiliated with universities and non- and inter-governmental organizations, including specialists on topics such as invasive species, wildlife diseases and coral reefs. We identified 15 nascent issues. These include new greenhouse gases, genetic techniques to eradicate mosquitoes, milk consumption in </w:t>
      </w:r>
      <w:smartTag w:uri="urn:schemas-microsoft-com:office:smarttags" w:element="place">
        <w:r w:rsidRPr="00371577">
          <w:rPr>
            <w:b/>
          </w:rPr>
          <w:t>Asia</w:t>
        </w:r>
      </w:smartTag>
      <w:r w:rsidRPr="00371577">
        <w:rPr>
          <w:b/>
        </w:rPr>
        <w:t xml:space="preserve"> and societal pessimism.</w:t>
      </w:r>
    </w:p>
    <w:p w:rsidR="00F27EC4" w:rsidRPr="00371577" w:rsidRDefault="00F27EC4" w:rsidP="007A547C">
      <w:pPr>
        <w:spacing w:line="288" w:lineRule="auto"/>
        <w:ind w:right="33"/>
      </w:pPr>
    </w:p>
    <w:p w:rsidR="00F27EC4" w:rsidRPr="00371577" w:rsidRDefault="00F27EC4" w:rsidP="007A547C">
      <w:pPr>
        <w:spacing w:line="288" w:lineRule="auto"/>
        <w:ind w:right="33"/>
        <w:rPr>
          <w:b/>
        </w:rPr>
      </w:pPr>
      <w:r w:rsidRPr="00371577">
        <w:rPr>
          <w:b/>
        </w:rPr>
        <w:t>Introduction</w:t>
      </w:r>
    </w:p>
    <w:p w:rsidR="00F27EC4" w:rsidRPr="00371577" w:rsidRDefault="00F27EC4" w:rsidP="007A547C">
      <w:pPr>
        <w:autoSpaceDE w:val="0"/>
        <w:autoSpaceDN w:val="0"/>
        <w:adjustRightInd w:val="0"/>
        <w:spacing w:line="288" w:lineRule="auto"/>
        <w:rPr>
          <w:lang w:val="en-US"/>
        </w:rPr>
      </w:pPr>
    </w:p>
    <w:p w:rsidR="00F27EC4" w:rsidRPr="00371577" w:rsidRDefault="00F27EC4" w:rsidP="007A547C">
      <w:pPr>
        <w:autoSpaceDE w:val="0"/>
        <w:autoSpaceDN w:val="0"/>
        <w:adjustRightInd w:val="0"/>
        <w:spacing w:line="288" w:lineRule="auto"/>
        <w:rPr>
          <w:lang w:val="en-US"/>
        </w:rPr>
      </w:pPr>
      <w:r w:rsidRPr="00371577">
        <w:rPr>
          <w:lang w:val="en-US"/>
        </w:rPr>
        <w:t xml:space="preserve">Horizon scanning is the systematic search for incipient trends, opportunities, and constraints that may affect the probability of achieving management goals and objectives. Explicit objectives of horizon scanning are to anticipate issues, accumulate data and knowledge about them, and </w:t>
      </w:r>
      <w:r w:rsidR="000D694C" w:rsidRPr="00371577">
        <w:rPr>
          <w:lang w:val="en-US"/>
        </w:rPr>
        <w:t xml:space="preserve">thus </w:t>
      </w:r>
      <w:r w:rsidRPr="00371577">
        <w:rPr>
          <w:lang w:val="en-US"/>
        </w:rPr>
        <w:t xml:space="preserve">inform critical decisions. </w:t>
      </w:r>
    </w:p>
    <w:p w:rsidR="00F27EC4" w:rsidRPr="00371577" w:rsidRDefault="00F27EC4" w:rsidP="007A547C">
      <w:pPr>
        <w:autoSpaceDE w:val="0"/>
        <w:autoSpaceDN w:val="0"/>
        <w:adjustRightInd w:val="0"/>
        <w:spacing w:line="288" w:lineRule="auto"/>
        <w:rPr>
          <w:lang w:val="en-US"/>
        </w:rPr>
      </w:pPr>
    </w:p>
    <w:p w:rsidR="00F27EC4" w:rsidRPr="00371577" w:rsidRDefault="00F27EC4" w:rsidP="007A547C">
      <w:pPr>
        <w:autoSpaceDE w:val="0"/>
        <w:autoSpaceDN w:val="0"/>
        <w:adjustRightInd w:val="0"/>
        <w:spacing w:line="288" w:lineRule="auto"/>
      </w:pPr>
      <w:r w:rsidRPr="00371577">
        <w:t>The importance of foresight has long been recognised. In the 6</w:t>
      </w:r>
      <w:r w:rsidRPr="00371577">
        <w:rPr>
          <w:vertAlign w:val="superscript"/>
        </w:rPr>
        <w:t>th</w:t>
      </w:r>
      <w:r w:rsidRPr="00371577">
        <w:t xml:space="preserve"> century BC Sun-</w:t>
      </w:r>
      <w:proofErr w:type="spellStart"/>
      <w:r w:rsidRPr="00371577">
        <w:t>tzu</w:t>
      </w:r>
      <w:proofErr w:type="spellEnd"/>
      <w:r w:rsidRPr="00371577">
        <w:t xml:space="preserve"> recognized both the necessity of anticipating future events on the basis of diverse sources</w:t>
      </w:r>
      <w:r w:rsidR="000D694C" w:rsidRPr="00371577">
        <w:t xml:space="preserve">, as well as </w:t>
      </w:r>
      <w:r w:rsidRPr="00371577">
        <w:t>the cost effectiveness of these insights</w:t>
      </w:r>
      <w:r w:rsidRPr="00371577">
        <w:rPr>
          <w:lang w:val="en-US"/>
        </w:rPr>
        <w:t xml:space="preserve">, </w:t>
      </w:r>
      <w:r w:rsidRPr="00371577">
        <w:t>writing,</w:t>
      </w:r>
      <w:r w:rsidRPr="00371577">
        <w:rPr>
          <w:lang w:val="en-US"/>
        </w:rPr>
        <w:t xml:space="preserve"> “The means by which enlightened rulers and sagacious generals moved and</w:t>
      </w:r>
      <w:r w:rsidRPr="00371577">
        <w:t xml:space="preserve"> conquered others, that their achievements surpassed the masses, was advance knowledge,” and “no rewards are more generous” </w:t>
      </w:r>
      <w:r w:rsidR="00A03DE1" w:rsidRPr="00371577">
        <w:t>[1]</w:t>
      </w:r>
      <w:r w:rsidRPr="00371577">
        <w:t xml:space="preserve">. Similar principles apply when the aims of foresight are to address environmental quality and human health rather than to conquer neighbouring armies. With respect to human health, for example, horizon scanning has been used to identify both new technologies </w:t>
      </w:r>
      <w:r w:rsidR="00A03DE1" w:rsidRPr="00371577">
        <w:t>[2, 3</w:t>
      </w:r>
      <w:r w:rsidR="00371577">
        <w:t xml:space="preserve">] </w:t>
      </w:r>
      <w:r w:rsidRPr="00371577">
        <w:t xml:space="preserve">and potentially obsolete technologies </w:t>
      </w:r>
      <w:r w:rsidR="00A03DE1" w:rsidRPr="00371577">
        <w:t>[4</w:t>
      </w:r>
      <w:r w:rsidR="00371577">
        <w:t>]</w:t>
      </w:r>
      <w:r w:rsidRPr="00371577">
        <w:t xml:space="preserve">. The method is regularly used in business to identify new market opportunities </w:t>
      </w:r>
      <w:r w:rsidR="00A03DE1" w:rsidRPr="00371577">
        <w:t>[5]</w:t>
      </w:r>
      <w:r w:rsidRPr="00371577">
        <w:t xml:space="preserve"> and continues to be used in the military to identify potential conflict zones together with relevant science and technologies that will provide military advantage </w:t>
      </w:r>
      <w:r w:rsidR="00A03DE1" w:rsidRPr="00371577">
        <w:t>[6]</w:t>
      </w:r>
      <w:r w:rsidRPr="00371577">
        <w:t xml:space="preserve">. </w:t>
      </w:r>
    </w:p>
    <w:p w:rsidR="00F27EC4" w:rsidRPr="00371577" w:rsidRDefault="00F27EC4" w:rsidP="007A547C">
      <w:pPr>
        <w:autoSpaceDE w:val="0"/>
        <w:autoSpaceDN w:val="0"/>
        <w:adjustRightInd w:val="0"/>
        <w:spacing w:line="288" w:lineRule="auto"/>
      </w:pPr>
    </w:p>
    <w:p w:rsidR="00F27EC4" w:rsidRPr="00371577" w:rsidRDefault="00F27EC4" w:rsidP="007A547C">
      <w:pPr>
        <w:autoSpaceDE w:val="0"/>
        <w:autoSpaceDN w:val="0"/>
        <w:adjustRightInd w:val="0"/>
        <w:spacing w:line="288" w:lineRule="auto"/>
        <w:rPr>
          <w:lang w:val="en-US"/>
        </w:rPr>
      </w:pPr>
      <w:r w:rsidRPr="00371577">
        <w:t xml:space="preserve">Horizon scanning has not been widely applied by the conservation community </w:t>
      </w:r>
      <w:r w:rsidR="00A03DE1" w:rsidRPr="00371577">
        <w:t>[7, 8</w:t>
      </w:r>
      <w:r w:rsidR="00371577">
        <w:t>]</w:t>
      </w:r>
      <w:r w:rsidRPr="00371577">
        <w:rPr>
          <w:lang w:val="en-US"/>
        </w:rPr>
        <w:t>. Occasionally</w:t>
      </w:r>
      <w:r w:rsidRPr="00371577">
        <w:t xml:space="preserve">, it has been used to identify policy options related to conservation of biological diversity </w:t>
      </w:r>
      <w:r w:rsidR="00371577">
        <w:t>[9]</w:t>
      </w:r>
      <w:r w:rsidRPr="00371577">
        <w:t xml:space="preserve">, to describe possible future scenarios of environmental and social change, and to consider how those changes might affect conservation objectives and our ability to achieve them </w:t>
      </w:r>
      <w:r w:rsidR="00371577">
        <w:t>[10]</w:t>
      </w:r>
      <w:r w:rsidRPr="00371577">
        <w:t xml:space="preserve">. Nevertheless, the use of horizon scanning has been recommended by science advisors and policy-makers as a mechanism by which future research and policy needs can be anticipated </w:t>
      </w:r>
      <w:r w:rsidR="00371577">
        <w:t>[11, 12]</w:t>
      </w:r>
      <w:r w:rsidRPr="00371577">
        <w:t>.</w:t>
      </w:r>
      <w:r w:rsidRPr="00371577">
        <w:rPr>
          <w:lang w:val="en-US"/>
        </w:rPr>
        <w:t xml:space="preserve"> </w:t>
      </w:r>
    </w:p>
    <w:p w:rsidR="00F27EC4" w:rsidRPr="00371577" w:rsidRDefault="00F27EC4" w:rsidP="007A547C">
      <w:pPr>
        <w:autoSpaceDE w:val="0"/>
        <w:autoSpaceDN w:val="0"/>
        <w:adjustRightInd w:val="0"/>
        <w:spacing w:line="288" w:lineRule="auto"/>
      </w:pPr>
    </w:p>
    <w:p w:rsidR="00F27EC4" w:rsidRPr="00371577" w:rsidRDefault="00F27EC4" w:rsidP="007A547C">
      <w:pPr>
        <w:autoSpaceDE w:val="0"/>
        <w:autoSpaceDN w:val="0"/>
        <w:adjustRightInd w:val="0"/>
        <w:spacing w:line="288" w:lineRule="auto"/>
      </w:pPr>
      <w:r w:rsidRPr="00371577">
        <w:t xml:space="preserve">Our aim was to identify technological advances, environmental changes, novel ecological interactions, and changes in society that could have substantial impacts on the conservation of biological diversity (henceforth biodiversity, defined here as the full range of life on Earth and the ecological and evolutionary processes that support it), whether beneficial or detrimental. In 2009, a group of professional horizon </w:t>
      </w:r>
      <w:r w:rsidRPr="00371577">
        <w:lastRenderedPageBreak/>
        <w:t xml:space="preserve">scanners and conservation scientists, including several authors of the present paper, developed a list of 15 issues that met these criteria </w:t>
      </w:r>
      <w:r w:rsidR="00115141" w:rsidRPr="00371577">
        <w:t>[13</w:t>
      </w:r>
      <w:r w:rsidR="00A03DE1" w:rsidRPr="00371577">
        <w:t>]</w:t>
      </w:r>
      <w:r w:rsidRPr="00371577">
        <w:t xml:space="preserve">. The exercise was repeated in 2010. In neither </w:t>
      </w:r>
      <w:r w:rsidR="000D694C" w:rsidRPr="00371577">
        <w:t xml:space="preserve">process </w:t>
      </w:r>
      <w:r w:rsidRPr="00371577">
        <w:t>did the group make predictions of the specific impacts of the issue on biodiversity. We believe that each issue is sufficiently important to warrant new research, policy consideration and sometimes pre-emptive, cost-effective action that might decrease the probability of undesirable consequences and increase the probability of desired outcomes.</w:t>
      </w:r>
    </w:p>
    <w:p w:rsidR="00F27EC4" w:rsidRPr="00371577" w:rsidRDefault="00F27EC4" w:rsidP="007A547C">
      <w:pPr>
        <w:autoSpaceDE w:val="0"/>
        <w:autoSpaceDN w:val="0"/>
        <w:adjustRightInd w:val="0"/>
        <w:spacing w:line="288" w:lineRule="auto"/>
      </w:pPr>
    </w:p>
    <w:p w:rsidR="00F27EC4" w:rsidRPr="00371577" w:rsidRDefault="00F27EC4" w:rsidP="007A547C">
      <w:pPr>
        <w:autoSpaceDE w:val="0"/>
        <w:autoSpaceDN w:val="0"/>
        <w:adjustRightInd w:val="0"/>
        <w:spacing w:line="288" w:lineRule="auto"/>
      </w:pPr>
      <w:r w:rsidRPr="00371577">
        <w:t xml:space="preserve">The list of issues developed in 2009 was well received. Of the issues identified in 2009, there have been further significant developments in at least </w:t>
      </w:r>
      <w:r w:rsidR="00635909" w:rsidRPr="00371577">
        <w:t>three</w:t>
      </w:r>
      <w:r w:rsidRPr="00371577">
        <w:t xml:space="preserve">. </w:t>
      </w:r>
      <w:r w:rsidR="00635909" w:rsidRPr="00371577">
        <w:t>T</w:t>
      </w:r>
      <w:r w:rsidRPr="00371577">
        <w:t xml:space="preserve">he ability to synthesize artificial life has improved with the synthesis of a bacterial genome containing about 1.1 million base pairs </w:t>
      </w:r>
      <w:r w:rsidR="00A03DE1" w:rsidRPr="00371577">
        <w:t>[1</w:t>
      </w:r>
      <w:r w:rsidR="00115141" w:rsidRPr="00371577">
        <w:t>4</w:t>
      </w:r>
      <w:r w:rsidR="00371577">
        <w:t>]</w:t>
      </w:r>
      <w:r w:rsidRPr="00371577">
        <w:t xml:space="preserve">; the invasive lionfish (mainly </w:t>
      </w:r>
      <w:proofErr w:type="spellStart"/>
      <w:r w:rsidRPr="00371577">
        <w:rPr>
          <w:i/>
        </w:rPr>
        <w:t>Pterois</w:t>
      </w:r>
      <w:proofErr w:type="spellEnd"/>
      <w:r w:rsidRPr="00371577">
        <w:rPr>
          <w:i/>
        </w:rPr>
        <w:t xml:space="preserve"> </w:t>
      </w:r>
      <w:proofErr w:type="spellStart"/>
      <w:r w:rsidRPr="00371577">
        <w:rPr>
          <w:i/>
        </w:rPr>
        <w:t>volitans</w:t>
      </w:r>
      <w:proofErr w:type="spellEnd"/>
      <w:r w:rsidRPr="00371577">
        <w:t xml:space="preserve">) reached the Lesser Antilles in July 2010 and so has now colonized all </w:t>
      </w:r>
      <w:proofErr w:type="spellStart"/>
      <w:r w:rsidRPr="00371577">
        <w:t>subregions</w:t>
      </w:r>
      <w:proofErr w:type="spellEnd"/>
      <w:r w:rsidRPr="00371577">
        <w:t xml:space="preserve"> of the Caribbean Sea; and high-latitude volcanism became global news with the eruption of </w:t>
      </w:r>
      <w:hyperlink r:id="rId7" w:tooltip="Eyjafjallajökull" w:history="1">
        <w:proofErr w:type="spellStart"/>
        <w:r w:rsidRPr="00371577">
          <w:rPr>
            <w:rStyle w:val="Hyperlink"/>
            <w:color w:val="auto"/>
            <w:u w:val="none"/>
          </w:rPr>
          <w:t>Eyjafjallajökull</w:t>
        </w:r>
        <w:proofErr w:type="spellEnd"/>
      </w:hyperlink>
      <w:r w:rsidRPr="00371577">
        <w:t xml:space="preserve"> in Iceland in March and April 2010</w:t>
      </w:r>
      <w:ins w:id="3" w:author="wjs" w:date="2010-10-19T18:09:00Z">
        <w:r w:rsidR="003A19B5">
          <w:t>, although this was not severe or long lasting enough to have serious ecological impact</w:t>
        </w:r>
      </w:ins>
      <w:del w:id="4" w:author="wjs" w:date="2010-10-19T18:10:00Z">
        <w:r w:rsidRPr="00371577" w:rsidDel="003A19B5">
          <w:delText>.</w:delText>
        </w:r>
      </w:del>
      <w:r w:rsidRPr="00371577">
        <w:t xml:space="preserve"> (The last, of course, is likely to be coincidental rather than an indication of remarkable prescience by the authors.) </w:t>
      </w:r>
    </w:p>
    <w:p w:rsidR="00F27EC4" w:rsidRPr="00371577" w:rsidRDefault="00F27EC4" w:rsidP="007A547C">
      <w:pPr>
        <w:spacing w:line="288" w:lineRule="auto"/>
        <w:ind w:right="33"/>
      </w:pPr>
    </w:p>
    <w:p w:rsidR="00F27EC4" w:rsidRPr="00371577" w:rsidRDefault="00F27EC4" w:rsidP="007A547C">
      <w:pPr>
        <w:spacing w:line="288" w:lineRule="auto"/>
        <w:ind w:right="33"/>
        <w:rPr>
          <w:b/>
        </w:rPr>
      </w:pPr>
      <w:r w:rsidRPr="00371577">
        <w:t>Authors of the 2009 effort considered whether their horizon scan overlooked issues that in hindsight should have been included. For example, the list did not highlight oil spills in deep ocean waters as exemplified by the Deepwater Horizon oil-rig explosion in April 2010. However, oil spills, including those in occurring in ever deeper water</w:t>
      </w:r>
      <w:r w:rsidR="00635909" w:rsidRPr="00371577">
        <w:t xml:space="preserve">, such as the </w:t>
      </w:r>
      <w:proofErr w:type="spellStart"/>
      <w:r w:rsidR="00635909" w:rsidRPr="00371577">
        <w:t>lxtoc</w:t>
      </w:r>
      <w:proofErr w:type="spellEnd"/>
      <w:r w:rsidR="00635909" w:rsidRPr="00371577">
        <w:t xml:space="preserve"> oil spill at 3,600m in 1979,</w:t>
      </w:r>
      <w:r w:rsidRPr="00371577">
        <w:t xml:space="preserve"> have been occurring sporadically for several decades. Accordingly, oil spills would not have met the general criteria for horizon scanning issues. </w:t>
      </w:r>
    </w:p>
    <w:p w:rsidR="00F27EC4" w:rsidRPr="00371577" w:rsidRDefault="00F27EC4" w:rsidP="007A547C">
      <w:pPr>
        <w:spacing w:line="288" w:lineRule="auto"/>
        <w:ind w:right="33"/>
      </w:pPr>
    </w:p>
    <w:p w:rsidR="00F27EC4" w:rsidRPr="00371577" w:rsidRDefault="00F27EC4" w:rsidP="007A547C">
      <w:pPr>
        <w:spacing w:line="288" w:lineRule="auto"/>
        <w:ind w:right="33"/>
      </w:pPr>
      <w:r w:rsidRPr="00371577">
        <w:t xml:space="preserve">The authors of this current assessment include professional horizon scanners and specialists in </w:t>
      </w:r>
      <w:proofErr w:type="spellStart"/>
      <w:r w:rsidRPr="00371577">
        <w:t>subdisciplines</w:t>
      </w:r>
      <w:proofErr w:type="spellEnd"/>
      <w:r w:rsidRPr="00371577">
        <w:t xml:space="preserve"> of conservation science. The specialists are affiliated with universities and other organisations that have broad missions, including conservation. Each author, independently or in consultation with colleagues, identified and summarized 1-4 emergent issues that they felt were relevant worldwide or that may affect species, ecosystems, or regions of global interest. The resulting set of 71 issues was circulated to all contributors, who independently scored each issue on a scale from 1 (for well-known or poorly-known but relatively unimportant issues) to 10 (for poorly known but potentially important issues). Contributors also were asked to indicate, with a yes or no, whether they were aware of each of the 71 issues. The 35 issues that received highest mean scores were retained. Participants were invited to reinstate issues if they thought those issues merited further discussion; two issues were reinstated. The 37 retained issues were assessed at a workshop in </w:t>
      </w:r>
      <w:smartTag w:uri="urn:schemas-microsoft-com:office:smarttags" w:element="place">
        <w:smartTag w:uri="urn:schemas-microsoft-com:office:smarttags" w:element="City">
          <w:r w:rsidRPr="00371577">
            <w:t>Cambridge</w:t>
          </w:r>
        </w:smartTag>
        <w:r w:rsidRPr="00371577">
          <w:t xml:space="preserve">, </w:t>
        </w:r>
        <w:smartTag w:uri="urn:schemas-microsoft-com:office:smarttags" w:element="country-region">
          <w:r w:rsidRPr="00371577">
            <w:t>UK</w:t>
          </w:r>
        </w:smartTag>
      </w:smartTag>
      <w:r w:rsidRPr="00371577">
        <w:t xml:space="preserve">, in September 2010. For each issue, two participants were selected by WJS in advance to provide an independent, critical assessment. After discussion, each </w:t>
      </w:r>
      <w:r w:rsidRPr="00371577">
        <w:lastRenderedPageBreak/>
        <w:t>participant again ranked the relative importance of each issue</w:t>
      </w:r>
      <w:r w:rsidR="000D694C" w:rsidRPr="00371577">
        <w:t>, this time</w:t>
      </w:r>
      <w:r w:rsidRPr="00371577">
        <w:t xml:space="preserve"> on a scale from 0 to 100. Scores were converted to ranks and the 15 issues with the highest mean rank are presented below. </w:t>
      </w:r>
    </w:p>
    <w:p w:rsidR="00F27EC4" w:rsidRPr="00371577" w:rsidRDefault="00F27EC4" w:rsidP="007A547C">
      <w:pPr>
        <w:spacing w:line="288" w:lineRule="auto"/>
        <w:ind w:right="33"/>
      </w:pPr>
    </w:p>
    <w:p w:rsidR="00F27EC4" w:rsidRPr="00371577" w:rsidRDefault="00F27EC4" w:rsidP="007A547C">
      <w:pPr>
        <w:spacing w:line="288" w:lineRule="auto"/>
        <w:ind w:right="33"/>
      </w:pPr>
      <w:r w:rsidRPr="00371577">
        <w:t xml:space="preserve">The issues below are not presented in priority order. We do not intend to describe in detail the relevance of each issue to environmental management and quality, or conservation of biodiversity, but emphasize that in several cases it may be desirable to evaluate more fully the probability of undesirable or beneficial outcomes. </w:t>
      </w:r>
    </w:p>
    <w:p w:rsidR="00F27EC4" w:rsidRPr="00371577" w:rsidRDefault="00F27EC4" w:rsidP="007A547C">
      <w:pPr>
        <w:spacing w:line="288" w:lineRule="auto"/>
        <w:ind w:right="33"/>
        <w:rPr>
          <w:b/>
        </w:rPr>
      </w:pPr>
    </w:p>
    <w:p w:rsidR="00F27EC4" w:rsidRPr="00371577" w:rsidRDefault="00F27EC4" w:rsidP="007A547C">
      <w:pPr>
        <w:spacing w:line="288" w:lineRule="auto"/>
        <w:ind w:right="33"/>
        <w:rPr>
          <w:b/>
        </w:rPr>
      </w:pPr>
    </w:p>
    <w:p w:rsidR="00F27EC4" w:rsidRPr="00371577" w:rsidRDefault="00F27EC4" w:rsidP="007A547C">
      <w:pPr>
        <w:spacing w:line="288" w:lineRule="auto"/>
        <w:ind w:left="540" w:right="33" w:hanging="540"/>
        <w:rPr>
          <w:b/>
        </w:rPr>
      </w:pPr>
      <w:r w:rsidRPr="00371577">
        <w:rPr>
          <w:b/>
        </w:rPr>
        <w:t>The issues</w:t>
      </w:r>
    </w:p>
    <w:p w:rsidR="00F27EC4" w:rsidRPr="00371577" w:rsidRDefault="00F27EC4" w:rsidP="007A547C">
      <w:pPr>
        <w:spacing w:line="288" w:lineRule="auto"/>
        <w:ind w:left="-540" w:right="33" w:firstLine="540"/>
        <w:rPr>
          <w:b/>
        </w:rPr>
      </w:pPr>
    </w:p>
    <w:p w:rsidR="00F27EC4" w:rsidRPr="00371577" w:rsidRDefault="00F27EC4" w:rsidP="007A547C">
      <w:pPr>
        <w:spacing w:line="288" w:lineRule="auto"/>
      </w:pPr>
      <w:r w:rsidRPr="00371577">
        <w:rPr>
          <w:b/>
        </w:rPr>
        <w:t>Environmental consequences of rising milk consumption in Asia</w:t>
      </w:r>
    </w:p>
    <w:p w:rsidR="00F27EC4" w:rsidRPr="00371577" w:rsidRDefault="000D694C" w:rsidP="007A547C">
      <w:pPr>
        <w:spacing w:line="288" w:lineRule="auto"/>
      </w:pPr>
      <w:r w:rsidRPr="00371577">
        <w:t xml:space="preserve">In many </w:t>
      </w:r>
      <w:r w:rsidR="00F27EC4" w:rsidRPr="00371577">
        <w:t xml:space="preserve">Asian </w:t>
      </w:r>
      <w:r w:rsidRPr="00371577">
        <w:t xml:space="preserve">countries </w:t>
      </w:r>
      <w:r w:rsidR="00F27EC4" w:rsidRPr="00371577">
        <w:t xml:space="preserve">demand for dairy products has grown substantially in response to marketing by food </w:t>
      </w:r>
      <w:r w:rsidR="00F818AF" w:rsidRPr="00371577">
        <w:t>companies and</w:t>
      </w:r>
      <w:r w:rsidRPr="00371577">
        <w:t xml:space="preserve"> wider cultural change </w:t>
      </w:r>
      <w:r w:rsidR="00A03DE1" w:rsidRPr="00371577">
        <w:t>[</w:t>
      </w:r>
      <w:proofErr w:type="spellStart"/>
      <w:ins w:id="5" w:author="wjs" w:date="2010-10-19T18:02:00Z">
        <w:r w:rsidR="003E7EF1">
          <w:rPr>
            <w:b/>
            <w:i/>
          </w:rPr>
          <w:t>Pingali</w:t>
        </w:r>
        <w:proofErr w:type="spellEnd"/>
        <w:r w:rsidR="003E7EF1">
          <w:rPr>
            <w:b/>
            <w:i/>
          </w:rPr>
          <w:t xml:space="preserve"> </w:t>
        </w:r>
        <w:r w:rsidR="003E7EF1" w:rsidRPr="00B25E8E">
          <w:rPr>
            <w:b/>
            <w:i/>
          </w:rPr>
          <w:t xml:space="preserve">2007) </w:t>
        </w:r>
      </w:ins>
      <w:r w:rsidR="00A03DE1" w:rsidRPr="00371577">
        <w:t>1</w:t>
      </w:r>
      <w:r w:rsidR="00115141" w:rsidRPr="00371577">
        <w:t>5</w:t>
      </w:r>
      <w:r w:rsidR="00371577">
        <w:t>]</w:t>
      </w:r>
      <w:r w:rsidR="00F27EC4" w:rsidRPr="00371577">
        <w:t>. Newborn humans are able to metabolize lactose, but the production of lactase, the enzyme that digests lactose, falls dramatically post-weaning, especially in populations that do not traditionally consume dairy products; lactose-intolerance is widespread in these populations. Humans can develop tolerance to milk proteins</w:t>
      </w:r>
      <w:r w:rsidR="00F818AF" w:rsidRPr="00371577">
        <w:t>, however,</w:t>
      </w:r>
      <w:r w:rsidR="00F27EC4" w:rsidRPr="00371577">
        <w:t xml:space="preserve"> by habitually drinking milk or consuming dairy products during childhood. Consumption of dairy products among </w:t>
      </w:r>
      <w:smartTag w:uri="urn:schemas-microsoft-com:office:smarttags" w:element="place">
        <w:smartTag w:uri="urn:schemas-microsoft-com:office:smarttags" w:element="country-region">
          <w:r w:rsidR="00F27EC4" w:rsidRPr="00371577">
            <w:t>China</w:t>
          </w:r>
        </w:smartTag>
      </w:smartTag>
      <w:r w:rsidR="00F27EC4" w:rsidRPr="00371577">
        <w:t xml:space="preserve">’s 1.3 billion residents may increase rapidly if lactose intolerance does not remain a culturally maintained norm. </w:t>
      </w:r>
      <w:r w:rsidR="00F818AF" w:rsidRPr="00371577">
        <w:t>The consequences of changes in land use to accommodate more dairy cattle and support infrastructure for an expanded industry could be manifold: greater emissions of methane and nitrous oxide, greenhouse gases associated with cattle</w:t>
      </w:r>
      <w:r w:rsidR="00F27EC4" w:rsidRPr="00371577">
        <w:t xml:space="preserve"> </w:t>
      </w:r>
      <w:r w:rsidR="00115141" w:rsidRPr="00371577">
        <w:t>[16, 17</w:t>
      </w:r>
      <w:r w:rsidR="00371577">
        <w:t>]</w:t>
      </w:r>
      <w:r w:rsidR="00F27EC4" w:rsidRPr="00371577">
        <w:t xml:space="preserve">, further clearance of tropical forests to grow food for cattle, loss or changes in composition and structure of natural vegetation, </w:t>
      </w:r>
      <w:r w:rsidR="00F818AF" w:rsidRPr="00371577">
        <w:t xml:space="preserve">and </w:t>
      </w:r>
      <w:r w:rsidR="00F27EC4" w:rsidRPr="00371577">
        <w:t xml:space="preserve">intensification of inputs and reduced water quality </w:t>
      </w:r>
      <w:r w:rsidR="00115141" w:rsidRPr="00371577">
        <w:t>[16</w:t>
      </w:r>
      <w:r w:rsidR="00371577">
        <w:t>]</w:t>
      </w:r>
      <w:r w:rsidR="00F27EC4" w:rsidRPr="00371577">
        <w:t>.</w:t>
      </w:r>
    </w:p>
    <w:p w:rsidR="003E7EF1" w:rsidRPr="00B25E8E" w:rsidRDefault="003E7EF1" w:rsidP="003E7EF1">
      <w:pPr>
        <w:numPr>
          <w:ins w:id="6" w:author="wjs" w:date="2010-10-19T18:02:00Z"/>
        </w:numPr>
        <w:rPr>
          <w:ins w:id="7" w:author="wjs" w:date="2010-10-19T18:02:00Z"/>
          <w:b/>
          <w:i/>
        </w:rPr>
      </w:pPr>
      <w:proofErr w:type="spellStart"/>
      <w:ins w:id="8" w:author="wjs" w:date="2010-10-19T18:02:00Z">
        <w:r w:rsidRPr="00B25E8E">
          <w:rPr>
            <w:b/>
            <w:i/>
          </w:rPr>
          <w:t>Pingali</w:t>
        </w:r>
        <w:proofErr w:type="spellEnd"/>
        <w:r w:rsidRPr="00B25E8E">
          <w:rPr>
            <w:b/>
            <w:i/>
          </w:rPr>
          <w:t xml:space="preserve">, P. (2007) Westernization of Asian diets and the transformation of food systems: implications for research and policy. Food Policy 3 281-298. </w:t>
        </w:r>
      </w:ins>
    </w:p>
    <w:p w:rsidR="00F27EC4" w:rsidRPr="00371577" w:rsidRDefault="00F27EC4" w:rsidP="007A547C">
      <w:pPr>
        <w:spacing w:line="288" w:lineRule="auto"/>
        <w:ind w:left="540" w:hanging="540"/>
      </w:pPr>
    </w:p>
    <w:p w:rsidR="00F27EC4" w:rsidRPr="00371577" w:rsidRDefault="00F27EC4" w:rsidP="007A547C">
      <w:pPr>
        <w:spacing w:line="288" w:lineRule="auto"/>
        <w:rPr>
          <w:b/>
        </w:rPr>
      </w:pPr>
    </w:p>
    <w:p w:rsidR="00F27EC4" w:rsidRPr="00371577" w:rsidRDefault="00F27EC4" w:rsidP="007A547C">
      <w:pPr>
        <w:spacing w:line="288" w:lineRule="auto"/>
      </w:pPr>
      <w:r w:rsidRPr="00371577">
        <w:rPr>
          <w:b/>
        </w:rPr>
        <w:t xml:space="preserve">New greenhouse gases </w:t>
      </w:r>
    </w:p>
    <w:p w:rsidR="00F27EC4" w:rsidRPr="00371577" w:rsidRDefault="00F27EC4" w:rsidP="007A547C">
      <w:pPr>
        <w:spacing w:line="288" w:lineRule="auto"/>
      </w:pPr>
      <w:r w:rsidRPr="00371577">
        <w:t>Long-term monitoring at Cape Grim Research Station (</w:t>
      </w:r>
      <w:smartTag w:uri="urn:schemas-microsoft-com:office:smarttags" w:element="State">
        <w:r w:rsidRPr="00371577">
          <w:t>Tasmania</w:t>
        </w:r>
      </w:smartTag>
      <w:r w:rsidRPr="00371577">
        <w:t xml:space="preserve">, </w:t>
      </w:r>
      <w:smartTag w:uri="urn:schemas-microsoft-com:office:smarttags" w:element="place">
        <w:smartTag w:uri="urn:schemas-microsoft-com:office:smarttags" w:element="country-region">
          <w:r w:rsidRPr="00371577">
            <w:t>Australia</w:t>
          </w:r>
        </w:smartTag>
      </w:smartTag>
      <w:r w:rsidRPr="00371577">
        <w:t xml:space="preserve">) has documented a rapid increase since 1978 in concentrations of two relatively unfamiliar greenhouse gases. While their </w:t>
      </w:r>
      <w:proofErr w:type="spellStart"/>
      <w:r w:rsidRPr="00371577">
        <w:t>radiative</w:t>
      </w:r>
      <w:proofErr w:type="spellEnd"/>
      <w:r w:rsidRPr="00371577">
        <w:t xml:space="preserve"> forcing effect is presently far less than the combined effects of the gases regulated by the Kyoto Protocol, they may have the potential to increase global temperatures. Nitrogen </w:t>
      </w:r>
      <w:proofErr w:type="spellStart"/>
      <w:r w:rsidRPr="00371577">
        <w:t>trifluoride</w:t>
      </w:r>
      <w:proofErr w:type="spellEnd"/>
      <w:r w:rsidRPr="00371577">
        <w:t xml:space="preserve"> (NF</w:t>
      </w:r>
      <w:r w:rsidRPr="00371577">
        <w:rPr>
          <w:vertAlign w:val="subscript"/>
        </w:rPr>
        <w:t>3</w:t>
      </w:r>
      <w:r w:rsidRPr="00371577">
        <w:t xml:space="preserve">) has an estimated global warming potential 17,000 times that of carbon dioxide over 100 years, and remains in the atmosphere for c. 550 years </w:t>
      </w:r>
      <w:r w:rsidR="00115141" w:rsidRPr="00371577">
        <w:t>[18</w:t>
      </w:r>
      <w:r w:rsidR="00371577">
        <w:t>]</w:t>
      </w:r>
      <w:r w:rsidRPr="00371577">
        <w:t xml:space="preserve">. Its concentration increased at a rate of 11% per year to 0.454 parts per trillion in 2008. </w:t>
      </w:r>
      <w:proofErr w:type="spellStart"/>
      <w:r w:rsidRPr="00371577">
        <w:t>Sulfuryl</w:t>
      </w:r>
      <w:proofErr w:type="spellEnd"/>
      <w:r w:rsidRPr="00371577">
        <w:t xml:space="preserve"> fluoride (SO</w:t>
      </w:r>
      <w:r w:rsidRPr="00371577">
        <w:rPr>
          <w:vertAlign w:val="subscript"/>
        </w:rPr>
        <w:t>2</w:t>
      </w:r>
      <w:r w:rsidRPr="00371577">
        <w:t>F</w:t>
      </w:r>
      <w:r w:rsidRPr="00371577">
        <w:rPr>
          <w:vertAlign w:val="subscript"/>
        </w:rPr>
        <w:t>2</w:t>
      </w:r>
      <w:r w:rsidRPr="00371577">
        <w:t xml:space="preserve">), has a warming potential 4,780 times greater than carbon dioxide as a greenhouse gas over 100 years, and remains in the atmosphere for about 36–40 years </w:t>
      </w:r>
      <w:r w:rsidR="00371577">
        <w:t>[1</w:t>
      </w:r>
      <w:r w:rsidR="00C0001E">
        <w:t>9</w:t>
      </w:r>
      <w:r w:rsidR="00371577">
        <w:t>]</w:t>
      </w:r>
      <w:r w:rsidRPr="00371577">
        <w:t xml:space="preserve">. Its </w:t>
      </w:r>
      <w:r w:rsidRPr="00371577">
        <w:lastRenderedPageBreak/>
        <w:t>concentration increased at a rate of 5% per year to 1.53 parts per trillion in 2008. Both NF</w:t>
      </w:r>
      <w:r w:rsidRPr="00371577">
        <w:rPr>
          <w:vertAlign w:val="subscript"/>
        </w:rPr>
        <w:t>3</w:t>
      </w:r>
      <w:r w:rsidRPr="00371577">
        <w:t xml:space="preserve"> and SO</w:t>
      </w:r>
      <w:r w:rsidRPr="00371577">
        <w:rPr>
          <w:vertAlign w:val="subscript"/>
        </w:rPr>
        <w:t>2</w:t>
      </w:r>
      <w:r w:rsidRPr="00371577">
        <w:t>F</w:t>
      </w:r>
      <w:r w:rsidRPr="00371577">
        <w:rPr>
          <w:vertAlign w:val="subscript"/>
        </w:rPr>
        <w:t xml:space="preserve">2 </w:t>
      </w:r>
      <w:r w:rsidRPr="00371577">
        <w:t xml:space="preserve">are substitutes for other gases regulated under the </w:t>
      </w:r>
      <w:smartTag w:uri="urn:schemas-microsoft-com:office:smarttags" w:element="place">
        <w:smartTag w:uri="urn:schemas-microsoft-com:office:smarttags" w:element="City">
          <w:r w:rsidRPr="00371577">
            <w:t>Kyoto</w:t>
          </w:r>
        </w:smartTag>
      </w:smartTag>
      <w:r w:rsidRPr="00371577">
        <w:t xml:space="preserve"> or Montreal Protocols. NF</w:t>
      </w:r>
      <w:r w:rsidRPr="00371577">
        <w:rPr>
          <w:vertAlign w:val="subscript"/>
        </w:rPr>
        <w:t xml:space="preserve">3 </w:t>
      </w:r>
      <w:r w:rsidRPr="00371577">
        <w:t xml:space="preserve">is a substitute in the electronics industry for </w:t>
      </w:r>
      <w:proofErr w:type="spellStart"/>
      <w:r w:rsidRPr="00371577">
        <w:t>perfluorcarbons</w:t>
      </w:r>
      <w:proofErr w:type="spellEnd"/>
      <w:r w:rsidRPr="00371577">
        <w:t xml:space="preserve"> (PFCs) and is a </w:t>
      </w:r>
      <w:proofErr w:type="spellStart"/>
      <w:r w:rsidRPr="00371577">
        <w:t>byproduct</w:t>
      </w:r>
      <w:proofErr w:type="spellEnd"/>
      <w:r w:rsidRPr="00371577">
        <w:t xml:space="preserve"> of manufacturing plasma screen televisions and other goods, whereas </w:t>
      </w:r>
      <w:proofErr w:type="spellStart"/>
      <w:r w:rsidRPr="00371577">
        <w:t>sulfuryl</w:t>
      </w:r>
      <w:proofErr w:type="spellEnd"/>
      <w:r w:rsidRPr="00371577">
        <w:t xml:space="preserve"> fluoride is a crop fumigant that has replaced methyl bromide to preserve fresh produce. </w:t>
      </w:r>
    </w:p>
    <w:p w:rsidR="00F27EC4" w:rsidRPr="00371577" w:rsidRDefault="00F27EC4" w:rsidP="007A547C">
      <w:pPr>
        <w:spacing w:line="288" w:lineRule="auto"/>
        <w:ind w:right="33"/>
        <w:rPr>
          <w:b/>
        </w:rPr>
      </w:pPr>
    </w:p>
    <w:p w:rsidR="00F27EC4" w:rsidRPr="00371577" w:rsidRDefault="00F27EC4" w:rsidP="007A547C">
      <w:pPr>
        <w:spacing w:line="288" w:lineRule="auto"/>
      </w:pPr>
      <w:r w:rsidRPr="00371577">
        <w:rPr>
          <w:b/>
        </w:rPr>
        <w:t xml:space="preserve">Increases in productivity of polar oceans driven by loss of sea ice </w:t>
      </w:r>
    </w:p>
    <w:p w:rsidR="00F27EC4" w:rsidRPr="00371577" w:rsidRDefault="00F27EC4" w:rsidP="007A547C">
      <w:pPr>
        <w:spacing w:line="288" w:lineRule="auto"/>
      </w:pPr>
      <w:r w:rsidRPr="00371577">
        <w:t xml:space="preserve">Dramatic changes in ice cover are taking place, including the collapse of the Larsen B ice shelf in Antarctica, and rapid decreases in the extent of both multi-year and summer sea ice in the </w:t>
      </w:r>
      <w:smartTag w:uri="urn:schemas-microsoft-com:office:smarttags" w:element="place">
        <w:r w:rsidRPr="00371577">
          <w:t>Arctic</w:t>
        </w:r>
      </w:smartTag>
      <w:r w:rsidRPr="00371577">
        <w:t>. Sea ice reflects solar radiation, whereas ocean water absorbs large quantities of heat. Reducing ice cover alters physical and biological conditions in marine systems and generally increases primary production at least initially, while simultaneously reducing activity in the area of light refraction at the perimeter of the sea ice. There is uncertainty about the net effect of losing ice cover over large areas of ocean</w:t>
      </w:r>
      <w:r w:rsidR="00115141" w:rsidRPr="00371577">
        <w:t xml:space="preserve"> [20</w:t>
      </w:r>
      <w:r w:rsidR="00BD26CF" w:rsidRPr="00371577">
        <w:t>]</w:t>
      </w:r>
      <w:r w:rsidRPr="00371577">
        <w:t>. Exposure of 24,000 km</w:t>
      </w:r>
      <w:r w:rsidRPr="00371577">
        <w:rPr>
          <w:vertAlign w:val="superscript"/>
        </w:rPr>
        <w:t>2</w:t>
      </w:r>
      <w:r w:rsidRPr="00371577">
        <w:t xml:space="preserve"> of open water around the </w:t>
      </w:r>
      <w:smartTag w:uri="urn:schemas-microsoft-com:office:smarttags" w:element="place">
        <w:r w:rsidRPr="00371577">
          <w:t>Antarctic Peninsula</w:t>
        </w:r>
      </w:smartTag>
      <w:r w:rsidRPr="00371577">
        <w:t xml:space="preserve"> from the loss of ice shelves and coastal glaciers has caused a large increase in pelagic and benthic biomass in the last 50 years </w:t>
      </w:r>
      <w:r w:rsidR="00115141" w:rsidRPr="00371577">
        <w:t>[21</w:t>
      </w:r>
      <w:r w:rsidR="00371577">
        <w:t>]</w:t>
      </w:r>
      <w:r w:rsidRPr="00371577">
        <w:t>. Newly established communities on the seabed and in the water column have a standing biomass of c. 900,000 tonnes of carbon, and are storing an estimated 3,500,000 tonnes of carbon per year (equivalent to 60-170 km</w:t>
      </w:r>
      <w:r w:rsidRPr="00371577">
        <w:rPr>
          <w:vertAlign w:val="superscript"/>
        </w:rPr>
        <w:t>2</w:t>
      </w:r>
      <w:r w:rsidRPr="00371577">
        <w:t xml:space="preserve"> of tropical rainforest), of which about a fifth is deposited to the sea bed. Much greater increases in biomass may have occurred in the Arctic, where losses of ice cover have been far greater than in </w:t>
      </w:r>
      <w:smartTag w:uri="urn:schemas-microsoft-com:office:smarttags" w:element="place">
        <w:r w:rsidRPr="00371577">
          <w:t>Antarctica</w:t>
        </w:r>
      </w:smartTag>
      <w:r w:rsidRPr="00371577">
        <w:t xml:space="preserve"> (a decrease of 3,600,000 km</w:t>
      </w:r>
      <w:r w:rsidRPr="00371577">
        <w:rPr>
          <w:vertAlign w:val="superscript"/>
        </w:rPr>
        <w:t>2</w:t>
      </w:r>
      <w:r w:rsidRPr="00371577">
        <w:t xml:space="preserve"> in September sea ice extent between 1980 and 2007</w:t>
      </w:r>
      <w:r w:rsidR="00115141" w:rsidRPr="00371577">
        <w:t xml:space="preserve"> [22</w:t>
      </w:r>
      <w:r w:rsidR="00371577">
        <w:t>]</w:t>
      </w:r>
      <w:r w:rsidRPr="00371577">
        <w:t>. Such changes in biomass and carbon assimilation will affect marine food chains.</w:t>
      </w:r>
    </w:p>
    <w:p w:rsidR="00F27EC4" w:rsidRPr="00371577" w:rsidRDefault="00F27EC4" w:rsidP="007A547C">
      <w:pPr>
        <w:autoSpaceDE w:val="0"/>
        <w:autoSpaceDN w:val="0"/>
        <w:adjustRightInd w:val="0"/>
        <w:spacing w:line="288" w:lineRule="auto"/>
        <w:rPr>
          <w:rFonts w:eastAsia="MS Mincho"/>
          <w:lang w:eastAsia="ja-JP"/>
        </w:rPr>
      </w:pPr>
    </w:p>
    <w:p w:rsidR="00F27EC4" w:rsidRPr="00371577" w:rsidRDefault="00F27EC4" w:rsidP="007A547C">
      <w:pPr>
        <w:spacing w:before="120" w:line="288" w:lineRule="auto"/>
        <w:rPr>
          <w:rFonts w:eastAsia="MS Mincho"/>
          <w:lang w:eastAsia="ja-JP"/>
        </w:rPr>
      </w:pPr>
    </w:p>
    <w:p w:rsidR="00F27EC4" w:rsidRPr="00371577" w:rsidRDefault="00F27EC4" w:rsidP="007A547C">
      <w:pPr>
        <w:spacing w:line="288" w:lineRule="auto"/>
        <w:ind w:right="33"/>
        <w:rPr>
          <w:b/>
        </w:rPr>
      </w:pPr>
    </w:p>
    <w:p w:rsidR="00F27EC4" w:rsidRPr="00371577" w:rsidRDefault="00F27EC4" w:rsidP="007A547C">
      <w:pPr>
        <w:spacing w:line="288" w:lineRule="auto"/>
        <w:ind w:right="34"/>
        <w:rPr>
          <w:b/>
        </w:rPr>
      </w:pPr>
      <w:r w:rsidRPr="00371577">
        <w:rPr>
          <w:b/>
        </w:rPr>
        <w:t xml:space="preserve">Biological impacts of </w:t>
      </w:r>
      <w:proofErr w:type="spellStart"/>
      <w:r w:rsidRPr="00371577">
        <w:rPr>
          <w:b/>
        </w:rPr>
        <w:t>perfluorinated</w:t>
      </w:r>
      <w:proofErr w:type="spellEnd"/>
      <w:r w:rsidRPr="00371577">
        <w:rPr>
          <w:b/>
        </w:rPr>
        <w:t xml:space="preserve"> compounds</w:t>
      </w:r>
    </w:p>
    <w:p w:rsidR="00F27EC4" w:rsidRPr="00371577" w:rsidRDefault="00F27EC4" w:rsidP="007A547C">
      <w:pPr>
        <w:spacing w:line="288" w:lineRule="auto"/>
        <w:ind w:right="34"/>
      </w:pPr>
      <w:r w:rsidRPr="00371577">
        <w:t xml:space="preserve">Many </w:t>
      </w:r>
      <w:proofErr w:type="spellStart"/>
      <w:r w:rsidRPr="00371577">
        <w:t>perfluorinated</w:t>
      </w:r>
      <w:proofErr w:type="spellEnd"/>
      <w:r w:rsidRPr="00371577">
        <w:t xml:space="preserve"> compounds are used in manufacturing and other industries. These persist in the environment because the carbon–fluorine bond is strong and not degraded by most natural processes. The two compounds that have received the most attention from toxicologists and regulators in recent years are </w:t>
      </w:r>
      <w:proofErr w:type="spellStart"/>
      <w:r w:rsidRPr="00371577">
        <w:t>perfluorooctanoic</w:t>
      </w:r>
      <w:proofErr w:type="spellEnd"/>
      <w:r w:rsidRPr="00371577">
        <w:t xml:space="preserve"> acid (PFOA, used to make </w:t>
      </w:r>
      <w:proofErr w:type="spellStart"/>
      <w:r w:rsidRPr="00371577">
        <w:t>fluoropolymers</w:t>
      </w:r>
      <w:proofErr w:type="spellEnd"/>
      <w:r w:rsidRPr="00371577">
        <w:t>,</w:t>
      </w:r>
      <w:r w:rsidRPr="00371577">
        <w:rPr>
          <w:u w:val="single"/>
        </w:rPr>
        <w:t xml:space="preserve"> </w:t>
      </w:r>
      <w:r w:rsidRPr="00371577">
        <w:t xml:space="preserve">such as Teflon) and </w:t>
      </w:r>
      <w:proofErr w:type="spellStart"/>
      <w:r w:rsidRPr="00371577">
        <w:t>perfluorooctanesulfonic</w:t>
      </w:r>
      <w:proofErr w:type="spellEnd"/>
      <w:r w:rsidRPr="00371577">
        <w:t xml:space="preserve"> acid (PFOS, used in the semiconductor industry and to produce stain-resistant coatings and fire-fighting foams). These compounds are </w:t>
      </w:r>
      <w:proofErr w:type="spellStart"/>
      <w:r w:rsidRPr="00371577">
        <w:t>lipophobic</w:t>
      </w:r>
      <w:proofErr w:type="spellEnd"/>
      <w:r w:rsidRPr="00371577">
        <w:t xml:space="preserve"> and hydrophobic and bind to proteins in the blood rather than accumulating in lipid </w:t>
      </w:r>
      <w:r w:rsidR="00BD26CF" w:rsidRPr="00371577">
        <w:t>[2</w:t>
      </w:r>
      <w:r w:rsidR="00115141" w:rsidRPr="00371577">
        <w:t>3</w:t>
      </w:r>
      <w:r w:rsidR="00BD26CF" w:rsidRPr="00371577">
        <w:t>]</w:t>
      </w:r>
      <w:r w:rsidRPr="00371577">
        <w:t xml:space="preserve">. They have been detected in tissues of fishes, birds and marine mammals around the world and were recently recognized to function as endocrine disruptors </w:t>
      </w:r>
      <w:r w:rsidR="00115141" w:rsidRPr="00371577">
        <w:t>[24</w:t>
      </w:r>
      <w:r w:rsidR="00371577">
        <w:t>]</w:t>
      </w:r>
      <w:r w:rsidRPr="00371577">
        <w:t xml:space="preserve">. Accumulation of PFOA appears to be associated with a 200% increase in probability of thyroid disease in humans </w:t>
      </w:r>
      <w:r w:rsidR="00115141" w:rsidRPr="00371577">
        <w:t>[25</w:t>
      </w:r>
      <w:r w:rsidR="00371577">
        <w:t>]</w:t>
      </w:r>
      <w:r w:rsidRPr="00371577">
        <w:t xml:space="preserve">. Knowledge of the effects of these compounds on other biota, </w:t>
      </w:r>
      <w:r w:rsidRPr="00371577">
        <w:lastRenderedPageBreak/>
        <w:t xml:space="preserve">particularly their </w:t>
      </w:r>
      <w:proofErr w:type="spellStart"/>
      <w:r w:rsidRPr="00371577">
        <w:t>sublethal</w:t>
      </w:r>
      <w:proofErr w:type="spellEnd"/>
      <w:r w:rsidRPr="00371577">
        <w:t xml:space="preserve"> effects in combination with other pollutants, is rudimentary.</w:t>
      </w:r>
    </w:p>
    <w:p w:rsidR="00F27EC4" w:rsidRPr="00371577" w:rsidRDefault="00F27EC4" w:rsidP="007A547C">
      <w:pPr>
        <w:spacing w:line="288" w:lineRule="auto"/>
        <w:ind w:right="34"/>
      </w:pPr>
    </w:p>
    <w:p w:rsidR="00F27EC4" w:rsidRPr="00371577" w:rsidRDefault="00F27EC4" w:rsidP="007A547C">
      <w:pPr>
        <w:spacing w:line="288" w:lineRule="auto"/>
        <w:ind w:right="33"/>
        <w:rPr>
          <w:b/>
        </w:rPr>
      </w:pPr>
    </w:p>
    <w:p w:rsidR="00F27EC4" w:rsidRPr="00371577" w:rsidRDefault="00F27EC4" w:rsidP="007A547C">
      <w:pPr>
        <w:spacing w:line="288" w:lineRule="auto"/>
        <w:ind w:right="33"/>
        <w:rPr>
          <w:color w:val="339966"/>
        </w:rPr>
      </w:pPr>
    </w:p>
    <w:p w:rsidR="00F27EC4" w:rsidRPr="00371577" w:rsidRDefault="00F27EC4" w:rsidP="007A547C">
      <w:pPr>
        <w:spacing w:line="288" w:lineRule="auto"/>
        <w:rPr>
          <w:lang w:val="en-US"/>
        </w:rPr>
      </w:pPr>
      <w:r w:rsidRPr="00371577">
        <w:rPr>
          <w:b/>
        </w:rPr>
        <w:t>Expansion in mining for lithium used in rechargeable batteries</w:t>
      </w:r>
      <w:r w:rsidRPr="00371577">
        <w:rPr>
          <w:lang w:val="en-US"/>
        </w:rPr>
        <w:t xml:space="preserve"> </w:t>
      </w:r>
    </w:p>
    <w:p w:rsidR="00F27EC4" w:rsidRPr="00371577" w:rsidRDefault="00F27EC4" w:rsidP="007A547C">
      <w:pPr>
        <w:spacing w:line="288" w:lineRule="auto"/>
      </w:pPr>
      <w:r w:rsidRPr="00371577">
        <w:rPr>
          <w:lang w:val="en-US"/>
        </w:rPr>
        <w:t xml:space="preserve">Production and use of electric cars is promoted by many governments. Some countries, such as </w:t>
      </w:r>
      <w:smartTag w:uri="urn:schemas-microsoft-com:office:smarttags" w:element="country-region">
        <w:r w:rsidRPr="00371577">
          <w:rPr>
            <w:lang w:val="en-US"/>
          </w:rPr>
          <w:t>Spain</w:t>
        </w:r>
      </w:smartTag>
      <w:r w:rsidRPr="00371577">
        <w:rPr>
          <w:lang w:val="en-US"/>
        </w:rPr>
        <w:t xml:space="preserve">, have set targets for the number of vehicles produced or sold, and the industry is subsidized in the </w:t>
      </w:r>
      <w:smartTag w:uri="urn:schemas-microsoft-com:office:smarttags" w:element="country-region">
        <w:r w:rsidRPr="00371577">
          <w:rPr>
            <w:lang w:val="en-US"/>
          </w:rPr>
          <w:t>United States</w:t>
        </w:r>
      </w:smartTag>
      <w:r w:rsidRPr="00371577">
        <w:rPr>
          <w:lang w:val="en-US"/>
        </w:rPr>
        <w:t xml:space="preserve">, </w:t>
      </w:r>
      <w:smartTag w:uri="urn:schemas-microsoft-com:office:smarttags" w:element="country-region">
        <w:r w:rsidRPr="00371577">
          <w:rPr>
            <w:lang w:val="en-US"/>
          </w:rPr>
          <w:t>United Kingdom</w:t>
        </w:r>
      </w:smartTag>
      <w:r w:rsidRPr="00371577">
        <w:rPr>
          <w:lang w:val="en-US"/>
        </w:rPr>
        <w:t xml:space="preserve">, </w:t>
      </w:r>
      <w:smartTag w:uri="urn:schemas-microsoft-com:office:smarttags" w:element="country-region">
        <w:r w:rsidRPr="00371577">
          <w:rPr>
            <w:lang w:val="en-US"/>
          </w:rPr>
          <w:t>China</w:t>
        </w:r>
      </w:smartTag>
      <w:r w:rsidRPr="00371577">
        <w:rPr>
          <w:lang w:val="en-US"/>
        </w:rPr>
        <w:t xml:space="preserve"> and </w:t>
      </w:r>
      <w:smartTag w:uri="urn:schemas-microsoft-com:office:smarttags" w:element="place">
        <w:smartTag w:uri="urn:schemas-microsoft-com:office:smarttags" w:element="country-region">
          <w:r w:rsidRPr="00371577">
            <w:rPr>
              <w:lang w:val="en-US"/>
            </w:rPr>
            <w:t>Japan</w:t>
          </w:r>
        </w:smartTag>
      </w:smartTag>
      <w:r w:rsidRPr="00371577">
        <w:rPr>
          <w:lang w:val="en-US"/>
        </w:rPr>
        <w:t xml:space="preserve">. These policies, combined with increases in the use of mobile technologies and storage systems for renewable energy, have led to a rapid rise in demand for rechargeable batteries. Most electric cars currently use lithium-ion batteries. </w:t>
      </w:r>
      <w:r w:rsidRPr="00371577">
        <w:t xml:space="preserve">The world’s unexploited reserves of concentrated lithium are mainly in shallow saline lakes in the high–elevation Andean deserts of </w:t>
      </w:r>
      <w:smartTag w:uri="urn:schemas-microsoft-com:office:smarttags" w:element="country-region">
        <w:r w:rsidRPr="00371577">
          <w:t>Argentina</w:t>
        </w:r>
      </w:smartTag>
      <w:r w:rsidRPr="00371577">
        <w:t xml:space="preserve">, </w:t>
      </w:r>
      <w:smartTag w:uri="urn:schemas-microsoft-com:office:smarttags" w:element="country-region">
        <w:r w:rsidRPr="00371577">
          <w:t>Chile</w:t>
        </w:r>
      </w:smartTag>
      <w:r w:rsidRPr="00371577">
        <w:t xml:space="preserve"> and </w:t>
      </w:r>
      <w:smartTag w:uri="urn:schemas-microsoft-com:office:smarttags" w:element="place">
        <w:smartTag w:uri="urn:schemas-microsoft-com:office:smarttags" w:element="country-region">
          <w:r w:rsidRPr="00371577">
            <w:t>Bolivia</w:t>
          </w:r>
        </w:smartTag>
      </w:smartTag>
      <w:r w:rsidRPr="00371577">
        <w:t xml:space="preserve">. Species that inhabit the lakes (including microbes) are little studied, though they are important sites for three flamingo species, including the globally threatened </w:t>
      </w:r>
      <w:r w:rsidRPr="00371577">
        <w:rPr>
          <w:lang w:val="en-US"/>
        </w:rPr>
        <w:t>Andean Flamingo (</w:t>
      </w:r>
      <w:proofErr w:type="spellStart"/>
      <w:r w:rsidRPr="00371577">
        <w:rPr>
          <w:i/>
          <w:lang w:val="en-US"/>
        </w:rPr>
        <w:t>Phoenicoparrus</w:t>
      </w:r>
      <w:proofErr w:type="spellEnd"/>
      <w:r w:rsidRPr="00371577">
        <w:rPr>
          <w:i/>
          <w:lang w:val="en-US"/>
        </w:rPr>
        <w:t xml:space="preserve"> </w:t>
      </w:r>
      <w:proofErr w:type="spellStart"/>
      <w:r w:rsidRPr="00371577">
        <w:rPr>
          <w:i/>
          <w:lang w:val="en-US"/>
        </w:rPr>
        <w:t>andinus</w:t>
      </w:r>
      <w:proofErr w:type="spellEnd"/>
      <w:r w:rsidRPr="00371577">
        <w:rPr>
          <w:lang w:val="en-US"/>
        </w:rPr>
        <w:t>)</w:t>
      </w:r>
      <w:r w:rsidR="00BD26CF" w:rsidRPr="00371577">
        <w:rPr>
          <w:lang w:val="en-US"/>
        </w:rPr>
        <w:t xml:space="preserve"> [2</w:t>
      </w:r>
      <w:r w:rsidR="00115141" w:rsidRPr="00371577">
        <w:rPr>
          <w:lang w:val="en-US"/>
        </w:rPr>
        <w:t>6</w:t>
      </w:r>
      <w:r w:rsidR="00BD26CF" w:rsidRPr="00371577">
        <w:rPr>
          <w:lang w:val="en-US"/>
        </w:rPr>
        <w:t>]</w:t>
      </w:r>
      <w:r w:rsidRPr="00371577">
        <w:t xml:space="preserve">.The </w:t>
      </w:r>
      <w:proofErr w:type="spellStart"/>
      <w:r w:rsidRPr="00371577">
        <w:t>Salar</w:t>
      </w:r>
      <w:proofErr w:type="spellEnd"/>
      <w:r w:rsidRPr="00371577">
        <w:t xml:space="preserve"> de </w:t>
      </w:r>
      <w:proofErr w:type="spellStart"/>
      <w:r w:rsidRPr="00371577">
        <w:t>Uyuni</w:t>
      </w:r>
      <w:proofErr w:type="spellEnd"/>
      <w:r w:rsidRPr="00371577">
        <w:t xml:space="preserve"> salt flat in Bolivia, which contains almost half of the world’s known lithium reserves, is currently exploited on a small scale by a Bolivian state corporation. Much more intensive extraction is planned </w:t>
      </w:r>
      <w:r w:rsidR="00115141" w:rsidRPr="00371577">
        <w:t>[27</w:t>
      </w:r>
      <w:r w:rsidR="00371577">
        <w:t>]</w:t>
      </w:r>
      <w:r w:rsidRPr="00371577">
        <w:t xml:space="preserve">. The potential environmental and social impacts of a large increase in extraction of lithium, including installation of mining and transport infrastructure, are poorly understood. Financial analysts anticipate intense competition for lithium between the mobile electronics and automotive industries by 2015 </w:t>
      </w:r>
      <w:r w:rsidR="00BD26CF" w:rsidRPr="00371577">
        <w:t>[2</w:t>
      </w:r>
      <w:r w:rsidR="00115141" w:rsidRPr="00371577">
        <w:t>8</w:t>
      </w:r>
      <w:r w:rsidR="00BD26CF" w:rsidRPr="00371577">
        <w:t>]</w:t>
      </w:r>
      <w:r w:rsidRPr="00371577">
        <w:t xml:space="preserve">. Competition will raise the price of lithium, which may stimulate exploitation of new lithium resources that currently yield little to no profit. It may also </w:t>
      </w:r>
      <w:r w:rsidR="0091410A" w:rsidRPr="00371577">
        <w:t xml:space="preserve">drive </w:t>
      </w:r>
      <w:r w:rsidRPr="00371577">
        <w:t>the development of new battery technologies.</w:t>
      </w:r>
    </w:p>
    <w:p w:rsidR="00F27EC4" w:rsidRPr="00371577" w:rsidRDefault="00F27EC4" w:rsidP="007A547C">
      <w:pPr>
        <w:spacing w:line="288" w:lineRule="auto"/>
      </w:pPr>
    </w:p>
    <w:p w:rsidR="00F27EC4" w:rsidRPr="00371577" w:rsidRDefault="00F27EC4" w:rsidP="007A547C">
      <w:pPr>
        <w:spacing w:line="288" w:lineRule="auto"/>
        <w:rPr>
          <w:b/>
        </w:rPr>
      </w:pPr>
      <w:r w:rsidRPr="00371577">
        <w:rPr>
          <w:b/>
        </w:rPr>
        <w:t>Genetic techniques to eradicate mosquitoes</w:t>
      </w:r>
    </w:p>
    <w:p w:rsidR="00F27EC4" w:rsidRPr="00371577" w:rsidRDefault="00F27EC4" w:rsidP="007A547C">
      <w:pPr>
        <w:spacing w:line="288" w:lineRule="auto"/>
      </w:pPr>
      <w:r w:rsidRPr="00371577">
        <w:t xml:space="preserve">The mosquito </w:t>
      </w:r>
      <w:proofErr w:type="spellStart"/>
      <w:r w:rsidRPr="00371577">
        <w:rPr>
          <w:i/>
        </w:rPr>
        <w:t>Aedes</w:t>
      </w:r>
      <w:proofErr w:type="spellEnd"/>
      <w:r w:rsidRPr="00371577">
        <w:rPr>
          <w:i/>
        </w:rPr>
        <w:t xml:space="preserve"> </w:t>
      </w:r>
      <w:proofErr w:type="spellStart"/>
      <w:r w:rsidRPr="00371577">
        <w:rPr>
          <w:i/>
        </w:rPr>
        <w:t>aegyptii</w:t>
      </w:r>
      <w:proofErr w:type="spellEnd"/>
      <w:r w:rsidRPr="00371577">
        <w:t xml:space="preserve"> transmits dengue, yellow fever and </w:t>
      </w:r>
      <w:proofErr w:type="spellStart"/>
      <w:r w:rsidRPr="00371577">
        <w:t>chikungunya</w:t>
      </w:r>
      <w:proofErr w:type="spellEnd"/>
      <w:r w:rsidRPr="00371577">
        <w:t xml:space="preserve"> viruses to humans, especially in tropical urban and suburban areas </w:t>
      </w:r>
      <w:r w:rsidR="00115141" w:rsidRPr="00371577">
        <w:t xml:space="preserve">[29, 30, </w:t>
      </w:r>
      <w:proofErr w:type="gramStart"/>
      <w:r w:rsidR="00115141" w:rsidRPr="00371577">
        <w:t>31</w:t>
      </w:r>
      <w:proofErr w:type="gramEnd"/>
      <w:r w:rsidR="00371577">
        <w:t>]</w:t>
      </w:r>
      <w:r w:rsidRPr="00371577">
        <w:t xml:space="preserve">. A range of modifications of the species’ genome that may lead to its eradication are being developed, including a strain that has healthy, fertile males but wingless females </w:t>
      </w:r>
      <w:r w:rsidR="00BD26CF" w:rsidRPr="00371577">
        <w:t>[3</w:t>
      </w:r>
      <w:r w:rsidR="00115141" w:rsidRPr="00371577">
        <w:t>2</w:t>
      </w:r>
      <w:r w:rsidR="00371577">
        <w:t>]</w:t>
      </w:r>
      <w:r w:rsidRPr="00371577">
        <w:t xml:space="preserve">. If release of this strain reduces transmission of disease, development of transgenic strains may be attempted for other mosquito species, and for other flying insects that are thought to have negative impacts on human health. The potential impacts of such releases on conservation are unclear. Little is known about the ecological role of particular mosquito species as food for insectivorous species, or in regulating populations of other species by transmitting disease or reducing fitness of individuals </w:t>
      </w:r>
      <w:r w:rsidR="00BD26CF" w:rsidRPr="00371577">
        <w:t>[3</w:t>
      </w:r>
      <w:r w:rsidR="00115141" w:rsidRPr="00371577">
        <w:t>3, 34</w:t>
      </w:r>
      <w:r w:rsidR="00371577">
        <w:t>]</w:t>
      </w:r>
      <w:r w:rsidRPr="00371577">
        <w:t>.</w:t>
      </w:r>
    </w:p>
    <w:p w:rsidR="00F27EC4" w:rsidRPr="00371577" w:rsidRDefault="003A19B5" w:rsidP="007A547C">
      <w:pPr>
        <w:spacing w:line="288" w:lineRule="auto"/>
        <w:ind w:left="540" w:hanging="540"/>
      </w:pPr>
      <w:ins w:id="9" w:author="wjs" w:date="2010-10-19T18:05:00Z">
        <w:r>
          <w:t xml:space="preserve">Need to add </w:t>
        </w:r>
        <w:proofErr w:type="spellStart"/>
        <w:r w:rsidRPr="00B25E8E">
          <w:rPr>
            <w:b/>
            <w:i/>
          </w:rPr>
          <w:t>Wickson</w:t>
        </w:r>
        <w:proofErr w:type="spellEnd"/>
        <w:r w:rsidRPr="00B25E8E">
          <w:rPr>
            <w:b/>
            <w:i/>
          </w:rPr>
          <w:t xml:space="preserve"> (2010) Nature 466 1041</w:t>
        </w:r>
      </w:ins>
    </w:p>
    <w:p w:rsidR="00F27EC4" w:rsidRPr="00371577" w:rsidRDefault="00F27EC4" w:rsidP="007A547C">
      <w:pPr>
        <w:spacing w:line="288" w:lineRule="auto"/>
      </w:pPr>
    </w:p>
    <w:p w:rsidR="00F27EC4" w:rsidRPr="00371577" w:rsidRDefault="00F27EC4" w:rsidP="007A547C">
      <w:pPr>
        <w:spacing w:line="288" w:lineRule="auto"/>
        <w:ind w:right="33"/>
        <w:rPr>
          <w:color w:val="339966"/>
        </w:rPr>
      </w:pPr>
    </w:p>
    <w:p w:rsidR="00F27EC4" w:rsidRPr="00371577" w:rsidRDefault="00F27EC4" w:rsidP="007A547C">
      <w:pPr>
        <w:spacing w:line="288" w:lineRule="auto"/>
        <w:ind w:right="33"/>
        <w:rPr>
          <w:b/>
        </w:rPr>
      </w:pPr>
      <w:r w:rsidRPr="00371577">
        <w:rPr>
          <w:b/>
        </w:rPr>
        <w:lastRenderedPageBreak/>
        <w:t xml:space="preserve">Nitric acid rain </w:t>
      </w:r>
    </w:p>
    <w:p w:rsidR="00F27EC4" w:rsidRPr="00371577" w:rsidRDefault="00F27EC4" w:rsidP="007A547C">
      <w:pPr>
        <w:spacing w:line="288" w:lineRule="auto"/>
      </w:pPr>
      <w:r w:rsidRPr="00371577">
        <w:t xml:space="preserve">Following their identification as sources of acid rain, sulphur dioxide emissions from coal-burning power plants were reduced in Europe and the </w:t>
      </w:r>
      <w:smartTag w:uri="urn:schemas-microsoft-com:office:smarttags" w:element="country-region">
        <w:r w:rsidRPr="00371577">
          <w:t>United States</w:t>
        </w:r>
      </w:smartTag>
      <w:r w:rsidRPr="00371577">
        <w:t xml:space="preserve"> in the 1970s and 1990s, respectively, and in </w:t>
      </w:r>
      <w:smartTag w:uri="urn:schemas-microsoft-com:office:smarttags" w:element="place">
        <w:smartTag w:uri="urn:schemas-microsoft-com:office:smarttags" w:element="country-region">
          <w:r w:rsidRPr="00371577">
            <w:t>China</w:t>
          </w:r>
        </w:smartTag>
      </w:smartTag>
      <w:r w:rsidRPr="00371577">
        <w:t xml:space="preserve"> in recent years </w:t>
      </w:r>
      <w:r w:rsidR="00BD26CF" w:rsidRPr="00371577">
        <w:t>[3</w:t>
      </w:r>
      <w:r w:rsidR="00115141" w:rsidRPr="00371577">
        <w:t>5</w:t>
      </w:r>
      <w:r w:rsidR="00371577">
        <w:t>]</w:t>
      </w:r>
      <w:r w:rsidRPr="00371577">
        <w:t xml:space="preserve">. Regulation of sulphur dioxide emissions from international shipping also is underway </w:t>
      </w:r>
      <w:r w:rsidR="00115141" w:rsidRPr="00371577">
        <w:t>[36</w:t>
      </w:r>
      <w:r w:rsidR="00371577">
        <w:t>]</w:t>
      </w:r>
      <w:r w:rsidRPr="00371577">
        <w:t xml:space="preserve">. Similarly to oxides of sulphur, oxides of nitrogen emitted by human activity dissolve in precipitation to form nitric acid, which is toxic to </w:t>
      </w:r>
      <w:r w:rsidR="00BD26CF" w:rsidRPr="00371577">
        <w:t>animals,</w:t>
      </w:r>
      <w:r w:rsidRPr="00371577">
        <w:t xml:space="preserve"> and can leach nutrients, mobilize aluminium in the soil, and cause </w:t>
      </w:r>
      <w:proofErr w:type="spellStart"/>
      <w:r w:rsidRPr="00371577">
        <w:t>eutrophication</w:t>
      </w:r>
      <w:proofErr w:type="spellEnd"/>
      <w:r w:rsidRPr="00371577">
        <w:t>. Even sporadic acid deposition events may reduce the viability of fish populations, such as those of Atlantic salmon (</w:t>
      </w:r>
      <w:proofErr w:type="spellStart"/>
      <w:r w:rsidRPr="00371577">
        <w:rPr>
          <w:i/>
        </w:rPr>
        <w:t>Salmo</w:t>
      </w:r>
      <w:proofErr w:type="spellEnd"/>
      <w:r w:rsidRPr="00371577">
        <w:rPr>
          <w:i/>
        </w:rPr>
        <w:t xml:space="preserve"> </w:t>
      </w:r>
      <w:proofErr w:type="spellStart"/>
      <w:r w:rsidRPr="00371577">
        <w:rPr>
          <w:i/>
        </w:rPr>
        <w:t>salar</w:t>
      </w:r>
      <w:proofErr w:type="spellEnd"/>
      <w:r w:rsidRPr="00371577">
        <w:t xml:space="preserve">), by affecting the juveniles </w:t>
      </w:r>
      <w:r w:rsidR="00115141" w:rsidRPr="00371577">
        <w:t>[37</w:t>
      </w:r>
      <w:r w:rsidR="00371577">
        <w:t>]</w:t>
      </w:r>
      <w:r w:rsidRPr="00371577">
        <w:t xml:space="preserve">. Control of emissions of oxides of nitrogen from vehicles and agricultural fertilizers is limited. By the end of 2010, 11 European countries are expected to exceed the emissions limits for oxides of nitrogen set by the European Union - some by more than 40% </w:t>
      </w:r>
      <w:r w:rsidR="00115141" w:rsidRPr="00371577">
        <w:t>[38</w:t>
      </w:r>
      <w:r w:rsidR="00BD26CF" w:rsidRPr="00371577">
        <w:t xml:space="preserve">] </w:t>
      </w:r>
      <w:r w:rsidRPr="00371577">
        <w:t xml:space="preserve">(European Environment Agency 2010). There is evidence of widespread reduction in species richness in grasslands across </w:t>
      </w:r>
      <w:smartTag w:uri="urn:schemas-microsoft-com:office:smarttags" w:element="place">
        <w:r w:rsidRPr="00371577">
          <w:t>Europe</w:t>
        </w:r>
      </w:smartTag>
      <w:r w:rsidRPr="00371577">
        <w:t>, possibly linked to the acidifying effect of nitrogen deposition</w:t>
      </w:r>
      <w:r w:rsidR="00115141" w:rsidRPr="00371577">
        <w:t xml:space="preserve"> [39</w:t>
      </w:r>
      <w:r w:rsidR="00BD26CF" w:rsidRPr="00371577">
        <w:t>]</w:t>
      </w:r>
      <w:r w:rsidRPr="00371577">
        <w:t xml:space="preserve">. Acid rain linked to industrial emissions of oxides of nitrogen has recently been reported in the Niger Delta region of </w:t>
      </w:r>
      <w:smartTag w:uri="urn:schemas-microsoft-com:office:smarttags" w:element="place">
        <w:smartTag w:uri="urn:schemas-microsoft-com:office:smarttags" w:element="country-region">
          <w:r w:rsidRPr="00371577">
            <w:t>Nigeria</w:t>
          </w:r>
        </w:smartTag>
      </w:smartTag>
      <w:r w:rsidRPr="00371577">
        <w:t xml:space="preserve"> </w:t>
      </w:r>
      <w:r w:rsidR="00115141" w:rsidRPr="00371577">
        <w:t>[40</w:t>
      </w:r>
      <w:r w:rsidR="00371577">
        <w:t>]</w:t>
      </w:r>
      <w:r w:rsidRPr="00371577">
        <w:t>, although the environmental impacts of the rain have not been quantified.</w:t>
      </w:r>
    </w:p>
    <w:p w:rsidR="00F27EC4" w:rsidRPr="00371577" w:rsidRDefault="00F27EC4" w:rsidP="007A547C">
      <w:pPr>
        <w:spacing w:line="288" w:lineRule="auto"/>
      </w:pPr>
    </w:p>
    <w:p w:rsidR="00F27EC4" w:rsidRPr="00371577" w:rsidRDefault="00F27EC4" w:rsidP="007A547C">
      <w:pPr>
        <w:spacing w:line="288" w:lineRule="auto"/>
      </w:pPr>
    </w:p>
    <w:p w:rsidR="00F27EC4" w:rsidRPr="00371577" w:rsidRDefault="00F27EC4" w:rsidP="007A547C">
      <w:pPr>
        <w:spacing w:line="288" w:lineRule="auto"/>
        <w:rPr>
          <w:b/>
        </w:rPr>
      </w:pPr>
      <w:r w:rsidRPr="00371577">
        <w:rPr>
          <w:b/>
        </w:rPr>
        <w:t xml:space="preserve">Substantial changes in soil ecology </w:t>
      </w:r>
    </w:p>
    <w:p w:rsidR="00F27EC4" w:rsidRPr="00371577" w:rsidRDefault="00F27EC4" w:rsidP="007A547C">
      <w:pPr>
        <w:spacing w:line="288" w:lineRule="auto"/>
      </w:pPr>
      <w:r w:rsidRPr="00371577">
        <w:t>Large-scale functional shifts appear to be taking place in the world’s soils. Global soil respiration rates have been increasing by 0.1% yr</w:t>
      </w:r>
      <w:r w:rsidRPr="00371577">
        <w:rPr>
          <w:vertAlign w:val="superscript"/>
        </w:rPr>
        <w:t>-1</w:t>
      </w:r>
      <w:r w:rsidRPr="00371577">
        <w:t xml:space="preserve"> since 1989, apparently in response to increases in global air temperature </w:t>
      </w:r>
      <w:r w:rsidR="00115141" w:rsidRPr="00371577">
        <w:t>[41</w:t>
      </w:r>
      <w:r w:rsidR="00371577">
        <w:t>]</w:t>
      </w:r>
      <w:r w:rsidRPr="00371577">
        <w:t xml:space="preserve">. An estimated 98 billion tonnes of carbon are now emitted from the world’s soils each year, an amount 20-30% higher than previous estimates. However, it remains unclear if this represents a net loss of carbon to the atmosphere </w:t>
      </w:r>
      <w:r w:rsidR="00256793" w:rsidRPr="00371577">
        <w:t>[4</w:t>
      </w:r>
      <w:r w:rsidR="00115141" w:rsidRPr="00371577">
        <w:t>2</w:t>
      </w:r>
      <w:r w:rsidR="00256793" w:rsidRPr="00371577">
        <w:t xml:space="preserve">] </w:t>
      </w:r>
      <w:r w:rsidRPr="00371577">
        <w:t>(Smith and Fang 2010). If the emissions are from plant roots, then they may be balanced by CO</w:t>
      </w:r>
      <w:r w:rsidRPr="00371577">
        <w:rPr>
          <w:vertAlign w:val="subscript"/>
        </w:rPr>
        <w:t>2</w:t>
      </w:r>
      <w:r w:rsidRPr="00371577">
        <w:t xml:space="preserve"> absorption during photosynthesis. However, if they result from increased microbial action, there probably will be a net release of carbon to the atmosphere, possibly exacerbating climate change. Evidence of long-term changes in soil carbon in the temperate soils of the </w:t>
      </w:r>
      <w:smartTag w:uri="urn:schemas-microsoft-com:office:smarttags" w:element="place">
        <w:smartTag w:uri="urn:schemas-microsoft-com:office:smarttags" w:element="country-region">
          <w:r w:rsidRPr="00371577">
            <w:t>UK</w:t>
          </w:r>
        </w:smartTag>
      </w:smartTag>
      <w:r w:rsidRPr="00371577">
        <w:t xml:space="preserve"> is inconsistent: a steady drop in soil carbon content between 1978 and 2003 </w:t>
      </w:r>
      <w:r w:rsidR="00256793" w:rsidRPr="00371577">
        <w:t>[4</w:t>
      </w:r>
      <w:r w:rsidR="00115141" w:rsidRPr="00371577">
        <w:t>3</w:t>
      </w:r>
      <w:r w:rsidR="00371577">
        <w:t>]</w:t>
      </w:r>
      <w:r w:rsidRPr="00371577">
        <w:t xml:space="preserve"> does not appear to have continued to 2007 </w:t>
      </w:r>
      <w:r w:rsidR="00115141" w:rsidRPr="00371577">
        <w:t>[44</w:t>
      </w:r>
      <w:r w:rsidR="00256793" w:rsidRPr="00371577">
        <w:t>]</w:t>
      </w:r>
      <w:r w:rsidRPr="00371577">
        <w:t>.</w:t>
      </w:r>
    </w:p>
    <w:p w:rsidR="00F27EC4" w:rsidRPr="00371577" w:rsidRDefault="00F27EC4" w:rsidP="007A547C">
      <w:pPr>
        <w:spacing w:line="288" w:lineRule="auto"/>
        <w:ind w:left="540" w:hanging="540"/>
      </w:pPr>
    </w:p>
    <w:p w:rsidR="00F27EC4" w:rsidRPr="00371577" w:rsidRDefault="00F27EC4" w:rsidP="007A547C">
      <w:pPr>
        <w:spacing w:line="288" w:lineRule="auto"/>
        <w:ind w:right="33"/>
        <w:rPr>
          <w:color w:val="339966"/>
        </w:rPr>
      </w:pPr>
    </w:p>
    <w:p w:rsidR="00F27EC4" w:rsidRPr="00371577" w:rsidRDefault="00F27EC4" w:rsidP="007A547C">
      <w:pPr>
        <w:pStyle w:val="BodyText"/>
        <w:spacing w:line="288" w:lineRule="auto"/>
        <w:rPr>
          <w:b/>
        </w:rPr>
      </w:pPr>
    </w:p>
    <w:p w:rsidR="00721537" w:rsidRPr="00371577" w:rsidRDefault="00721537" w:rsidP="00721537">
      <w:pPr>
        <w:pStyle w:val="BodyText"/>
        <w:spacing w:line="288" w:lineRule="auto"/>
      </w:pPr>
      <w:r w:rsidRPr="00371577">
        <w:rPr>
          <w:b/>
        </w:rPr>
        <w:t xml:space="preserve">Denial of biodiversity loss </w:t>
      </w:r>
    </w:p>
    <w:p w:rsidR="00721537" w:rsidRPr="00371577" w:rsidRDefault="00721537" w:rsidP="00721537">
      <w:pPr>
        <w:pStyle w:val="BodyText"/>
        <w:spacing w:line="288" w:lineRule="auto"/>
      </w:pPr>
      <w:r w:rsidRPr="00371577">
        <w:t xml:space="preserve">Dyson [45] argued that growing denial of drivers of long term threats to human quality of life and health, such as climate change and HIV, are predictable social </w:t>
      </w:r>
      <w:r>
        <w:t xml:space="preserve">and political </w:t>
      </w:r>
      <w:r w:rsidRPr="00371577">
        <w:t>phenomena. The social response</w:t>
      </w:r>
      <w:r>
        <w:t>s</w:t>
      </w:r>
      <w:r w:rsidRPr="00371577">
        <w:t xml:space="preserve"> to HIV/AIDS, such as increasingly limited use over time of condoms among many sectors, indicate the potential scale of denial </w:t>
      </w:r>
      <w:r w:rsidRPr="00371577">
        <w:lastRenderedPageBreak/>
        <w:t xml:space="preserve">of scientific evidence and that many people change their behaviour only when they are likely to experience serious, immediate impacts. The character of social responses to climate change is similar, with the proportion of people denying the scientific evidence now </w:t>
      </w:r>
      <w:r>
        <w:t>growing</w:t>
      </w:r>
      <w:r w:rsidRPr="00371577">
        <w:t xml:space="preserve">, at least in the </w:t>
      </w:r>
      <w:smartTag w:uri="urn:schemas-microsoft-com:office:smarttags" w:element="country-region">
        <w:smartTag w:uri="urn:schemas-microsoft-com:office:smarttags" w:element="place">
          <w:r w:rsidRPr="00371577">
            <w:t>USA</w:t>
          </w:r>
        </w:smartTag>
      </w:smartTag>
      <w:r w:rsidRPr="00371577">
        <w:t xml:space="preserve"> [46]. On the basis of measurable behavioural responses to threats, social psychologists suggest that denial might be expected to increase both in extent and intensity as scientific evidence of a threat from phenomena such as climate change or biodiversity loss accumulates [47</w:t>
      </w:r>
      <w:r>
        <w:t>]</w:t>
      </w:r>
      <w:r w:rsidRPr="00371577">
        <w:t xml:space="preserve">. </w:t>
      </w:r>
      <w:r>
        <w:t xml:space="preserve">In such a landscape of manufactured uncertainties (Beck and </w:t>
      </w:r>
      <w:proofErr w:type="spellStart"/>
      <w:r>
        <w:t>Kropp</w:t>
      </w:r>
      <w:proofErr w:type="spellEnd"/>
      <w:r>
        <w:t xml:space="preserve">, 2007), risk perceptions and individual behaviours are </w:t>
      </w:r>
      <w:proofErr w:type="spellStart"/>
      <w:r>
        <w:t>subtlely</w:t>
      </w:r>
      <w:proofErr w:type="spellEnd"/>
      <w:r>
        <w:t xml:space="preserve"> amended. </w:t>
      </w:r>
      <w:smartTag w:uri="urn:schemas-microsoft-com:office:smarttags" w:element="City">
        <w:smartTag w:uri="urn:schemas-microsoft-com:office:smarttags" w:element="place">
          <w:r w:rsidRPr="00371577">
            <w:t>Dickinson</w:t>
          </w:r>
        </w:smartTag>
      </w:smartTag>
      <w:r>
        <w:t xml:space="preserve"> [47]</w:t>
      </w:r>
      <w:r w:rsidRPr="00371577">
        <w:t xml:space="preserve"> argued that when </w:t>
      </w:r>
      <w:r>
        <w:t xml:space="preserve">a new </w:t>
      </w:r>
      <w:r w:rsidRPr="00371577">
        <w:t xml:space="preserve">dogma threatens an individual’s self-esteem, actions to prevent </w:t>
      </w:r>
      <w:r>
        <w:t xml:space="preserve">the occurrence of the new problem </w:t>
      </w:r>
      <w:r w:rsidRPr="00371577">
        <w:t xml:space="preserve">might be expected to be </w:t>
      </w:r>
      <w:r>
        <w:t>small</w:t>
      </w:r>
      <w:r w:rsidRPr="00371577">
        <w:t xml:space="preserve">, while those that exacerbate will become increasingly common. The denial of climate change, which is a threat potentially experienced directly by individuals, indicates that more remote and tenuous </w:t>
      </w:r>
      <w:r>
        <w:t>problems</w:t>
      </w:r>
      <w:r w:rsidRPr="00371577">
        <w:t xml:space="preserve">, such as the </w:t>
      </w:r>
      <w:r>
        <w:t xml:space="preserve">prevention of </w:t>
      </w:r>
      <w:r w:rsidRPr="00371577">
        <w:t>biodiversity</w:t>
      </w:r>
      <w:r>
        <w:t xml:space="preserve"> loss</w:t>
      </w:r>
      <w:r w:rsidRPr="00371577">
        <w:t xml:space="preserve">, </w:t>
      </w:r>
      <w:r>
        <w:t>are</w:t>
      </w:r>
      <w:r w:rsidRPr="00371577">
        <w:t xml:space="preserve"> even more likely to engender a strong denial response. The link between reduction</w:t>
      </w:r>
      <w:r>
        <w:t>s</w:t>
      </w:r>
      <w:r w:rsidRPr="00371577">
        <w:t xml:space="preserve"> in biodiversity and individual </w:t>
      </w:r>
      <w:r>
        <w:t xml:space="preserve">consumption </w:t>
      </w:r>
      <w:r w:rsidRPr="00371577">
        <w:t xml:space="preserve">behaviours of manufactured goods and food is complex. Nevertheless, </w:t>
      </w:r>
      <w:r>
        <w:t xml:space="preserve">such </w:t>
      </w:r>
      <w:r w:rsidRPr="00371577">
        <w:t xml:space="preserve">behaviour </w:t>
      </w:r>
      <w:r>
        <w:t xml:space="preserve">combined with aspirations </w:t>
      </w:r>
      <w:r w:rsidRPr="00371577">
        <w:t xml:space="preserve">worldwide </w:t>
      </w:r>
      <w:proofErr w:type="gramStart"/>
      <w:r>
        <w:t>frame</w:t>
      </w:r>
      <w:proofErr w:type="gramEnd"/>
      <w:r>
        <w:t xml:space="preserve"> the intentions and actions regarding </w:t>
      </w:r>
      <w:r w:rsidRPr="00371577">
        <w:t xml:space="preserve">conservation </w:t>
      </w:r>
      <w:r>
        <w:t xml:space="preserve">outcomes </w:t>
      </w:r>
      <w:r w:rsidRPr="00371577">
        <w:t>[48</w:t>
      </w:r>
      <w:r>
        <w:t>]</w:t>
      </w:r>
      <w:r w:rsidRPr="00371577">
        <w:t>.</w:t>
      </w:r>
    </w:p>
    <w:p w:rsidR="00721537" w:rsidRDefault="00721537" w:rsidP="00721537"/>
    <w:p w:rsidR="00721537" w:rsidRDefault="00721537" w:rsidP="00721537"/>
    <w:p w:rsidR="00721537" w:rsidRPr="00371577" w:rsidRDefault="00721537" w:rsidP="00721537">
      <w:pPr>
        <w:autoSpaceDE w:val="0"/>
        <w:autoSpaceDN w:val="0"/>
        <w:adjustRightInd w:val="0"/>
        <w:spacing w:line="288" w:lineRule="auto"/>
        <w:ind w:left="540" w:hanging="540"/>
        <w:rPr>
          <w:rFonts w:eastAsia="MS Mincho"/>
          <w:lang w:eastAsia="ja-JP"/>
        </w:rPr>
      </w:pPr>
      <w:r w:rsidRPr="00371577">
        <w:t>45.</w:t>
      </w:r>
      <w:r w:rsidRPr="00371577">
        <w:tab/>
      </w:r>
      <w:r w:rsidRPr="00371577">
        <w:rPr>
          <w:rFonts w:eastAsia="MS Mincho"/>
          <w:lang w:eastAsia="ja-JP"/>
        </w:rPr>
        <w:t xml:space="preserve">Dyson T. (2005) </w:t>
      </w:r>
      <w:proofErr w:type="gramStart"/>
      <w:r w:rsidRPr="00371577">
        <w:rPr>
          <w:rFonts w:eastAsia="MS Mincho"/>
          <w:lang w:eastAsia="ja-JP"/>
        </w:rPr>
        <w:t>On</w:t>
      </w:r>
      <w:proofErr w:type="gramEnd"/>
      <w:r w:rsidRPr="00371577">
        <w:rPr>
          <w:rFonts w:eastAsia="MS Mincho"/>
          <w:lang w:eastAsia="ja-JP"/>
        </w:rPr>
        <w:t xml:space="preserve"> development, demography and climate change: The end of the world as we know it? </w:t>
      </w:r>
      <w:r w:rsidRPr="00371577">
        <w:rPr>
          <w:rFonts w:eastAsia="MS Mincho"/>
          <w:i/>
          <w:lang w:eastAsia="ja-JP"/>
        </w:rPr>
        <w:t>Population and Environment</w:t>
      </w:r>
      <w:r w:rsidRPr="00371577">
        <w:rPr>
          <w:rFonts w:eastAsia="MS Mincho"/>
          <w:lang w:eastAsia="ja-JP"/>
        </w:rPr>
        <w:t>, 27, 117-149.</w:t>
      </w:r>
    </w:p>
    <w:p w:rsidR="00721537" w:rsidRPr="00371577" w:rsidRDefault="00721537" w:rsidP="00721537">
      <w:pPr>
        <w:spacing w:line="288" w:lineRule="auto"/>
        <w:ind w:left="540" w:hanging="540"/>
        <w:rPr>
          <w:spacing w:val="-2"/>
        </w:rPr>
      </w:pPr>
      <w:r w:rsidRPr="00371577">
        <w:rPr>
          <w:rFonts w:eastAsia="MS Mincho"/>
          <w:lang w:eastAsia="ja-JP"/>
        </w:rPr>
        <w:t>46.</w:t>
      </w:r>
      <w:r w:rsidRPr="00371577">
        <w:rPr>
          <w:rFonts w:eastAsia="MS Mincho"/>
          <w:lang w:eastAsia="ja-JP"/>
        </w:rPr>
        <w:tab/>
      </w:r>
      <w:r w:rsidRPr="00371577">
        <w:rPr>
          <w:spacing w:val="-2"/>
        </w:rPr>
        <w:t xml:space="preserve">Pew Research Centre (2009) Fewer Americans see solid evidence of global warming. New Release, 22 October 2009. </w:t>
      </w:r>
      <w:hyperlink r:id="rId8" w:history="1">
        <w:r w:rsidRPr="00371577">
          <w:rPr>
            <w:rStyle w:val="Hyperlink"/>
            <w:spacing w:val="-2"/>
          </w:rPr>
          <w:t>http://people-press.org/report/556/global-warming</w:t>
        </w:r>
      </w:hyperlink>
      <w:r w:rsidRPr="00371577">
        <w:rPr>
          <w:spacing w:val="-2"/>
        </w:rPr>
        <w:t>. Accessed 06/10/2009.</w:t>
      </w:r>
    </w:p>
    <w:p w:rsidR="00721537" w:rsidRPr="00371577" w:rsidRDefault="00721537" w:rsidP="00721537">
      <w:pPr>
        <w:autoSpaceDE w:val="0"/>
        <w:autoSpaceDN w:val="0"/>
        <w:adjustRightInd w:val="0"/>
        <w:spacing w:line="288" w:lineRule="auto"/>
        <w:ind w:left="540" w:hanging="540"/>
        <w:rPr>
          <w:rFonts w:eastAsia="MS Mincho"/>
          <w:lang w:eastAsia="ja-JP"/>
        </w:rPr>
      </w:pPr>
      <w:r w:rsidRPr="00371577">
        <w:rPr>
          <w:rFonts w:eastAsia="MS Mincho"/>
          <w:lang w:eastAsia="ja-JP"/>
        </w:rPr>
        <w:t>47.</w:t>
      </w:r>
      <w:r w:rsidRPr="00371577">
        <w:rPr>
          <w:rFonts w:eastAsia="MS Mincho"/>
          <w:lang w:eastAsia="ja-JP"/>
        </w:rPr>
        <w:tab/>
      </w:r>
      <w:smartTag w:uri="urn:schemas-microsoft-com:office:smarttags" w:element="place">
        <w:smartTag w:uri="urn:schemas-microsoft-com:office:smarttags" w:element="City">
          <w:r w:rsidRPr="00371577">
            <w:rPr>
              <w:rFonts w:eastAsia="MS Mincho"/>
              <w:lang w:eastAsia="ja-JP"/>
            </w:rPr>
            <w:t>Dickinson</w:t>
          </w:r>
        </w:smartTag>
      </w:smartTag>
      <w:r w:rsidRPr="00371577">
        <w:rPr>
          <w:rFonts w:eastAsia="MS Mincho"/>
          <w:lang w:eastAsia="ja-JP"/>
        </w:rPr>
        <w:t xml:space="preserve"> J.L. (2009) The People Paradox: Self-Esteem Striving, Immortality Ideologies, and Human Response to Climate Change. </w:t>
      </w:r>
      <w:proofErr w:type="gramStart"/>
      <w:r w:rsidRPr="00371577">
        <w:rPr>
          <w:rFonts w:eastAsia="MS Mincho"/>
          <w:i/>
          <w:lang w:eastAsia="ja-JP"/>
        </w:rPr>
        <w:t>Ecology and Society</w:t>
      </w:r>
      <w:r w:rsidRPr="00371577">
        <w:rPr>
          <w:rFonts w:eastAsia="MS Mincho"/>
          <w:lang w:eastAsia="ja-JP"/>
        </w:rPr>
        <w:t>, 14, 17.</w:t>
      </w:r>
      <w:proofErr w:type="gramEnd"/>
    </w:p>
    <w:p w:rsidR="00721537" w:rsidRPr="00371577" w:rsidRDefault="00721537" w:rsidP="00721537">
      <w:pPr>
        <w:spacing w:line="288" w:lineRule="auto"/>
        <w:ind w:left="540" w:right="33" w:hanging="540"/>
        <w:rPr>
          <w:color w:val="339966"/>
        </w:rPr>
      </w:pPr>
      <w:r w:rsidRPr="00371577">
        <w:rPr>
          <w:rFonts w:eastAsia="MS Mincho"/>
          <w:lang w:eastAsia="ja-JP"/>
        </w:rPr>
        <w:t>48.</w:t>
      </w:r>
      <w:r w:rsidRPr="00371577">
        <w:rPr>
          <w:rFonts w:eastAsia="MS Mincho"/>
          <w:lang w:eastAsia="ja-JP"/>
        </w:rPr>
        <w:tab/>
      </w:r>
      <w:proofErr w:type="spellStart"/>
      <w:r w:rsidRPr="00371577">
        <w:rPr>
          <w:rFonts w:eastAsia="MS Mincho"/>
          <w:lang w:eastAsia="ja-JP"/>
        </w:rPr>
        <w:t>Rands</w:t>
      </w:r>
      <w:proofErr w:type="spellEnd"/>
      <w:r w:rsidRPr="00371577">
        <w:rPr>
          <w:rFonts w:eastAsia="MS Mincho"/>
          <w:lang w:eastAsia="ja-JP"/>
        </w:rPr>
        <w:t xml:space="preserve">, M.R.W., Adams, W.M., </w:t>
      </w:r>
      <w:proofErr w:type="spellStart"/>
      <w:r w:rsidRPr="00371577">
        <w:rPr>
          <w:rFonts w:eastAsia="MS Mincho"/>
          <w:lang w:eastAsia="ja-JP"/>
        </w:rPr>
        <w:t>Bennun</w:t>
      </w:r>
      <w:proofErr w:type="spellEnd"/>
      <w:r w:rsidRPr="00371577">
        <w:rPr>
          <w:rFonts w:eastAsia="MS Mincho"/>
          <w:lang w:eastAsia="ja-JP"/>
        </w:rPr>
        <w:t xml:space="preserve">, L., </w:t>
      </w:r>
      <w:proofErr w:type="spellStart"/>
      <w:r w:rsidRPr="00371577">
        <w:rPr>
          <w:rFonts w:eastAsia="MS Mincho"/>
          <w:lang w:eastAsia="ja-JP"/>
        </w:rPr>
        <w:t>Butchart</w:t>
      </w:r>
      <w:proofErr w:type="spellEnd"/>
      <w:r w:rsidRPr="00371577">
        <w:rPr>
          <w:rFonts w:eastAsia="MS Mincho"/>
          <w:lang w:eastAsia="ja-JP"/>
        </w:rPr>
        <w:t xml:space="preserve">, S.H.M., Clements, A., </w:t>
      </w:r>
      <w:proofErr w:type="spellStart"/>
      <w:r w:rsidRPr="00371577">
        <w:rPr>
          <w:rFonts w:eastAsia="MS Mincho"/>
          <w:lang w:eastAsia="ja-JP"/>
        </w:rPr>
        <w:t>Coomes</w:t>
      </w:r>
      <w:proofErr w:type="spellEnd"/>
      <w:r w:rsidRPr="00371577">
        <w:rPr>
          <w:rFonts w:eastAsia="MS Mincho"/>
          <w:lang w:eastAsia="ja-JP"/>
        </w:rPr>
        <w:t xml:space="preserve">, D., </w:t>
      </w:r>
      <w:proofErr w:type="spellStart"/>
      <w:r w:rsidRPr="00371577">
        <w:rPr>
          <w:rFonts w:eastAsia="MS Mincho"/>
          <w:lang w:eastAsia="ja-JP"/>
        </w:rPr>
        <w:t>Entwistle</w:t>
      </w:r>
      <w:proofErr w:type="spellEnd"/>
      <w:r w:rsidRPr="00371577">
        <w:rPr>
          <w:rFonts w:eastAsia="MS Mincho"/>
          <w:lang w:eastAsia="ja-JP"/>
        </w:rPr>
        <w:t xml:space="preserve">, A., Hodge, I., </w:t>
      </w:r>
      <w:proofErr w:type="spellStart"/>
      <w:r w:rsidRPr="00371577">
        <w:rPr>
          <w:rFonts w:eastAsia="MS Mincho"/>
          <w:lang w:eastAsia="ja-JP"/>
        </w:rPr>
        <w:t>Kapos</w:t>
      </w:r>
      <w:proofErr w:type="spellEnd"/>
      <w:r w:rsidRPr="00371577">
        <w:rPr>
          <w:rFonts w:eastAsia="MS Mincho"/>
          <w:lang w:eastAsia="ja-JP"/>
        </w:rPr>
        <w:t xml:space="preserve">, V., </w:t>
      </w:r>
      <w:proofErr w:type="spellStart"/>
      <w:r w:rsidRPr="00371577">
        <w:rPr>
          <w:rFonts w:eastAsia="MS Mincho"/>
          <w:lang w:eastAsia="ja-JP"/>
        </w:rPr>
        <w:t>Scharlemann</w:t>
      </w:r>
      <w:proofErr w:type="spellEnd"/>
      <w:r w:rsidRPr="00371577">
        <w:rPr>
          <w:rFonts w:eastAsia="MS Mincho"/>
          <w:lang w:eastAsia="ja-JP"/>
        </w:rPr>
        <w:t xml:space="preserve">, J.P.W., Sutherland, W.J. and </w:t>
      </w:r>
      <w:proofErr w:type="spellStart"/>
      <w:r w:rsidRPr="00371577">
        <w:rPr>
          <w:rFonts w:eastAsia="MS Mincho"/>
          <w:lang w:eastAsia="ja-JP"/>
        </w:rPr>
        <w:t>Vira</w:t>
      </w:r>
      <w:proofErr w:type="spellEnd"/>
      <w:r w:rsidRPr="00371577">
        <w:rPr>
          <w:rFonts w:eastAsia="MS Mincho"/>
          <w:lang w:eastAsia="ja-JP"/>
        </w:rPr>
        <w:t xml:space="preserve"> B. Biodiversity conservation: challenges beyond 2010. </w:t>
      </w:r>
      <w:r w:rsidRPr="00371577">
        <w:rPr>
          <w:rFonts w:eastAsia="MS Mincho"/>
          <w:i/>
          <w:lang w:eastAsia="ja-JP"/>
        </w:rPr>
        <w:t>Science</w:t>
      </w:r>
      <w:r w:rsidRPr="00371577">
        <w:rPr>
          <w:rFonts w:eastAsia="MS Mincho"/>
          <w:lang w:eastAsia="ja-JP"/>
        </w:rPr>
        <w:t>, 329, 1298-303</w:t>
      </w:r>
    </w:p>
    <w:p w:rsidR="00721537" w:rsidRDefault="00721537" w:rsidP="00721537"/>
    <w:p w:rsidR="00721537" w:rsidRPr="00FE230A" w:rsidRDefault="00721537" w:rsidP="00721537">
      <w:proofErr w:type="gramStart"/>
      <w:r w:rsidRPr="00FE230A">
        <w:t xml:space="preserve">Beck U and </w:t>
      </w:r>
      <w:proofErr w:type="spellStart"/>
      <w:r w:rsidRPr="00FE230A">
        <w:t>Kropp</w:t>
      </w:r>
      <w:proofErr w:type="spellEnd"/>
      <w:r w:rsidRPr="00FE230A">
        <w:t xml:space="preserve"> C. 2007.</w:t>
      </w:r>
      <w:proofErr w:type="gramEnd"/>
      <w:r w:rsidRPr="00FE230A">
        <w:t xml:space="preserve"> </w:t>
      </w:r>
      <w:proofErr w:type="gramStart"/>
      <w:r w:rsidRPr="00FE230A">
        <w:t>Environmental risks and public perceptions.</w:t>
      </w:r>
      <w:proofErr w:type="gramEnd"/>
      <w:r w:rsidRPr="00FE230A">
        <w:t xml:space="preserve"> In </w:t>
      </w:r>
      <w:r w:rsidRPr="00FE230A">
        <w:rPr>
          <w:spacing w:val="-2"/>
        </w:rPr>
        <w:t xml:space="preserve">Pretty J, Ball </w:t>
      </w:r>
      <w:proofErr w:type="gramStart"/>
      <w:r w:rsidRPr="00FE230A">
        <w:rPr>
          <w:spacing w:val="-2"/>
        </w:rPr>
        <w:t>A</w:t>
      </w:r>
      <w:proofErr w:type="gramEnd"/>
      <w:r w:rsidRPr="00FE230A">
        <w:rPr>
          <w:spacing w:val="-2"/>
        </w:rPr>
        <w:t xml:space="preserve"> S, Benton T, </w:t>
      </w:r>
      <w:proofErr w:type="spellStart"/>
      <w:r w:rsidRPr="00FE230A">
        <w:rPr>
          <w:spacing w:val="-2"/>
        </w:rPr>
        <w:t>Guivant</w:t>
      </w:r>
      <w:proofErr w:type="spellEnd"/>
      <w:r w:rsidRPr="00FE230A">
        <w:rPr>
          <w:spacing w:val="-2"/>
        </w:rPr>
        <w:t xml:space="preserve"> J, Lee D, Orr D, </w:t>
      </w:r>
      <w:proofErr w:type="spellStart"/>
      <w:r w:rsidRPr="00FE230A">
        <w:rPr>
          <w:spacing w:val="-2"/>
        </w:rPr>
        <w:t>Pfeffer</w:t>
      </w:r>
      <w:proofErr w:type="spellEnd"/>
      <w:r w:rsidRPr="00FE230A">
        <w:rPr>
          <w:spacing w:val="-2"/>
        </w:rPr>
        <w:t xml:space="preserve"> M and Ward H (</w:t>
      </w:r>
      <w:proofErr w:type="spellStart"/>
      <w:r w:rsidRPr="00FE230A">
        <w:rPr>
          <w:spacing w:val="-2"/>
        </w:rPr>
        <w:t>eds</w:t>
      </w:r>
      <w:proofErr w:type="spellEnd"/>
      <w:r w:rsidRPr="00FE230A">
        <w:rPr>
          <w:spacing w:val="-2"/>
        </w:rPr>
        <w:t xml:space="preserve">). 2007. </w:t>
      </w:r>
      <w:r w:rsidRPr="00FE230A">
        <w:rPr>
          <w:i/>
          <w:spacing w:val="-2"/>
        </w:rPr>
        <w:t>Sage Handbook on Environment and Society</w:t>
      </w:r>
      <w:r w:rsidRPr="00FE230A">
        <w:rPr>
          <w:spacing w:val="-2"/>
        </w:rPr>
        <w:t xml:space="preserve">. Sage, </w:t>
      </w:r>
      <w:smartTag w:uri="urn:schemas-microsoft-com:office:smarttags" w:element="City">
        <w:smartTag w:uri="urn:schemas-microsoft-com:office:smarttags" w:element="place">
          <w:r w:rsidRPr="00FE230A">
            <w:rPr>
              <w:spacing w:val="-2"/>
            </w:rPr>
            <w:t>London</w:t>
          </w:r>
        </w:smartTag>
      </w:smartTag>
      <w:r w:rsidRPr="00FE230A">
        <w:rPr>
          <w:spacing w:val="-2"/>
        </w:rPr>
        <w:t>, 601-611</w:t>
      </w:r>
    </w:p>
    <w:p w:rsidR="00F27EC4" w:rsidRPr="00371577" w:rsidRDefault="00F27EC4" w:rsidP="007A547C">
      <w:pPr>
        <w:spacing w:line="288" w:lineRule="auto"/>
        <w:ind w:left="540" w:hanging="540"/>
      </w:pPr>
    </w:p>
    <w:p w:rsidR="00F27EC4" w:rsidRPr="00371577" w:rsidRDefault="00F27EC4" w:rsidP="007A547C">
      <w:pPr>
        <w:spacing w:line="288" w:lineRule="auto"/>
        <w:ind w:right="33"/>
        <w:rPr>
          <w:b/>
        </w:rPr>
      </w:pPr>
    </w:p>
    <w:p w:rsidR="00F27EC4" w:rsidRPr="00371577" w:rsidRDefault="00F27EC4" w:rsidP="007A547C">
      <w:pPr>
        <w:spacing w:line="288" w:lineRule="auto"/>
        <w:rPr>
          <w:b/>
        </w:rPr>
      </w:pPr>
      <w:r w:rsidRPr="00371577">
        <w:rPr>
          <w:b/>
        </w:rPr>
        <w:t>Protected area failure</w:t>
      </w:r>
    </w:p>
    <w:p w:rsidR="00F27EC4" w:rsidRPr="00371577" w:rsidRDefault="00F27EC4" w:rsidP="007A547C">
      <w:pPr>
        <w:spacing w:line="288" w:lineRule="auto"/>
      </w:pPr>
      <w:r w:rsidRPr="00371577">
        <w:t xml:space="preserve">Many protected areas were established to conserve specific systems (e.g. rare land-cover types) or species, but some of these areas are failing to meet the stated aims for their establishment </w:t>
      </w:r>
      <w:r w:rsidR="007A547C" w:rsidRPr="00371577">
        <w:t>[49, 50, 51</w:t>
      </w:r>
      <w:r w:rsidR="00115141" w:rsidRPr="00371577">
        <w:t xml:space="preserve">, </w:t>
      </w:r>
      <w:proofErr w:type="gramStart"/>
      <w:r w:rsidR="00115141" w:rsidRPr="00371577">
        <w:t>52</w:t>
      </w:r>
      <w:proofErr w:type="gramEnd"/>
      <w:r w:rsidR="00371577">
        <w:t>]</w:t>
      </w:r>
      <w:r w:rsidRPr="00371577">
        <w:t xml:space="preserve">. To date, the protected status of most protected </w:t>
      </w:r>
      <w:r w:rsidRPr="00371577">
        <w:lastRenderedPageBreak/>
        <w:t xml:space="preserve">areas has been retained even if long-term conservation of their primary targets is in question. However, in the first systematic review of protected area downgrading (a decrease in legal restrictions), downsizing (a decrease in area) and </w:t>
      </w:r>
      <w:proofErr w:type="spellStart"/>
      <w:r w:rsidRPr="00371577">
        <w:t>degazetting</w:t>
      </w:r>
      <w:proofErr w:type="spellEnd"/>
      <w:r w:rsidRPr="00371577">
        <w:t xml:space="preserve"> (loss of legal protection for the entire protected area) (PADDD), </w:t>
      </w:r>
      <w:proofErr w:type="spellStart"/>
      <w:r w:rsidRPr="00371577">
        <w:t>Mascia</w:t>
      </w:r>
      <w:proofErr w:type="spellEnd"/>
      <w:r w:rsidRPr="00371577">
        <w:t xml:space="preserve"> and </w:t>
      </w:r>
      <w:proofErr w:type="spellStart"/>
      <w:r w:rsidRPr="00371577">
        <w:t>Pailler</w:t>
      </w:r>
      <w:proofErr w:type="spellEnd"/>
      <w:r w:rsidRPr="00371577">
        <w:t xml:space="preserve"> </w:t>
      </w:r>
      <w:r w:rsidR="00371577" w:rsidRPr="00371577">
        <w:t xml:space="preserve">[53] </w:t>
      </w:r>
      <w:r w:rsidRPr="00371577">
        <w:t>identified at least 89 instances of PADDD in 27 countries since 1900. With growing pressures from the intensification of agriculture, expansion of agriculture in areas such as Latin America, human population growth, pollution, resource extraction, and climate change</w:t>
      </w:r>
      <w:r w:rsidR="00115141" w:rsidRPr="00371577">
        <w:t xml:space="preserve"> [</w:t>
      </w:r>
      <w:r w:rsidR="007A547C" w:rsidRPr="00371577">
        <w:t>54, 55</w:t>
      </w:r>
      <w:r w:rsidR="00115141" w:rsidRPr="00371577">
        <w:t>, 56</w:t>
      </w:r>
      <w:r w:rsidR="007A547C" w:rsidRPr="00371577">
        <w:t>]</w:t>
      </w:r>
      <w:r w:rsidRPr="00371577">
        <w:t xml:space="preserve"> the number of failing protected areas, or ones perceived to be failing, both on land and in the sea, is likely to increase dramatically.</w:t>
      </w:r>
    </w:p>
    <w:p w:rsidR="00F27EC4" w:rsidRPr="00371577" w:rsidRDefault="00F27EC4" w:rsidP="007A547C">
      <w:pPr>
        <w:tabs>
          <w:tab w:val="left" w:pos="5748"/>
        </w:tabs>
        <w:spacing w:line="288" w:lineRule="auto"/>
        <w:ind w:left="720" w:hanging="720"/>
      </w:pPr>
      <w:r w:rsidRPr="00371577">
        <w:tab/>
      </w:r>
      <w:r w:rsidRPr="00371577">
        <w:tab/>
      </w:r>
    </w:p>
    <w:p w:rsidR="00F27EC4" w:rsidRPr="00371577" w:rsidRDefault="00F27EC4" w:rsidP="007A547C">
      <w:pPr>
        <w:spacing w:line="288" w:lineRule="auto"/>
        <w:ind w:left="720" w:hanging="720"/>
      </w:pPr>
    </w:p>
    <w:p w:rsidR="00F27EC4" w:rsidRPr="00371577" w:rsidRDefault="00F27EC4" w:rsidP="007A547C">
      <w:pPr>
        <w:spacing w:line="288" w:lineRule="auto"/>
        <w:rPr>
          <w:b/>
        </w:rPr>
      </w:pPr>
      <w:bookmarkStart w:id="10" w:name="OLE_LINK1"/>
      <w:bookmarkStart w:id="11" w:name="OLE_LINK2"/>
      <w:r w:rsidRPr="00371577">
        <w:rPr>
          <w:b/>
        </w:rPr>
        <w:t xml:space="preserve">Re-emergence of </w:t>
      </w:r>
      <w:proofErr w:type="spellStart"/>
      <w:r w:rsidRPr="00371577">
        <w:rPr>
          <w:b/>
        </w:rPr>
        <w:t>rinderpest</w:t>
      </w:r>
      <w:proofErr w:type="spellEnd"/>
      <w:r w:rsidRPr="00371577">
        <w:rPr>
          <w:b/>
        </w:rPr>
        <w:t xml:space="preserve"> </w:t>
      </w:r>
    </w:p>
    <w:p w:rsidR="00F27EC4" w:rsidRPr="00371577" w:rsidRDefault="00F27EC4" w:rsidP="007A547C">
      <w:pPr>
        <w:spacing w:line="288" w:lineRule="auto"/>
      </w:pPr>
      <w:r w:rsidRPr="00371577">
        <w:t xml:space="preserve">Two major viral diseases, small pox in humans and </w:t>
      </w:r>
      <w:proofErr w:type="spellStart"/>
      <w:r w:rsidRPr="00371577">
        <w:t>rinderpest</w:t>
      </w:r>
      <w:proofErr w:type="spellEnd"/>
      <w:r w:rsidRPr="00371577">
        <w:t xml:space="preserve"> in cattle, have been eradicated by mass vaccination programs. It appears that global eradication of the </w:t>
      </w:r>
      <w:proofErr w:type="spellStart"/>
      <w:r w:rsidRPr="00371577">
        <w:rPr>
          <w:i/>
        </w:rPr>
        <w:t>Morbillivirus</w:t>
      </w:r>
      <w:proofErr w:type="spellEnd"/>
      <w:r w:rsidRPr="00371577">
        <w:t xml:space="preserve"> </w:t>
      </w:r>
      <w:proofErr w:type="spellStart"/>
      <w:r w:rsidRPr="00371577">
        <w:t>rinderpest</w:t>
      </w:r>
      <w:proofErr w:type="spellEnd"/>
      <w:r w:rsidRPr="00371577">
        <w:t xml:space="preserve"> was achieved very recently </w:t>
      </w:r>
      <w:r w:rsidR="00115141" w:rsidRPr="00371577">
        <w:t>[57</w:t>
      </w:r>
      <w:ins w:id="12" w:author="wjs" w:date="2010-10-19T12:16:00Z">
        <w:r w:rsidR="00AD61A3">
          <w:t>,</w:t>
        </w:r>
        <w:r w:rsidR="00AD61A3" w:rsidRPr="00AD61A3">
          <w:rPr>
            <w:color w:val="AC0635"/>
          </w:rPr>
          <w:t xml:space="preserve"> FAO (2010)</w:t>
        </w:r>
      </w:ins>
      <w:r w:rsidR="00371577">
        <w:t>]</w:t>
      </w:r>
      <w:r w:rsidRPr="00371577">
        <w:t xml:space="preserve">. Comprehensive vaccination programmes have now been halted for both diseases. However, pathogens that cause both diseases have closely related wild relatives that could mutate and spread rapidly through a naïve population of humans or livestock that has no population-level immunity to infection. This process is illustrated by the 20-fold increase in the incidence of human monkey pox in the Democratic Republic of Congo </w:t>
      </w:r>
      <w:r w:rsidR="00635909" w:rsidRPr="00371577">
        <w:t>from the 1980s to 2006-7</w:t>
      </w:r>
      <w:r w:rsidRPr="00371577">
        <w:t xml:space="preserve">, 30 years after small pox vaccination ceased </w:t>
      </w:r>
      <w:r w:rsidR="00115141" w:rsidRPr="00371577">
        <w:t>[58</w:t>
      </w:r>
      <w:r w:rsidR="00371577">
        <w:t>]</w:t>
      </w:r>
      <w:r w:rsidRPr="00371577">
        <w:t xml:space="preserve">. Closely related pathogens of the </w:t>
      </w:r>
      <w:proofErr w:type="spellStart"/>
      <w:r w:rsidRPr="00371577">
        <w:t>rinderpest</w:t>
      </w:r>
      <w:proofErr w:type="spellEnd"/>
      <w:r w:rsidRPr="00371577">
        <w:t xml:space="preserve"> virus include canine distemper (carried by dogs), </w:t>
      </w:r>
      <w:proofErr w:type="spellStart"/>
      <w:r w:rsidRPr="00371577">
        <w:t>peste</w:t>
      </w:r>
      <w:proofErr w:type="spellEnd"/>
      <w:r w:rsidRPr="00371577">
        <w:t xml:space="preserve"> des </w:t>
      </w:r>
      <w:proofErr w:type="spellStart"/>
      <w:r w:rsidRPr="00371577">
        <w:t>petits</w:t>
      </w:r>
      <w:proofErr w:type="spellEnd"/>
      <w:r w:rsidRPr="00371577">
        <w:t xml:space="preserve"> ruminants (carried by sheep and goats), and measles in humans. There is therefore a possibility of a re-emergence of </w:t>
      </w:r>
      <w:proofErr w:type="spellStart"/>
      <w:r w:rsidRPr="00371577">
        <w:t>rinderpest</w:t>
      </w:r>
      <w:proofErr w:type="spellEnd"/>
      <w:r w:rsidRPr="00371577">
        <w:t xml:space="preserve">. The last major </w:t>
      </w:r>
      <w:proofErr w:type="spellStart"/>
      <w:r w:rsidRPr="00371577">
        <w:t>rinderpest</w:t>
      </w:r>
      <w:proofErr w:type="spellEnd"/>
      <w:r w:rsidRPr="00371577">
        <w:t xml:space="preserve"> pandemic in the 1890s is said to have killed 90% of </w:t>
      </w:r>
      <w:smartTag w:uri="urn:schemas-microsoft-com:office:smarttags" w:element="country-region">
        <w:r w:rsidRPr="00371577">
          <w:t>Kenya</w:t>
        </w:r>
      </w:smartTag>
      <w:r w:rsidRPr="00371577">
        <w:t xml:space="preserve">’s wild buffalo, and other ungulate species in sub-Saharan </w:t>
      </w:r>
      <w:smartTag w:uri="urn:schemas-microsoft-com:office:smarttags" w:element="place">
        <w:r w:rsidRPr="00371577">
          <w:t>Africa</w:t>
        </w:r>
      </w:smartTag>
      <w:r w:rsidRPr="00371577">
        <w:t xml:space="preserve"> were severely affected, including wildebeest and giraffe </w:t>
      </w:r>
      <w:r w:rsidR="00A70BB5" w:rsidRPr="00371577">
        <w:t>[5</w:t>
      </w:r>
      <w:r w:rsidR="00115141" w:rsidRPr="00371577">
        <w:t>9</w:t>
      </w:r>
      <w:r w:rsidR="00F846E5">
        <w:t>]</w:t>
      </w:r>
      <w:r w:rsidRPr="00371577">
        <w:t xml:space="preserve">. A link between </w:t>
      </w:r>
      <w:proofErr w:type="spellStart"/>
      <w:r w:rsidRPr="00371577">
        <w:t>rinderpest</w:t>
      </w:r>
      <w:proofErr w:type="spellEnd"/>
      <w:r w:rsidRPr="00371577">
        <w:t xml:space="preserve"> in cattle and ecosystem processes and features such as fire and tree cover was documented following eradication of </w:t>
      </w:r>
      <w:proofErr w:type="spellStart"/>
      <w:r w:rsidRPr="00371577">
        <w:t>rinderpest</w:t>
      </w:r>
      <w:proofErr w:type="spellEnd"/>
      <w:r w:rsidRPr="00371577">
        <w:t xml:space="preserve"> from the Serengeti</w:t>
      </w:r>
      <w:r w:rsidR="00115141" w:rsidRPr="00371577">
        <w:t xml:space="preserve"> [60</w:t>
      </w:r>
      <w:r w:rsidR="00A70BB5" w:rsidRPr="00371577">
        <w:t>]</w:t>
      </w:r>
      <w:r w:rsidRPr="00371577">
        <w:t xml:space="preserve">. A new, widespread outbreak of the disease could affect species’ habitats and ecosystems throughout Africa, Latin America, the Indian subcontinent and much of </w:t>
      </w:r>
      <w:smartTag w:uri="urn:schemas-microsoft-com:office:smarttags" w:element="place">
        <w:r w:rsidRPr="00371577">
          <w:t>Europe</w:t>
        </w:r>
      </w:smartTag>
      <w:r w:rsidRPr="00371577">
        <w:t>. Negative impacts on people and agriculture might be severe given the very large increase in human populations since the last outbreak.</w:t>
      </w:r>
    </w:p>
    <w:bookmarkEnd w:id="10"/>
    <w:bookmarkEnd w:id="11"/>
    <w:p w:rsidR="00A70BB5" w:rsidRDefault="00A70BB5" w:rsidP="007A547C">
      <w:pPr>
        <w:numPr>
          <w:ins w:id="13" w:author="wjs" w:date="2010-10-19T12:14:00Z"/>
        </w:numPr>
        <w:spacing w:line="288" w:lineRule="auto"/>
        <w:rPr>
          <w:ins w:id="14" w:author="wjs" w:date="2010-10-19T12:14:00Z"/>
          <w:b/>
        </w:rPr>
      </w:pPr>
    </w:p>
    <w:p w:rsidR="00721537" w:rsidRDefault="00721537" w:rsidP="007A547C">
      <w:pPr>
        <w:spacing w:line="288" w:lineRule="auto"/>
        <w:rPr>
          <w:ins w:id="15" w:author="wjs" w:date="2010-10-19T12:14:00Z"/>
          <w:b/>
        </w:rPr>
      </w:pPr>
      <w:ins w:id="16" w:author="wjs" w:date="2010-10-19T12:14:00Z">
        <w:r>
          <w:rPr>
            <w:b/>
          </w:rPr>
          <w:t>Add this?</w:t>
        </w:r>
      </w:ins>
    </w:p>
    <w:p w:rsidR="00721537" w:rsidRPr="00AD61A3" w:rsidRDefault="00AD61A3" w:rsidP="00AD61A3">
      <w:pPr>
        <w:numPr>
          <w:ins w:id="17" w:author="wjs" w:date="2010-10-19T12:14:00Z"/>
        </w:numPr>
        <w:autoSpaceDE w:val="0"/>
        <w:autoSpaceDN w:val="0"/>
        <w:adjustRightInd w:val="0"/>
        <w:rPr>
          <w:ins w:id="18" w:author="wjs" w:date="2010-10-19T12:14:00Z"/>
          <w:color w:val="AC0635"/>
        </w:rPr>
      </w:pPr>
      <w:ins w:id="19" w:author="wjs" w:date="2010-10-19T12:16:00Z">
        <w:r w:rsidRPr="00AD61A3">
          <w:rPr>
            <w:color w:val="AC0635"/>
          </w:rPr>
          <w:t xml:space="preserve">FAO (2010) The Global </w:t>
        </w:r>
        <w:proofErr w:type="spellStart"/>
        <w:r w:rsidRPr="00AD61A3">
          <w:rPr>
            <w:color w:val="AC0635"/>
          </w:rPr>
          <w:t>Rinderpest</w:t>
        </w:r>
        <w:proofErr w:type="spellEnd"/>
        <w:r w:rsidRPr="00AD61A3">
          <w:rPr>
            <w:color w:val="AC0635"/>
          </w:rPr>
          <w:t xml:space="preserve"> Eradication Programme</w:t>
        </w:r>
        <w:r>
          <w:rPr>
            <w:color w:val="AC0635"/>
          </w:rPr>
          <w:t xml:space="preserve"> </w:t>
        </w:r>
        <w:r w:rsidRPr="00AD61A3">
          <w:rPr>
            <w:color w:val="AC0635"/>
          </w:rPr>
          <w:t>Progress report on</w:t>
        </w:r>
        <w:r>
          <w:rPr>
            <w:color w:val="AC0635"/>
          </w:rPr>
          <w:t xml:space="preserve"> </w:t>
        </w:r>
        <w:proofErr w:type="spellStart"/>
        <w:r w:rsidRPr="00AD61A3">
          <w:rPr>
            <w:color w:val="AC0635"/>
          </w:rPr>
          <w:t>rinderpest</w:t>
        </w:r>
        <w:proofErr w:type="spellEnd"/>
        <w:r w:rsidRPr="00AD61A3">
          <w:rPr>
            <w:color w:val="AC0635"/>
          </w:rPr>
          <w:t xml:space="preserve"> eradication efforts as</w:t>
        </w:r>
        <w:r>
          <w:rPr>
            <w:color w:val="AC0635"/>
          </w:rPr>
          <w:t xml:space="preserve"> of October 2010. </w:t>
        </w:r>
      </w:ins>
    </w:p>
    <w:p w:rsidR="00721537" w:rsidRPr="00AD61A3" w:rsidRDefault="00D53DE0" w:rsidP="00721537">
      <w:pPr>
        <w:numPr>
          <w:ins w:id="20" w:author="wjs" w:date="2010-10-19T12:14:00Z"/>
        </w:numPr>
        <w:rPr>
          <w:ins w:id="21" w:author="wjs" w:date="2010-10-19T12:14:00Z"/>
        </w:rPr>
      </w:pPr>
      <w:r w:rsidRPr="00AD61A3">
        <w:fldChar w:fldCharType="begin"/>
      </w:r>
      <w:r w:rsidR="00721537" w:rsidRPr="00AD61A3">
        <w:instrText xml:space="preserve"> HYPERLINK "http://www.fao.org/ag/againfo/resources/documents/AH/GREP_flyer.pdf" </w:instrText>
      </w:r>
      <w:r w:rsidRPr="00AD61A3">
        <w:fldChar w:fldCharType="separate"/>
      </w:r>
      <w:ins w:id="22" w:author="wjs" w:date="2010-10-19T12:14:00Z">
        <w:r w:rsidR="00721537" w:rsidRPr="00AD61A3">
          <w:rPr>
            <w:rStyle w:val="Hyperlink"/>
          </w:rPr>
          <w:t>http://www.fao.org/ag/againfo/resources/documents/AH/GREP_flyer.pdf</w:t>
        </w:r>
        <w:r w:rsidRPr="00AD61A3">
          <w:fldChar w:fldCharType="end"/>
        </w:r>
        <w:r w:rsidR="00721537" w:rsidRPr="00AD61A3">
          <w:t>.</w:t>
        </w:r>
      </w:ins>
    </w:p>
    <w:p w:rsidR="00721537" w:rsidRDefault="00721537" w:rsidP="007A547C">
      <w:pPr>
        <w:numPr>
          <w:ins w:id="23" w:author="wjs" w:date="2010-10-19T12:14:00Z"/>
        </w:numPr>
        <w:spacing w:line="288" w:lineRule="auto"/>
        <w:rPr>
          <w:ins w:id="24" w:author="wjs" w:date="2010-10-19T12:14:00Z"/>
          <w:b/>
        </w:rPr>
      </w:pPr>
    </w:p>
    <w:p w:rsidR="00721537" w:rsidRPr="00371577" w:rsidRDefault="00721537" w:rsidP="007A547C">
      <w:pPr>
        <w:numPr>
          <w:ins w:id="25" w:author="wjs" w:date="2010-10-19T12:14:00Z"/>
        </w:numPr>
        <w:spacing w:line="288" w:lineRule="auto"/>
        <w:rPr>
          <w:b/>
        </w:rPr>
      </w:pPr>
    </w:p>
    <w:p w:rsidR="00F27EC4" w:rsidRPr="00371577" w:rsidRDefault="00F27EC4" w:rsidP="007A547C">
      <w:pPr>
        <w:spacing w:line="288" w:lineRule="auto"/>
        <w:rPr>
          <w:b/>
        </w:rPr>
      </w:pPr>
      <w:r w:rsidRPr="00371577">
        <w:rPr>
          <w:b/>
        </w:rPr>
        <w:t>Climate governance</w:t>
      </w:r>
    </w:p>
    <w:p w:rsidR="00F27EC4" w:rsidRPr="00371577" w:rsidRDefault="00F27EC4" w:rsidP="007A547C">
      <w:pPr>
        <w:spacing w:line="288" w:lineRule="auto"/>
      </w:pPr>
      <w:r w:rsidRPr="00371577">
        <w:lastRenderedPageBreak/>
        <w:t xml:space="preserve">The only global agreement with specific targets to control greenhouse gas emissions, the Kyoto Protocol, expires at the end of 2012. Failure of negotiating parties to reach agreement on a successor means that it is now almost inevitable that any new agreement will take effect some time after the Kyoto Protocol expires. It is possible that a global agreement is not feasible </w:t>
      </w:r>
      <w:r w:rsidR="00115141" w:rsidRPr="00371577">
        <w:t>[61</w:t>
      </w:r>
      <w:r w:rsidR="00F846E5">
        <w:t>]</w:t>
      </w:r>
      <w:r w:rsidRPr="00371577">
        <w:t xml:space="preserve">. Nevertheless, local efforts to reduce emissions are likely to continue in many countries. Under a global agreement, there might be opportunities to optimize or target emission reduction mechanisms, particularly those designed to reduce deforestation or enhance carbon storage in natural systems, which might also benefit native species </w:t>
      </w:r>
      <w:r w:rsidR="00115141" w:rsidRPr="00371577">
        <w:t>[62</w:t>
      </w:r>
      <w:r w:rsidR="00F846E5">
        <w:t>]</w:t>
      </w:r>
      <w:r w:rsidRPr="00371577">
        <w:t xml:space="preserve">. Without an overarching global agreement, it is unclear which mechanisms will be available to ensure that the probability of persistence of native species increases rather than decreases in response to climate change mitigation. It is known that projected environmental outcomes can differ according to whether power within a governance framework operates at the local versus national or international level and whether the state or the market steers society </w:t>
      </w:r>
      <w:r w:rsidR="00115141" w:rsidRPr="00371577">
        <w:t>[63</w:t>
      </w:r>
      <w:r w:rsidR="00F846E5">
        <w:t>]</w:t>
      </w:r>
      <w:r w:rsidRPr="00371577">
        <w:t>. Climate change mitigation that may involve global carbon markets without global coordination has not previously been attempted.</w:t>
      </w:r>
    </w:p>
    <w:p w:rsidR="00F27EC4" w:rsidRPr="00371577" w:rsidRDefault="00F27EC4" w:rsidP="007A547C">
      <w:pPr>
        <w:spacing w:line="288" w:lineRule="auto"/>
        <w:ind w:right="33"/>
      </w:pPr>
    </w:p>
    <w:p w:rsidR="007A547C" w:rsidRPr="00371577" w:rsidRDefault="00F27EC4" w:rsidP="007A547C">
      <w:pPr>
        <w:spacing w:line="288" w:lineRule="auto"/>
        <w:ind w:right="33"/>
        <w:rPr>
          <w:b/>
        </w:rPr>
      </w:pPr>
      <w:r w:rsidRPr="00371577">
        <w:rPr>
          <w:b/>
        </w:rPr>
        <w:t>Transformation of oceans and domestication of marine species</w:t>
      </w:r>
    </w:p>
    <w:p w:rsidR="00F27EC4" w:rsidRPr="00371577" w:rsidRDefault="00F27EC4" w:rsidP="007A547C">
      <w:pPr>
        <w:spacing w:line="288" w:lineRule="auto"/>
        <w:ind w:right="33"/>
      </w:pPr>
      <w:r w:rsidRPr="00371577">
        <w:t xml:space="preserve">The way humans view and use the sea may be changing dramatically, from a wild space that provides resources to an intensively managed space that is ‘farmed’ </w:t>
      </w:r>
      <w:r w:rsidR="00A70BB5" w:rsidRPr="00371577">
        <w:t>[6</w:t>
      </w:r>
      <w:r w:rsidR="00115141" w:rsidRPr="00371577">
        <w:t>4, 65</w:t>
      </w:r>
      <w:r w:rsidR="00F846E5">
        <w:t>]</w:t>
      </w:r>
      <w:r w:rsidRPr="00371577">
        <w:t xml:space="preserve">. Use of the oceans to generate energy, produce food, and mitigate climate change is advancing rapidly. Increasingly common forms of marine industry include deep-sea fish farming, marine renewable energy generation, floating server plants and extraction of rare metals from sea water. Aquaculture is expected to supply 50% of the </w:t>
      </w:r>
      <w:r w:rsidR="00115141" w:rsidRPr="00371577">
        <w:t>quantity</w:t>
      </w:r>
      <w:r w:rsidRPr="00371577">
        <w:t xml:space="preserve"> of aquatic sources of human food by 2015</w:t>
      </w:r>
      <w:r w:rsidR="00F846E5">
        <w:t xml:space="preserve"> [66]</w:t>
      </w:r>
      <w:r w:rsidR="00115141" w:rsidRPr="00371577">
        <w:t xml:space="preserve">.  </w:t>
      </w:r>
      <w:r w:rsidRPr="00371577">
        <w:t xml:space="preserve">Already the abundance of large predators has been much reduced in virtually all oceans, with more dramatic declines in intensively used areas such as the </w:t>
      </w:r>
      <w:smartTag w:uri="urn:schemas-microsoft-com:office:smarttags" w:element="place">
        <w:r w:rsidRPr="00371577">
          <w:t>North Atlantic</w:t>
        </w:r>
      </w:smartTag>
      <w:r w:rsidRPr="00371577">
        <w:t xml:space="preserve"> </w:t>
      </w:r>
      <w:r w:rsidR="00F846E5">
        <w:t>[67, 68]</w:t>
      </w:r>
      <w:r w:rsidRPr="00371577">
        <w:t>. Shallow sea beds are extensively trawled</w:t>
      </w:r>
      <w:r w:rsidR="00CA1F52" w:rsidRPr="00371577">
        <w:t xml:space="preserve"> [69</w:t>
      </w:r>
      <w:r w:rsidR="00115141" w:rsidRPr="00371577">
        <w:t>]</w:t>
      </w:r>
      <w:r w:rsidRPr="00371577">
        <w:t xml:space="preserve">. The rate of infrastructure construction, especially for production of renewable energy, is accelerating. While none of these individual issues is highly novel, these rapid simultaneous developments across multiple sectors are likely to have a dramatic impact on the oceans and the species they support. </w:t>
      </w:r>
    </w:p>
    <w:p w:rsidR="00CA1F52" w:rsidRPr="00371577" w:rsidRDefault="00CA1F52" w:rsidP="007A547C">
      <w:pPr>
        <w:tabs>
          <w:tab w:val="num" w:pos="-2160"/>
        </w:tabs>
        <w:spacing w:line="288" w:lineRule="auto"/>
      </w:pPr>
    </w:p>
    <w:p w:rsidR="00F27EC4" w:rsidRPr="00371577" w:rsidRDefault="00F27EC4" w:rsidP="007A547C">
      <w:pPr>
        <w:tabs>
          <w:tab w:val="num" w:pos="-2160"/>
        </w:tabs>
        <w:spacing w:line="288" w:lineRule="auto"/>
      </w:pPr>
    </w:p>
    <w:p w:rsidR="00F27EC4" w:rsidRPr="00371577" w:rsidRDefault="00F27EC4" w:rsidP="007A547C">
      <w:pPr>
        <w:pStyle w:val="Heading5"/>
      </w:pPr>
      <w:r w:rsidRPr="00371577">
        <w:t>Vegetation change facilitated by earthworms in North American forests</w:t>
      </w:r>
    </w:p>
    <w:p w:rsidR="00F27EC4" w:rsidRPr="00371577" w:rsidRDefault="00F27EC4" w:rsidP="007A547C">
      <w:pPr>
        <w:spacing w:line="288" w:lineRule="auto"/>
      </w:pPr>
      <w:r w:rsidRPr="00371577">
        <w:t xml:space="preserve">European earthworms, especially </w:t>
      </w:r>
      <w:proofErr w:type="spellStart"/>
      <w:r w:rsidRPr="00371577">
        <w:rPr>
          <w:i/>
        </w:rPr>
        <w:t>Lumbricus</w:t>
      </w:r>
      <w:proofErr w:type="spellEnd"/>
      <w:r w:rsidRPr="00371577">
        <w:rPr>
          <w:i/>
        </w:rPr>
        <w:t xml:space="preserve"> </w:t>
      </w:r>
      <w:proofErr w:type="spellStart"/>
      <w:r w:rsidRPr="00371577">
        <w:rPr>
          <w:i/>
        </w:rPr>
        <w:t>rubellus</w:t>
      </w:r>
      <w:proofErr w:type="spellEnd"/>
      <w:r w:rsidRPr="00371577">
        <w:rPr>
          <w:i/>
        </w:rPr>
        <w:t>,</w:t>
      </w:r>
      <w:r w:rsidRPr="00371577">
        <w:t xml:space="preserve"> have colonized previously earthworm-free temperate and boreal forests in eastern </w:t>
      </w:r>
      <w:smartTag w:uri="urn:schemas-microsoft-com:office:smarttags" w:element="place">
        <w:r w:rsidRPr="00371577">
          <w:t>North America</w:t>
        </w:r>
      </w:smartTag>
      <w:r w:rsidRPr="00371577">
        <w:t xml:space="preserve"> </w:t>
      </w:r>
      <w:r w:rsidR="00F846E5">
        <w:t>[70]</w:t>
      </w:r>
      <w:r w:rsidRPr="00371577">
        <w:t xml:space="preserve">. Earthworms affect composition and structure of the soil ecosystems. As </w:t>
      </w:r>
      <w:proofErr w:type="spellStart"/>
      <w:r w:rsidRPr="00371577">
        <w:t>detritivores</w:t>
      </w:r>
      <w:proofErr w:type="spellEnd"/>
      <w:r w:rsidRPr="00371577">
        <w:t xml:space="preserve">, they affect primary producers by changing soil characteristics, plant-herbivore interactions, and flow of nutrients, water and carbon. The depth of litter in forests colonized by earthworms rapidly is reduced, with mixing of litter and humus into deeper horizons of the soil and reduced availability of nitrogen and phosphorus in upper soil horizons. Earthworms alter the soil food web and cause declines in </w:t>
      </w:r>
      <w:r w:rsidRPr="00371577">
        <w:lastRenderedPageBreak/>
        <w:t xml:space="preserve">abundance of forest herbs, woodland salamanders, and other native species. Earthworms can also facilitate invasion of forests by non-native plants, such as the European buckthorn </w:t>
      </w:r>
      <w:proofErr w:type="spellStart"/>
      <w:r w:rsidRPr="00371577">
        <w:rPr>
          <w:i/>
        </w:rPr>
        <w:t>Rhamnus</w:t>
      </w:r>
      <w:proofErr w:type="spellEnd"/>
      <w:r w:rsidRPr="00371577">
        <w:rPr>
          <w:i/>
        </w:rPr>
        <w:t xml:space="preserve"> </w:t>
      </w:r>
      <w:proofErr w:type="spellStart"/>
      <w:r w:rsidRPr="00371577">
        <w:rPr>
          <w:i/>
        </w:rPr>
        <w:t>catharthicus</w:t>
      </w:r>
      <w:proofErr w:type="spellEnd"/>
      <w:r w:rsidR="00CA1F52" w:rsidRPr="00371577">
        <w:rPr>
          <w:i/>
        </w:rPr>
        <w:t xml:space="preserve"> </w:t>
      </w:r>
      <w:r w:rsidR="00CA1F52" w:rsidRPr="00371577">
        <w:t>[71]</w:t>
      </w:r>
      <w:r w:rsidRPr="00371577">
        <w:t xml:space="preserve">. Earthworm invasion leaves a tree-ring signature in sugar maple </w:t>
      </w:r>
      <w:r w:rsidRPr="00371577">
        <w:rPr>
          <w:i/>
        </w:rPr>
        <w:t xml:space="preserve">Acer </w:t>
      </w:r>
      <w:proofErr w:type="spellStart"/>
      <w:r w:rsidRPr="00371577">
        <w:rPr>
          <w:i/>
        </w:rPr>
        <w:t>saccharum</w:t>
      </w:r>
      <w:proofErr w:type="spellEnd"/>
      <w:r w:rsidRPr="00371577">
        <w:t>, leading to the discovery that trees in invaded areas are more sensitive to drought</w:t>
      </w:r>
      <w:r w:rsidR="00CA1F52" w:rsidRPr="00371577">
        <w:t xml:space="preserve"> [72]</w:t>
      </w:r>
      <w:r w:rsidRPr="00371577">
        <w:t>. Transformation of large areas of North American forests is underway and the long-term consequences remain unclear.</w:t>
      </w:r>
    </w:p>
    <w:p w:rsidR="00F27EC4" w:rsidRPr="00371577" w:rsidRDefault="00F27EC4" w:rsidP="007A547C">
      <w:pPr>
        <w:spacing w:line="288" w:lineRule="auto"/>
        <w:ind w:left="540" w:hanging="540"/>
        <w:rPr>
          <w:rFonts w:eastAsia="MS Mincho"/>
          <w:lang w:eastAsia="ja-JP"/>
        </w:rPr>
      </w:pPr>
    </w:p>
    <w:p w:rsidR="00F841E5" w:rsidRPr="00371577" w:rsidRDefault="00F841E5" w:rsidP="007A547C">
      <w:pPr>
        <w:spacing w:line="288" w:lineRule="auto"/>
        <w:ind w:left="540" w:hanging="540"/>
        <w:rPr>
          <w:rFonts w:eastAsia="MS Mincho"/>
          <w:lang w:eastAsia="ja-JP"/>
        </w:rPr>
      </w:pPr>
    </w:p>
    <w:p w:rsidR="00721537" w:rsidRPr="00371577" w:rsidRDefault="00721537" w:rsidP="00721537">
      <w:pPr>
        <w:spacing w:line="288" w:lineRule="auto"/>
        <w:ind w:left="540" w:hanging="540"/>
        <w:rPr>
          <w:rFonts w:eastAsia="MS Mincho"/>
          <w:lang w:eastAsia="ja-JP"/>
        </w:rPr>
      </w:pPr>
    </w:p>
    <w:p w:rsidR="00721537" w:rsidRPr="00371577" w:rsidRDefault="00721537" w:rsidP="00721537">
      <w:pPr>
        <w:spacing w:line="288" w:lineRule="auto"/>
        <w:rPr>
          <w:b/>
        </w:rPr>
      </w:pPr>
      <w:r w:rsidRPr="00371577">
        <w:rPr>
          <w:b/>
        </w:rPr>
        <w:t xml:space="preserve">Hydraulic fracturing </w:t>
      </w:r>
    </w:p>
    <w:p w:rsidR="00721537" w:rsidRPr="00371577" w:rsidRDefault="00721537" w:rsidP="00721537">
      <w:pPr>
        <w:spacing w:line="288" w:lineRule="auto"/>
      </w:pPr>
      <w:r w:rsidRPr="00371577">
        <w:t>The threat to environmental quality posed by open-cast mining of oil sands has been widely highlighted, but comparatively little attention has been given to the threat</w:t>
      </w:r>
      <w:r>
        <w:t xml:space="preserve">s arising from </w:t>
      </w:r>
      <w:r w:rsidRPr="00371577">
        <w:t>hydraulic fracturing to extract natural gas from organic-rich shale basins</w:t>
      </w:r>
      <w:proofErr w:type="gramStart"/>
      <w:r w:rsidRPr="00371577">
        <w:t>..</w:t>
      </w:r>
      <w:proofErr w:type="gramEnd"/>
      <w:r w:rsidRPr="00371577">
        <w:t xml:space="preserve">  It is estimated that 1,744 trillion cubic feet (50km</w:t>
      </w:r>
      <w:r>
        <w:rPr>
          <w:vertAlign w:val="superscript"/>
        </w:rPr>
        <w:t>3</w:t>
      </w:r>
      <w:r w:rsidRPr="00371577">
        <w:t xml:space="preserve">) of natural gas could be recovered from </w:t>
      </w:r>
      <w:smartTag w:uri="urn:schemas-microsoft-com:office:smarttags" w:element="place">
        <w:smartTag w:uri="urn:schemas-microsoft-com:office:smarttags" w:element="country-region">
          <w:r w:rsidRPr="00371577">
            <w:t>U.S.</w:t>
          </w:r>
        </w:smartTag>
      </w:smartTag>
      <w:r w:rsidRPr="00371577">
        <w:t xml:space="preserve"> shale basins </w:t>
      </w:r>
      <w:r>
        <w:t>[74]</w:t>
      </w:r>
      <w:r w:rsidRPr="00371577">
        <w:t xml:space="preserve">.  Depending on site conditions, hydraulic fracturing </w:t>
      </w:r>
      <w:r>
        <w:t xml:space="preserve">at a single horizontal well </w:t>
      </w:r>
      <w:r w:rsidRPr="00371577">
        <w:t>may require</w:t>
      </w:r>
      <w:r>
        <w:t xml:space="preserve"> 8-38 thousand tonnes [or cubic metres?]</w:t>
      </w:r>
      <w:r w:rsidRPr="00371577">
        <w:t xml:space="preserve"> of water-based fracturing fluids being pumped at high pressure into the bedrock </w:t>
      </w:r>
      <w:r>
        <w:t>creating fractures that allow the subsequent flow of gas out to the wellhead [75]</w:t>
      </w:r>
      <w:r w:rsidRPr="00371577">
        <w:t xml:space="preserve">.  </w:t>
      </w:r>
      <w:r>
        <w:t>While these reserves are usually far below any aquifers and wells can be effectively sealed to prevent leakage, there have cases of both surface water and aquifer pollution and of gas leakage, and the very large numbers of wells required increases the likelihood of occasional accidental failure. Fracturing f</w:t>
      </w:r>
      <w:r w:rsidRPr="00371577">
        <w:t xml:space="preserve">luids contain a number of toxic chemicals, including naphthalene, </w:t>
      </w:r>
      <w:proofErr w:type="spellStart"/>
      <w:r w:rsidRPr="00371577">
        <w:t>butanol</w:t>
      </w:r>
      <w:proofErr w:type="spellEnd"/>
      <w:r w:rsidRPr="00371577">
        <w:t xml:space="preserve">, fluorocarbons and formaldehyde, which are considered carcinogenic and linked to numerous human illnesses </w:t>
      </w:r>
      <w:r>
        <w:t xml:space="preserve">[76]. </w:t>
      </w:r>
      <w:r w:rsidRPr="00371577">
        <w:t xml:space="preserve">Hydraulic fracturing is exempt from the Safe Drinking Water Act and therefore unregulated by the U.S. Environmental Protection Agency. Gas companies are not required to disclose the composition of fluids, which may result in less effective treatment by wastewater plants </w:t>
      </w:r>
      <w:r>
        <w:t>[76]</w:t>
      </w:r>
      <w:r w:rsidRPr="00371577">
        <w:t>.</w:t>
      </w:r>
      <w:r>
        <w:t xml:space="preserve"> The very high water requirements are typically </w:t>
      </w:r>
      <w:r w:rsidRPr="00371577">
        <w:t xml:space="preserve">extracted on-site from groundwater or nearby streams, raising concern about the impact on aquatic ecology and public water resources. </w:t>
      </w:r>
      <w:r>
        <w:t xml:space="preserve">The growth of this industry across the </w:t>
      </w:r>
      <w:smartTag w:uri="urn:schemas-microsoft-com:office:smarttags" w:element="place">
        <w:smartTag w:uri="urn:schemas-microsoft-com:office:smarttags" w:element="country-region">
          <w:r>
            <w:t>US</w:t>
          </w:r>
        </w:smartTag>
      </w:smartTag>
      <w:r>
        <w:t xml:space="preserve"> and elsewhere is considerable. For example in </w:t>
      </w:r>
      <w:smartTag w:uri="urn:schemas-microsoft-com:office:smarttags" w:element="place">
        <w:smartTag w:uri="urn:schemas-microsoft-com:office:smarttags" w:element="State">
          <w:r>
            <w:t>Pennsylvania</w:t>
          </w:r>
        </w:smartTag>
      </w:smartTag>
      <w:r>
        <w:t xml:space="preserve"> some 710 wells were drilled into the rich Marcellus shale in 2009, with projections for 1700 new wells in 2010, 2200 in 2011 and thereafter a </w:t>
      </w:r>
      <w:proofErr w:type="gramStart"/>
      <w:r>
        <w:t>more steady</w:t>
      </w:r>
      <w:proofErr w:type="gramEnd"/>
      <w:r>
        <w:t xml:space="preserve"> rise to 3500 being drilled in </w:t>
      </w:r>
      <w:commentRangeStart w:id="26"/>
      <w:r>
        <w:t>2020</w:t>
      </w:r>
      <w:commentRangeEnd w:id="26"/>
      <w:r>
        <w:rPr>
          <w:rStyle w:val="CommentReference"/>
        </w:rPr>
        <w:commentReference w:id="26"/>
      </w:r>
      <w:r>
        <w:t xml:space="preserve">. The spatial reach of each well is limited so a high density of wells, access roads and pipelines is needed for comprehensive gas extraction, creating a very large spatial footprint which is already affecting large areas of natural landscapes. Over 30% of the 8900km2 of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Type">
        <w:r>
          <w:t>Land</w:t>
        </w:r>
      </w:smartTag>
      <w:r>
        <w:t xml:space="preserve"> in </w:t>
      </w:r>
      <w:smartTag w:uri="urn:schemas-microsoft-com:office:smarttags" w:element="place">
        <w:smartTag w:uri="urn:schemas-microsoft-com:office:smarttags" w:element="State">
          <w:r>
            <w:t>Pennsylvania</w:t>
          </w:r>
        </w:smartTag>
      </w:smartTag>
      <w:r>
        <w:t xml:space="preserve"> have already been made available for natural gas extraction, with growing pressure for more land to be </w:t>
      </w:r>
      <w:commentRangeStart w:id="27"/>
      <w:r>
        <w:t>released</w:t>
      </w:r>
      <w:commentRangeEnd w:id="27"/>
      <w:r>
        <w:rPr>
          <w:rStyle w:val="CommentReference"/>
        </w:rPr>
        <w:commentReference w:id="27"/>
      </w:r>
      <w:r>
        <w:t xml:space="preserve">.  </w:t>
      </w:r>
      <w:r w:rsidRPr="00371577">
        <w:t xml:space="preserve"> </w:t>
      </w:r>
    </w:p>
    <w:p w:rsidR="00F841E5" w:rsidRPr="00371577" w:rsidRDefault="00F841E5" w:rsidP="007A547C">
      <w:pPr>
        <w:spacing w:line="288" w:lineRule="auto"/>
      </w:pPr>
    </w:p>
    <w:p w:rsidR="00F841E5" w:rsidRPr="00371577" w:rsidRDefault="00F841E5" w:rsidP="007A547C">
      <w:pPr>
        <w:spacing w:line="288" w:lineRule="auto"/>
      </w:pPr>
    </w:p>
    <w:p w:rsidR="00F27EC4" w:rsidRPr="00371577" w:rsidRDefault="00F27EC4" w:rsidP="007A547C">
      <w:pPr>
        <w:spacing w:line="288" w:lineRule="auto"/>
        <w:ind w:right="33"/>
        <w:rPr>
          <w:b/>
          <w:color w:val="000025"/>
        </w:rPr>
      </w:pPr>
    </w:p>
    <w:p w:rsidR="00F27EC4" w:rsidRPr="00371577" w:rsidRDefault="00F27EC4" w:rsidP="007A547C">
      <w:pPr>
        <w:spacing w:line="288" w:lineRule="auto"/>
        <w:ind w:right="33"/>
        <w:rPr>
          <w:b/>
        </w:rPr>
      </w:pPr>
      <w:r w:rsidRPr="00371577">
        <w:rPr>
          <w:b/>
        </w:rPr>
        <w:t>Conclusions</w:t>
      </w:r>
    </w:p>
    <w:p w:rsidR="00F27EC4" w:rsidRPr="00371577" w:rsidRDefault="00F27EC4" w:rsidP="007A547C">
      <w:pPr>
        <w:tabs>
          <w:tab w:val="left" w:pos="900"/>
        </w:tabs>
        <w:spacing w:line="288" w:lineRule="auto"/>
        <w:ind w:right="33"/>
      </w:pPr>
      <w:r w:rsidRPr="00371577">
        <w:lastRenderedPageBreak/>
        <w:t xml:space="preserve">As with the </w:t>
      </w:r>
      <w:r w:rsidR="0022088F" w:rsidRPr="00371577">
        <w:t xml:space="preserve">2009 </w:t>
      </w:r>
      <w:r w:rsidRPr="00371577">
        <w:t xml:space="preserve">horizon scanning </w:t>
      </w:r>
      <w:proofErr w:type="gramStart"/>
      <w:r w:rsidRPr="00371577">
        <w:t xml:space="preserve">exercise  </w:t>
      </w:r>
      <w:r w:rsidR="00F846E5">
        <w:t>[</w:t>
      </w:r>
      <w:proofErr w:type="gramEnd"/>
      <w:r w:rsidR="00F846E5">
        <w:t>13]</w:t>
      </w:r>
      <w:r w:rsidRPr="00371577">
        <w:t>, the 15 topics cover a wide range of issues that relate to the major drivers of environmental quality and biodiversity loss: land cover and land use change, pollution, invasive species</w:t>
      </w:r>
      <w:r w:rsidR="00DB67C4" w:rsidRPr="00371577">
        <w:t xml:space="preserve"> and</w:t>
      </w:r>
      <w:r w:rsidRPr="00371577">
        <w:t xml:space="preserve"> climate change. Issues associated with pollution are prominent, but there are also issues associated with new technologies and societal change. The effects of some issues likely will be at the local or regional level, whereas others will undoubtedly have global impacts. </w:t>
      </w:r>
    </w:p>
    <w:p w:rsidR="00F27EC4" w:rsidRPr="00371577" w:rsidRDefault="00F27EC4" w:rsidP="007A547C">
      <w:pPr>
        <w:tabs>
          <w:tab w:val="left" w:pos="900"/>
        </w:tabs>
        <w:spacing w:line="288" w:lineRule="auto"/>
        <w:ind w:right="33"/>
      </w:pPr>
    </w:p>
    <w:p w:rsidR="009064D2" w:rsidRPr="00371577" w:rsidRDefault="00A31C4E" w:rsidP="007A547C">
      <w:pPr>
        <w:tabs>
          <w:tab w:val="left" w:pos="900"/>
        </w:tabs>
        <w:spacing w:line="288" w:lineRule="auto"/>
        <w:ind w:right="33"/>
      </w:pPr>
      <w:r w:rsidRPr="00371577">
        <w:t>Which issues are identified in a horizon-scanning exercise depends to some extent on the composition, interests and exp</w:t>
      </w:r>
      <w:r w:rsidR="0090307E" w:rsidRPr="00371577">
        <w:t>ertise of the group involved</w:t>
      </w:r>
      <w:r w:rsidRPr="00371577">
        <w:t xml:space="preserve">. </w:t>
      </w:r>
      <w:r w:rsidR="0090307E" w:rsidRPr="00371577">
        <w:t xml:space="preserve">The </w:t>
      </w:r>
      <w:r w:rsidR="0022088F" w:rsidRPr="00371577">
        <w:t>15 issues</w:t>
      </w:r>
      <w:r w:rsidR="0090307E" w:rsidRPr="00371577">
        <w:t xml:space="preserve"> presented here were</w:t>
      </w:r>
      <w:r w:rsidR="0022088F" w:rsidRPr="00371577">
        <w:t xml:space="preserve"> judged to be the most novel and potentially the most signif</w:t>
      </w:r>
      <w:r w:rsidR="00C634DA" w:rsidRPr="00371577">
        <w:t xml:space="preserve">icant: but what of the other 20 also considered in detail, or the remaining 36 that were put forward but not shortlisted? All these were considered of concern by one or more </w:t>
      </w:r>
      <w:r w:rsidRPr="00371577">
        <w:t>well-informed conservatio</w:t>
      </w:r>
      <w:r w:rsidR="0090307E" w:rsidRPr="00371577">
        <w:t xml:space="preserve">n practitioners or researchers. </w:t>
      </w:r>
      <w:r w:rsidR="009064D2" w:rsidRPr="00371577">
        <w:t xml:space="preserve">In the full list of 71 issues, the highest-ranking topic areas were </w:t>
      </w:r>
      <w:r w:rsidR="0090307E" w:rsidRPr="00371577">
        <w:t>new technology (c. 23%), climate change (c. 18%), and societal change (c. 14%)</w:t>
      </w:r>
      <w:r w:rsidR="008A01FE" w:rsidRPr="00371577">
        <w:t xml:space="preserve">. </w:t>
      </w:r>
      <w:r w:rsidR="009064D2" w:rsidRPr="00371577">
        <w:t xml:space="preserve">This changed during the process of discussion, </w:t>
      </w:r>
      <w:r w:rsidR="008A01FE" w:rsidRPr="00371577">
        <w:t xml:space="preserve">the </w:t>
      </w:r>
      <w:r w:rsidR="009064D2" w:rsidRPr="00371577">
        <w:t>highest</w:t>
      </w:r>
      <w:r w:rsidR="008A01FE" w:rsidRPr="00371577">
        <w:t xml:space="preserve">-ranked </w:t>
      </w:r>
      <w:r w:rsidR="009064D2" w:rsidRPr="00371577">
        <w:t xml:space="preserve">topic </w:t>
      </w:r>
      <w:r w:rsidR="008A01FE" w:rsidRPr="00371577">
        <w:t xml:space="preserve">areas </w:t>
      </w:r>
      <w:r w:rsidR="00CF762C" w:rsidRPr="00371577">
        <w:t xml:space="preserve">in the final 15 becoming </w:t>
      </w:r>
      <w:r w:rsidR="008A01FE" w:rsidRPr="00371577">
        <w:t xml:space="preserve">pollutants/extractive </w:t>
      </w:r>
      <w:proofErr w:type="gramStart"/>
      <w:r w:rsidR="008A01FE" w:rsidRPr="00371577">
        <w:t>industry</w:t>
      </w:r>
      <w:proofErr w:type="gramEnd"/>
      <w:r w:rsidR="0090307E" w:rsidRPr="00371577">
        <w:t xml:space="preserve"> </w:t>
      </w:r>
      <w:r w:rsidR="008A01FE" w:rsidRPr="00371577">
        <w:t>(c. 27%) and societal change (c. 20%), followed by climate change, change in use of land or sea, and invasive species/disease (two issues</w:t>
      </w:r>
      <w:r w:rsidR="009064D2" w:rsidRPr="00371577">
        <w:t>,</w:t>
      </w:r>
      <w:r w:rsidR="008A01FE" w:rsidRPr="00371577">
        <w:t xml:space="preserve"> </w:t>
      </w:r>
      <w:r w:rsidR="009064D2" w:rsidRPr="00371577">
        <w:t xml:space="preserve">c. 13%, </w:t>
      </w:r>
      <w:r w:rsidR="008A01FE" w:rsidRPr="00371577">
        <w:t xml:space="preserve">each).  </w:t>
      </w:r>
    </w:p>
    <w:p w:rsidR="009064D2" w:rsidRPr="00371577" w:rsidRDefault="009064D2" w:rsidP="007A547C">
      <w:pPr>
        <w:tabs>
          <w:tab w:val="left" w:pos="900"/>
        </w:tabs>
        <w:spacing w:line="288" w:lineRule="auto"/>
        <w:ind w:right="33"/>
      </w:pPr>
    </w:p>
    <w:p w:rsidR="0090307E" w:rsidRPr="00371577" w:rsidRDefault="009064D2" w:rsidP="007A547C">
      <w:pPr>
        <w:tabs>
          <w:tab w:val="left" w:pos="900"/>
        </w:tabs>
        <w:spacing w:line="288" w:lineRule="auto"/>
        <w:ind w:right="33"/>
      </w:pPr>
      <w:r w:rsidRPr="00371577">
        <w:t>Group discussion and assessment is probably as good a way as any to refine the set of issues</w:t>
      </w:r>
      <w:r w:rsidR="008C3779" w:rsidRPr="00371577">
        <w:t xml:space="preserve"> of concern</w:t>
      </w:r>
      <w:r w:rsidRPr="00371577">
        <w:t xml:space="preserve">. This does argue, however, for a fairly frequent and regular horizon-scanning process that also incorporates a review of previously proposed issues (at least those </w:t>
      </w:r>
      <w:r w:rsidR="008C3779" w:rsidRPr="00371577">
        <w:t xml:space="preserve">ones </w:t>
      </w:r>
      <w:r w:rsidRPr="00371577">
        <w:t xml:space="preserve">considered novel) to consider whether their significance may have changed. </w:t>
      </w:r>
      <w:r w:rsidR="008C3779" w:rsidRPr="00371577">
        <w:t>There might also be genuinely important issues missing because no-one raised them at all. A degree of turnover in the group’s composition (and pro-active filling of any obvious gaps in expertise) is thus also desirable</w:t>
      </w:r>
      <w:r w:rsidR="0090307E" w:rsidRPr="00371577">
        <w:t xml:space="preserve">. </w:t>
      </w:r>
    </w:p>
    <w:p w:rsidR="0090307E" w:rsidRPr="00371577" w:rsidRDefault="0090307E" w:rsidP="007A547C">
      <w:pPr>
        <w:tabs>
          <w:tab w:val="left" w:pos="900"/>
        </w:tabs>
        <w:spacing w:line="288" w:lineRule="auto"/>
        <w:ind w:right="33"/>
      </w:pPr>
    </w:p>
    <w:p w:rsidR="00F27EC4" w:rsidRPr="00371577" w:rsidRDefault="008C3779" w:rsidP="007A547C">
      <w:pPr>
        <w:tabs>
          <w:tab w:val="left" w:pos="900"/>
        </w:tabs>
        <w:spacing w:line="288" w:lineRule="auto"/>
        <w:ind w:right="33"/>
      </w:pPr>
      <w:r w:rsidRPr="00371577">
        <w:t xml:space="preserve">Having identified a range of </w:t>
      </w:r>
      <w:r w:rsidR="00F27EC4" w:rsidRPr="00371577">
        <w:t>potential issues</w:t>
      </w:r>
      <w:r w:rsidRPr="00371577">
        <w:t xml:space="preserve">, what responses are appropriate? </w:t>
      </w:r>
      <w:r w:rsidR="00F27EC4" w:rsidRPr="00371577">
        <w:t>Very often the most sensible approach is to wait to see how the issue develops: this is appropriate if the issue is likely to develop slowly and give</w:t>
      </w:r>
      <w:r w:rsidRPr="00371577">
        <w:t>s</w:t>
      </w:r>
      <w:r w:rsidR="00F27EC4" w:rsidRPr="00371577">
        <w:t xml:space="preserve"> time for the necessary research and policy development. Another option is to improve the science needed to predict the likelihood of different impacts and the likely consequences. </w:t>
      </w:r>
      <w:proofErr w:type="spellStart"/>
      <w:proofErr w:type="gramStart"/>
      <w:r w:rsidR="00F846E5">
        <w:t>Diacu</w:t>
      </w:r>
      <w:proofErr w:type="spellEnd"/>
      <w:r w:rsidR="00F846E5">
        <w:t xml:space="preserve"> </w:t>
      </w:r>
      <w:r w:rsidR="00F846E5" w:rsidRPr="00371577">
        <w:t xml:space="preserve"> </w:t>
      </w:r>
      <w:r w:rsidR="00410267" w:rsidRPr="00371577">
        <w:t>[</w:t>
      </w:r>
      <w:proofErr w:type="gramEnd"/>
      <w:r w:rsidR="00410267" w:rsidRPr="00371577">
        <w:t xml:space="preserve">77] </w:t>
      </w:r>
      <w:r w:rsidR="00F27EC4" w:rsidRPr="00371577">
        <w:t xml:space="preserve">argues for this approach to improve the science for predicting events or phenomena such as pandemics, rapid climate change and tsunamis. Finally if the issue is likely to develop rapidly then </w:t>
      </w:r>
      <w:r w:rsidRPr="00371577">
        <w:t xml:space="preserve">immediate consideration of </w:t>
      </w:r>
      <w:r w:rsidR="00F27EC4" w:rsidRPr="00371577">
        <w:t xml:space="preserve">the policy options </w:t>
      </w:r>
      <w:r w:rsidRPr="00371577">
        <w:t xml:space="preserve">may be appropriate. </w:t>
      </w:r>
      <w:r w:rsidR="0091410A" w:rsidRPr="00371577">
        <w:t xml:space="preserve">Identifying </w:t>
      </w:r>
      <w:r w:rsidRPr="00371577">
        <w:t>a list</w:t>
      </w:r>
      <w:r w:rsidR="0091410A" w:rsidRPr="00371577">
        <w:t xml:space="preserve"> of issues is in itself, of course, unlikely to bring about any direct policy responses. At best it may set going, initially through the re-focused attention of researchers and conservation NGOs, a complex chain of interactions</w:t>
      </w:r>
      <w:r w:rsidRPr="00371577">
        <w:t xml:space="preserve"> </w:t>
      </w:r>
      <w:r w:rsidR="0091410A" w:rsidRPr="00371577">
        <w:t>that may in the end result in policy developments</w:t>
      </w:r>
      <w:r w:rsidR="00F27EC4" w:rsidRPr="00371577">
        <w:t xml:space="preserve">. </w:t>
      </w:r>
    </w:p>
    <w:p w:rsidR="00F27EC4" w:rsidRPr="00371577" w:rsidRDefault="00F27EC4" w:rsidP="007A547C">
      <w:pPr>
        <w:tabs>
          <w:tab w:val="left" w:pos="900"/>
        </w:tabs>
        <w:spacing w:line="288" w:lineRule="auto"/>
        <w:ind w:right="33"/>
      </w:pPr>
    </w:p>
    <w:p w:rsidR="00F27EC4" w:rsidRPr="00371577" w:rsidRDefault="0091410A" w:rsidP="007A547C">
      <w:pPr>
        <w:tabs>
          <w:tab w:val="left" w:pos="900"/>
        </w:tabs>
        <w:spacing w:line="288" w:lineRule="auto"/>
        <w:ind w:right="33"/>
      </w:pPr>
      <w:r w:rsidRPr="00371577">
        <w:t xml:space="preserve">It is this shift in focus and attention, to </w:t>
      </w:r>
      <w:proofErr w:type="gramStart"/>
      <w:r w:rsidRPr="00371577">
        <w:t>track,</w:t>
      </w:r>
      <w:proofErr w:type="gramEnd"/>
      <w:r w:rsidRPr="00371577">
        <w:t xml:space="preserve"> research and understand better the issues identified, that we advocate here. Not all these issues </w:t>
      </w:r>
      <w:proofErr w:type="gramStart"/>
      <w:r w:rsidRPr="00371577">
        <w:t xml:space="preserve">may </w:t>
      </w:r>
      <w:r w:rsidR="00F27EC4" w:rsidRPr="00371577">
        <w:t xml:space="preserve">ultimately </w:t>
      </w:r>
      <w:r w:rsidRPr="00371577">
        <w:t>may</w:t>
      </w:r>
      <w:proofErr w:type="gramEnd"/>
      <w:r w:rsidR="00F27EC4" w:rsidRPr="00371577">
        <w:t xml:space="preserve"> have </w:t>
      </w:r>
      <w:r w:rsidR="00F27EC4" w:rsidRPr="00371577">
        <w:lastRenderedPageBreak/>
        <w:t>undesirable global effects</w:t>
      </w:r>
      <w:r w:rsidRPr="00371577">
        <w:t xml:space="preserve">; some may turn out to be entirely unimportant. However, they are issues that organisations should review, and decide whether to </w:t>
      </w:r>
      <w:r w:rsidR="00F27EC4" w:rsidRPr="00371577">
        <w:t xml:space="preserve">ignore, watch or develop research or policy responses. </w:t>
      </w:r>
    </w:p>
    <w:p w:rsidR="00F27EC4" w:rsidRPr="00371577" w:rsidRDefault="00F27EC4" w:rsidP="007A547C">
      <w:pPr>
        <w:tabs>
          <w:tab w:val="left" w:pos="900"/>
        </w:tabs>
        <w:spacing w:line="288" w:lineRule="auto"/>
        <w:ind w:right="33"/>
      </w:pPr>
      <w:r w:rsidRPr="00371577">
        <w:tab/>
      </w:r>
    </w:p>
    <w:p w:rsidR="00F27EC4" w:rsidRPr="00371577" w:rsidRDefault="00F27EC4" w:rsidP="007A547C">
      <w:pPr>
        <w:spacing w:line="288" w:lineRule="auto"/>
        <w:ind w:right="33"/>
        <w:rPr>
          <w:b/>
        </w:rPr>
      </w:pPr>
      <w:r w:rsidRPr="00371577">
        <w:rPr>
          <w:b/>
        </w:rPr>
        <w:t>Acknowledgements</w:t>
      </w:r>
    </w:p>
    <w:p w:rsidR="00F27EC4" w:rsidRPr="00371577" w:rsidRDefault="00F27EC4" w:rsidP="007A547C">
      <w:pPr>
        <w:spacing w:line="288" w:lineRule="auto"/>
        <w:ind w:right="33"/>
      </w:pPr>
      <w:r w:rsidRPr="00371577">
        <w:t xml:space="preserve">We thank the UK Natural Environment Research Council, </w:t>
      </w:r>
      <w:proofErr w:type="spellStart"/>
      <w:r w:rsidRPr="00371577">
        <w:t>Defra</w:t>
      </w:r>
      <w:proofErr w:type="spellEnd"/>
      <w:r w:rsidRPr="00371577">
        <w:t xml:space="preserve"> and the RSPB for funding the exercise. This is an activity of the Cambridge Conservation Initiative and we thank the steering group for useful comments. WS is supported by the Arcadia Fund. We also thank Scott Bearer, Jennifer De </w:t>
      </w:r>
      <w:proofErr w:type="spellStart"/>
      <w:r w:rsidRPr="00371577">
        <w:t>Lurio</w:t>
      </w:r>
      <w:proofErr w:type="spellEnd"/>
      <w:r w:rsidR="002552ED" w:rsidRPr="00371577">
        <w:t xml:space="preserve">, Josef </w:t>
      </w:r>
      <w:proofErr w:type="spellStart"/>
      <w:r w:rsidR="002552ED" w:rsidRPr="00371577">
        <w:t>Hargrave</w:t>
      </w:r>
      <w:proofErr w:type="spellEnd"/>
      <w:r w:rsidRPr="00371577">
        <w:t xml:space="preserve"> and Craig </w:t>
      </w:r>
      <w:proofErr w:type="spellStart"/>
      <w:r w:rsidRPr="00371577">
        <w:t>Leisher</w:t>
      </w:r>
      <w:proofErr w:type="spellEnd"/>
      <w:r w:rsidRPr="00371577">
        <w:t xml:space="preserve"> for their valuable contributions to the issue collection exercise</w:t>
      </w:r>
      <w:ins w:id="28" w:author="wjs" w:date="2010-10-19T18:04:00Z">
        <w:r w:rsidR="003A19B5">
          <w:t xml:space="preserve"> and the referees and editor</w:t>
        </w:r>
      </w:ins>
      <w:ins w:id="29" w:author="wjs" w:date="2010-10-19T18:05:00Z">
        <w:r w:rsidR="003A19B5">
          <w:t xml:space="preserve"> for useful comments</w:t>
        </w:r>
      </w:ins>
      <w:r w:rsidRPr="00371577">
        <w:t xml:space="preserve">. </w:t>
      </w:r>
    </w:p>
    <w:p w:rsidR="00F27EC4" w:rsidRPr="00371577" w:rsidRDefault="00F27EC4" w:rsidP="007A547C">
      <w:pPr>
        <w:spacing w:line="288" w:lineRule="auto"/>
        <w:ind w:right="33"/>
      </w:pPr>
    </w:p>
    <w:p w:rsidR="00F27EC4" w:rsidRPr="00371577" w:rsidRDefault="00F27EC4" w:rsidP="007A547C">
      <w:pPr>
        <w:spacing w:line="288" w:lineRule="auto"/>
        <w:ind w:right="33"/>
      </w:pPr>
    </w:p>
    <w:p w:rsidR="00C0001E" w:rsidRPr="00371577" w:rsidRDefault="00C0001E" w:rsidP="00C0001E">
      <w:pPr>
        <w:spacing w:line="288" w:lineRule="auto"/>
        <w:ind w:right="33"/>
        <w:rPr>
          <w:b/>
        </w:rPr>
      </w:pPr>
      <w:r w:rsidRPr="00C0001E">
        <w:rPr>
          <w:b/>
        </w:rPr>
        <w:t xml:space="preserve"> </w:t>
      </w:r>
      <w:r w:rsidRPr="00371577">
        <w:rPr>
          <w:b/>
        </w:rPr>
        <w:t>References</w:t>
      </w:r>
    </w:p>
    <w:p w:rsidR="00C0001E" w:rsidRPr="00371577" w:rsidRDefault="00C0001E" w:rsidP="00C0001E">
      <w:pPr>
        <w:spacing w:line="288" w:lineRule="auto"/>
        <w:ind w:left="540" w:right="33" w:hanging="540"/>
      </w:pPr>
      <w:r w:rsidRPr="00371577">
        <w:t>1.</w:t>
      </w:r>
      <w:r w:rsidRPr="00371577">
        <w:tab/>
        <w:t>Sun-</w:t>
      </w:r>
      <w:proofErr w:type="spellStart"/>
      <w:r w:rsidRPr="00371577">
        <w:t>tzu</w:t>
      </w:r>
      <w:proofErr w:type="spellEnd"/>
      <w:r w:rsidRPr="00371577">
        <w:t xml:space="preserve"> (1994) </w:t>
      </w:r>
      <w:r w:rsidRPr="00371577">
        <w:rPr>
          <w:i/>
        </w:rPr>
        <w:t>Art of War</w:t>
      </w:r>
      <w:r w:rsidRPr="00371577">
        <w:t xml:space="preserve">. </w:t>
      </w:r>
      <w:proofErr w:type="gramStart"/>
      <w:r w:rsidRPr="00371577">
        <w:t xml:space="preserve">Translated by Sawyer, R.D. </w:t>
      </w:r>
      <w:proofErr w:type="spellStart"/>
      <w:r w:rsidRPr="00371577">
        <w:t>Westview</w:t>
      </w:r>
      <w:proofErr w:type="spellEnd"/>
      <w:r w:rsidRPr="00371577">
        <w:t>.</w:t>
      </w:r>
      <w:proofErr w:type="gramEnd"/>
      <w:r w:rsidRPr="00371577">
        <w:t xml:space="preserve"> </w:t>
      </w:r>
      <w:smartTag w:uri="urn:schemas-microsoft-com:office:smarttags" w:element="place">
        <w:smartTag w:uri="urn:schemas-microsoft-com:office:smarttags" w:element="City">
          <w:r w:rsidRPr="00371577">
            <w:t>Boulder</w:t>
          </w:r>
        </w:smartTag>
        <w:r w:rsidRPr="00371577">
          <w:t xml:space="preserve"> </w:t>
        </w:r>
        <w:smartTag w:uri="urn:schemas-microsoft-com:office:smarttags" w:element="State">
          <w:r w:rsidRPr="00371577">
            <w:t>Colorado</w:t>
          </w:r>
        </w:smartTag>
      </w:smartTag>
    </w:p>
    <w:p w:rsidR="00C0001E" w:rsidRPr="00371577" w:rsidRDefault="00C0001E" w:rsidP="00C0001E">
      <w:pPr>
        <w:spacing w:line="288" w:lineRule="auto"/>
        <w:ind w:left="540" w:right="33" w:hanging="540"/>
      </w:pPr>
      <w:r w:rsidRPr="00371577">
        <w:t>2.</w:t>
      </w:r>
      <w:r w:rsidRPr="00371577">
        <w:tab/>
        <w:t>O '</w:t>
      </w:r>
      <w:proofErr w:type="spellStart"/>
      <w:r w:rsidRPr="00371577">
        <w:t>Malley</w:t>
      </w:r>
      <w:proofErr w:type="spellEnd"/>
      <w:r w:rsidRPr="00371577">
        <w:t xml:space="preserve">, S.P. and </w:t>
      </w:r>
      <w:smartTag w:uri="urn:schemas-microsoft-com:office:smarttags" w:element="country-region">
        <w:r w:rsidRPr="00371577">
          <w:t>Jordan</w:t>
        </w:r>
      </w:smartTag>
      <w:r w:rsidRPr="00371577">
        <w:t xml:space="preserve">, E. (2009) Horizon scanning of new and emerging medical technology in </w:t>
      </w:r>
      <w:smartTag w:uri="urn:schemas-microsoft-com:office:smarttags" w:element="place">
        <w:smartTag w:uri="urn:schemas-microsoft-com:office:smarttags" w:element="country-region">
          <w:r w:rsidRPr="00371577">
            <w:t>Australia</w:t>
          </w:r>
        </w:smartTag>
      </w:smartTag>
      <w:r w:rsidRPr="00371577">
        <w:t xml:space="preserve">: its relevance to Medical Services Advisory Committee health technology assessments and public funding. </w:t>
      </w:r>
      <w:r w:rsidRPr="00371577">
        <w:rPr>
          <w:i/>
        </w:rPr>
        <w:t>Int. J. Technol. Assess. Health Care</w:t>
      </w:r>
      <w:r w:rsidRPr="00371577">
        <w:t>, 25, 374-82</w:t>
      </w:r>
    </w:p>
    <w:p w:rsidR="00C0001E" w:rsidRPr="00371577" w:rsidRDefault="00C0001E" w:rsidP="00C0001E">
      <w:pPr>
        <w:spacing w:line="288" w:lineRule="auto"/>
        <w:ind w:left="540" w:right="33" w:hanging="540"/>
      </w:pPr>
      <w:r w:rsidRPr="00371577">
        <w:t>3.</w:t>
      </w:r>
      <w:r w:rsidRPr="00371577">
        <w:tab/>
      </w:r>
      <w:proofErr w:type="spellStart"/>
      <w:r w:rsidRPr="00371577">
        <w:t>Stafinski</w:t>
      </w:r>
      <w:proofErr w:type="spellEnd"/>
      <w:r w:rsidRPr="00371577">
        <w:t>, T.</w:t>
      </w:r>
      <w:r>
        <w:t xml:space="preserve"> </w:t>
      </w:r>
      <w:r w:rsidRPr="00A96235">
        <w:rPr>
          <w:i/>
        </w:rPr>
        <w:t>et al.</w:t>
      </w:r>
      <w:r w:rsidRPr="00371577">
        <w:t xml:space="preserve"> (2010) </w:t>
      </w:r>
      <w:proofErr w:type="gramStart"/>
      <w:r w:rsidRPr="00371577">
        <w:t>The</w:t>
      </w:r>
      <w:proofErr w:type="gramEnd"/>
      <w:r w:rsidRPr="00371577">
        <w:t xml:space="preserve"> role of surgeons in identifying emerging technologies for health technology assessment. </w:t>
      </w:r>
      <w:smartTag w:uri="urn:schemas-microsoft-com:office:smarttags" w:element="place">
        <w:smartTag w:uri="urn:schemas-microsoft-com:office:smarttags" w:element="country-region">
          <w:r w:rsidRPr="00371577">
            <w:rPr>
              <w:i/>
            </w:rPr>
            <w:t>Can.</w:t>
          </w:r>
        </w:smartTag>
      </w:smartTag>
      <w:r w:rsidRPr="00371577">
        <w:rPr>
          <w:i/>
        </w:rPr>
        <w:t xml:space="preserve"> J. Surg</w:t>
      </w:r>
      <w:r w:rsidRPr="00371577">
        <w:t>. 53, 86-92</w:t>
      </w:r>
    </w:p>
    <w:p w:rsidR="00C0001E" w:rsidRPr="00371577" w:rsidRDefault="00C0001E" w:rsidP="00C0001E">
      <w:pPr>
        <w:spacing w:line="288" w:lineRule="auto"/>
        <w:ind w:left="540" w:right="33" w:hanging="540"/>
      </w:pPr>
      <w:r w:rsidRPr="00371577">
        <w:t>4.</w:t>
      </w:r>
      <w:r w:rsidRPr="00371577">
        <w:tab/>
      </w:r>
      <w:proofErr w:type="spellStart"/>
      <w:r w:rsidRPr="00371577">
        <w:t>Ibargoyen-Roteta</w:t>
      </w:r>
      <w:proofErr w:type="spellEnd"/>
      <w:r w:rsidRPr="00371577">
        <w:t xml:space="preserve">, N. </w:t>
      </w:r>
      <w:r w:rsidRPr="00A96235">
        <w:rPr>
          <w:i/>
        </w:rPr>
        <w:t>et al.</w:t>
      </w:r>
      <w:r w:rsidRPr="00371577">
        <w:t xml:space="preserve"> (2009) Scanning the horizon of obsolete technologies: possible sources for their identification. </w:t>
      </w:r>
      <w:r w:rsidRPr="00371577">
        <w:rPr>
          <w:i/>
        </w:rPr>
        <w:t>Int. J Technol. Assess. Health Care</w:t>
      </w:r>
      <w:r w:rsidRPr="00371577">
        <w:t>, 25, 249-54</w:t>
      </w:r>
    </w:p>
    <w:p w:rsidR="00C0001E" w:rsidRPr="00371577" w:rsidRDefault="00C0001E" w:rsidP="00C0001E">
      <w:pPr>
        <w:spacing w:line="288" w:lineRule="auto"/>
        <w:ind w:left="540" w:right="33" w:hanging="540"/>
      </w:pPr>
      <w:r w:rsidRPr="00371577">
        <w:t>5.</w:t>
      </w:r>
      <w:r w:rsidRPr="00371577">
        <w:tab/>
        <w:t xml:space="preserve">Brown, D. (2007) Horizon scanning and the business environment — the implications for risk management. </w:t>
      </w:r>
      <w:r w:rsidRPr="00371577">
        <w:rPr>
          <w:i/>
        </w:rPr>
        <w:t>BT Technology Journal,</w:t>
      </w:r>
      <w:r w:rsidRPr="00371577">
        <w:t xml:space="preserve"> 25 214-218</w:t>
      </w:r>
    </w:p>
    <w:p w:rsidR="00C0001E" w:rsidRPr="00371577" w:rsidRDefault="00C0001E" w:rsidP="00C0001E">
      <w:pPr>
        <w:spacing w:line="288" w:lineRule="auto"/>
        <w:ind w:left="540" w:right="33" w:hanging="540"/>
      </w:pPr>
      <w:r w:rsidRPr="00371577">
        <w:t>6.</w:t>
      </w:r>
      <w:r w:rsidRPr="00371577">
        <w:tab/>
      </w:r>
      <w:proofErr w:type="spellStart"/>
      <w:r w:rsidRPr="00371577">
        <w:t>Quiggin</w:t>
      </w:r>
      <w:proofErr w:type="spellEnd"/>
      <w:r w:rsidRPr="00371577">
        <w:t xml:space="preserve">, T. (2007) </w:t>
      </w:r>
      <w:proofErr w:type="gramStart"/>
      <w:r w:rsidRPr="00371577">
        <w:rPr>
          <w:i/>
        </w:rPr>
        <w:t>Seeing</w:t>
      </w:r>
      <w:proofErr w:type="gramEnd"/>
      <w:r w:rsidRPr="00371577">
        <w:rPr>
          <w:i/>
        </w:rPr>
        <w:t xml:space="preserve"> the invisible. </w:t>
      </w:r>
      <w:proofErr w:type="gramStart"/>
      <w:r w:rsidRPr="00371577">
        <w:rPr>
          <w:i/>
        </w:rPr>
        <w:t>National Security Intelligence in an uncertain age.</w:t>
      </w:r>
      <w:proofErr w:type="gramEnd"/>
      <w:r w:rsidRPr="00371577">
        <w:rPr>
          <w:i/>
        </w:rPr>
        <w:t xml:space="preserve"> </w:t>
      </w:r>
      <w:proofErr w:type="gramStart"/>
      <w:r w:rsidRPr="00371577">
        <w:t>World Scientific.</w:t>
      </w:r>
      <w:proofErr w:type="gramEnd"/>
      <w:r w:rsidRPr="00371577">
        <w:t xml:space="preserve"> </w:t>
      </w:r>
      <w:smartTag w:uri="urn:schemas-microsoft-com:office:smarttags" w:element="place">
        <w:smartTag w:uri="urn:schemas-microsoft-com:office:smarttags" w:element="country-region">
          <w:r w:rsidRPr="00371577">
            <w:t>Singapore</w:t>
          </w:r>
        </w:smartTag>
      </w:smartTag>
    </w:p>
    <w:p w:rsidR="00C0001E" w:rsidRPr="00371577" w:rsidRDefault="00C0001E" w:rsidP="00C0001E">
      <w:pPr>
        <w:spacing w:line="288" w:lineRule="auto"/>
        <w:ind w:left="540" w:right="33" w:hanging="540"/>
        <w:rPr>
          <w:b/>
        </w:rPr>
      </w:pPr>
      <w:r w:rsidRPr="00371577">
        <w:rPr>
          <w:rStyle w:val="Strong"/>
          <w:b w:val="0"/>
        </w:rPr>
        <w:t>7.</w:t>
      </w:r>
      <w:r w:rsidRPr="00371577">
        <w:rPr>
          <w:rStyle w:val="Strong"/>
          <w:b w:val="0"/>
        </w:rPr>
        <w:tab/>
        <w:t xml:space="preserve">Sutherland, W.J. </w:t>
      </w:r>
      <w:r w:rsidRPr="00371577">
        <w:rPr>
          <w:rStyle w:val="Strong"/>
          <w:b w:val="0"/>
          <w:i/>
        </w:rPr>
        <w:t>et al</w:t>
      </w:r>
      <w:r w:rsidRPr="00371577">
        <w:rPr>
          <w:rStyle w:val="Strong"/>
          <w:b w:val="0"/>
        </w:rPr>
        <w:t xml:space="preserve">. (2008) Future novel threats and opportunities facing </w:t>
      </w:r>
      <w:smartTag w:uri="urn:schemas-microsoft-com:office:smarttags" w:element="place">
        <w:smartTag w:uri="urn:schemas-microsoft-com:office:smarttags" w:element="country-region">
          <w:r w:rsidRPr="00371577">
            <w:rPr>
              <w:rStyle w:val="Strong"/>
              <w:b w:val="0"/>
            </w:rPr>
            <w:t>UK</w:t>
          </w:r>
        </w:smartTag>
      </w:smartTag>
      <w:r w:rsidRPr="00371577">
        <w:rPr>
          <w:rStyle w:val="Strong"/>
          <w:b w:val="0"/>
        </w:rPr>
        <w:t xml:space="preserve"> biodiversity identified by horizon scanning. </w:t>
      </w:r>
      <w:r w:rsidRPr="00371577">
        <w:rPr>
          <w:rStyle w:val="Emphasis"/>
        </w:rPr>
        <w:t>J. Appl. Ecol.</w:t>
      </w:r>
      <w:r w:rsidRPr="00371577">
        <w:rPr>
          <w:rStyle w:val="Emphasis"/>
          <w:b/>
        </w:rPr>
        <w:t xml:space="preserve"> </w:t>
      </w:r>
      <w:r w:rsidRPr="00371577">
        <w:rPr>
          <w:rStyle w:val="Strong"/>
          <w:b w:val="0"/>
        </w:rPr>
        <w:t>45, 821-833</w:t>
      </w:r>
    </w:p>
    <w:p w:rsidR="00C0001E" w:rsidRPr="00371577" w:rsidRDefault="00C0001E" w:rsidP="00C0001E">
      <w:pPr>
        <w:spacing w:line="288" w:lineRule="auto"/>
        <w:ind w:left="540" w:right="33" w:hanging="540"/>
      </w:pPr>
      <w:r w:rsidRPr="00371577">
        <w:t>8.</w:t>
      </w:r>
      <w:r w:rsidRPr="00371577">
        <w:tab/>
        <w:t xml:space="preserve">Sutherland, W.J. and </w:t>
      </w:r>
      <w:proofErr w:type="spellStart"/>
      <w:r w:rsidRPr="00371577">
        <w:t>Woodroof</w:t>
      </w:r>
      <w:proofErr w:type="spellEnd"/>
      <w:r w:rsidRPr="00371577">
        <w:t xml:space="preserve">, H.J. (2009) </w:t>
      </w:r>
      <w:proofErr w:type="gramStart"/>
      <w:r w:rsidRPr="00371577">
        <w:t>The</w:t>
      </w:r>
      <w:proofErr w:type="gramEnd"/>
      <w:r w:rsidRPr="00371577">
        <w:t xml:space="preserve"> need for environmental horizon scanning. </w:t>
      </w:r>
      <w:proofErr w:type="gramStart"/>
      <w:r w:rsidRPr="00371577">
        <w:rPr>
          <w:i/>
        </w:rPr>
        <w:t xml:space="preserve">Trends Ecol. </w:t>
      </w:r>
      <w:proofErr w:type="spellStart"/>
      <w:r w:rsidRPr="00371577">
        <w:rPr>
          <w:i/>
        </w:rPr>
        <w:t>Evol</w:t>
      </w:r>
      <w:proofErr w:type="spellEnd"/>
      <w:r w:rsidRPr="00371577">
        <w:t>.</w:t>
      </w:r>
      <w:proofErr w:type="gramEnd"/>
      <w:r w:rsidRPr="00371577">
        <w:t xml:space="preserve"> 24,523-527</w:t>
      </w:r>
    </w:p>
    <w:p w:rsidR="00C0001E" w:rsidRPr="00371577" w:rsidRDefault="00C0001E" w:rsidP="00C0001E">
      <w:pPr>
        <w:spacing w:line="288" w:lineRule="auto"/>
        <w:ind w:left="540" w:right="33" w:hanging="540"/>
      </w:pPr>
      <w:r w:rsidRPr="00371577">
        <w:t>9.</w:t>
      </w:r>
      <w:r w:rsidRPr="00371577">
        <w:tab/>
        <w:t xml:space="preserve">Sutherland, W.J. </w:t>
      </w:r>
      <w:r w:rsidRPr="00A96235">
        <w:rPr>
          <w:i/>
        </w:rPr>
        <w:t>et al.</w:t>
      </w:r>
      <w:r w:rsidRPr="00371577">
        <w:t xml:space="preserve">  (2010) </w:t>
      </w:r>
      <w:proofErr w:type="gramStart"/>
      <w:r w:rsidRPr="00371577">
        <w:t>The</w:t>
      </w:r>
      <w:proofErr w:type="gramEnd"/>
      <w:r w:rsidRPr="00371577">
        <w:t xml:space="preserve"> identification of priority opportunities for </w:t>
      </w:r>
      <w:smartTag w:uri="urn:schemas-microsoft-com:office:smarttags" w:element="place">
        <w:smartTag w:uri="urn:schemas-microsoft-com:office:smarttags" w:element="country-region">
          <w:r w:rsidRPr="00371577">
            <w:t>UK</w:t>
          </w:r>
        </w:smartTag>
      </w:smartTag>
      <w:r w:rsidRPr="00371577">
        <w:t xml:space="preserve"> nature conservation policy. </w:t>
      </w:r>
      <w:r w:rsidRPr="00371577">
        <w:rPr>
          <w:i/>
        </w:rPr>
        <w:t>J. App. Ecol.,</w:t>
      </w:r>
      <w:r w:rsidRPr="00371577">
        <w:t xml:space="preserve"> 47, 955-965</w:t>
      </w:r>
    </w:p>
    <w:p w:rsidR="00C0001E" w:rsidRPr="00371577" w:rsidRDefault="00C0001E" w:rsidP="00C0001E">
      <w:pPr>
        <w:spacing w:line="288" w:lineRule="auto"/>
        <w:ind w:left="540" w:right="33" w:hanging="540"/>
      </w:pPr>
      <w:r w:rsidRPr="00371577">
        <w:t>10.</w:t>
      </w:r>
      <w:r w:rsidRPr="00371577">
        <w:tab/>
        <w:t>WCS Futures Group (2007) Futures of the Wild, Wildlife Conservation Society</w:t>
      </w:r>
    </w:p>
    <w:p w:rsidR="00C0001E" w:rsidRPr="00371577" w:rsidRDefault="00C0001E" w:rsidP="00C0001E">
      <w:pPr>
        <w:spacing w:line="288" w:lineRule="auto"/>
        <w:ind w:left="540" w:right="33" w:hanging="540"/>
      </w:pPr>
      <w:r w:rsidRPr="00371577">
        <w:t>11.</w:t>
      </w:r>
      <w:r w:rsidRPr="00371577">
        <w:tab/>
      </w:r>
      <w:commentRangeStart w:id="30"/>
      <w:r w:rsidRPr="00E96046">
        <w:rPr>
          <w:highlight w:val="yellow"/>
        </w:rPr>
        <w:t>Government Office for Science (2010)</w:t>
      </w:r>
      <w:commentRangeEnd w:id="30"/>
      <w:r>
        <w:rPr>
          <w:rStyle w:val="CommentReference"/>
        </w:rPr>
        <w:commentReference w:id="30"/>
      </w:r>
    </w:p>
    <w:p w:rsidR="00C0001E" w:rsidRPr="00371577" w:rsidRDefault="00C0001E" w:rsidP="00C0001E">
      <w:pPr>
        <w:spacing w:line="288" w:lineRule="auto"/>
        <w:ind w:left="540" w:right="33" w:hanging="540"/>
      </w:pPr>
      <w:r w:rsidRPr="00371577">
        <w:t>12.</w:t>
      </w:r>
      <w:r w:rsidRPr="00371577">
        <w:tab/>
        <w:t>National Intelligence Council. 2008. Global Trends 2025: A transformed world. http://www.dni.gov/nic/PDF_2025/2025_Global_Trends_Final_Report.pdf</w:t>
      </w:r>
    </w:p>
    <w:p w:rsidR="00C0001E" w:rsidRPr="00371577" w:rsidRDefault="00C0001E" w:rsidP="00C0001E">
      <w:pPr>
        <w:spacing w:line="288" w:lineRule="auto"/>
        <w:ind w:left="540" w:right="33" w:hanging="540"/>
      </w:pPr>
      <w:r w:rsidRPr="00C0001E">
        <w:rPr>
          <w:lang w:val="nb-NO"/>
        </w:rPr>
        <w:t>13.</w:t>
      </w:r>
      <w:r w:rsidRPr="00C0001E">
        <w:rPr>
          <w:lang w:val="nb-NO"/>
        </w:rPr>
        <w:tab/>
        <w:t xml:space="preserve">Sutherland, W.J. </w:t>
      </w:r>
      <w:r w:rsidRPr="00C0001E">
        <w:rPr>
          <w:i/>
          <w:lang w:val="nb-NO"/>
        </w:rPr>
        <w:t>et al.</w:t>
      </w:r>
      <w:r w:rsidRPr="00C0001E">
        <w:rPr>
          <w:lang w:val="nb-NO"/>
        </w:rPr>
        <w:t xml:space="preserve">  </w:t>
      </w:r>
      <w:proofErr w:type="gramStart"/>
      <w:r w:rsidRPr="00371577">
        <w:t>(2010). A Horizon Scan of Global Conservation Issues for 2010.</w:t>
      </w:r>
      <w:proofErr w:type="gramEnd"/>
      <w:r w:rsidRPr="00371577">
        <w:t xml:space="preserve"> </w:t>
      </w:r>
      <w:r w:rsidRPr="00371577">
        <w:rPr>
          <w:i/>
        </w:rPr>
        <w:t xml:space="preserve">Trends Ecol. </w:t>
      </w:r>
      <w:proofErr w:type="spellStart"/>
      <w:r w:rsidRPr="00371577">
        <w:rPr>
          <w:i/>
        </w:rPr>
        <w:t>Evol</w:t>
      </w:r>
      <w:proofErr w:type="spellEnd"/>
      <w:r w:rsidRPr="00371577">
        <w:rPr>
          <w:i/>
        </w:rPr>
        <w:t>.,</w:t>
      </w:r>
      <w:r w:rsidRPr="00371577">
        <w:rPr>
          <w:b/>
        </w:rPr>
        <w:t xml:space="preserve"> </w:t>
      </w:r>
      <w:r w:rsidRPr="00371577">
        <w:t>25, 1-7</w:t>
      </w:r>
    </w:p>
    <w:p w:rsidR="00C0001E" w:rsidRPr="00371577" w:rsidRDefault="00C0001E" w:rsidP="00C0001E">
      <w:pPr>
        <w:spacing w:line="288" w:lineRule="auto"/>
        <w:ind w:left="540" w:right="33" w:hanging="540"/>
      </w:pPr>
      <w:r w:rsidRPr="00371577">
        <w:t>14.</w:t>
      </w:r>
      <w:r w:rsidRPr="00371577">
        <w:tab/>
        <w:t>Gibson DJ et al (2010) Science 329, 52-56</w:t>
      </w:r>
    </w:p>
    <w:p w:rsidR="00C0001E" w:rsidRPr="00371577" w:rsidRDefault="00C0001E" w:rsidP="00C0001E">
      <w:pPr>
        <w:spacing w:line="288" w:lineRule="auto"/>
        <w:ind w:left="540" w:hanging="540"/>
      </w:pPr>
      <w:r w:rsidRPr="00371577">
        <w:lastRenderedPageBreak/>
        <w:t>15.</w:t>
      </w:r>
      <w:r w:rsidRPr="00371577">
        <w:tab/>
        <w:t xml:space="preserve">Robert, P. (2008) </w:t>
      </w:r>
      <w:proofErr w:type="gramStart"/>
      <w:r w:rsidRPr="00371577">
        <w:rPr>
          <w:i/>
        </w:rPr>
        <w:t>The</w:t>
      </w:r>
      <w:proofErr w:type="gramEnd"/>
      <w:r w:rsidRPr="00371577">
        <w:rPr>
          <w:i/>
        </w:rPr>
        <w:t xml:space="preserve"> end of food</w:t>
      </w:r>
      <w:r w:rsidRPr="00371577">
        <w:t xml:space="preserve">. </w:t>
      </w:r>
      <w:smartTag w:uri="urn:schemas-microsoft-com:office:smarttags" w:element="place">
        <w:r w:rsidRPr="00371577">
          <w:t>Bloomsbury</w:t>
        </w:r>
      </w:smartTag>
    </w:p>
    <w:p w:rsidR="00C0001E" w:rsidRPr="00371577" w:rsidRDefault="00C0001E" w:rsidP="00C0001E">
      <w:pPr>
        <w:spacing w:line="288" w:lineRule="auto"/>
        <w:ind w:left="540" w:hanging="540"/>
      </w:pPr>
      <w:r w:rsidRPr="00371577">
        <w:t>16.</w:t>
      </w:r>
      <w:r w:rsidRPr="00371577">
        <w:tab/>
      </w:r>
      <w:proofErr w:type="spellStart"/>
      <w:r w:rsidRPr="00371577">
        <w:t>Cribb</w:t>
      </w:r>
      <w:proofErr w:type="spellEnd"/>
      <w:r w:rsidRPr="00371577">
        <w:t xml:space="preserve">, J. (2010) </w:t>
      </w:r>
      <w:proofErr w:type="gramStart"/>
      <w:r w:rsidRPr="00371577">
        <w:rPr>
          <w:i/>
        </w:rPr>
        <w:t>The</w:t>
      </w:r>
      <w:proofErr w:type="gramEnd"/>
      <w:r w:rsidRPr="00371577">
        <w:rPr>
          <w:i/>
        </w:rPr>
        <w:t xml:space="preserve"> Coming Famine. The Global Food Crisis and What We Can Do to Avoid It</w:t>
      </w:r>
      <w:r w:rsidRPr="00371577">
        <w:t xml:space="preserve">. CSIRO Publishing and </w:t>
      </w:r>
      <w:smartTag w:uri="urn:schemas-microsoft-com:office:smarttags" w:element="place">
        <w:smartTag w:uri="urn:schemas-microsoft-com:office:smarttags" w:element="PlaceType">
          <w:r w:rsidRPr="00371577">
            <w:t>University</w:t>
          </w:r>
        </w:smartTag>
        <w:r w:rsidRPr="00371577">
          <w:t xml:space="preserve"> of </w:t>
        </w:r>
        <w:smartTag w:uri="urn:schemas-microsoft-com:office:smarttags" w:element="PlaceName">
          <w:r w:rsidRPr="00371577">
            <w:t>California</w:t>
          </w:r>
        </w:smartTag>
      </w:smartTag>
      <w:r w:rsidRPr="00371577">
        <w:t xml:space="preserve"> Press</w:t>
      </w:r>
    </w:p>
    <w:p w:rsidR="00C0001E" w:rsidRPr="00371577" w:rsidRDefault="00C0001E" w:rsidP="00C0001E">
      <w:pPr>
        <w:spacing w:line="288" w:lineRule="auto"/>
        <w:ind w:left="540" w:hanging="540"/>
      </w:pPr>
      <w:r w:rsidRPr="00371577">
        <w:t>17.</w:t>
      </w:r>
      <w:r w:rsidRPr="00371577">
        <w:tab/>
        <w:t>Popp A.</w:t>
      </w:r>
      <w:r>
        <w:t xml:space="preserve"> </w:t>
      </w:r>
      <w:r w:rsidRPr="00A96235">
        <w:rPr>
          <w:i/>
        </w:rPr>
        <w:t>et al.</w:t>
      </w:r>
      <w:r w:rsidRPr="00371577">
        <w:t xml:space="preserve"> (2010) Food consumption, diet shifts and associated non-CO</w:t>
      </w:r>
      <w:r w:rsidRPr="00371577">
        <w:rPr>
          <w:vertAlign w:val="subscript"/>
        </w:rPr>
        <w:t>2</w:t>
      </w:r>
      <w:r w:rsidRPr="00371577">
        <w:t xml:space="preserve"> greenhouse gases from agricultural production. </w:t>
      </w:r>
      <w:r w:rsidRPr="00371577">
        <w:rPr>
          <w:i/>
        </w:rPr>
        <w:t xml:space="preserve">Global Environ. </w:t>
      </w:r>
      <w:proofErr w:type="gramStart"/>
      <w:r w:rsidRPr="00371577">
        <w:rPr>
          <w:i/>
        </w:rPr>
        <w:t>Chang.,</w:t>
      </w:r>
      <w:proofErr w:type="gramEnd"/>
      <w:r w:rsidRPr="00371577">
        <w:t xml:space="preserve"> 20, 451-462</w:t>
      </w:r>
    </w:p>
    <w:p w:rsidR="00C0001E" w:rsidRPr="00371577" w:rsidRDefault="00C0001E" w:rsidP="00C0001E">
      <w:pPr>
        <w:spacing w:before="120" w:line="288" w:lineRule="auto"/>
        <w:ind w:left="540" w:hanging="540"/>
      </w:pPr>
      <w:proofErr w:type="gramStart"/>
      <w:r w:rsidRPr="00371577">
        <w:rPr>
          <w:rFonts w:eastAsia="MS Mincho"/>
          <w:lang w:eastAsia="ja-JP"/>
        </w:rPr>
        <w:t>18.</w:t>
      </w:r>
      <w:r w:rsidRPr="00371577">
        <w:rPr>
          <w:rFonts w:eastAsia="MS Mincho"/>
          <w:lang w:eastAsia="ja-JP"/>
        </w:rPr>
        <w:tab/>
        <w:t xml:space="preserve">Weiss R.F. </w:t>
      </w:r>
      <w:r w:rsidRPr="00A96235">
        <w:rPr>
          <w:i/>
        </w:rPr>
        <w:t>et al.</w:t>
      </w:r>
      <w:r w:rsidRPr="00371577">
        <w:t xml:space="preserve"> </w:t>
      </w:r>
      <w:r w:rsidRPr="00371577">
        <w:rPr>
          <w:rFonts w:eastAsia="MS Mincho"/>
          <w:lang w:eastAsia="ja-JP"/>
        </w:rPr>
        <w:t xml:space="preserve">(2008) Nitrogen </w:t>
      </w:r>
      <w:proofErr w:type="spellStart"/>
      <w:r w:rsidRPr="00371577">
        <w:rPr>
          <w:rFonts w:eastAsia="MS Mincho"/>
          <w:lang w:eastAsia="ja-JP"/>
        </w:rPr>
        <w:t>trifluoride</w:t>
      </w:r>
      <w:proofErr w:type="spellEnd"/>
      <w:r w:rsidRPr="00371577">
        <w:rPr>
          <w:rFonts w:eastAsia="MS Mincho"/>
          <w:lang w:eastAsia="ja-JP"/>
        </w:rPr>
        <w:t xml:space="preserve"> in the global atmosphere.</w:t>
      </w:r>
      <w:proofErr w:type="gramEnd"/>
      <w:r w:rsidRPr="00371577">
        <w:rPr>
          <w:rFonts w:eastAsia="MS Mincho"/>
          <w:lang w:eastAsia="ja-JP"/>
        </w:rPr>
        <w:t xml:space="preserve"> </w:t>
      </w:r>
      <w:proofErr w:type="spellStart"/>
      <w:proofErr w:type="gramStart"/>
      <w:r w:rsidRPr="00371577">
        <w:rPr>
          <w:i/>
        </w:rPr>
        <w:t>Geophys</w:t>
      </w:r>
      <w:proofErr w:type="spellEnd"/>
      <w:r w:rsidRPr="00371577">
        <w:rPr>
          <w:i/>
        </w:rPr>
        <w:t>.</w:t>
      </w:r>
      <w:proofErr w:type="gramEnd"/>
      <w:r w:rsidRPr="00371577">
        <w:rPr>
          <w:i/>
        </w:rPr>
        <w:t xml:space="preserve"> Res. </w:t>
      </w:r>
      <w:proofErr w:type="spellStart"/>
      <w:r w:rsidRPr="00371577">
        <w:rPr>
          <w:i/>
        </w:rPr>
        <w:t>Lett</w:t>
      </w:r>
      <w:proofErr w:type="spellEnd"/>
      <w:r w:rsidRPr="00371577">
        <w:rPr>
          <w:i/>
        </w:rPr>
        <w:t>.</w:t>
      </w:r>
      <w:r w:rsidRPr="00371577">
        <w:rPr>
          <w:rFonts w:eastAsia="MS Mincho"/>
          <w:i/>
          <w:lang w:eastAsia="ja-JP"/>
        </w:rPr>
        <w:t>,</w:t>
      </w:r>
      <w:r w:rsidRPr="00371577">
        <w:rPr>
          <w:rFonts w:eastAsia="MS Mincho"/>
          <w:lang w:eastAsia="ja-JP"/>
        </w:rPr>
        <w:t xml:space="preserve"> 35, L20821</w:t>
      </w:r>
    </w:p>
    <w:p w:rsidR="00C0001E" w:rsidRPr="00C0001E" w:rsidRDefault="00C0001E" w:rsidP="00C0001E">
      <w:pPr>
        <w:spacing w:before="120" w:line="288" w:lineRule="auto"/>
        <w:ind w:left="540" w:hanging="540"/>
        <w:rPr>
          <w:lang w:val="es-ES"/>
        </w:rPr>
      </w:pPr>
      <w:r w:rsidRPr="00371577">
        <w:rPr>
          <w:rFonts w:eastAsia="MS Mincho"/>
          <w:lang w:eastAsia="ja-JP"/>
        </w:rPr>
        <w:t>19.</w:t>
      </w:r>
      <w:r w:rsidRPr="00371577">
        <w:rPr>
          <w:rFonts w:eastAsia="MS Mincho"/>
          <w:lang w:eastAsia="ja-JP"/>
        </w:rPr>
        <w:tab/>
      </w:r>
      <w:proofErr w:type="spellStart"/>
      <w:r w:rsidRPr="00371577">
        <w:rPr>
          <w:rFonts w:eastAsia="MS Mincho"/>
          <w:lang w:eastAsia="ja-JP"/>
        </w:rPr>
        <w:t>Muhle</w:t>
      </w:r>
      <w:proofErr w:type="spellEnd"/>
      <w:r w:rsidRPr="00371577">
        <w:rPr>
          <w:rFonts w:eastAsia="MS Mincho"/>
          <w:lang w:eastAsia="ja-JP"/>
        </w:rPr>
        <w:t xml:space="preserve"> J. </w:t>
      </w:r>
      <w:r w:rsidRPr="00A96235">
        <w:rPr>
          <w:i/>
        </w:rPr>
        <w:t>et al.</w:t>
      </w:r>
      <w:r w:rsidRPr="00371577">
        <w:t xml:space="preserve"> </w:t>
      </w:r>
      <w:r w:rsidRPr="00371577">
        <w:rPr>
          <w:rFonts w:eastAsia="MS Mincho"/>
          <w:lang w:eastAsia="ja-JP"/>
        </w:rPr>
        <w:t xml:space="preserve">(2009) </w:t>
      </w:r>
      <w:proofErr w:type="spellStart"/>
      <w:r w:rsidRPr="00371577">
        <w:rPr>
          <w:rFonts w:eastAsia="MS Mincho"/>
          <w:lang w:eastAsia="ja-JP"/>
        </w:rPr>
        <w:t>Sulfuryl</w:t>
      </w:r>
      <w:proofErr w:type="spellEnd"/>
      <w:r w:rsidRPr="00371577">
        <w:rPr>
          <w:rFonts w:eastAsia="MS Mincho"/>
          <w:lang w:eastAsia="ja-JP"/>
        </w:rPr>
        <w:t xml:space="preserve"> fluoride in the global atmosphere. </w:t>
      </w:r>
      <w:r w:rsidRPr="00C0001E">
        <w:rPr>
          <w:rFonts w:eastAsia="MS Mincho"/>
          <w:i/>
          <w:lang w:val="es-ES" w:eastAsia="ja-JP"/>
        </w:rPr>
        <w:t xml:space="preserve">J. </w:t>
      </w:r>
      <w:proofErr w:type="spellStart"/>
      <w:r w:rsidRPr="00C0001E">
        <w:rPr>
          <w:rFonts w:eastAsia="MS Mincho"/>
          <w:i/>
          <w:lang w:val="es-ES" w:eastAsia="ja-JP"/>
        </w:rPr>
        <w:t>Geophys</w:t>
      </w:r>
      <w:proofErr w:type="spellEnd"/>
      <w:r w:rsidRPr="00C0001E">
        <w:rPr>
          <w:rFonts w:eastAsia="MS Mincho"/>
          <w:i/>
          <w:lang w:val="es-ES" w:eastAsia="ja-JP"/>
        </w:rPr>
        <w:t>. Res-</w:t>
      </w:r>
      <w:proofErr w:type="spellStart"/>
      <w:r w:rsidRPr="00C0001E">
        <w:rPr>
          <w:rFonts w:eastAsia="MS Mincho"/>
          <w:i/>
          <w:lang w:val="es-ES" w:eastAsia="ja-JP"/>
        </w:rPr>
        <w:t>Atmos</w:t>
      </w:r>
      <w:proofErr w:type="spellEnd"/>
      <w:r w:rsidRPr="00C0001E">
        <w:rPr>
          <w:rFonts w:eastAsia="MS Mincho"/>
          <w:i/>
          <w:lang w:val="es-ES" w:eastAsia="ja-JP"/>
        </w:rPr>
        <w:t>.</w:t>
      </w:r>
      <w:r w:rsidRPr="00C0001E">
        <w:rPr>
          <w:b/>
          <w:lang w:val="es-ES"/>
        </w:rPr>
        <w:t xml:space="preserve">, </w:t>
      </w:r>
      <w:r w:rsidRPr="00C0001E">
        <w:rPr>
          <w:rFonts w:eastAsia="MS Mincho"/>
          <w:lang w:val="es-ES" w:eastAsia="ja-JP"/>
        </w:rPr>
        <w:t>114, D05306</w:t>
      </w:r>
    </w:p>
    <w:p w:rsidR="00C0001E" w:rsidRPr="00371577" w:rsidRDefault="00C0001E" w:rsidP="00C0001E">
      <w:pPr>
        <w:autoSpaceDE w:val="0"/>
        <w:autoSpaceDN w:val="0"/>
        <w:adjustRightInd w:val="0"/>
        <w:spacing w:line="288" w:lineRule="auto"/>
        <w:ind w:left="540" w:hanging="540"/>
        <w:rPr>
          <w:rFonts w:eastAsia="MS Mincho"/>
          <w:lang w:eastAsia="ja-JP"/>
        </w:rPr>
      </w:pPr>
      <w:r w:rsidRPr="00C0001E">
        <w:rPr>
          <w:rFonts w:eastAsia="MS Mincho"/>
          <w:lang w:val="es-ES" w:eastAsia="ja-JP"/>
        </w:rPr>
        <w:t>20.</w:t>
      </w:r>
      <w:r w:rsidRPr="00C0001E">
        <w:rPr>
          <w:rFonts w:eastAsia="MS Mincho"/>
          <w:lang w:val="es-ES" w:eastAsia="ja-JP"/>
        </w:rPr>
        <w:tab/>
      </w:r>
      <w:proofErr w:type="spellStart"/>
      <w:r w:rsidRPr="00C0001E">
        <w:rPr>
          <w:rFonts w:eastAsia="MS Mincho"/>
          <w:lang w:val="es-ES" w:eastAsia="ja-JP"/>
        </w:rPr>
        <w:t>Cai</w:t>
      </w:r>
      <w:proofErr w:type="spellEnd"/>
      <w:r w:rsidRPr="00C0001E">
        <w:rPr>
          <w:rFonts w:eastAsia="MS Mincho"/>
          <w:lang w:val="es-ES" w:eastAsia="ja-JP"/>
        </w:rPr>
        <w:t xml:space="preserve"> W.J. </w:t>
      </w:r>
      <w:r w:rsidRPr="00C0001E">
        <w:rPr>
          <w:i/>
          <w:lang w:val="es-ES"/>
        </w:rPr>
        <w:t>et al.</w:t>
      </w:r>
      <w:r w:rsidRPr="00C0001E">
        <w:rPr>
          <w:lang w:val="es-ES"/>
        </w:rPr>
        <w:t xml:space="preserve"> </w:t>
      </w:r>
      <w:r>
        <w:t xml:space="preserve">(2010) </w:t>
      </w:r>
      <w:r w:rsidRPr="00371577">
        <w:rPr>
          <w:rFonts w:eastAsia="MS Mincho"/>
          <w:lang w:eastAsia="ja-JP"/>
        </w:rPr>
        <w:t xml:space="preserve">Decrease in the CO2 Uptake Capacity in an Ice-Free </w:t>
      </w:r>
      <w:smartTag w:uri="urn:schemas-microsoft-com:office:smarttags" w:element="place">
        <w:smartTag w:uri="urn:schemas-microsoft-com:office:smarttags" w:element="PlaceName">
          <w:r w:rsidRPr="00371577">
            <w:rPr>
              <w:rFonts w:eastAsia="MS Mincho"/>
              <w:lang w:eastAsia="ja-JP"/>
            </w:rPr>
            <w:t>Arctic Ocean</w:t>
          </w:r>
        </w:smartTag>
        <w:r w:rsidRPr="00371577">
          <w:rPr>
            <w:rFonts w:eastAsia="MS Mincho"/>
            <w:lang w:eastAsia="ja-JP"/>
          </w:rPr>
          <w:t xml:space="preserve"> </w:t>
        </w:r>
        <w:smartTag w:uri="urn:schemas-microsoft-com:office:smarttags" w:element="PlaceType">
          <w:r w:rsidRPr="00371577">
            <w:rPr>
              <w:rFonts w:eastAsia="MS Mincho"/>
              <w:lang w:eastAsia="ja-JP"/>
            </w:rPr>
            <w:t>Basin</w:t>
          </w:r>
        </w:smartTag>
      </w:smartTag>
      <w:r w:rsidRPr="00371577">
        <w:rPr>
          <w:rFonts w:eastAsia="MS Mincho"/>
          <w:lang w:eastAsia="ja-JP"/>
        </w:rPr>
        <w:t xml:space="preserve">. </w:t>
      </w:r>
      <w:r w:rsidRPr="00371577">
        <w:rPr>
          <w:rFonts w:eastAsia="MS Mincho"/>
          <w:i/>
          <w:lang w:eastAsia="ja-JP"/>
        </w:rPr>
        <w:t>Science</w:t>
      </w:r>
      <w:r w:rsidRPr="00371577">
        <w:rPr>
          <w:rFonts w:eastAsia="MS Mincho"/>
          <w:lang w:eastAsia="ja-JP"/>
        </w:rPr>
        <w:t>, 329, 556-559</w:t>
      </w:r>
    </w:p>
    <w:p w:rsidR="00C0001E" w:rsidRPr="00C0001E" w:rsidRDefault="00C0001E" w:rsidP="00C0001E">
      <w:pPr>
        <w:spacing w:before="120" w:line="288" w:lineRule="auto"/>
        <w:ind w:left="540" w:hanging="540"/>
        <w:rPr>
          <w:rFonts w:eastAsia="MS Mincho"/>
          <w:lang w:val="de-DE" w:eastAsia="ja-JP"/>
        </w:rPr>
      </w:pPr>
      <w:r w:rsidRPr="00371577">
        <w:rPr>
          <w:rFonts w:eastAsia="MS Mincho"/>
          <w:lang w:eastAsia="ja-JP"/>
        </w:rPr>
        <w:t>21.</w:t>
      </w:r>
      <w:r w:rsidRPr="00371577">
        <w:rPr>
          <w:rFonts w:eastAsia="MS Mincho"/>
          <w:lang w:eastAsia="ja-JP"/>
        </w:rPr>
        <w:tab/>
        <w:t xml:space="preserve">Peck L.S. </w:t>
      </w:r>
      <w:r w:rsidRPr="00A96235">
        <w:rPr>
          <w:i/>
        </w:rPr>
        <w:t>et al.</w:t>
      </w:r>
      <w:r w:rsidRPr="00371577">
        <w:t xml:space="preserve"> </w:t>
      </w:r>
      <w:r w:rsidRPr="00371577">
        <w:rPr>
          <w:rFonts w:eastAsia="MS Mincho"/>
          <w:lang w:eastAsia="ja-JP"/>
        </w:rPr>
        <w:t xml:space="preserve">(2010) Negative feedback in the cold: ice retreat produces new carbon sinks in </w:t>
      </w:r>
      <w:smartTag w:uri="urn:schemas-microsoft-com:office:smarttags" w:element="place">
        <w:r w:rsidRPr="00371577">
          <w:rPr>
            <w:rFonts w:eastAsia="MS Mincho"/>
            <w:lang w:eastAsia="ja-JP"/>
          </w:rPr>
          <w:t>Antarctica</w:t>
        </w:r>
      </w:smartTag>
      <w:r w:rsidRPr="00371577">
        <w:rPr>
          <w:rFonts w:eastAsia="MS Mincho"/>
          <w:lang w:eastAsia="ja-JP"/>
        </w:rPr>
        <w:t xml:space="preserve">. </w:t>
      </w:r>
      <w:r w:rsidRPr="00C0001E">
        <w:rPr>
          <w:i/>
          <w:lang w:val="de-DE"/>
        </w:rPr>
        <w:t>Glob. Change Biol.</w:t>
      </w:r>
      <w:r w:rsidRPr="00C0001E">
        <w:rPr>
          <w:rFonts w:eastAsia="MS Mincho"/>
          <w:lang w:val="de-DE" w:eastAsia="ja-JP"/>
        </w:rPr>
        <w:t>, 16, 2614-2623</w:t>
      </w:r>
    </w:p>
    <w:p w:rsidR="00C0001E" w:rsidRPr="00371577" w:rsidRDefault="00C0001E" w:rsidP="00C0001E">
      <w:pPr>
        <w:spacing w:before="120" w:line="288" w:lineRule="auto"/>
        <w:ind w:left="540" w:hanging="540"/>
        <w:rPr>
          <w:rFonts w:eastAsia="MS Mincho"/>
          <w:lang w:eastAsia="ja-JP"/>
        </w:rPr>
      </w:pPr>
      <w:r w:rsidRPr="00C0001E">
        <w:rPr>
          <w:lang w:val="de-DE"/>
        </w:rPr>
        <w:t>22.</w:t>
      </w:r>
      <w:r w:rsidRPr="00C0001E">
        <w:rPr>
          <w:lang w:val="de-DE"/>
        </w:rPr>
        <w:tab/>
        <w:t xml:space="preserve">Perovich, D.K. and Richter-Menge, J.A. (2009). </w:t>
      </w:r>
      <w:proofErr w:type="gramStart"/>
      <w:r w:rsidRPr="00371577">
        <w:t>Loss of sea ice in the Arctic.</w:t>
      </w:r>
      <w:proofErr w:type="gramEnd"/>
      <w:r w:rsidRPr="00371577">
        <w:t xml:space="preserve"> </w:t>
      </w:r>
      <w:proofErr w:type="spellStart"/>
      <w:proofErr w:type="gramStart"/>
      <w:r w:rsidRPr="00371577">
        <w:rPr>
          <w:i/>
        </w:rPr>
        <w:t>Annu</w:t>
      </w:r>
      <w:proofErr w:type="spellEnd"/>
      <w:r w:rsidRPr="00371577">
        <w:rPr>
          <w:i/>
        </w:rPr>
        <w:t>.</w:t>
      </w:r>
      <w:proofErr w:type="gramEnd"/>
      <w:r w:rsidRPr="00371577">
        <w:rPr>
          <w:i/>
        </w:rPr>
        <w:t xml:space="preserve"> Rev. Mar. </w:t>
      </w:r>
      <w:proofErr w:type="gramStart"/>
      <w:r w:rsidRPr="00371577">
        <w:rPr>
          <w:i/>
        </w:rPr>
        <w:t>Sci.</w:t>
      </w:r>
      <w:r w:rsidRPr="00371577">
        <w:t>.</w:t>
      </w:r>
      <w:proofErr w:type="gramEnd"/>
      <w:r w:rsidRPr="00371577">
        <w:t xml:space="preserve"> 1, 417-441</w:t>
      </w:r>
    </w:p>
    <w:p w:rsidR="00C0001E" w:rsidRPr="00371577" w:rsidRDefault="00C0001E" w:rsidP="00C0001E">
      <w:pPr>
        <w:spacing w:line="288" w:lineRule="auto"/>
        <w:ind w:left="540" w:right="34" w:hanging="540"/>
      </w:pPr>
      <w:r w:rsidRPr="00371577">
        <w:t>23.</w:t>
      </w:r>
      <w:r w:rsidRPr="00371577">
        <w:tab/>
        <w:t xml:space="preserve">Hundley, S. </w:t>
      </w:r>
      <w:r w:rsidRPr="00A96235">
        <w:rPr>
          <w:i/>
        </w:rPr>
        <w:t>et al.</w:t>
      </w:r>
      <w:r w:rsidRPr="00371577">
        <w:t xml:space="preserve"> (2006) Absorption, distribution and excretion of ammonium </w:t>
      </w:r>
      <w:proofErr w:type="spellStart"/>
      <w:r w:rsidRPr="00371577">
        <w:t>perfluoroctanoate</w:t>
      </w:r>
      <w:proofErr w:type="spellEnd"/>
      <w:r w:rsidRPr="00371577">
        <w:t xml:space="preserve"> (APFO) after oral administration to various species. </w:t>
      </w:r>
      <w:r w:rsidRPr="00371577">
        <w:rPr>
          <w:i/>
        </w:rPr>
        <w:t xml:space="preserve">Drug Chem. </w:t>
      </w:r>
      <w:proofErr w:type="spellStart"/>
      <w:r w:rsidRPr="00371577">
        <w:rPr>
          <w:i/>
        </w:rPr>
        <w:t>Toxicol</w:t>
      </w:r>
      <w:proofErr w:type="spellEnd"/>
      <w:r w:rsidRPr="00371577">
        <w:t>., 29, 137-145</w:t>
      </w:r>
    </w:p>
    <w:p w:rsidR="00C0001E" w:rsidRPr="00371577" w:rsidRDefault="00C0001E" w:rsidP="00C0001E">
      <w:pPr>
        <w:autoSpaceDE w:val="0"/>
        <w:autoSpaceDN w:val="0"/>
        <w:adjustRightInd w:val="0"/>
        <w:spacing w:line="288" w:lineRule="auto"/>
        <w:ind w:left="540" w:hanging="540"/>
        <w:rPr>
          <w:rFonts w:eastAsia="MS Mincho"/>
          <w:lang w:eastAsia="ja-JP"/>
        </w:rPr>
      </w:pPr>
      <w:r w:rsidRPr="00371577">
        <w:rPr>
          <w:rFonts w:eastAsia="MS Mincho"/>
          <w:lang w:eastAsia="ja-JP"/>
        </w:rPr>
        <w:t>24.</w:t>
      </w:r>
      <w:r w:rsidRPr="00371577">
        <w:rPr>
          <w:rFonts w:eastAsia="MS Mincho"/>
          <w:lang w:eastAsia="ja-JP"/>
        </w:rPr>
        <w:tab/>
        <w:t xml:space="preserve">Lau C. </w:t>
      </w:r>
      <w:r w:rsidRPr="00A96235">
        <w:rPr>
          <w:i/>
        </w:rPr>
        <w:t>et al.</w:t>
      </w:r>
      <w:r w:rsidRPr="00371577">
        <w:t xml:space="preserve"> </w:t>
      </w:r>
      <w:r w:rsidRPr="00371577">
        <w:rPr>
          <w:rFonts w:eastAsia="MS Mincho"/>
          <w:lang w:eastAsia="ja-JP"/>
        </w:rPr>
        <w:t xml:space="preserve">(2007) </w:t>
      </w:r>
      <w:proofErr w:type="spellStart"/>
      <w:r w:rsidRPr="00371577">
        <w:rPr>
          <w:rFonts w:eastAsia="MS Mincho"/>
          <w:lang w:eastAsia="ja-JP"/>
        </w:rPr>
        <w:t>Perfluoroalkyl</w:t>
      </w:r>
      <w:proofErr w:type="spellEnd"/>
      <w:r w:rsidRPr="00371577">
        <w:rPr>
          <w:rFonts w:eastAsia="MS Mincho"/>
          <w:lang w:eastAsia="ja-JP"/>
        </w:rPr>
        <w:t xml:space="preserve"> acids: A review of monitoring and toxicological findings. </w:t>
      </w:r>
      <w:proofErr w:type="spellStart"/>
      <w:proofErr w:type="gramStart"/>
      <w:r w:rsidRPr="00371577">
        <w:rPr>
          <w:rFonts w:eastAsia="MS Mincho"/>
          <w:i/>
          <w:lang w:eastAsia="ja-JP"/>
        </w:rPr>
        <w:t>Toxicol</w:t>
      </w:r>
      <w:proofErr w:type="spellEnd"/>
      <w:r w:rsidRPr="00371577">
        <w:rPr>
          <w:rFonts w:eastAsia="MS Mincho"/>
          <w:i/>
          <w:lang w:eastAsia="ja-JP"/>
        </w:rPr>
        <w:t>.</w:t>
      </w:r>
      <w:proofErr w:type="gramEnd"/>
      <w:r w:rsidRPr="00371577">
        <w:rPr>
          <w:rFonts w:eastAsia="MS Mincho"/>
          <w:i/>
          <w:lang w:eastAsia="ja-JP"/>
        </w:rPr>
        <w:t xml:space="preserve"> Sci</w:t>
      </w:r>
      <w:r w:rsidRPr="00371577">
        <w:rPr>
          <w:rFonts w:eastAsia="MS Mincho"/>
          <w:lang w:eastAsia="ja-JP"/>
        </w:rPr>
        <w:t>., 99, 366-394</w:t>
      </w:r>
    </w:p>
    <w:p w:rsidR="00C0001E" w:rsidRPr="00371577" w:rsidRDefault="00C0001E" w:rsidP="00C0001E">
      <w:pPr>
        <w:autoSpaceDE w:val="0"/>
        <w:autoSpaceDN w:val="0"/>
        <w:adjustRightInd w:val="0"/>
        <w:spacing w:line="288" w:lineRule="auto"/>
        <w:ind w:left="540" w:hanging="540"/>
        <w:rPr>
          <w:b/>
        </w:rPr>
      </w:pPr>
      <w:r w:rsidRPr="00371577">
        <w:rPr>
          <w:rFonts w:eastAsia="MS Mincho"/>
          <w:lang w:eastAsia="ja-JP"/>
        </w:rPr>
        <w:t>25.</w:t>
      </w:r>
      <w:r w:rsidRPr="00371577">
        <w:rPr>
          <w:rFonts w:eastAsia="MS Mincho"/>
          <w:lang w:eastAsia="ja-JP"/>
        </w:rPr>
        <w:tab/>
      </w:r>
      <w:proofErr w:type="spellStart"/>
      <w:r w:rsidRPr="00371577">
        <w:rPr>
          <w:rFonts w:eastAsia="MS Mincho"/>
          <w:lang w:eastAsia="ja-JP"/>
        </w:rPr>
        <w:t>Melzer</w:t>
      </w:r>
      <w:proofErr w:type="spellEnd"/>
      <w:r w:rsidRPr="00371577">
        <w:rPr>
          <w:rFonts w:eastAsia="MS Mincho"/>
          <w:lang w:eastAsia="ja-JP"/>
        </w:rPr>
        <w:t xml:space="preserve"> D. </w:t>
      </w:r>
      <w:r w:rsidRPr="00A96235">
        <w:rPr>
          <w:i/>
        </w:rPr>
        <w:t>et al.</w:t>
      </w:r>
      <w:r w:rsidRPr="00371577">
        <w:t xml:space="preserve"> </w:t>
      </w:r>
      <w:r w:rsidRPr="00371577">
        <w:rPr>
          <w:rFonts w:eastAsia="MS Mincho"/>
          <w:lang w:eastAsia="ja-JP"/>
        </w:rPr>
        <w:t xml:space="preserve">(2010) Association between Serum </w:t>
      </w:r>
      <w:proofErr w:type="spellStart"/>
      <w:r w:rsidRPr="00371577">
        <w:rPr>
          <w:rFonts w:eastAsia="MS Mincho"/>
          <w:lang w:eastAsia="ja-JP"/>
        </w:rPr>
        <w:t>Perfluorooctanoic</w:t>
      </w:r>
      <w:proofErr w:type="spellEnd"/>
      <w:r w:rsidRPr="00371577">
        <w:rPr>
          <w:rFonts w:eastAsia="MS Mincho"/>
          <w:lang w:eastAsia="ja-JP"/>
        </w:rPr>
        <w:t xml:space="preserve"> Acid (PFOA) and thyroid disease in </w:t>
      </w:r>
      <w:proofErr w:type="gramStart"/>
      <w:r w:rsidRPr="00371577">
        <w:rPr>
          <w:rFonts w:eastAsia="MS Mincho"/>
          <w:lang w:eastAsia="ja-JP"/>
        </w:rPr>
        <w:t>the us</w:t>
      </w:r>
      <w:proofErr w:type="gramEnd"/>
      <w:r w:rsidRPr="00371577">
        <w:rPr>
          <w:rFonts w:eastAsia="MS Mincho"/>
          <w:lang w:eastAsia="ja-JP"/>
        </w:rPr>
        <w:t xml:space="preserve"> national health and nutrition examination survey. </w:t>
      </w:r>
      <w:r w:rsidRPr="00371577">
        <w:rPr>
          <w:rFonts w:eastAsia="MS Mincho"/>
          <w:i/>
          <w:lang w:eastAsia="ja-JP"/>
        </w:rPr>
        <w:t xml:space="preserve">Environ. Health </w:t>
      </w:r>
      <w:proofErr w:type="spellStart"/>
      <w:proofErr w:type="gramStart"/>
      <w:r w:rsidRPr="00371577">
        <w:rPr>
          <w:rFonts w:eastAsia="MS Mincho"/>
          <w:i/>
          <w:lang w:eastAsia="ja-JP"/>
        </w:rPr>
        <w:t>Persp</w:t>
      </w:r>
      <w:proofErr w:type="spellEnd"/>
      <w:r w:rsidRPr="00371577">
        <w:rPr>
          <w:rFonts w:eastAsia="MS Mincho"/>
          <w:i/>
          <w:lang w:eastAsia="ja-JP"/>
        </w:rPr>
        <w:t>.</w:t>
      </w:r>
      <w:r w:rsidRPr="00371577">
        <w:rPr>
          <w:rFonts w:eastAsia="MS Mincho"/>
          <w:lang w:eastAsia="ja-JP"/>
        </w:rPr>
        <w:t>,</w:t>
      </w:r>
      <w:proofErr w:type="gramEnd"/>
      <w:r w:rsidRPr="00371577">
        <w:rPr>
          <w:rFonts w:eastAsia="MS Mincho"/>
          <w:lang w:eastAsia="ja-JP"/>
        </w:rPr>
        <w:t xml:space="preserve"> 118, 686-692</w:t>
      </w:r>
    </w:p>
    <w:p w:rsidR="00C0001E" w:rsidRPr="00371577" w:rsidRDefault="00C0001E" w:rsidP="00C0001E">
      <w:pPr>
        <w:spacing w:line="288" w:lineRule="auto"/>
        <w:ind w:left="540" w:hanging="540"/>
      </w:pPr>
      <w:r w:rsidRPr="00371577">
        <w:t>26.</w:t>
      </w:r>
      <w:r w:rsidRPr="00371577">
        <w:tab/>
      </w:r>
      <w:proofErr w:type="spellStart"/>
      <w:r w:rsidRPr="00371577">
        <w:t>BirdLife</w:t>
      </w:r>
      <w:proofErr w:type="spellEnd"/>
      <w:r w:rsidRPr="00371577">
        <w:t xml:space="preserve"> International (2010) Species factsheet: </w:t>
      </w:r>
      <w:proofErr w:type="spellStart"/>
      <w:r w:rsidRPr="00371577">
        <w:rPr>
          <w:i/>
        </w:rPr>
        <w:t>Phoenicoparrus</w:t>
      </w:r>
      <w:proofErr w:type="spellEnd"/>
      <w:r w:rsidRPr="00371577">
        <w:rPr>
          <w:i/>
        </w:rPr>
        <w:t xml:space="preserve"> </w:t>
      </w:r>
      <w:proofErr w:type="spellStart"/>
      <w:r w:rsidRPr="00371577">
        <w:rPr>
          <w:i/>
        </w:rPr>
        <w:t>andinus</w:t>
      </w:r>
      <w:proofErr w:type="spellEnd"/>
      <w:r w:rsidRPr="00371577">
        <w:t>. 1/7/2010</w:t>
      </w:r>
      <w:r>
        <w:t xml:space="preserve"> (</w:t>
      </w:r>
      <w:r w:rsidRPr="00371577">
        <w:t>http://www.birdlife.org</w:t>
      </w:r>
      <w:r>
        <w:t>)</w:t>
      </w:r>
    </w:p>
    <w:p w:rsidR="00C0001E" w:rsidRPr="00371577" w:rsidRDefault="00C0001E" w:rsidP="00C0001E">
      <w:pPr>
        <w:spacing w:line="288" w:lineRule="auto"/>
        <w:ind w:left="540" w:hanging="540"/>
      </w:pPr>
      <w:r w:rsidRPr="00371577">
        <w:t>27.</w:t>
      </w:r>
      <w:r w:rsidRPr="00371577">
        <w:tab/>
      </w:r>
      <w:proofErr w:type="spellStart"/>
      <w:r w:rsidRPr="00371577">
        <w:t>Eizel</w:t>
      </w:r>
      <w:proofErr w:type="spellEnd"/>
      <w:r w:rsidRPr="00371577">
        <w:t xml:space="preserve"> L. (2010) </w:t>
      </w:r>
      <w:smartTag w:uri="urn:schemas-microsoft-com:office:smarttags" w:element="place">
        <w:smartTag w:uri="urn:schemas-microsoft-com:office:smarttags" w:element="country-region">
          <w:r w:rsidRPr="00371577">
            <w:t>Bolivia</w:t>
          </w:r>
        </w:smartTag>
      </w:smartTag>
      <w:r w:rsidRPr="00371577">
        <w:t xml:space="preserve"> advances lithium project. </w:t>
      </w:r>
      <w:proofErr w:type="gramStart"/>
      <w:r w:rsidRPr="00371577">
        <w:rPr>
          <w:i/>
        </w:rPr>
        <w:t>Mining Weekly</w:t>
      </w:r>
      <w:r w:rsidRPr="00371577">
        <w:t xml:space="preserve"> online news.</w:t>
      </w:r>
      <w:proofErr w:type="gramEnd"/>
      <w:r w:rsidRPr="00371577">
        <w:t xml:space="preserve"> 6/10/2010</w:t>
      </w:r>
      <w:r>
        <w:t xml:space="preserve"> (</w:t>
      </w:r>
      <w:hyperlink r:id="rId10" w:history="1">
        <w:r w:rsidRPr="00371577">
          <w:rPr>
            <w:rStyle w:val="Hyperlink"/>
          </w:rPr>
          <w:t>www.miningweekly.com/article/bolivia-advances-lithium-project-2010-07-03</w:t>
        </w:r>
      </w:hyperlink>
      <w:r>
        <w:t>)</w:t>
      </w:r>
    </w:p>
    <w:p w:rsidR="00C0001E" w:rsidRPr="00371577" w:rsidRDefault="00C0001E" w:rsidP="00C0001E">
      <w:pPr>
        <w:spacing w:line="288" w:lineRule="auto"/>
        <w:ind w:left="540" w:hanging="540"/>
      </w:pPr>
      <w:r w:rsidRPr="00371577">
        <w:t>28.</w:t>
      </w:r>
      <w:r w:rsidRPr="00371577">
        <w:tab/>
      </w:r>
      <w:proofErr w:type="spellStart"/>
      <w:r w:rsidRPr="00371577">
        <w:t>Tahil</w:t>
      </w:r>
      <w:proofErr w:type="spellEnd"/>
      <w:r w:rsidRPr="00371577">
        <w:t xml:space="preserve">, W. (2008) </w:t>
      </w:r>
      <w:proofErr w:type="gramStart"/>
      <w:r w:rsidRPr="00371577">
        <w:t>The</w:t>
      </w:r>
      <w:proofErr w:type="gramEnd"/>
      <w:r w:rsidRPr="00371577">
        <w:t xml:space="preserve"> Trouble with Lithium 2: Under the Microscope. </w:t>
      </w:r>
      <w:smartTag w:uri="urn:schemas-microsoft-com:office:smarttags" w:element="City">
        <w:r w:rsidRPr="00371577">
          <w:t xml:space="preserve">Les </w:t>
        </w:r>
        <w:proofErr w:type="spellStart"/>
        <w:r w:rsidRPr="00371577">
          <w:t>Legars</w:t>
        </w:r>
      </w:smartTag>
      <w:proofErr w:type="spellEnd"/>
      <w:r w:rsidRPr="00371577">
        <w:t xml:space="preserve">, </w:t>
      </w:r>
      <w:smartTag w:uri="urn:schemas-microsoft-com:office:smarttags" w:element="country-region">
        <w:r w:rsidRPr="00371577">
          <w:t>France</w:t>
        </w:r>
      </w:smartTag>
      <w:r w:rsidRPr="00371577">
        <w:t xml:space="preserve">: </w:t>
      </w:r>
      <w:smartTag w:uri="urn:schemas-microsoft-com:office:smarttags" w:element="place">
        <w:r w:rsidRPr="00371577">
          <w:t>Meridian</w:t>
        </w:r>
      </w:smartTag>
      <w:r w:rsidRPr="00371577">
        <w:t xml:space="preserve"> International Research. 20/09/2010 (</w:t>
      </w:r>
      <w:hyperlink r:id="rId11" w:history="1">
        <w:r w:rsidRPr="00371577">
          <w:rPr>
            <w:rStyle w:val="Hyperlink"/>
          </w:rPr>
          <w:t>http://www.meridian-int-res.com/Projects/Lithium_Microscope.pdf</w:t>
        </w:r>
      </w:hyperlink>
      <w:r w:rsidRPr="00371577">
        <w:t>.)</w:t>
      </w:r>
    </w:p>
    <w:p w:rsidR="00C0001E" w:rsidRPr="00371577" w:rsidRDefault="00C0001E" w:rsidP="00C0001E">
      <w:pPr>
        <w:autoSpaceDE w:val="0"/>
        <w:autoSpaceDN w:val="0"/>
        <w:adjustRightInd w:val="0"/>
        <w:spacing w:after="120" w:line="288" w:lineRule="auto"/>
        <w:ind w:left="540" w:hanging="540"/>
        <w:jc w:val="both"/>
        <w:rPr>
          <w:lang w:val="en-US"/>
        </w:rPr>
      </w:pPr>
      <w:r w:rsidRPr="00371577">
        <w:rPr>
          <w:lang w:val="en-US"/>
        </w:rPr>
        <w:t>29.</w:t>
      </w:r>
      <w:r w:rsidRPr="00371577">
        <w:rPr>
          <w:lang w:val="en-US"/>
        </w:rPr>
        <w:tab/>
      </w:r>
      <w:proofErr w:type="spellStart"/>
      <w:r w:rsidRPr="00371577">
        <w:rPr>
          <w:lang w:val="en-US"/>
        </w:rPr>
        <w:t>Tandon</w:t>
      </w:r>
      <w:proofErr w:type="spellEnd"/>
      <w:r w:rsidRPr="00371577">
        <w:rPr>
          <w:lang w:val="en-US"/>
        </w:rPr>
        <w:t xml:space="preserve">, N. </w:t>
      </w:r>
      <w:r>
        <w:rPr>
          <w:lang w:val="en-US"/>
        </w:rPr>
        <w:t>and</w:t>
      </w:r>
      <w:r w:rsidRPr="00371577">
        <w:rPr>
          <w:lang w:val="en-US"/>
        </w:rPr>
        <w:t xml:space="preserve"> Ray, S. (2000) Host Feeding Pattern of </w:t>
      </w:r>
      <w:proofErr w:type="spellStart"/>
      <w:r w:rsidRPr="00371577">
        <w:rPr>
          <w:i/>
          <w:lang w:val="en-US"/>
        </w:rPr>
        <w:t>Aedes</w:t>
      </w:r>
      <w:proofErr w:type="spellEnd"/>
      <w:r w:rsidRPr="00371577">
        <w:rPr>
          <w:i/>
          <w:lang w:val="en-US"/>
        </w:rPr>
        <w:t xml:space="preserve"> </w:t>
      </w:r>
      <w:proofErr w:type="spellStart"/>
      <w:r w:rsidRPr="00371577">
        <w:rPr>
          <w:i/>
          <w:lang w:val="en-US"/>
        </w:rPr>
        <w:t>aegypti</w:t>
      </w:r>
      <w:proofErr w:type="spellEnd"/>
      <w:r w:rsidRPr="00371577">
        <w:rPr>
          <w:lang w:val="en-US"/>
        </w:rPr>
        <w:t xml:space="preserve"> and </w:t>
      </w:r>
      <w:proofErr w:type="spellStart"/>
      <w:r w:rsidRPr="00371577">
        <w:rPr>
          <w:i/>
          <w:lang w:val="en-US"/>
        </w:rPr>
        <w:t>Aedes</w:t>
      </w:r>
      <w:proofErr w:type="spellEnd"/>
      <w:r w:rsidRPr="00371577">
        <w:rPr>
          <w:i/>
          <w:lang w:val="en-US"/>
        </w:rPr>
        <w:t xml:space="preserve"> </w:t>
      </w:r>
      <w:proofErr w:type="spellStart"/>
      <w:r w:rsidRPr="00371577">
        <w:rPr>
          <w:i/>
          <w:lang w:val="en-US"/>
        </w:rPr>
        <w:t>albopictus</w:t>
      </w:r>
      <w:proofErr w:type="spellEnd"/>
      <w:r w:rsidRPr="00371577">
        <w:rPr>
          <w:lang w:val="en-US"/>
        </w:rPr>
        <w:t xml:space="preserve"> in </w:t>
      </w:r>
      <w:smartTag w:uri="urn:schemas-microsoft-com:office:smarttags" w:element="place">
        <w:smartTag w:uri="urn:schemas-microsoft-com:office:smarttags" w:element="City">
          <w:r w:rsidRPr="00371577">
            <w:rPr>
              <w:lang w:val="en-US"/>
            </w:rPr>
            <w:t>Kolkata</w:t>
          </w:r>
        </w:smartTag>
        <w:r w:rsidRPr="00371577">
          <w:rPr>
            <w:lang w:val="en-US"/>
          </w:rPr>
          <w:t xml:space="preserve">, </w:t>
        </w:r>
        <w:smartTag w:uri="urn:schemas-microsoft-com:office:smarttags" w:element="country-region">
          <w:r w:rsidRPr="00371577">
            <w:rPr>
              <w:lang w:val="en-US"/>
            </w:rPr>
            <w:t>India</w:t>
          </w:r>
        </w:smartTag>
      </w:smartTag>
      <w:r w:rsidRPr="00371577">
        <w:rPr>
          <w:lang w:val="en-US"/>
        </w:rPr>
        <w:t xml:space="preserve">. </w:t>
      </w:r>
      <w:r w:rsidRPr="00371577">
        <w:rPr>
          <w:i/>
          <w:lang w:val="en-US"/>
        </w:rPr>
        <w:t>WHO Dengue Bulletin,</w:t>
      </w:r>
      <w:r w:rsidRPr="00371577">
        <w:rPr>
          <w:lang w:val="en-US"/>
        </w:rPr>
        <w:t xml:space="preserve"> 24</w:t>
      </w:r>
    </w:p>
    <w:p w:rsidR="00C0001E" w:rsidRPr="00371577" w:rsidRDefault="00C0001E" w:rsidP="00C0001E">
      <w:pPr>
        <w:autoSpaceDE w:val="0"/>
        <w:autoSpaceDN w:val="0"/>
        <w:adjustRightInd w:val="0"/>
        <w:spacing w:after="120" w:line="288" w:lineRule="auto"/>
        <w:ind w:left="540" w:hanging="540"/>
        <w:jc w:val="both"/>
        <w:rPr>
          <w:lang w:val="en-US"/>
        </w:rPr>
      </w:pPr>
      <w:r w:rsidRPr="00371577">
        <w:t>30.</w:t>
      </w:r>
      <w:r w:rsidRPr="00371577">
        <w:tab/>
      </w:r>
      <w:proofErr w:type="spellStart"/>
      <w:r w:rsidRPr="00371577">
        <w:t>Ponlawat</w:t>
      </w:r>
      <w:proofErr w:type="spellEnd"/>
      <w:r>
        <w:t>,</w:t>
      </w:r>
      <w:r w:rsidRPr="00371577">
        <w:t xml:space="preserve"> A</w:t>
      </w:r>
      <w:r>
        <w:t>. and</w:t>
      </w:r>
      <w:r w:rsidRPr="00371577">
        <w:t xml:space="preserve"> Harrington</w:t>
      </w:r>
      <w:r>
        <w:t>,</w:t>
      </w:r>
      <w:r w:rsidRPr="00371577">
        <w:t xml:space="preserve"> L.C. (2005) Blood feeding patterns of </w:t>
      </w:r>
      <w:proofErr w:type="spellStart"/>
      <w:r w:rsidRPr="00371577">
        <w:rPr>
          <w:i/>
        </w:rPr>
        <w:t>Aedes</w:t>
      </w:r>
      <w:proofErr w:type="spellEnd"/>
      <w:r w:rsidRPr="00371577">
        <w:rPr>
          <w:i/>
        </w:rPr>
        <w:t xml:space="preserve"> </w:t>
      </w:r>
      <w:proofErr w:type="spellStart"/>
      <w:r w:rsidRPr="00371577">
        <w:rPr>
          <w:i/>
        </w:rPr>
        <w:t>aegypti</w:t>
      </w:r>
      <w:proofErr w:type="spellEnd"/>
      <w:r w:rsidRPr="00371577">
        <w:rPr>
          <w:i/>
        </w:rPr>
        <w:t xml:space="preserve"> </w:t>
      </w:r>
      <w:r w:rsidRPr="00371577">
        <w:t xml:space="preserve">and </w:t>
      </w:r>
      <w:proofErr w:type="spellStart"/>
      <w:r w:rsidRPr="00371577">
        <w:rPr>
          <w:i/>
        </w:rPr>
        <w:t>Aedes</w:t>
      </w:r>
      <w:proofErr w:type="spellEnd"/>
      <w:r w:rsidRPr="00371577">
        <w:rPr>
          <w:i/>
        </w:rPr>
        <w:t xml:space="preserve"> </w:t>
      </w:r>
      <w:proofErr w:type="spellStart"/>
      <w:r w:rsidRPr="00371577">
        <w:rPr>
          <w:i/>
        </w:rPr>
        <w:t>albopictus</w:t>
      </w:r>
      <w:proofErr w:type="spellEnd"/>
      <w:r w:rsidRPr="00371577">
        <w:t xml:space="preserve"> in </w:t>
      </w:r>
      <w:smartTag w:uri="urn:schemas-microsoft-com:office:smarttags" w:element="place">
        <w:smartTag w:uri="urn:schemas-microsoft-com:office:smarttags" w:element="country-region">
          <w:r w:rsidRPr="00371577">
            <w:t>Thailand</w:t>
          </w:r>
        </w:smartTag>
      </w:smartTag>
      <w:r w:rsidRPr="00371577">
        <w:t>.</w:t>
      </w:r>
      <w:r w:rsidRPr="00371577">
        <w:rPr>
          <w:lang w:val="en-US"/>
        </w:rPr>
        <w:t xml:space="preserve"> </w:t>
      </w:r>
      <w:r w:rsidRPr="00371577">
        <w:rPr>
          <w:i/>
          <w:lang w:val="en-US"/>
        </w:rPr>
        <w:t xml:space="preserve">J. Med. </w:t>
      </w:r>
      <w:proofErr w:type="spellStart"/>
      <w:r w:rsidRPr="00371577">
        <w:rPr>
          <w:i/>
          <w:lang w:val="en-US"/>
        </w:rPr>
        <w:t>Entomol</w:t>
      </w:r>
      <w:proofErr w:type="spellEnd"/>
      <w:r w:rsidRPr="00371577">
        <w:rPr>
          <w:i/>
          <w:lang w:val="en-US"/>
        </w:rPr>
        <w:t>.</w:t>
      </w:r>
      <w:r w:rsidRPr="00371577">
        <w:rPr>
          <w:lang w:val="en-US"/>
        </w:rPr>
        <w:t xml:space="preserve"> 42, 844-9</w:t>
      </w:r>
    </w:p>
    <w:p w:rsidR="00C0001E" w:rsidRPr="00C0001E" w:rsidRDefault="00C0001E" w:rsidP="00C0001E">
      <w:pPr>
        <w:spacing w:line="288" w:lineRule="auto"/>
        <w:ind w:left="540" w:hanging="540"/>
        <w:rPr>
          <w:lang w:val="nb-NO"/>
        </w:rPr>
      </w:pPr>
      <w:r w:rsidRPr="00371577">
        <w:t>31.</w:t>
      </w:r>
      <w:r w:rsidRPr="00371577">
        <w:tab/>
        <w:t xml:space="preserve">Morrison, A.C. </w:t>
      </w:r>
      <w:r w:rsidRPr="00A96235">
        <w:rPr>
          <w:i/>
        </w:rPr>
        <w:t>et al.</w:t>
      </w:r>
      <w:r w:rsidRPr="00371577">
        <w:t xml:space="preserve"> (2008) Defining challenges and proposing solutions for control of the virus vector </w:t>
      </w:r>
      <w:proofErr w:type="spellStart"/>
      <w:r w:rsidRPr="00371577">
        <w:rPr>
          <w:i/>
        </w:rPr>
        <w:t>Aedes</w:t>
      </w:r>
      <w:proofErr w:type="spellEnd"/>
      <w:r w:rsidRPr="00371577">
        <w:rPr>
          <w:i/>
        </w:rPr>
        <w:t xml:space="preserve"> </w:t>
      </w:r>
      <w:proofErr w:type="spellStart"/>
      <w:r w:rsidRPr="00371577">
        <w:rPr>
          <w:i/>
        </w:rPr>
        <w:t>aegypti</w:t>
      </w:r>
      <w:proofErr w:type="spellEnd"/>
      <w:r w:rsidRPr="00371577">
        <w:t xml:space="preserve">. </w:t>
      </w:r>
      <w:r w:rsidRPr="00C0001E">
        <w:rPr>
          <w:i/>
          <w:lang w:val="nb-NO"/>
        </w:rPr>
        <w:t>PLoS Med</w:t>
      </w:r>
      <w:r w:rsidRPr="00C0001E">
        <w:rPr>
          <w:lang w:val="nb-NO"/>
        </w:rPr>
        <w:t xml:space="preserve"> 5(3): e68. doi:10.1371/journal.pmed.0050068</w:t>
      </w:r>
    </w:p>
    <w:p w:rsidR="00C0001E" w:rsidRPr="00371577" w:rsidRDefault="00C0001E" w:rsidP="00C0001E">
      <w:pPr>
        <w:spacing w:line="288" w:lineRule="auto"/>
        <w:ind w:left="540" w:hanging="540"/>
      </w:pPr>
      <w:r w:rsidRPr="00C0001E">
        <w:rPr>
          <w:lang w:val="nb-NO"/>
        </w:rPr>
        <w:lastRenderedPageBreak/>
        <w:t>32.</w:t>
      </w:r>
      <w:r w:rsidRPr="00C0001E">
        <w:rPr>
          <w:lang w:val="nb-NO"/>
        </w:rPr>
        <w:tab/>
        <w:t xml:space="preserve">Fu, G. </w:t>
      </w:r>
      <w:r w:rsidRPr="00C0001E">
        <w:rPr>
          <w:i/>
          <w:lang w:val="nb-NO"/>
        </w:rPr>
        <w:t>et al.</w:t>
      </w:r>
      <w:r w:rsidRPr="00C0001E">
        <w:rPr>
          <w:lang w:val="nb-NO"/>
        </w:rPr>
        <w:t xml:space="preserve"> </w:t>
      </w:r>
      <w:proofErr w:type="gramStart"/>
      <w:r w:rsidRPr="00371577">
        <w:t>(2010). Female-specific flightless phenotype for mosquito control.</w:t>
      </w:r>
      <w:proofErr w:type="gramEnd"/>
      <w:r w:rsidRPr="00371577">
        <w:t xml:space="preserve"> </w:t>
      </w:r>
      <w:r w:rsidRPr="00371577">
        <w:rPr>
          <w:i/>
        </w:rPr>
        <w:t>Proc. Natl. Acad. Sci.</w:t>
      </w:r>
      <w:r w:rsidRPr="00371577">
        <w:t xml:space="preserve"> 107: 4550. doi:10.1073/pnas.1000251107</w:t>
      </w:r>
    </w:p>
    <w:p w:rsidR="00C0001E" w:rsidRPr="00371577" w:rsidRDefault="00C0001E" w:rsidP="00C0001E">
      <w:pPr>
        <w:spacing w:line="288" w:lineRule="auto"/>
        <w:ind w:left="540" w:hanging="540"/>
      </w:pPr>
      <w:r w:rsidRPr="00371577">
        <w:t>33.</w:t>
      </w:r>
      <w:r w:rsidRPr="00371577">
        <w:tab/>
        <w:t xml:space="preserve">Fang, J. (2010) A world without mosquitoes. </w:t>
      </w:r>
      <w:r w:rsidRPr="00371577">
        <w:rPr>
          <w:i/>
        </w:rPr>
        <w:t>Nature,</w:t>
      </w:r>
      <w:r w:rsidRPr="00371577">
        <w:t xml:space="preserve"> 466, 432</w:t>
      </w:r>
    </w:p>
    <w:p w:rsidR="00C0001E" w:rsidRPr="00371577" w:rsidRDefault="00C0001E" w:rsidP="00C0001E">
      <w:pPr>
        <w:spacing w:line="288" w:lineRule="auto"/>
        <w:ind w:left="540" w:hanging="540"/>
      </w:pPr>
      <w:r w:rsidRPr="00371577">
        <w:t>34.</w:t>
      </w:r>
      <w:r w:rsidRPr="00371577">
        <w:tab/>
      </w:r>
      <w:proofErr w:type="spellStart"/>
      <w:r w:rsidRPr="00371577">
        <w:t>Phalan</w:t>
      </w:r>
      <w:proofErr w:type="spellEnd"/>
      <w:r w:rsidRPr="00371577">
        <w:t xml:space="preserve">, B. (2010) Mosquitoes: retain an ex situ population for ecological insurance. </w:t>
      </w:r>
      <w:r w:rsidRPr="00371577">
        <w:rPr>
          <w:i/>
        </w:rPr>
        <w:t xml:space="preserve">Nature, </w:t>
      </w:r>
      <w:r w:rsidRPr="00371577">
        <w:t>466, 1041</w:t>
      </w:r>
    </w:p>
    <w:p w:rsidR="00C0001E" w:rsidRPr="00371577" w:rsidRDefault="00C0001E" w:rsidP="00C0001E">
      <w:pPr>
        <w:spacing w:line="288" w:lineRule="auto"/>
        <w:ind w:left="540" w:hanging="540"/>
      </w:pPr>
      <w:r w:rsidRPr="00371577">
        <w:t>35.</w:t>
      </w:r>
      <w:r w:rsidRPr="00371577">
        <w:tab/>
        <w:t xml:space="preserve">Lu, Z. </w:t>
      </w:r>
      <w:r w:rsidRPr="00A96235">
        <w:rPr>
          <w:i/>
        </w:rPr>
        <w:t>et al.</w:t>
      </w:r>
      <w:r w:rsidRPr="00371577">
        <w:t xml:space="preserve"> (2010) </w:t>
      </w:r>
      <w:proofErr w:type="spellStart"/>
      <w:r w:rsidRPr="00371577">
        <w:t>Sulfur</w:t>
      </w:r>
      <w:proofErr w:type="spellEnd"/>
      <w:r w:rsidRPr="00371577">
        <w:t xml:space="preserve"> dioxide emissions in </w:t>
      </w:r>
      <w:smartTag w:uri="urn:schemas-microsoft-com:office:smarttags" w:element="country-region">
        <w:r w:rsidRPr="00371577">
          <w:t>China</w:t>
        </w:r>
      </w:smartTag>
      <w:r w:rsidRPr="00371577">
        <w:t xml:space="preserve"> and </w:t>
      </w:r>
      <w:proofErr w:type="spellStart"/>
      <w:r w:rsidRPr="00371577">
        <w:t>sulfur</w:t>
      </w:r>
      <w:proofErr w:type="spellEnd"/>
      <w:r w:rsidRPr="00371577">
        <w:t xml:space="preserve"> trends in </w:t>
      </w:r>
      <w:smartTag w:uri="urn:schemas-microsoft-com:office:smarttags" w:element="place">
        <w:r w:rsidRPr="00371577">
          <w:t>East Asia</w:t>
        </w:r>
      </w:smartTag>
      <w:r w:rsidRPr="00371577">
        <w:t xml:space="preserve"> since 2000. </w:t>
      </w:r>
      <w:r w:rsidRPr="00371577">
        <w:rPr>
          <w:i/>
        </w:rPr>
        <w:t>Atmospheric Chemistry and Physics</w:t>
      </w:r>
      <w:r w:rsidRPr="00371577">
        <w:t>, 10, 6311-6331</w:t>
      </w:r>
    </w:p>
    <w:p w:rsidR="00C0001E" w:rsidRPr="00371577" w:rsidRDefault="00C0001E" w:rsidP="00C0001E">
      <w:pPr>
        <w:spacing w:line="288" w:lineRule="auto"/>
        <w:ind w:left="540" w:hanging="540"/>
      </w:pPr>
      <w:r w:rsidRPr="00371577">
        <w:rPr>
          <w:rFonts w:eastAsia="MS Mincho"/>
          <w:lang w:eastAsia="ja-JP"/>
        </w:rPr>
        <w:t>36.</w:t>
      </w:r>
      <w:r w:rsidRPr="00371577">
        <w:rPr>
          <w:rFonts w:eastAsia="MS Mincho"/>
          <w:lang w:eastAsia="ja-JP"/>
        </w:rPr>
        <w:tab/>
      </w:r>
      <w:proofErr w:type="spellStart"/>
      <w:r w:rsidRPr="00371577">
        <w:rPr>
          <w:rFonts w:eastAsia="MS Mincho"/>
          <w:lang w:eastAsia="ja-JP"/>
        </w:rPr>
        <w:t>Fuglestvedt</w:t>
      </w:r>
      <w:proofErr w:type="spellEnd"/>
      <w:r w:rsidRPr="00371577">
        <w:rPr>
          <w:rFonts w:eastAsia="MS Mincho"/>
          <w:lang w:eastAsia="ja-JP"/>
        </w:rPr>
        <w:t xml:space="preserve"> J. </w:t>
      </w:r>
      <w:r w:rsidRPr="00A96235">
        <w:rPr>
          <w:i/>
        </w:rPr>
        <w:t>et al.</w:t>
      </w:r>
      <w:r w:rsidRPr="00371577">
        <w:t xml:space="preserve"> </w:t>
      </w:r>
      <w:r w:rsidRPr="00371577">
        <w:rPr>
          <w:rFonts w:eastAsia="MS Mincho"/>
          <w:lang w:eastAsia="ja-JP"/>
        </w:rPr>
        <w:t xml:space="preserve">(2009) Shipping Emissions: from cooling to warming of climate-and reducing impacts on health. </w:t>
      </w:r>
      <w:r w:rsidRPr="00371577">
        <w:rPr>
          <w:i/>
        </w:rPr>
        <w:t>Environ. Sci. &amp; Technol</w:t>
      </w:r>
      <w:r w:rsidRPr="00371577">
        <w:t>.</w:t>
      </w:r>
      <w:r w:rsidRPr="00371577">
        <w:rPr>
          <w:rFonts w:eastAsia="MS Mincho"/>
          <w:lang w:eastAsia="ja-JP"/>
        </w:rPr>
        <w:t>, 43, 9057-9062</w:t>
      </w:r>
    </w:p>
    <w:p w:rsidR="00C0001E" w:rsidRPr="00371577" w:rsidRDefault="00C0001E" w:rsidP="00C0001E">
      <w:pPr>
        <w:spacing w:line="288" w:lineRule="auto"/>
        <w:ind w:left="540" w:hanging="540"/>
      </w:pPr>
      <w:r w:rsidRPr="00371577">
        <w:t>37.</w:t>
      </w:r>
      <w:r w:rsidRPr="00371577">
        <w:tab/>
        <w:t xml:space="preserve">McCormick S.D. </w:t>
      </w:r>
      <w:r w:rsidRPr="00A96235">
        <w:rPr>
          <w:i/>
        </w:rPr>
        <w:t>et al.</w:t>
      </w:r>
      <w:r w:rsidRPr="00371577">
        <w:t xml:space="preserve"> (2009) Impacts of episodic acidification on in-stream survival and physiological impairment of Atlantic salmon (</w:t>
      </w:r>
      <w:proofErr w:type="spellStart"/>
      <w:r w:rsidRPr="00371577">
        <w:rPr>
          <w:i/>
        </w:rPr>
        <w:t>Salmo</w:t>
      </w:r>
      <w:proofErr w:type="spellEnd"/>
      <w:r w:rsidRPr="00371577">
        <w:rPr>
          <w:i/>
        </w:rPr>
        <w:t xml:space="preserve"> </w:t>
      </w:r>
      <w:proofErr w:type="spellStart"/>
      <w:r w:rsidRPr="00371577">
        <w:rPr>
          <w:i/>
        </w:rPr>
        <w:t>salar</w:t>
      </w:r>
      <w:proofErr w:type="spellEnd"/>
      <w:r w:rsidRPr="00371577">
        <w:t xml:space="preserve">) </w:t>
      </w:r>
      <w:proofErr w:type="spellStart"/>
      <w:r w:rsidRPr="00371577">
        <w:t>smolts</w:t>
      </w:r>
      <w:proofErr w:type="spellEnd"/>
      <w:r w:rsidRPr="00371577">
        <w:t xml:space="preserve">. </w:t>
      </w:r>
      <w:proofErr w:type="gramStart"/>
      <w:r w:rsidRPr="00371577">
        <w:rPr>
          <w:i/>
        </w:rPr>
        <w:t>Can. J. Fish.</w:t>
      </w:r>
      <w:proofErr w:type="gramEnd"/>
      <w:r w:rsidRPr="00371577">
        <w:rPr>
          <w:i/>
        </w:rPr>
        <w:t xml:space="preserve"> </w:t>
      </w:r>
      <w:proofErr w:type="gramStart"/>
      <w:r w:rsidRPr="00371577">
        <w:rPr>
          <w:i/>
        </w:rPr>
        <w:t>Aqua.</w:t>
      </w:r>
      <w:proofErr w:type="gramEnd"/>
      <w:r w:rsidRPr="00371577">
        <w:rPr>
          <w:i/>
        </w:rPr>
        <w:t xml:space="preserve"> Sci.</w:t>
      </w:r>
      <w:r w:rsidRPr="00371577">
        <w:t>, 66, 394-403</w:t>
      </w:r>
    </w:p>
    <w:p w:rsidR="00C0001E" w:rsidRPr="00371577" w:rsidRDefault="00C0001E" w:rsidP="00C0001E">
      <w:pPr>
        <w:spacing w:line="288" w:lineRule="auto"/>
        <w:ind w:left="540" w:hanging="540"/>
        <w:rPr>
          <w:rFonts w:eastAsia="MS Mincho"/>
          <w:lang w:eastAsia="ja-JP"/>
        </w:rPr>
      </w:pPr>
      <w:proofErr w:type="gramStart"/>
      <w:r w:rsidRPr="00371577">
        <w:rPr>
          <w:rFonts w:eastAsia="MS Mincho"/>
          <w:lang w:eastAsia="ja-JP"/>
        </w:rPr>
        <w:t>38.</w:t>
      </w:r>
      <w:r w:rsidRPr="00371577">
        <w:rPr>
          <w:rFonts w:eastAsia="MS Mincho"/>
          <w:lang w:eastAsia="ja-JP"/>
        </w:rPr>
        <w:tab/>
        <w:t>European Environment Agency (2010).</w:t>
      </w:r>
      <w:proofErr w:type="gramEnd"/>
      <w:r w:rsidRPr="00371577">
        <w:rPr>
          <w:rFonts w:eastAsia="MS Mincho"/>
          <w:lang w:eastAsia="ja-JP"/>
        </w:rPr>
        <w:t xml:space="preserve"> Comparison of projections as reported by the EU-27 Member States in December 2009 with the emission ceilings of the National Emission Ceilings Directive (2001/81/EC)</w:t>
      </w:r>
      <w:r>
        <w:rPr>
          <w:rFonts w:eastAsia="MS Mincho"/>
          <w:lang w:eastAsia="ja-JP"/>
        </w:rPr>
        <w:t xml:space="preserve"> 04/10/10 (</w:t>
      </w:r>
      <w:hyperlink r:id="rId12" w:history="1">
        <w:r w:rsidRPr="00371577">
          <w:rPr>
            <w:rFonts w:eastAsia="MS Mincho"/>
            <w:lang w:eastAsia="ja-JP"/>
          </w:rPr>
          <w:t>http://www.eea.europa.eu/highlights/europe-to-exceed-air-pollutant/nec-directive-2009-preliminary-data</w:t>
        </w:r>
      </w:hyperlink>
      <w:r w:rsidRPr="00371577">
        <w:rPr>
          <w:lang w:val="pl-PL"/>
        </w:rPr>
        <w:t>.</w:t>
      </w:r>
      <w:r>
        <w:rPr>
          <w:lang w:val="pl-PL"/>
        </w:rPr>
        <w:t>)</w:t>
      </w:r>
    </w:p>
    <w:p w:rsidR="00C0001E" w:rsidRPr="00371577" w:rsidRDefault="00C0001E" w:rsidP="00C0001E">
      <w:pPr>
        <w:spacing w:line="288" w:lineRule="auto"/>
        <w:ind w:left="540" w:hanging="540"/>
        <w:rPr>
          <w:rFonts w:eastAsia="MS Mincho"/>
          <w:lang w:eastAsia="ja-JP"/>
        </w:rPr>
      </w:pPr>
      <w:r w:rsidRPr="00C0001E">
        <w:rPr>
          <w:rFonts w:eastAsia="MS Mincho"/>
          <w:lang w:val="nb-NO" w:eastAsia="ja-JP"/>
        </w:rPr>
        <w:t>39.</w:t>
      </w:r>
      <w:r w:rsidRPr="00C0001E">
        <w:rPr>
          <w:rFonts w:eastAsia="MS Mincho"/>
          <w:lang w:val="nb-NO" w:eastAsia="ja-JP"/>
        </w:rPr>
        <w:tab/>
        <w:t xml:space="preserve">Stevens C.J. </w:t>
      </w:r>
      <w:r w:rsidRPr="00C0001E">
        <w:rPr>
          <w:i/>
          <w:lang w:val="nb-NO"/>
        </w:rPr>
        <w:t>et al.</w:t>
      </w:r>
      <w:r w:rsidRPr="00C0001E">
        <w:rPr>
          <w:lang w:val="nb-NO"/>
        </w:rPr>
        <w:t xml:space="preserve"> </w:t>
      </w:r>
      <w:r w:rsidRPr="00371577">
        <w:rPr>
          <w:rFonts w:eastAsia="MS Mincho"/>
          <w:lang w:eastAsia="ja-JP"/>
        </w:rPr>
        <w:t xml:space="preserve">(2010) Nitrogen deposition threatens species richness of grasslands across </w:t>
      </w:r>
      <w:smartTag w:uri="urn:schemas-microsoft-com:office:smarttags" w:element="place">
        <w:r w:rsidRPr="00371577">
          <w:rPr>
            <w:rFonts w:eastAsia="MS Mincho"/>
            <w:lang w:eastAsia="ja-JP"/>
          </w:rPr>
          <w:t>Europe</w:t>
        </w:r>
      </w:smartTag>
      <w:r w:rsidRPr="00371577">
        <w:rPr>
          <w:rFonts w:eastAsia="MS Mincho"/>
          <w:lang w:eastAsia="ja-JP"/>
        </w:rPr>
        <w:t xml:space="preserve">. </w:t>
      </w:r>
      <w:r w:rsidRPr="00371577">
        <w:rPr>
          <w:rFonts w:eastAsia="MS Mincho"/>
          <w:i/>
          <w:lang w:eastAsia="ja-JP"/>
        </w:rPr>
        <w:t xml:space="preserve">Environ. </w:t>
      </w:r>
      <w:proofErr w:type="spellStart"/>
      <w:proofErr w:type="gramStart"/>
      <w:r w:rsidRPr="00371577">
        <w:rPr>
          <w:rFonts w:eastAsia="MS Mincho"/>
          <w:i/>
          <w:lang w:eastAsia="ja-JP"/>
        </w:rPr>
        <w:t>Pollut</w:t>
      </w:r>
      <w:proofErr w:type="spellEnd"/>
      <w:r w:rsidRPr="00371577">
        <w:rPr>
          <w:rFonts w:eastAsia="MS Mincho"/>
          <w:i/>
          <w:lang w:eastAsia="ja-JP"/>
        </w:rPr>
        <w:t>.</w:t>
      </w:r>
      <w:r w:rsidRPr="00371577">
        <w:rPr>
          <w:rFonts w:eastAsia="MS Mincho"/>
          <w:lang w:eastAsia="ja-JP"/>
        </w:rPr>
        <w:t>,</w:t>
      </w:r>
      <w:proofErr w:type="gramEnd"/>
      <w:r w:rsidRPr="00371577">
        <w:rPr>
          <w:rFonts w:eastAsia="MS Mincho"/>
          <w:lang w:eastAsia="ja-JP"/>
        </w:rPr>
        <w:t xml:space="preserve"> 158, 2940-2945</w:t>
      </w:r>
    </w:p>
    <w:p w:rsidR="00C0001E" w:rsidRPr="00371577" w:rsidRDefault="00C0001E" w:rsidP="00C0001E">
      <w:pPr>
        <w:spacing w:line="288" w:lineRule="auto"/>
        <w:ind w:left="540" w:hanging="540"/>
        <w:rPr>
          <w:rFonts w:eastAsia="MS Mincho"/>
          <w:lang w:eastAsia="ja-JP"/>
        </w:rPr>
      </w:pPr>
      <w:r w:rsidRPr="00371577">
        <w:rPr>
          <w:rFonts w:eastAsia="MS Mincho"/>
          <w:lang w:eastAsia="ja-JP"/>
        </w:rPr>
        <w:t>40.</w:t>
      </w:r>
      <w:r w:rsidRPr="00371577">
        <w:rPr>
          <w:rFonts w:eastAsia="MS Mincho"/>
          <w:lang w:eastAsia="ja-JP"/>
        </w:rPr>
        <w:tab/>
      </w:r>
      <w:proofErr w:type="spellStart"/>
      <w:r w:rsidRPr="00371577">
        <w:rPr>
          <w:rFonts w:eastAsia="MS Mincho"/>
          <w:lang w:eastAsia="ja-JP"/>
        </w:rPr>
        <w:t>Nduka</w:t>
      </w:r>
      <w:proofErr w:type="spellEnd"/>
      <w:r w:rsidRPr="00371577">
        <w:rPr>
          <w:rFonts w:eastAsia="MS Mincho"/>
          <w:lang w:eastAsia="ja-JP"/>
        </w:rPr>
        <w:t xml:space="preserve"> J.K.C. &amp; </w:t>
      </w:r>
      <w:proofErr w:type="spellStart"/>
      <w:r w:rsidRPr="00371577">
        <w:rPr>
          <w:rFonts w:eastAsia="MS Mincho"/>
          <w:lang w:eastAsia="ja-JP"/>
        </w:rPr>
        <w:t>Orisakwe</w:t>
      </w:r>
      <w:proofErr w:type="spellEnd"/>
      <w:r w:rsidRPr="00371577">
        <w:rPr>
          <w:rFonts w:eastAsia="MS Mincho"/>
          <w:lang w:eastAsia="ja-JP"/>
        </w:rPr>
        <w:t xml:space="preserve"> O.E. (2010) Precipitation chemistry and occurrence of acid </w:t>
      </w:r>
      <w:r w:rsidRPr="00371577">
        <w:t>rain</w:t>
      </w:r>
      <w:r w:rsidRPr="00371577">
        <w:rPr>
          <w:rFonts w:eastAsia="MS Mincho"/>
          <w:lang w:eastAsia="ja-JP"/>
        </w:rPr>
        <w:t xml:space="preserve"> over the oil-producing Niger Delta region of </w:t>
      </w:r>
      <w:smartTag w:uri="urn:schemas-microsoft-com:office:smarttags" w:element="place">
        <w:smartTag w:uri="urn:schemas-microsoft-com:office:smarttags" w:element="country-region">
          <w:r w:rsidRPr="00371577">
            <w:rPr>
              <w:rFonts w:eastAsia="MS Mincho"/>
              <w:lang w:eastAsia="ja-JP"/>
            </w:rPr>
            <w:t>Nigeria</w:t>
          </w:r>
        </w:smartTag>
      </w:smartTag>
      <w:r w:rsidRPr="00371577">
        <w:rPr>
          <w:rFonts w:eastAsia="MS Mincho"/>
          <w:lang w:eastAsia="ja-JP"/>
        </w:rPr>
        <w:t xml:space="preserve">. </w:t>
      </w:r>
      <w:r w:rsidRPr="00371577">
        <w:rPr>
          <w:rFonts w:eastAsia="MS Mincho"/>
          <w:i/>
          <w:lang w:eastAsia="ja-JP"/>
        </w:rPr>
        <w:t>Scientific World Journal</w:t>
      </w:r>
      <w:r w:rsidRPr="00371577">
        <w:rPr>
          <w:rFonts w:eastAsia="MS Mincho"/>
          <w:lang w:eastAsia="ja-JP"/>
        </w:rPr>
        <w:t>, 10, 528-34</w:t>
      </w:r>
    </w:p>
    <w:p w:rsidR="00C0001E" w:rsidRPr="00C0001E" w:rsidRDefault="00C0001E" w:rsidP="00C0001E">
      <w:pPr>
        <w:spacing w:line="288" w:lineRule="auto"/>
        <w:ind w:left="540" w:hanging="540"/>
      </w:pPr>
      <w:r w:rsidRPr="00371577">
        <w:t>41.</w:t>
      </w:r>
      <w:r w:rsidRPr="00371577">
        <w:tab/>
        <w:t>Bond-</w:t>
      </w:r>
      <w:proofErr w:type="spellStart"/>
      <w:r w:rsidRPr="00371577">
        <w:t>Lamberty</w:t>
      </w:r>
      <w:proofErr w:type="spellEnd"/>
      <w:r w:rsidRPr="00371577">
        <w:t xml:space="preserve">, B. and Thomson, A. (2010) Temperature-associated increases in the global soil respiration record. </w:t>
      </w:r>
      <w:r w:rsidRPr="00C0001E">
        <w:rPr>
          <w:i/>
        </w:rPr>
        <w:t>Nature</w:t>
      </w:r>
      <w:r w:rsidRPr="00C0001E">
        <w:t>, 464, 579-582.</w:t>
      </w:r>
    </w:p>
    <w:p w:rsidR="00C0001E" w:rsidRPr="00371577" w:rsidRDefault="00C0001E" w:rsidP="00C0001E">
      <w:pPr>
        <w:spacing w:line="288" w:lineRule="auto"/>
        <w:ind w:left="540" w:hanging="540"/>
        <w:rPr>
          <w:rFonts w:eastAsia="MS Mincho"/>
          <w:lang w:eastAsia="ja-JP"/>
        </w:rPr>
      </w:pPr>
      <w:r w:rsidRPr="00371577">
        <w:t>42.</w:t>
      </w:r>
      <w:r w:rsidRPr="00371577">
        <w:tab/>
        <w:t xml:space="preserve">Bellamy, P.H. </w:t>
      </w:r>
      <w:r w:rsidRPr="00A96235">
        <w:rPr>
          <w:i/>
        </w:rPr>
        <w:t>et al.</w:t>
      </w:r>
      <w:r w:rsidRPr="00371577">
        <w:t xml:space="preserve"> (2005) Carbon losses from all soils across </w:t>
      </w:r>
      <w:smartTag w:uri="urn:schemas-microsoft-com:office:smarttags" w:element="country-region">
        <w:r w:rsidRPr="00371577">
          <w:t>England</w:t>
        </w:r>
      </w:smartTag>
      <w:r w:rsidRPr="00371577">
        <w:t xml:space="preserve"> and </w:t>
      </w:r>
      <w:smartTag w:uri="urn:schemas-microsoft-com:office:smarttags" w:element="place">
        <w:smartTag w:uri="urn:schemas-microsoft-com:office:smarttags" w:element="country-region">
          <w:r w:rsidRPr="00371577">
            <w:t>Wales</w:t>
          </w:r>
        </w:smartTag>
      </w:smartTag>
      <w:r w:rsidRPr="00371577">
        <w:t xml:space="preserve"> 1978-2003. </w:t>
      </w:r>
      <w:r w:rsidRPr="00371577">
        <w:rPr>
          <w:i/>
        </w:rPr>
        <w:t>Nature</w:t>
      </w:r>
      <w:r w:rsidRPr="00371577">
        <w:t>, 437, 245-248</w:t>
      </w:r>
    </w:p>
    <w:p w:rsidR="00C0001E" w:rsidRPr="00371577" w:rsidRDefault="00C0001E" w:rsidP="00C0001E">
      <w:pPr>
        <w:spacing w:line="288" w:lineRule="auto"/>
        <w:ind w:left="540" w:hanging="540"/>
      </w:pPr>
      <w:r w:rsidRPr="00371577">
        <w:t>43.</w:t>
      </w:r>
      <w:r w:rsidRPr="00371577">
        <w:tab/>
        <w:t xml:space="preserve">Smith, P. and Fang, C. (2010) Carbon cycle: a warm response by soils. </w:t>
      </w:r>
      <w:r w:rsidRPr="00371577">
        <w:rPr>
          <w:i/>
        </w:rPr>
        <w:t>Nature</w:t>
      </w:r>
      <w:r w:rsidRPr="00371577">
        <w:t>, 464, 499-500</w:t>
      </w:r>
    </w:p>
    <w:p w:rsidR="00C0001E" w:rsidRPr="00371577" w:rsidRDefault="00C0001E" w:rsidP="00C0001E">
      <w:pPr>
        <w:spacing w:line="288" w:lineRule="auto"/>
        <w:ind w:left="540" w:hanging="540"/>
      </w:pPr>
      <w:r w:rsidRPr="00371577">
        <w:rPr>
          <w:lang w:val="en-US" w:eastAsia="en-US"/>
        </w:rPr>
        <w:t>44.</w:t>
      </w:r>
      <w:r w:rsidRPr="00371577">
        <w:rPr>
          <w:lang w:val="en-US" w:eastAsia="en-US"/>
        </w:rPr>
        <w:tab/>
        <w:t xml:space="preserve">Emmett B.A. </w:t>
      </w:r>
      <w:r w:rsidRPr="00A96235">
        <w:rPr>
          <w:i/>
        </w:rPr>
        <w:t>et al.</w:t>
      </w:r>
      <w:r w:rsidRPr="00371577">
        <w:t xml:space="preserve"> </w:t>
      </w:r>
      <w:r w:rsidRPr="00371577">
        <w:rPr>
          <w:lang w:val="en-US" w:eastAsia="en-US"/>
        </w:rPr>
        <w:t xml:space="preserve">(2010). Soils report from 2007. Countryside Survey Technical Report No. 9/07. Centre for Ecology and Hydrology. </w:t>
      </w:r>
      <w:r>
        <w:rPr>
          <w:lang w:val="en-US" w:eastAsia="en-US"/>
        </w:rPr>
        <w:t>0</w:t>
      </w:r>
      <w:r w:rsidRPr="00371577">
        <w:rPr>
          <w:lang w:val="en-US" w:eastAsia="en-US"/>
        </w:rPr>
        <w:t xml:space="preserve">8/10/10 </w:t>
      </w:r>
      <w:r>
        <w:rPr>
          <w:lang w:val="en-US" w:eastAsia="en-US"/>
        </w:rPr>
        <w:t>(</w:t>
      </w:r>
      <w:hyperlink r:id="rId13" w:history="1">
        <w:r w:rsidRPr="00371577">
          <w:rPr>
            <w:rStyle w:val="Hyperlink"/>
            <w:lang w:val="en-US" w:eastAsia="en-US"/>
          </w:rPr>
          <w:t>http://www.countrysidesurvey.org.uk/pdf/reports2007/CS_UK_2007_TR9-revised.pdf</w:t>
        </w:r>
      </w:hyperlink>
      <w:r w:rsidRPr="00371577">
        <w:rPr>
          <w:lang w:val="en-US" w:eastAsia="en-US"/>
        </w:rPr>
        <w:t>.</w:t>
      </w:r>
      <w:r>
        <w:rPr>
          <w:lang w:val="en-US" w:eastAsia="en-US"/>
        </w:rPr>
        <w:t>)</w:t>
      </w:r>
    </w:p>
    <w:p w:rsidR="00C0001E" w:rsidRPr="00371577" w:rsidRDefault="00C0001E" w:rsidP="00C0001E">
      <w:pPr>
        <w:autoSpaceDE w:val="0"/>
        <w:autoSpaceDN w:val="0"/>
        <w:adjustRightInd w:val="0"/>
        <w:spacing w:line="288" w:lineRule="auto"/>
        <w:ind w:left="540" w:hanging="540"/>
        <w:rPr>
          <w:rFonts w:eastAsia="MS Mincho"/>
          <w:lang w:eastAsia="ja-JP"/>
        </w:rPr>
      </w:pPr>
      <w:r w:rsidRPr="00371577">
        <w:t>45.</w:t>
      </w:r>
      <w:r w:rsidRPr="00371577">
        <w:tab/>
      </w:r>
      <w:r w:rsidRPr="00371577">
        <w:rPr>
          <w:rFonts w:eastAsia="MS Mincho"/>
          <w:lang w:eastAsia="ja-JP"/>
        </w:rPr>
        <w:t xml:space="preserve">Dyson T. (2005) </w:t>
      </w:r>
      <w:proofErr w:type="gramStart"/>
      <w:r w:rsidRPr="00371577">
        <w:rPr>
          <w:rFonts w:eastAsia="MS Mincho"/>
          <w:lang w:eastAsia="ja-JP"/>
        </w:rPr>
        <w:t>On</w:t>
      </w:r>
      <w:proofErr w:type="gramEnd"/>
      <w:r w:rsidRPr="00371577">
        <w:rPr>
          <w:rFonts w:eastAsia="MS Mincho"/>
          <w:lang w:eastAsia="ja-JP"/>
        </w:rPr>
        <w:t xml:space="preserve"> development, demography and climate change: The end of the world as we know it? </w:t>
      </w:r>
      <w:proofErr w:type="spellStart"/>
      <w:proofErr w:type="gramStart"/>
      <w:r w:rsidRPr="00D93AA9">
        <w:rPr>
          <w:rFonts w:eastAsia="MS Mincho"/>
          <w:i/>
          <w:lang w:eastAsia="ja-JP"/>
        </w:rPr>
        <w:t>Popul</w:t>
      </w:r>
      <w:proofErr w:type="spellEnd"/>
      <w:r w:rsidRPr="00D93AA9">
        <w:rPr>
          <w:rFonts w:eastAsia="MS Mincho"/>
          <w:i/>
          <w:lang w:eastAsia="ja-JP"/>
        </w:rPr>
        <w:t>.</w:t>
      </w:r>
      <w:proofErr w:type="gramEnd"/>
      <w:r w:rsidRPr="00D93AA9">
        <w:rPr>
          <w:rFonts w:eastAsia="MS Mincho"/>
          <w:i/>
          <w:lang w:eastAsia="ja-JP"/>
        </w:rPr>
        <w:t xml:space="preserve"> </w:t>
      </w:r>
      <w:proofErr w:type="gramStart"/>
      <w:r w:rsidRPr="00D93AA9">
        <w:rPr>
          <w:rFonts w:eastAsia="MS Mincho"/>
          <w:i/>
          <w:lang w:eastAsia="ja-JP"/>
        </w:rPr>
        <w:t>Environ</w:t>
      </w:r>
      <w:r>
        <w:rPr>
          <w:rFonts w:eastAsia="MS Mincho"/>
          <w:lang w:eastAsia="ja-JP"/>
        </w:rPr>
        <w:t>.,</w:t>
      </w:r>
      <w:proofErr w:type="gramEnd"/>
      <w:r w:rsidRPr="00D93AA9">
        <w:rPr>
          <w:rFonts w:eastAsia="MS Mincho"/>
          <w:lang w:eastAsia="ja-JP"/>
        </w:rPr>
        <w:t xml:space="preserve"> 27</w:t>
      </w:r>
      <w:r w:rsidRPr="00371577">
        <w:rPr>
          <w:rFonts w:eastAsia="MS Mincho"/>
          <w:lang w:eastAsia="ja-JP"/>
        </w:rPr>
        <w:t>, 117-149.</w:t>
      </w:r>
    </w:p>
    <w:p w:rsidR="00C0001E" w:rsidRPr="00371577" w:rsidRDefault="00C0001E" w:rsidP="00C0001E">
      <w:pPr>
        <w:spacing w:line="288" w:lineRule="auto"/>
        <w:ind w:left="540" w:hanging="540"/>
        <w:rPr>
          <w:spacing w:val="-2"/>
        </w:rPr>
      </w:pPr>
      <w:r w:rsidRPr="00371577">
        <w:rPr>
          <w:rFonts w:eastAsia="MS Mincho"/>
          <w:lang w:eastAsia="ja-JP"/>
        </w:rPr>
        <w:t>46.</w:t>
      </w:r>
      <w:r w:rsidRPr="00371577">
        <w:rPr>
          <w:rFonts w:eastAsia="MS Mincho"/>
          <w:lang w:eastAsia="ja-JP"/>
        </w:rPr>
        <w:tab/>
      </w:r>
      <w:r w:rsidRPr="00371577">
        <w:rPr>
          <w:spacing w:val="-2"/>
        </w:rPr>
        <w:t>Pew Research Centre (2009) Fewer Americans see solid evidence of global warming. New Release, 22 October 2009. 06/10/2009</w:t>
      </w:r>
      <w:r>
        <w:rPr>
          <w:spacing w:val="-2"/>
        </w:rPr>
        <w:t xml:space="preserve"> (</w:t>
      </w:r>
      <w:hyperlink r:id="rId14" w:history="1">
        <w:r w:rsidRPr="00371577">
          <w:rPr>
            <w:rStyle w:val="Hyperlink"/>
            <w:spacing w:val="-2"/>
          </w:rPr>
          <w:t>http://people-press.org/report/556/global-warming</w:t>
        </w:r>
      </w:hyperlink>
      <w:r>
        <w:rPr>
          <w:spacing w:val="-2"/>
        </w:rPr>
        <w:t>)</w:t>
      </w:r>
      <w:r w:rsidRPr="00371577">
        <w:rPr>
          <w:spacing w:val="-2"/>
        </w:rPr>
        <w:t>.</w:t>
      </w:r>
    </w:p>
    <w:p w:rsidR="00C0001E" w:rsidRPr="00371577" w:rsidRDefault="00C0001E" w:rsidP="00C0001E">
      <w:pPr>
        <w:autoSpaceDE w:val="0"/>
        <w:autoSpaceDN w:val="0"/>
        <w:adjustRightInd w:val="0"/>
        <w:spacing w:line="288" w:lineRule="auto"/>
        <w:ind w:left="540" w:hanging="540"/>
        <w:rPr>
          <w:rFonts w:eastAsia="MS Mincho"/>
          <w:lang w:eastAsia="ja-JP"/>
        </w:rPr>
      </w:pPr>
      <w:r w:rsidRPr="00371577">
        <w:rPr>
          <w:rFonts w:eastAsia="MS Mincho"/>
          <w:lang w:eastAsia="ja-JP"/>
        </w:rPr>
        <w:t>47.</w:t>
      </w:r>
      <w:r w:rsidRPr="00371577">
        <w:rPr>
          <w:rFonts w:eastAsia="MS Mincho"/>
          <w:lang w:eastAsia="ja-JP"/>
        </w:rPr>
        <w:tab/>
      </w:r>
      <w:smartTag w:uri="urn:schemas-microsoft-com:office:smarttags" w:element="place">
        <w:smartTag w:uri="urn:schemas-microsoft-com:office:smarttags" w:element="City">
          <w:r w:rsidRPr="00371577">
            <w:rPr>
              <w:rFonts w:eastAsia="MS Mincho"/>
              <w:lang w:eastAsia="ja-JP"/>
            </w:rPr>
            <w:t>Dickinson</w:t>
          </w:r>
        </w:smartTag>
      </w:smartTag>
      <w:r>
        <w:rPr>
          <w:rFonts w:eastAsia="MS Mincho"/>
          <w:lang w:eastAsia="ja-JP"/>
        </w:rPr>
        <w:t>,</w:t>
      </w:r>
      <w:r w:rsidRPr="00371577">
        <w:rPr>
          <w:rFonts w:eastAsia="MS Mincho"/>
          <w:lang w:eastAsia="ja-JP"/>
        </w:rPr>
        <w:t xml:space="preserve"> J.L. (2009) The People Paradox: Self-Esteem Striving, Immortality Ideologies, and Human Response to Climate </w:t>
      </w:r>
      <w:r w:rsidRPr="00D93AA9">
        <w:rPr>
          <w:rFonts w:eastAsia="MS Mincho"/>
          <w:lang w:eastAsia="ja-JP"/>
        </w:rPr>
        <w:t xml:space="preserve">Change. </w:t>
      </w:r>
      <w:r w:rsidRPr="00D93AA9">
        <w:rPr>
          <w:rFonts w:eastAsia="MS Mincho"/>
          <w:i/>
          <w:lang w:eastAsia="ja-JP"/>
        </w:rPr>
        <w:t>Ecol. Soc.</w:t>
      </w:r>
      <w:r w:rsidRPr="00D93AA9">
        <w:rPr>
          <w:rFonts w:eastAsia="MS Mincho"/>
          <w:lang w:eastAsia="ja-JP"/>
        </w:rPr>
        <w:t>, 14,</w:t>
      </w:r>
      <w:r w:rsidRPr="00371577">
        <w:rPr>
          <w:rFonts w:eastAsia="MS Mincho"/>
          <w:lang w:eastAsia="ja-JP"/>
        </w:rPr>
        <w:t xml:space="preserve"> 17</w:t>
      </w:r>
    </w:p>
    <w:p w:rsidR="00C0001E" w:rsidRPr="00371577" w:rsidRDefault="00C0001E" w:rsidP="00C0001E">
      <w:pPr>
        <w:spacing w:line="288" w:lineRule="auto"/>
        <w:ind w:left="540" w:right="33" w:hanging="540"/>
        <w:rPr>
          <w:color w:val="339966"/>
        </w:rPr>
      </w:pPr>
      <w:r w:rsidRPr="00371577">
        <w:rPr>
          <w:rFonts w:eastAsia="MS Mincho"/>
          <w:lang w:eastAsia="ja-JP"/>
        </w:rPr>
        <w:t>48.</w:t>
      </w:r>
      <w:r w:rsidRPr="00371577">
        <w:rPr>
          <w:rFonts w:eastAsia="MS Mincho"/>
          <w:lang w:eastAsia="ja-JP"/>
        </w:rPr>
        <w:tab/>
      </w:r>
      <w:proofErr w:type="spellStart"/>
      <w:smartTag w:uri="urn:schemas-microsoft-com:office:smarttags" w:element="place">
        <w:r w:rsidRPr="00371577">
          <w:rPr>
            <w:rFonts w:eastAsia="MS Mincho"/>
            <w:lang w:eastAsia="ja-JP"/>
          </w:rPr>
          <w:t>Rands</w:t>
        </w:r>
      </w:smartTag>
      <w:proofErr w:type="spellEnd"/>
      <w:r w:rsidRPr="00371577">
        <w:rPr>
          <w:rFonts w:eastAsia="MS Mincho"/>
          <w:lang w:eastAsia="ja-JP"/>
        </w:rPr>
        <w:t xml:space="preserve">, M.R.W. </w:t>
      </w:r>
      <w:r w:rsidRPr="00A96235">
        <w:rPr>
          <w:i/>
        </w:rPr>
        <w:t>et al.</w:t>
      </w:r>
      <w:r w:rsidRPr="00371577">
        <w:t xml:space="preserve"> </w:t>
      </w:r>
      <w:r w:rsidRPr="00371577">
        <w:rPr>
          <w:rFonts w:eastAsia="MS Mincho"/>
          <w:lang w:eastAsia="ja-JP"/>
        </w:rPr>
        <w:t xml:space="preserve"> </w:t>
      </w:r>
      <w:r>
        <w:rPr>
          <w:rFonts w:eastAsia="MS Mincho"/>
          <w:lang w:eastAsia="ja-JP"/>
        </w:rPr>
        <w:t xml:space="preserve">(2010) </w:t>
      </w:r>
      <w:r w:rsidRPr="00371577">
        <w:rPr>
          <w:rFonts w:eastAsia="MS Mincho"/>
          <w:lang w:eastAsia="ja-JP"/>
        </w:rPr>
        <w:t xml:space="preserve">Biodiversity conservation: challenges beyond 2010. </w:t>
      </w:r>
      <w:r w:rsidRPr="00371577">
        <w:rPr>
          <w:rFonts w:eastAsia="MS Mincho"/>
          <w:i/>
          <w:lang w:eastAsia="ja-JP"/>
        </w:rPr>
        <w:t>Science</w:t>
      </w:r>
      <w:r w:rsidRPr="00371577">
        <w:rPr>
          <w:rFonts w:eastAsia="MS Mincho"/>
          <w:lang w:eastAsia="ja-JP"/>
        </w:rPr>
        <w:t>, 329, 1298-303</w:t>
      </w:r>
    </w:p>
    <w:p w:rsidR="00C0001E" w:rsidRPr="00371577" w:rsidRDefault="00C0001E" w:rsidP="00C0001E">
      <w:pPr>
        <w:spacing w:line="288" w:lineRule="auto"/>
        <w:ind w:left="540" w:hanging="540"/>
      </w:pPr>
      <w:r w:rsidRPr="00371577">
        <w:lastRenderedPageBreak/>
        <w:t>49.</w:t>
      </w:r>
      <w:r w:rsidRPr="00371577">
        <w:tab/>
        <w:t xml:space="preserve">Graham, N.A.J. </w:t>
      </w:r>
      <w:r w:rsidRPr="00A96235">
        <w:rPr>
          <w:i/>
        </w:rPr>
        <w:t>et al.</w:t>
      </w:r>
      <w:r w:rsidRPr="00371577">
        <w:t xml:space="preserve"> </w:t>
      </w:r>
      <w:r w:rsidRPr="00371577">
        <w:rPr>
          <w:rFonts w:eastAsia="MS Mincho"/>
          <w:lang w:eastAsia="ja-JP"/>
        </w:rPr>
        <w:t xml:space="preserve"> </w:t>
      </w:r>
      <w:proofErr w:type="gramStart"/>
      <w:r w:rsidRPr="00371577">
        <w:t>(2008) Climate warming, marine protected areas and the ocean-scale integrity of coral reef ecosystems.</w:t>
      </w:r>
      <w:proofErr w:type="gramEnd"/>
      <w:r w:rsidRPr="00371577">
        <w:t xml:space="preserve"> </w:t>
      </w:r>
      <w:proofErr w:type="spellStart"/>
      <w:r w:rsidRPr="00371577">
        <w:rPr>
          <w:i/>
        </w:rPr>
        <w:t>PLoS</w:t>
      </w:r>
      <w:proofErr w:type="spellEnd"/>
      <w:r w:rsidRPr="00371577">
        <w:rPr>
          <w:i/>
        </w:rPr>
        <w:t xml:space="preserve"> ONE</w:t>
      </w:r>
      <w:r w:rsidRPr="00371577">
        <w:t xml:space="preserve"> 3, 9</w:t>
      </w:r>
    </w:p>
    <w:p w:rsidR="00C0001E" w:rsidRPr="00371577" w:rsidRDefault="00C0001E" w:rsidP="00C0001E">
      <w:pPr>
        <w:spacing w:line="288" w:lineRule="auto"/>
        <w:ind w:left="540" w:hanging="540"/>
        <w:rPr>
          <w:rFonts w:eastAsia="MS Mincho"/>
          <w:lang w:eastAsia="ja-JP"/>
        </w:rPr>
      </w:pPr>
      <w:r w:rsidRPr="00371577">
        <w:t>50.</w:t>
      </w:r>
      <w:r w:rsidRPr="00371577">
        <w:tab/>
        <w:t xml:space="preserve">Mora, C. (2008) </w:t>
      </w:r>
      <w:proofErr w:type="gramStart"/>
      <w:r w:rsidRPr="00371577">
        <w:t>A</w:t>
      </w:r>
      <w:proofErr w:type="gramEnd"/>
      <w:r w:rsidRPr="00371577">
        <w:t xml:space="preserve"> clear human footprint in the coral reefs of the </w:t>
      </w:r>
      <w:smartTag w:uri="urn:schemas-microsoft-com:office:smarttags" w:element="place">
        <w:r w:rsidRPr="00371577">
          <w:t>Caribbean</w:t>
        </w:r>
      </w:smartTag>
      <w:r w:rsidRPr="00371577">
        <w:t xml:space="preserve">. </w:t>
      </w:r>
      <w:proofErr w:type="gramStart"/>
      <w:r w:rsidRPr="00371577">
        <w:t>.</w:t>
      </w:r>
      <w:r w:rsidRPr="00371577">
        <w:rPr>
          <w:i/>
        </w:rPr>
        <w:t>P Roy.</w:t>
      </w:r>
      <w:proofErr w:type="gramEnd"/>
      <w:r w:rsidRPr="00371577">
        <w:rPr>
          <w:i/>
        </w:rPr>
        <w:t xml:space="preserve"> Soc. </w:t>
      </w:r>
      <w:proofErr w:type="spellStart"/>
      <w:r w:rsidRPr="00371577">
        <w:rPr>
          <w:i/>
        </w:rPr>
        <w:t>Lond</w:t>
      </w:r>
      <w:proofErr w:type="spellEnd"/>
      <w:r w:rsidRPr="00371577">
        <w:rPr>
          <w:i/>
        </w:rPr>
        <w:t xml:space="preserve">. B </w:t>
      </w:r>
      <w:proofErr w:type="gramStart"/>
      <w:r w:rsidRPr="00371577">
        <w:rPr>
          <w:i/>
        </w:rPr>
        <w:t>Bio.,</w:t>
      </w:r>
      <w:proofErr w:type="gramEnd"/>
      <w:r w:rsidRPr="00371577">
        <w:t xml:space="preserve"> 275</w:t>
      </w:r>
      <w:r>
        <w:t>,</w:t>
      </w:r>
      <w:r w:rsidRPr="00371577">
        <w:t xml:space="preserve"> 767-773</w:t>
      </w:r>
    </w:p>
    <w:p w:rsidR="00C0001E" w:rsidRPr="00371577" w:rsidRDefault="00C0001E" w:rsidP="00C0001E">
      <w:pPr>
        <w:spacing w:line="288" w:lineRule="auto"/>
        <w:ind w:left="540" w:hanging="540"/>
      </w:pPr>
      <w:r w:rsidRPr="00371577">
        <w:t>51.</w:t>
      </w:r>
      <w:r w:rsidRPr="00371577">
        <w:tab/>
      </w:r>
      <w:proofErr w:type="spellStart"/>
      <w:r w:rsidRPr="00371577">
        <w:t>Craigie</w:t>
      </w:r>
      <w:proofErr w:type="spellEnd"/>
      <w:r w:rsidRPr="00371577">
        <w:t xml:space="preserve">, I.D. </w:t>
      </w:r>
      <w:r w:rsidRPr="00A96235">
        <w:rPr>
          <w:i/>
        </w:rPr>
        <w:t>et al.</w:t>
      </w:r>
      <w:r w:rsidRPr="00371577">
        <w:rPr>
          <w:rFonts w:eastAsia="MS Mincho"/>
          <w:lang w:eastAsia="ja-JP"/>
        </w:rPr>
        <w:t xml:space="preserve"> </w:t>
      </w:r>
      <w:r w:rsidRPr="00371577">
        <w:t xml:space="preserve">(2010) </w:t>
      </w:r>
      <w:proofErr w:type="gramStart"/>
      <w:r w:rsidRPr="00371577">
        <w:t>Large</w:t>
      </w:r>
      <w:proofErr w:type="gramEnd"/>
      <w:r w:rsidRPr="00371577">
        <w:t xml:space="preserve"> mammal population declines in </w:t>
      </w:r>
      <w:smartTag w:uri="urn:schemas-microsoft-com:office:smarttags" w:element="place">
        <w:r w:rsidRPr="00371577">
          <w:t>Africa</w:t>
        </w:r>
      </w:smartTag>
      <w:r w:rsidRPr="00371577">
        <w:t xml:space="preserve">'s protected areas. </w:t>
      </w:r>
      <w:r w:rsidRPr="00371577">
        <w:rPr>
          <w:i/>
        </w:rPr>
        <w:t xml:space="preserve">Biol. </w:t>
      </w:r>
      <w:proofErr w:type="spellStart"/>
      <w:r w:rsidRPr="00371577">
        <w:rPr>
          <w:i/>
        </w:rPr>
        <w:t>Conserv</w:t>
      </w:r>
      <w:proofErr w:type="spellEnd"/>
      <w:r w:rsidRPr="00371577">
        <w:rPr>
          <w:i/>
        </w:rPr>
        <w:t>.</w:t>
      </w:r>
      <w:r w:rsidRPr="00371577">
        <w:t xml:space="preserve"> 143, 2221-2228</w:t>
      </w:r>
    </w:p>
    <w:p w:rsidR="00C0001E" w:rsidRPr="00371577" w:rsidRDefault="00C0001E" w:rsidP="00C0001E">
      <w:pPr>
        <w:spacing w:line="288" w:lineRule="auto"/>
        <w:ind w:left="540" w:hanging="540"/>
      </w:pPr>
      <w:r w:rsidRPr="00371577">
        <w:rPr>
          <w:rStyle w:val="eudoraheader"/>
        </w:rPr>
        <w:t>52.</w:t>
      </w:r>
      <w:r w:rsidRPr="00371577">
        <w:rPr>
          <w:rStyle w:val="eudoraheader"/>
        </w:rPr>
        <w:tab/>
      </w:r>
      <w:smartTag w:uri="urn:schemas-microsoft-com:office:smarttags" w:element="place">
        <w:smartTag w:uri="urn:schemas-microsoft-com:office:smarttags" w:element="City">
          <w:r w:rsidRPr="00371577">
            <w:rPr>
              <w:rStyle w:val="eudoraheader"/>
            </w:rPr>
            <w:t>Lawton</w:t>
          </w:r>
        </w:smartTag>
      </w:smartTag>
      <w:r w:rsidRPr="00371577">
        <w:rPr>
          <w:rStyle w:val="eudoraheader"/>
        </w:rPr>
        <w:t xml:space="preserve">, J.H. </w:t>
      </w:r>
      <w:r w:rsidRPr="00A96235">
        <w:rPr>
          <w:i/>
        </w:rPr>
        <w:t>et al.</w:t>
      </w:r>
      <w:r w:rsidRPr="00371577">
        <w:rPr>
          <w:rFonts w:eastAsia="MS Mincho"/>
          <w:lang w:eastAsia="ja-JP"/>
        </w:rPr>
        <w:t xml:space="preserve"> </w:t>
      </w:r>
      <w:r w:rsidRPr="00371577">
        <w:rPr>
          <w:rStyle w:val="eudoraheader"/>
        </w:rPr>
        <w:t xml:space="preserve"> (2010) Making Space for Nature: a review of </w:t>
      </w:r>
      <w:smartTag w:uri="urn:schemas-microsoft-com:office:smarttags" w:element="place">
        <w:smartTag w:uri="urn:schemas-microsoft-com:office:smarttags" w:element="country-region">
          <w:r w:rsidRPr="00371577">
            <w:rPr>
              <w:rStyle w:val="eudoraheader"/>
            </w:rPr>
            <w:t>England</w:t>
          </w:r>
        </w:smartTag>
      </w:smartTag>
      <w:r w:rsidRPr="00371577">
        <w:rPr>
          <w:rStyle w:val="eudoraheader"/>
        </w:rPr>
        <w:t xml:space="preserve">’s wildlife sites and ecological networks. Deport to </w:t>
      </w:r>
      <w:proofErr w:type="spellStart"/>
      <w:r w:rsidRPr="00371577">
        <w:rPr>
          <w:rStyle w:val="eudoraheader"/>
        </w:rPr>
        <w:t>Defra</w:t>
      </w:r>
      <w:proofErr w:type="spellEnd"/>
    </w:p>
    <w:p w:rsidR="00C0001E" w:rsidRPr="00371577" w:rsidRDefault="00C0001E" w:rsidP="00C0001E">
      <w:pPr>
        <w:spacing w:line="288" w:lineRule="auto"/>
        <w:ind w:left="540" w:hanging="540"/>
      </w:pPr>
      <w:r w:rsidRPr="00371577">
        <w:t>53.</w:t>
      </w:r>
      <w:r w:rsidRPr="00371577">
        <w:tab/>
      </w:r>
      <w:proofErr w:type="spellStart"/>
      <w:r w:rsidRPr="00371577">
        <w:t>Mascia</w:t>
      </w:r>
      <w:proofErr w:type="spellEnd"/>
      <w:r w:rsidRPr="00371577">
        <w:t xml:space="preserve">, M.B. and S. </w:t>
      </w:r>
      <w:proofErr w:type="spellStart"/>
      <w:r w:rsidRPr="00371577">
        <w:t>Pailler</w:t>
      </w:r>
      <w:proofErr w:type="spellEnd"/>
      <w:r w:rsidRPr="00371577">
        <w:t xml:space="preserve">. </w:t>
      </w:r>
      <w:proofErr w:type="gramStart"/>
      <w:r w:rsidRPr="00371577">
        <w:t>In press.</w:t>
      </w:r>
      <w:proofErr w:type="gramEnd"/>
      <w:r w:rsidRPr="00371577">
        <w:t xml:space="preserve"> </w:t>
      </w:r>
      <w:proofErr w:type="gramStart"/>
      <w:r w:rsidRPr="00371577">
        <w:t xml:space="preserve">Protected area downgrading, downsizing, and </w:t>
      </w:r>
      <w:proofErr w:type="spellStart"/>
      <w:r w:rsidRPr="00371577">
        <w:t>degazettement</w:t>
      </w:r>
      <w:proofErr w:type="spellEnd"/>
      <w:r w:rsidRPr="00371577">
        <w:t xml:space="preserve"> (PADDD) and its conservation implications.</w:t>
      </w:r>
      <w:proofErr w:type="gramEnd"/>
      <w:r w:rsidRPr="00371577">
        <w:t xml:space="preserve"> </w:t>
      </w:r>
      <w:r>
        <w:rPr>
          <w:i/>
        </w:rPr>
        <w:t>Conservation Letters</w:t>
      </w:r>
    </w:p>
    <w:p w:rsidR="00C0001E" w:rsidRPr="00371577" w:rsidRDefault="00C0001E" w:rsidP="00C0001E">
      <w:pPr>
        <w:spacing w:line="288" w:lineRule="auto"/>
        <w:ind w:left="540" w:hanging="540"/>
        <w:rPr>
          <w:rFonts w:eastAsia="MS Mincho"/>
          <w:lang w:eastAsia="ja-JP"/>
        </w:rPr>
      </w:pPr>
      <w:r w:rsidRPr="00371577">
        <w:rPr>
          <w:rFonts w:eastAsia="MS Mincho"/>
          <w:lang w:eastAsia="ja-JP"/>
        </w:rPr>
        <w:t>54.</w:t>
      </w:r>
      <w:r w:rsidRPr="00371577">
        <w:rPr>
          <w:rFonts w:eastAsia="MS Mincho"/>
          <w:lang w:eastAsia="ja-JP"/>
        </w:rPr>
        <w:tab/>
      </w:r>
      <w:proofErr w:type="spellStart"/>
      <w:r w:rsidRPr="00371577">
        <w:rPr>
          <w:rFonts w:eastAsia="MS Mincho"/>
          <w:lang w:eastAsia="ja-JP"/>
        </w:rPr>
        <w:t>Godfray</w:t>
      </w:r>
      <w:proofErr w:type="spellEnd"/>
      <w:r w:rsidRPr="00371577">
        <w:rPr>
          <w:rFonts w:eastAsia="MS Mincho"/>
          <w:lang w:eastAsia="ja-JP"/>
        </w:rPr>
        <w:t xml:space="preserve"> H.C.J. </w:t>
      </w:r>
      <w:r w:rsidRPr="00A96235">
        <w:rPr>
          <w:i/>
        </w:rPr>
        <w:t>et al.</w:t>
      </w:r>
      <w:r w:rsidRPr="00371577">
        <w:rPr>
          <w:rFonts w:eastAsia="MS Mincho"/>
          <w:lang w:eastAsia="ja-JP"/>
        </w:rPr>
        <w:t xml:space="preserve"> </w:t>
      </w:r>
      <w:r>
        <w:rPr>
          <w:rFonts w:eastAsia="MS Mincho"/>
          <w:lang w:eastAsia="ja-JP"/>
        </w:rPr>
        <w:t>(2010)</w:t>
      </w:r>
      <w:r w:rsidRPr="00371577">
        <w:rPr>
          <w:rFonts w:eastAsia="MS Mincho"/>
          <w:lang w:eastAsia="ja-JP"/>
        </w:rPr>
        <w:t xml:space="preserve"> </w:t>
      </w:r>
      <w:proofErr w:type="gramStart"/>
      <w:r w:rsidRPr="00371577">
        <w:rPr>
          <w:rFonts w:eastAsia="MS Mincho"/>
          <w:lang w:eastAsia="ja-JP"/>
        </w:rPr>
        <w:t>The</w:t>
      </w:r>
      <w:proofErr w:type="gramEnd"/>
      <w:r w:rsidRPr="00371577">
        <w:rPr>
          <w:rFonts w:eastAsia="MS Mincho"/>
          <w:lang w:eastAsia="ja-JP"/>
        </w:rPr>
        <w:t xml:space="preserve"> future of the global food system. </w:t>
      </w:r>
      <w:r w:rsidRPr="00371577">
        <w:rPr>
          <w:rFonts w:eastAsia="MS Mincho"/>
          <w:i/>
          <w:lang w:eastAsia="ja-JP"/>
        </w:rPr>
        <w:t>Philos</w:t>
      </w:r>
      <w:r>
        <w:rPr>
          <w:rFonts w:eastAsia="MS Mincho"/>
          <w:i/>
          <w:lang w:eastAsia="ja-JP"/>
        </w:rPr>
        <w:t>.</w:t>
      </w:r>
      <w:r w:rsidRPr="00371577">
        <w:rPr>
          <w:rFonts w:eastAsia="MS Mincho"/>
          <w:i/>
          <w:lang w:eastAsia="ja-JP"/>
        </w:rPr>
        <w:t xml:space="preserve"> Trans</w:t>
      </w:r>
      <w:r>
        <w:rPr>
          <w:rFonts w:eastAsia="MS Mincho"/>
          <w:i/>
          <w:lang w:eastAsia="ja-JP"/>
        </w:rPr>
        <w:t>.</w:t>
      </w:r>
      <w:r w:rsidRPr="00371577">
        <w:rPr>
          <w:rFonts w:eastAsia="MS Mincho"/>
          <w:i/>
          <w:lang w:eastAsia="ja-JP"/>
        </w:rPr>
        <w:t xml:space="preserve"> R</w:t>
      </w:r>
      <w:r>
        <w:rPr>
          <w:rFonts w:eastAsia="MS Mincho"/>
          <w:i/>
          <w:lang w:eastAsia="ja-JP"/>
        </w:rPr>
        <w:t>.</w:t>
      </w:r>
      <w:r w:rsidRPr="00371577">
        <w:rPr>
          <w:rFonts w:eastAsia="MS Mincho"/>
          <w:i/>
          <w:lang w:eastAsia="ja-JP"/>
        </w:rPr>
        <w:t xml:space="preserve"> Soc</w:t>
      </w:r>
      <w:r>
        <w:rPr>
          <w:rFonts w:eastAsia="MS Mincho"/>
          <w:i/>
          <w:lang w:eastAsia="ja-JP"/>
        </w:rPr>
        <w:t>.</w:t>
      </w:r>
      <w:r w:rsidRPr="00371577">
        <w:rPr>
          <w:rFonts w:eastAsia="MS Mincho"/>
          <w:i/>
          <w:lang w:eastAsia="ja-JP"/>
        </w:rPr>
        <w:t xml:space="preserve"> </w:t>
      </w:r>
      <w:proofErr w:type="spellStart"/>
      <w:r w:rsidRPr="00371577">
        <w:rPr>
          <w:rFonts w:eastAsia="MS Mincho"/>
          <w:i/>
          <w:lang w:eastAsia="ja-JP"/>
        </w:rPr>
        <w:t>Lond</w:t>
      </w:r>
      <w:proofErr w:type="spellEnd"/>
      <w:r>
        <w:rPr>
          <w:rFonts w:eastAsia="MS Mincho"/>
          <w:i/>
          <w:lang w:eastAsia="ja-JP"/>
        </w:rPr>
        <w:t>.</w:t>
      </w:r>
      <w:r w:rsidRPr="00371577">
        <w:rPr>
          <w:rFonts w:eastAsia="MS Mincho"/>
          <w:i/>
          <w:lang w:eastAsia="ja-JP"/>
        </w:rPr>
        <w:t xml:space="preserve"> B Biol</w:t>
      </w:r>
      <w:r>
        <w:rPr>
          <w:rFonts w:eastAsia="MS Mincho"/>
          <w:i/>
          <w:lang w:eastAsia="ja-JP"/>
        </w:rPr>
        <w:t>.</w:t>
      </w:r>
      <w:r w:rsidRPr="00371577">
        <w:rPr>
          <w:rFonts w:eastAsia="MS Mincho"/>
          <w:i/>
          <w:lang w:eastAsia="ja-JP"/>
        </w:rPr>
        <w:t xml:space="preserve"> Sci</w:t>
      </w:r>
      <w:r>
        <w:rPr>
          <w:rFonts w:eastAsia="MS Mincho"/>
          <w:i/>
          <w:lang w:eastAsia="ja-JP"/>
        </w:rPr>
        <w:t>.</w:t>
      </w:r>
      <w:r w:rsidRPr="00371577">
        <w:rPr>
          <w:rFonts w:eastAsia="MS Mincho"/>
          <w:lang w:eastAsia="ja-JP"/>
        </w:rPr>
        <w:t>, 365, 2769-77</w:t>
      </w:r>
    </w:p>
    <w:p w:rsidR="00C0001E" w:rsidRPr="00371577" w:rsidRDefault="00C0001E" w:rsidP="00C0001E">
      <w:pPr>
        <w:spacing w:line="288" w:lineRule="auto"/>
        <w:ind w:left="540" w:hanging="540"/>
        <w:rPr>
          <w:rFonts w:eastAsia="MS Mincho"/>
          <w:lang w:eastAsia="ja-JP"/>
        </w:rPr>
      </w:pPr>
      <w:r w:rsidRPr="00371577">
        <w:rPr>
          <w:rFonts w:eastAsia="MS Mincho"/>
          <w:lang w:eastAsia="ja-JP"/>
        </w:rPr>
        <w:t>55.</w:t>
      </w:r>
      <w:r w:rsidRPr="00371577">
        <w:rPr>
          <w:rFonts w:eastAsia="MS Mincho"/>
          <w:lang w:eastAsia="ja-JP"/>
        </w:rPr>
        <w:tab/>
        <w:t xml:space="preserve">Garcia S.M. &amp; Rosenberg A.A. </w:t>
      </w:r>
      <w:r>
        <w:rPr>
          <w:rFonts w:eastAsia="MS Mincho"/>
          <w:lang w:eastAsia="ja-JP"/>
        </w:rPr>
        <w:t xml:space="preserve">(2010) </w:t>
      </w:r>
      <w:r w:rsidRPr="00371577">
        <w:rPr>
          <w:rFonts w:eastAsia="MS Mincho"/>
          <w:lang w:eastAsia="ja-JP"/>
        </w:rPr>
        <w:t xml:space="preserve">Food security and marine capture fisheries: characteristics, trends, drivers and future perspectives. </w:t>
      </w:r>
      <w:r w:rsidRPr="00371577">
        <w:rPr>
          <w:rFonts w:eastAsia="MS Mincho"/>
          <w:i/>
          <w:lang w:eastAsia="ja-JP"/>
        </w:rPr>
        <w:t xml:space="preserve">Philos. Trans. R. Soc. </w:t>
      </w:r>
      <w:proofErr w:type="spellStart"/>
      <w:r w:rsidRPr="00371577">
        <w:rPr>
          <w:rFonts w:eastAsia="MS Mincho"/>
          <w:i/>
          <w:lang w:eastAsia="ja-JP"/>
        </w:rPr>
        <w:t>Lond</w:t>
      </w:r>
      <w:proofErr w:type="spellEnd"/>
      <w:r w:rsidRPr="00371577">
        <w:rPr>
          <w:rFonts w:eastAsia="MS Mincho"/>
          <w:i/>
          <w:lang w:eastAsia="ja-JP"/>
        </w:rPr>
        <w:t>. B. Biol. Sci.</w:t>
      </w:r>
      <w:r w:rsidRPr="00371577">
        <w:rPr>
          <w:rFonts w:eastAsia="MS Mincho"/>
          <w:lang w:eastAsia="ja-JP"/>
        </w:rPr>
        <w:t>, 365, 2869-80</w:t>
      </w:r>
    </w:p>
    <w:p w:rsidR="00C0001E" w:rsidRPr="00371577" w:rsidRDefault="00C0001E" w:rsidP="00C0001E">
      <w:pPr>
        <w:spacing w:line="288" w:lineRule="auto"/>
        <w:ind w:left="540" w:hanging="540"/>
        <w:rPr>
          <w:rFonts w:eastAsia="MS Mincho"/>
          <w:lang w:eastAsia="ja-JP"/>
        </w:rPr>
      </w:pPr>
      <w:r w:rsidRPr="00371577">
        <w:rPr>
          <w:rFonts w:eastAsia="MS Mincho"/>
          <w:lang w:eastAsia="ja-JP"/>
        </w:rPr>
        <w:t>56.</w:t>
      </w:r>
      <w:r w:rsidRPr="00371577">
        <w:rPr>
          <w:rFonts w:eastAsia="MS Mincho"/>
          <w:lang w:eastAsia="ja-JP"/>
        </w:rPr>
        <w:tab/>
        <w:t xml:space="preserve">Smith P. </w:t>
      </w:r>
      <w:r w:rsidRPr="00A96235">
        <w:rPr>
          <w:i/>
        </w:rPr>
        <w:t>et al.</w:t>
      </w:r>
      <w:r w:rsidRPr="00371577">
        <w:rPr>
          <w:rFonts w:eastAsia="MS Mincho"/>
          <w:lang w:eastAsia="ja-JP"/>
        </w:rPr>
        <w:t xml:space="preserve"> </w:t>
      </w:r>
      <w:r>
        <w:rPr>
          <w:rFonts w:eastAsia="MS Mincho"/>
          <w:lang w:eastAsia="ja-JP"/>
        </w:rPr>
        <w:t xml:space="preserve">(2010) </w:t>
      </w:r>
      <w:r w:rsidRPr="00371577">
        <w:rPr>
          <w:rFonts w:eastAsia="MS Mincho"/>
          <w:lang w:eastAsia="ja-JP"/>
        </w:rPr>
        <w:t xml:space="preserve">Competition for land. </w:t>
      </w:r>
      <w:r w:rsidRPr="00371577">
        <w:rPr>
          <w:rFonts w:eastAsia="MS Mincho"/>
          <w:i/>
          <w:lang w:eastAsia="ja-JP"/>
        </w:rPr>
        <w:t xml:space="preserve">Philos. Trans. R. Soc. </w:t>
      </w:r>
      <w:proofErr w:type="spellStart"/>
      <w:r w:rsidRPr="00371577">
        <w:rPr>
          <w:rFonts w:eastAsia="MS Mincho"/>
          <w:i/>
          <w:lang w:eastAsia="ja-JP"/>
        </w:rPr>
        <w:t>Lond</w:t>
      </w:r>
      <w:proofErr w:type="spellEnd"/>
      <w:r w:rsidRPr="00371577">
        <w:rPr>
          <w:rFonts w:eastAsia="MS Mincho"/>
          <w:i/>
          <w:lang w:eastAsia="ja-JP"/>
        </w:rPr>
        <w:t>. B. Biol. Sci.</w:t>
      </w:r>
      <w:r w:rsidRPr="00371577">
        <w:rPr>
          <w:rFonts w:eastAsia="MS Mincho"/>
          <w:lang w:eastAsia="ja-JP"/>
        </w:rPr>
        <w:t>, 365, 2941-57</w:t>
      </w:r>
    </w:p>
    <w:p w:rsidR="00C0001E" w:rsidRPr="00371577" w:rsidRDefault="00C0001E" w:rsidP="00C0001E">
      <w:pPr>
        <w:spacing w:line="288" w:lineRule="auto"/>
        <w:ind w:left="540" w:hanging="540"/>
        <w:rPr>
          <w:noProof/>
        </w:rPr>
      </w:pPr>
      <w:r w:rsidRPr="00371577">
        <w:rPr>
          <w:rFonts w:eastAsia="MS Mincho"/>
          <w:lang w:eastAsia="ja-JP"/>
        </w:rPr>
        <w:t>57.</w:t>
      </w:r>
      <w:r w:rsidRPr="00371577">
        <w:rPr>
          <w:rFonts w:eastAsia="MS Mincho"/>
          <w:lang w:eastAsia="ja-JP"/>
        </w:rPr>
        <w:tab/>
      </w:r>
      <w:r w:rsidRPr="00371577">
        <w:rPr>
          <w:noProof/>
        </w:rPr>
        <w:t>Normile, D. (2008) Rinderpest: Driven to extinction</w:t>
      </w:r>
      <w:r w:rsidRPr="00371577">
        <w:rPr>
          <w:i/>
          <w:noProof/>
        </w:rPr>
        <w:t>.</w:t>
      </w:r>
      <w:r w:rsidRPr="00371577">
        <w:rPr>
          <w:noProof/>
        </w:rPr>
        <w:t xml:space="preserve"> </w:t>
      </w:r>
      <w:r w:rsidRPr="00371577">
        <w:rPr>
          <w:i/>
          <w:noProof/>
        </w:rPr>
        <w:t>Science</w:t>
      </w:r>
      <w:r w:rsidRPr="00371577">
        <w:rPr>
          <w:noProof/>
        </w:rPr>
        <w:t>, 319, 1606-1609</w:t>
      </w:r>
    </w:p>
    <w:p w:rsidR="00C0001E" w:rsidRPr="00371577" w:rsidRDefault="00C0001E" w:rsidP="00C0001E">
      <w:pPr>
        <w:spacing w:line="288" w:lineRule="auto"/>
        <w:ind w:left="540" w:hanging="540"/>
        <w:rPr>
          <w:rFonts w:eastAsia="MS Mincho"/>
          <w:lang w:eastAsia="ja-JP"/>
        </w:rPr>
      </w:pPr>
      <w:r w:rsidRPr="00371577">
        <w:rPr>
          <w:rFonts w:eastAsia="MS Mincho"/>
          <w:lang w:eastAsia="ja-JP"/>
        </w:rPr>
        <w:t>58.</w:t>
      </w:r>
      <w:r w:rsidRPr="00371577">
        <w:rPr>
          <w:rFonts w:eastAsia="MS Mincho"/>
          <w:lang w:eastAsia="ja-JP"/>
        </w:rPr>
        <w:tab/>
      </w:r>
      <w:proofErr w:type="spellStart"/>
      <w:r w:rsidRPr="00371577">
        <w:rPr>
          <w:rFonts w:eastAsia="MS Mincho"/>
          <w:lang w:eastAsia="ja-JP"/>
        </w:rPr>
        <w:t>Rimoin</w:t>
      </w:r>
      <w:proofErr w:type="spellEnd"/>
      <w:r w:rsidRPr="00371577">
        <w:rPr>
          <w:rFonts w:eastAsia="MS Mincho"/>
          <w:lang w:eastAsia="ja-JP"/>
        </w:rPr>
        <w:t xml:space="preserve"> A.W. </w:t>
      </w:r>
      <w:r w:rsidRPr="00A96235">
        <w:rPr>
          <w:i/>
        </w:rPr>
        <w:t>et al.</w:t>
      </w:r>
      <w:r w:rsidRPr="00371577">
        <w:rPr>
          <w:rFonts w:eastAsia="MS Mincho"/>
          <w:lang w:eastAsia="ja-JP"/>
        </w:rPr>
        <w:t xml:space="preserve">  (2010) Major increase in human </w:t>
      </w:r>
      <w:proofErr w:type="spellStart"/>
      <w:r w:rsidRPr="00371577">
        <w:rPr>
          <w:rFonts w:eastAsia="MS Mincho"/>
          <w:lang w:eastAsia="ja-JP"/>
        </w:rPr>
        <w:t>monkeypox</w:t>
      </w:r>
      <w:proofErr w:type="spellEnd"/>
      <w:r w:rsidRPr="00371577">
        <w:rPr>
          <w:rFonts w:eastAsia="MS Mincho"/>
          <w:lang w:eastAsia="ja-JP"/>
        </w:rPr>
        <w:t xml:space="preserve"> incidence 30 years after smallpox vaccination campaigns cease in the Democratic Republic of Congo. </w:t>
      </w:r>
      <w:r w:rsidRPr="00371577">
        <w:rPr>
          <w:rFonts w:eastAsia="MS Mincho"/>
          <w:i/>
          <w:lang w:eastAsia="ja-JP"/>
        </w:rPr>
        <w:t>P. Natl. Acad. Sci.</w:t>
      </w:r>
      <w:r w:rsidRPr="00371577">
        <w:rPr>
          <w:rFonts w:eastAsia="MS Mincho"/>
          <w:lang w:eastAsia="ja-JP"/>
        </w:rPr>
        <w:t>, 107, 16262-16267</w:t>
      </w:r>
    </w:p>
    <w:p w:rsidR="00C0001E" w:rsidRPr="00371577" w:rsidRDefault="00C0001E" w:rsidP="00C0001E">
      <w:pPr>
        <w:spacing w:line="288" w:lineRule="auto"/>
        <w:ind w:left="540" w:hanging="540"/>
        <w:rPr>
          <w:noProof/>
        </w:rPr>
      </w:pPr>
      <w:r w:rsidRPr="00371577">
        <w:rPr>
          <w:noProof/>
        </w:rPr>
        <w:t>59.</w:t>
      </w:r>
      <w:r w:rsidRPr="00371577">
        <w:rPr>
          <w:noProof/>
        </w:rPr>
        <w:tab/>
        <w:t xml:space="preserve">Plowright, W. (1982) The effects of rinderpest and rinderpest control on wildlife in </w:t>
      </w:r>
      <w:smartTag w:uri="urn:schemas-microsoft-com:office:smarttags" w:element="place">
        <w:r w:rsidRPr="00371577">
          <w:rPr>
            <w:noProof/>
          </w:rPr>
          <w:t>Africa</w:t>
        </w:r>
      </w:smartTag>
      <w:r>
        <w:rPr>
          <w:noProof/>
        </w:rPr>
        <w:t>.</w:t>
      </w:r>
      <w:r w:rsidRPr="00371577">
        <w:rPr>
          <w:noProof/>
        </w:rPr>
        <w:t xml:space="preserve"> </w:t>
      </w:r>
      <w:r>
        <w:rPr>
          <w:noProof/>
        </w:rPr>
        <w:t>I</w:t>
      </w:r>
      <w:r w:rsidRPr="00371577">
        <w:rPr>
          <w:noProof/>
        </w:rPr>
        <w:t xml:space="preserve">n: Edwards M.A. and </w:t>
      </w:r>
      <w:smartTag w:uri="urn:schemas-microsoft-com:office:smarttags" w:element="place">
        <w:smartTag w:uri="urn:schemas-microsoft-com:office:smarttags" w:element="PlaceName">
          <w:r w:rsidRPr="00371577">
            <w:rPr>
              <w:noProof/>
            </w:rPr>
            <w:t>McDonnell</w:t>
          </w:r>
        </w:smartTag>
        <w:r w:rsidRPr="00371577">
          <w:rPr>
            <w:noProof/>
          </w:rPr>
          <w:t xml:space="preserve"> </w:t>
        </w:r>
        <w:smartTag w:uri="urn:schemas-microsoft-com:office:smarttags" w:element="PlaceType">
          <w:r w:rsidRPr="00371577">
            <w:rPr>
              <w:noProof/>
            </w:rPr>
            <w:t>U.</w:t>
          </w:r>
        </w:smartTag>
      </w:smartTag>
      <w:r w:rsidRPr="00371577">
        <w:rPr>
          <w:noProof/>
        </w:rPr>
        <w:t xml:space="preserve"> (eds) </w:t>
      </w:r>
      <w:r w:rsidRPr="00371577">
        <w:rPr>
          <w:i/>
          <w:noProof/>
        </w:rPr>
        <w:t>Animal diseases in relation to animal conservation</w:t>
      </w:r>
      <w:r w:rsidRPr="00371577">
        <w:rPr>
          <w:noProof/>
        </w:rPr>
        <w:t xml:space="preserve">. Academic Press, </w:t>
      </w:r>
      <w:smartTag w:uri="urn:schemas-microsoft-com:office:smarttags" w:element="City">
        <w:smartTag w:uri="urn:schemas-microsoft-com:office:smarttags" w:element="place">
          <w:r w:rsidRPr="00371577">
            <w:rPr>
              <w:noProof/>
            </w:rPr>
            <w:t>London</w:t>
          </w:r>
        </w:smartTag>
      </w:smartTag>
    </w:p>
    <w:p w:rsidR="00C0001E" w:rsidRPr="00371577" w:rsidRDefault="00C0001E" w:rsidP="00C0001E">
      <w:pPr>
        <w:spacing w:line="288" w:lineRule="auto"/>
        <w:ind w:left="540" w:hanging="540"/>
        <w:rPr>
          <w:rFonts w:eastAsia="MS Mincho"/>
          <w:lang w:eastAsia="ja-JP"/>
        </w:rPr>
      </w:pPr>
      <w:proofErr w:type="gramStart"/>
      <w:r w:rsidRPr="00C0001E">
        <w:rPr>
          <w:rFonts w:eastAsia="MS Mincho"/>
          <w:lang w:eastAsia="ja-JP"/>
        </w:rPr>
        <w:t>60.</w:t>
      </w:r>
      <w:r w:rsidRPr="00C0001E">
        <w:rPr>
          <w:rFonts w:eastAsia="MS Mincho"/>
          <w:lang w:eastAsia="ja-JP"/>
        </w:rPr>
        <w:tab/>
      </w:r>
      <w:proofErr w:type="spellStart"/>
      <w:r w:rsidRPr="00C0001E">
        <w:rPr>
          <w:rFonts w:eastAsia="MS Mincho"/>
          <w:lang w:eastAsia="ja-JP"/>
        </w:rPr>
        <w:t>Holdo</w:t>
      </w:r>
      <w:proofErr w:type="spellEnd"/>
      <w:r w:rsidRPr="00C0001E">
        <w:rPr>
          <w:rFonts w:eastAsia="MS Mincho"/>
          <w:lang w:eastAsia="ja-JP"/>
        </w:rPr>
        <w:t xml:space="preserve"> R.M. </w:t>
      </w:r>
      <w:r w:rsidRPr="00C0001E">
        <w:rPr>
          <w:i/>
        </w:rPr>
        <w:t>et al.</w:t>
      </w:r>
      <w:r w:rsidRPr="00C0001E">
        <w:rPr>
          <w:rFonts w:eastAsia="MS Mincho"/>
          <w:lang w:eastAsia="ja-JP"/>
        </w:rPr>
        <w:t xml:space="preserve"> </w:t>
      </w:r>
      <w:r w:rsidRPr="00371577">
        <w:rPr>
          <w:rFonts w:eastAsia="MS Mincho"/>
          <w:lang w:eastAsia="ja-JP"/>
        </w:rPr>
        <w:t xml:space="preserve">(2009) A Disease-Mediated </w:t>
      </w:r>
      <w:proofErr w:type="spellStart"/>
      <w:r w:rsidRPr="00371577">
        <w:rPr>
          <w:rFonts w:eastAsia="MS Mincho"/>
          <w:lang w:eastAsia="ja-JP"/>
        </w:rPr>
        <w:t>Trophic</w:t>
      </w:r>
      <w:proofErr w:type="spellEnd"/>
      <w:r w:rsidRPr="00371577">
        <w:rPr>
          <w:rFonts w:eastAsia="MS Mincho"/>
          <w:lang w:eastAsia="ja-JP"/>
        </w:rPr>
        <w:t xml:space="preserve"> Cascade in the Serengeti and its Implications for Ecosystem</w:t>
      </w:r>
      <w:r>
        <w:rPr>
          <w:rFonts w:eastAsia="MS Mincho"/>
          <w:lang w:eastAsia="ja-JP"/>
        </w:rPr>
        <w:t>.</w:t>
      </w:r>
      <w:proofErr w:type="gramEnd"/>
      <w:r w:rsidRPr="00371577">
        <w:rPr>
          <w:rFonts w:eastAsia="MS Mincho"/>
          <w:lang w:eastAsia="ja-JP"/>
        </w:rPr>
        <w:t xml:space="preserve"> </w:t>
      </w:r>
      <w:r w:rsidRPr="00371577">
        <w:rPr>
          <w:rFonts w:eastAsia="MS Mincho"/>
          <w:i/>
          <w:lang w:eastAsia="ja-JP"/>
        </w:rPr>
        <w:t xml:space="preserve">C. </w:t>
      </w:r>
      <w:proofErr w:type="spellStart"/>
      <w:r w:rsidRPr="00371577">
        <w:rPr>
          <w:rFonts w:eastAsia="MS Mincho"/>
          <w:i/>
          <w:lang w:eastAsia="ja-JP"/>
        </w:rPr>
        <w:t>Plos</w:t>
      </w:r>
      <w:proofErr w:type="spellEnd"/>
      <w:r w:rsidRPr="00371577">
        <w:rPr>
          <w:rFonts w:eastAsia="MS Mincho"/>
          <w:i/>
          <w:lang w:eastAsia="ja-JP"/>
        </w:rPr>
        <w:t xml:space="preserve"> Biol.</w:t>
      </w:r>
      <w:r w:rsidRPr="00371577">
        <w:rPr>
          <w:rFonts w:eastAsia="MS Mincho"/>
          <w:lang w:eastAsia="ja-JP"/>
        </w:rPr>
        <w:t>, 7, 12</w:t>
      </w:r>
    </w:p>
    <w:p w:rsidR="00C0001E" w:rsidRPr="00371577" w:rsidRDefault="00C0001E" w:rsidP="00C0001E">
      <w:pPr>
        <w:spacing w:line="288" w:lineRule="auto"/>
        <w:ind w:left="540" w:hanging="540"/>
      </w:pPr>
      <w:r w:rsidRPr="00371577">
        <w:t>61.</w:t>
      </w:r>
      <w:r w:rsidRPr="00371577">
        <w:tab/>
      </w:r>
      <w:proofErr w:type="spellStart"/>
      <w:r w:rsidRPr="00371577">
        <w:t>Hulme</w:t>
      </w:r>
      <w:proofErr w:type="spellEnd"/>
      <w:r w:rsidRPr="00371577">
        <w:t xml:space="preserve">, M. (2009) </w:t>
      </w:r>
      <w:r w:rsidRPr="00371577">
        <w:rPr>
          <w:i/>
        </w:rPr>
        <w:t>Why we disagree about climate change</w:t>
      </w:r>
      <w:r w:rsidRPr="00371577">
        <w:t xml:space="preserve">. </w:t>
      </w:r>
      <w:smartTag w:uri="urn:schemas-microsoft-com:office:smarttags" w:element="place">
        <w:smartTag w:uri="urn:schemas-microsoft-com:office:smarttags" w:element="PlaceName">
          <w:r w:rsidRPr="00371577">
            <w:t>Cambridge</w:t>
          </w:r>
        </w:smartTag>
        <w:r w:rsidRPr="00371577">
          <w:t xml:space="preserve"> </w:t>
        </w:r>
        <w:smartTag w:uri="urn:schemas-microsoft-com:office:smarttags" w:element="PlaceType">
          <w:r w:rsidRPr="00371577">
            <w:t>University</w:t>
          </w:r>
        </w:smartTag>
      </w:smartTag>
      <w:r w:rsidRPr="00371577">
        <w:t xml:space="preserve"> Press</w:t>
      </w:r>
    </w:p>
    <w:p w:rsidR="00C0001E" w:rsidRPr="00371577" w:rsidRDefault="00C0001E" w:rsidP="00C0001E">
      <w:pPr>
        <w:spacing w:line="288" w:lineRule="auto"/>
        <w:ind w:left="540" w:hanging="540"/>
      </w:pPr>
      <w:r w:rsidRPr="00371577">
        <w:t>62.</w:t>
      </w:r>
      <w:r w:rsidRPr="00371577">
        <w:tab/>
        <w:t xml:space="preserve">Venter, O. </w:t>
      </w:r>
      <w:r w:rsidRPr="00A96235">
        <w:rPr>
          <w:i/>
        </w:rPr>
        <w:t>et al.</w:t>
      </w:r>
      <w:r w:rsidRPr="00371577">
        <w:rPr>
          <w:rFonts w:eastAsia="MS Mincho"/>
          <w:lang w:eastAsia="ja-JP"/>
        </w:rPr>
        <w:t xml:space="preserve"> </w:t>
      </w:r>
      <w:r>
        <w:t xml:space="preserve"> (</w:t>
      </w:r>
      <w:r w:rsidRPr="00371577">
        <w:t>2009</w:t>
      </w:r>
      <w:r>
        <w:t>)</w:t>
      </w:r>
      <w:r w:rsidRPr="00371577">
        <w:t xml:space="preserve"> </w:t>
      </w:r>
      <w:r>
        <w:t xml:space="preserve"> </w:t>
      </w:r>
      <w:r w:rsidRPr="00371577">
        <w:t xml:space="preserve">Harnessing carbon payments to protect biodiversity. </w:t>
      </w:r>
      <w:r w:rsidRPr="00A0699D">
        <w:rPr>
          <w:i/>
        </w:rPr>
        <w:t>Science</w:t>
      </w:r>
      <w:r>
        <w:rPr>
          <w:i/>
        </w:rPr>
        <w:t>,</w:t>
      </w:r>
      <w:r w:rsidRPr="00371577">
        <w:t xml:space="preserve"> 326</w:t>
      </w:r>
      <w:proofErr w:type="gramStart"/>
      <w:r>
        <w:t>,</w:t>
      </w:r>
      <w:r w:rsidRPr="00371577">
        <w:t>1368</w:t>
      </w:r>
      <w:proofErr w:type="gramEnd"/>
    </w:p>
    <w:p w:rsidR="00C0001E" w:rsidRPr="00371577" w:rsidRDefault="00C0001E" w:rsidP="00C0001E">
      <w:pPr>
        <w:spacing w:line="288" w:lineRule="auto"/>
        <w:ind w:left="540" w:hanging="540"/>
      </w:pPr>
      <w:r w:rsidRPr="00371577">
        <w:t>63.</w:t>
      </w:r>
      <w:r w:rsidRPr="00371577">
        <w:tab/>
        <w:t xml:space="preserve">Watkinson, A. R. </w:t>
      </w:r>
      <w:r w:rsidRPr="00A96235">
        <w:rPr>
          <w:i/>
        </w:rPr>
        <w:t>et al.</w:t>
      </w:r>
      <w:r w:rsidRPr="00371577">
        <w:t xml:space="preserve"> (2007) Environmental impacts of future flood risk.</w:t>
      </w:r>
      <w:r>
        <w:t xml:space="preserve">  In:</w:t>
      </w:r>
      <w:r w:rsidRPr="00371577">
        <w:t xml:space="preserve"> </w:t>
      </w:r>
      <w:r w:rsidRPr="00371577">
        <w:rPr>
          <w:i/>
        </w:rPr>
        <w:t xml:space="preserve">Future flooding and coastal erosion risks </w:t>
      </w:r>
      <w:r w:rsidRPr="00371577">
        <w:t>(</w:t>
      </w:r>
      <w:proofErr w:type="spellStart"/>
      <w:proofErr w:type="gramStart"/>
      <w:r w:rsidRPr="00371577">
        <w:t>eds</w:t>
      </w:r>
      <w:proofErr w:type="spellEnd"/>
      <w:proofErr w:type="gramEnd"/>
      <w:r w:rsidRPr="00371577">
        <w:t xml:space="preserve"> C. R. Thorne, E. P. Evans </w:t>
      </w:r>
      <w:r>
        <w:t>and</w:t>
      </w:r>
      <w:r w:rsidRPr="00371577">
        <w:t xml:space="preserve"> E. C. Penning-</w:t>
      </w:r>
      <w:proofErr w:type="spellStart"/>
      <w:r w:rsidRPr="00371577">
        <w:t>Rowsell</w:t>
      </w:r>
      <w:proofErr w:type="spellEnd"/>
      <w:r w:rsidRPr="00371577">
        <w:t>), pp. 29-46.</w:t>
      </w:r>
      <w:r w:rsidRPr="00371577">
        <w:rPr>
          <w:i/>
        </w:rPr>
        <w:t xml:space="preserve"> </w:t>
      </w:r>
      <w:r w:rsidRPr="00371577">
        <w:t xml:space="preserve">Thomas Telford, </w:t>
      </w:r>
      <w:smartTag w:uri="urn:schemas-microsoft-com:office:smarttags" w:element="City">
        <w:smartTag w:uri="urn:schemas-microsoft-com:office:smarttags" w:element="place">
          <w:r w:rsidRPr="00371577">
            <w:t>London</w:t>
          </w:r>
        </w:smartTag>
      </w:smartTag>
    </w:p>
    <w:p w:rsidR="00C0001E" w:rsidRPr="00371577" w:rsidRDefault="00C0001E" w:rsidP="00C0001E">
      <w:pPr>
        <w:autoSpaceDE w:val="0"/>
        <w:autoSpaceDN w:val="0"/>
        <w:adjustRightInd w:val="0"/>
        <w:spacing w:line="288" w:lineRule="auto"/>
        <w:ind w:left="540" w:hanging="540"/>
        <w:rPr>
          <w:rFonts w:eastAsia="MS Mincho"/>
          <w:lang w:eastAsia="ja-JP"/>
        </w:rPr>
      </w:pPr>
      <w:r w:rsidRPr="00371577">
        <w:t>64.</w:t>
      </w:r>
      <w:r w:rsidRPr="00371577">
        <w:tab/>
      </w:r>
      <w:proofErr w:type="spellStart"/>
      <w:r w:rsidRPr="00371577">
        <w:rPr>
          <w:rFonts w:eastAsia="MS Mincho"/>
          <w:lang w:eastAsia="ja-JP"/>
        </w:rPr>
        <w:t>Marra</w:t>
      </w:r>
      <w:proofErr w:type="spellEnd"/>
      <w:r w:rsidRPr="00371577">
        <w:rPr>
          <w:rFonts w:eastAsia="MS Mincho"/>
          <w:lang w:eastAsia="ja-JP"/>
        </w:rPr>
        <w:t xml:space="preserve"> J. (2005) </w:t>
      </w:r>
      <w:proofErr w:type="gramStart"/>
      <w:r w:rsidRPr="00371577">
        <w:rPr>
          <w:rFonts w:eastAsia="MS Mincho"/>
          <w:lang w:eastAsia="ja-JP"/>
        </w:rPr>
        <w:t>When</w:t>
      </w:r>
      <w:proofErr w:type="gramEnd"/>
      <w:r w:rsidRPr="00371577">
        <w:rPr>
          <w:rFonts w:eastAsia="MS Mincho"/>
          <w:lang w:eastAsia="ja-JP"/>
        </w:rPr>
        <w:t xml:space="preserve"> will we tame the oceans? </w:t>
      </w:r>
      <w:r w:rsidRPr="00371577">
        <w:rPr>
          <w:rFonts w:eastAsia="MS Mincho"/>
          <w:i/>
          <w:lang w:eastAsia="ja-JP"/>
        </w:rPr>
        <w:t>Nature</w:t>
      </w:r>
      <w:r w:rsidRPr="00371577">
        <w:rPr>
          <w:rFonts w:eastAsia="MS Mincho"/>
          <w:lang w:eastAsia="ja-JP"/>
        </w:rPr>
        <w:t>, 436, 175-176.</w:t>
      </w:r>
    </w:p>
    <w:p w:rsidR="00C0001E" w:rsidRPr="00C0001E" w:rsidRDefault="00C0001E" w:rsidP="00C0001E">
      <w:pPr>
        <w:pStyle w:val="BodyText3"/>
        <w:spacing w:line="288" w:lineRule="auto"/>
        <w:ind w:left="540" w:hanging="540"/>
        <w:rPr>
          <w:rFonts w:ascii="Times New Roman" w:hAnsi="Times New Roman" w:cs="Times New Roman"/>
          <w:lang w:val="de-DE"/>
        </w:rPr>
      </w:pPr>
      <w:r w:rsidRPr="00371577">
        <w:rPr>
          <w:rFonts w:ascii="Times New Roman" w:hAnsi="Times New Roman" w:cs="Times New Roman"/>
        </w:rPr>
        <w:t>65.</w:t>
      </w:r>
      <w:r w:rsidRPr="00371577">
        <w:rPr>
          <w:rFonts w:ascii="Times New Roman" w:hAnsi="Times New Roman" w:cs="Times New Roman"/>
        </w:rPr>
        <w:tab/>
        <w:t>Simpson</w:t>
      </w:r>
      <w:r>
        <w:rPr>
          <w:rFonts w:ascii="Times New Roman" w:hAnsi="Times New Roman" w:cs="Times New Roman"/>
        </w:rPr>
        <w:t>, S. (2009)</w:t>
      </w:r>
      <w:r w:rsidRPr="00371577">
        <w:rPr>
          <w:rFonts w:ascii="Times New Roman" w:hAnsi="Times New Roman" w:cs="Times New Roman"/>
        </w:rPr>
        <w:t xml:space="preserve"> </w:t>
      </w:r>
      <w:r>
        <w:rPr>
          <w:rFonts w:ascii="Times New Roman" w:hAnsi="Times New Roman" w:cs="Times New Roman"/>
        </w:rPr>
        <w:t xml:space="preserve">Taming the Blue Frontier.  </w:t>
      </w:r>
      <w:r w:rsidRPr="00C0001E">
        <w:rPr>
          <w:rFonts w:ascii="Times New Roman" w:hAnsi="Times New Roman" w:cs="Times New Roman"/>
          <w:i/>
          <w:lang w:val="de-DE"/>
        </w:rPr>
        <w:t>Conservation Magazine</w:t>
      </w:r>
      <w:r w:rsidRPr="00C0001E">
        <w:rPr>
          <w:rFonts w:ascii="Times New Roman" w:hAnsi="Times New Roman" w:cs="Times New Roman"/>
          <w:lang w:val="de-DE"/>
        </w:rPr>
        <w:t>, 10, 2. (</w:t>
      </w:r>
      <w:r w:rsidR="00D53DE0">
        <w:fldChar w:fldCharType="begin"/>
      </w:r>
      <w:r w:rsidR="005B31BB">
        <w:instrText>HYPERLINK "http://www.conservationmagazine.org/2009/04/taming-the-blue-frontier/"</w:instrText>
      </w:r>
      <w:r w:rsidR="00D53DE0">
        <w:fldChar w:fldCharType="separate"/>
      </w:r>
      <w:r w:rsidRPr="00C0001E">
        <w:rPr>
          <w:rStyle w:val="Hyperlink"/>
          <w:rFonts w:ascii="Times New Roman" w:hAnsi="Times New Roman"/>
          <w:lang w:val="de-DE"/>
        </w:rPr>
        <w:t>http://www.conservationmagazine.org/2009/04/taming-the-blue-frontier/</w:t>
      </w:r>
      <w:r w:rsidR="00D53DE0">
        <w:fldChar w:fldCharType="end"/>
      </w:r>
      <w:r w:rsidRPr="00C0001E">
        <w:rPr>
          <w:rFonts w:ascii="Times New Roman" w:hAnsi="Times New Roman" w:cs="Times New Roman"/>
          <w:lang w:val="de-DE"/>
        </w:rPr>
        <w:t>)</w:t>
      </w:r>
    </w:p>
    <w:p w:rsidR="00C0001E" w:rsidRPr="00371577" w:rsidRDefault="00C0001E" w:rsidP="00C0001E">
      <w:pPr>
        <w:autoSpaceDE w:val="0"/>
        <w:autoSpaceDN w:val="0"/>
        <w:adjustRightInd w:val="0"/>
        <w:spacing w:line="288" w:lineRule="auto"/>
        <w:ind w:left="540" w:hanging="540"/>
        <w:rPr>
          <w:rFonts w:eastAsia="MS Mincho"/>
          <w:lang w:eastAsia="ja-JP"/>
        </w:rPr>
      </w:pPr>
      <w:r w:rsidRPr="00371577">
        <w:rPr>
          <w:rFonts w:eastAsia="MS Mincho"/>
          <w:lang w:eastAsia="ja-JP"/>
        </w:rPr>
        <w:t>66.</w:t>
      </w:r>
      <w:r w:rsidRPr="00371577">
        <w:rPr>
          <w:rFonts w:eastAsia="MS Mincho"/>
          <w:lang w:eastAsia="ja-JP"/>
        </w:rPr>
        <w:tab/>
      </w:r>
      <w:proofErr w:type="spellStart"/>
      <w:r w:rsidRPr="00371577">
        <w:rPr>
          <w:rFonts w:eastAsia="MS Mincho"/>
          <w:lang w:eastAsia="ja-JP"/>
        </w:rPr>
        <w:t>Bostock</w:t>
      </w:r>
      <w:proofErr w:type="spellEnd"/>
      <w:r>
        <w:rPr>
          <w:rFonts w:eastAsia="MS Mincho"/>
          <w:lang w:eastAsia="ja-JP"/>
        </w:rPr>
        <w:t>,</w:t>
      </w:r>
      <w:r w:rsidRPr="00371577">
        <w:rPr>
          <w:rFonts w:eastAsia="MS Mincho"/>
          <w:lang w:eastAsia="ja-JP"/>
        </w:rPr>
        <w:t xml:space="preserve"> J.</w:t>
      </w:r>
      <w:r>
        <w:rPr>
          <w:rFonts w:eastAsia="MS Mincho"/>
          <w:lang w:eastAsia="ja-JP"/>
        </w:rPr>
        <w:t xml:space="preserve"> </w:t>
      </w:r>
      <w:r w:rsidRPr="00A96235">
        <w:rPr>
          <w:i/>
        </w:rPr>
        <w:t>et al.</w:t>
      </w:r>
      <w:r w:rsidRPr="00371577">
        <w:rPr>
          <w:rFonts w:eastAsia="MS Mincho"/>
          <w:lang w:eastAsia="ja-JP"/>
        </w:rPr>
        <w:t xml:space="preserve"> </w:t>
      </w:r>
      <w:r>
        <w:rPr>
          <w:rFonts w:eastAsia="MS Mincho"/>
          <w:lang w:eastAsia="ja-JP"/>
        </w:rPr>
        <w:t xml:space="preserve">(2010) </w:t>
      </w:r>
      <w:r w:rsidRPr="00371577">
        <w:rPr>
          <w:rFonts w:eastAsia="MS Mincho"/>
          <w:lang w:eastAsia="ja-JP"/>
        </w:rPr>
        <w:t xml:space="preserve">Aquaculture: global status and trends. </w:t>
      </w:r>
      <w:r w:rsidRPr="00371577">
        <w:rPr>
          <w:rFonts w:eastAsia="MS Mincho"/>
          <w:i/>
          <w:lang w:eastAsia="ja-JP"/>
        </w:rPr>
        <w:t>Philos</w:t>
      </w:r>
      <w:r>
        <w:rPr>
          <w:rFonts w:eastAsia="MS Mincho"/>
          <w:i/>
          <w:lang w:eastAsia="ja-JP"/>
        </w:rPr>
        <w:t>.</w:t>
      </w:r>
      <w:r w:rsidRPr="00371577">
        <w:rPr>
          <w:rFonts w:eastAsia="MS Mincho"/>
          <w:i/>
          <w:lang w:eastAsia="ja-JP"/>
        </w:rPr>
        <w:t xml:space="preserve"> Trans</w:t>
      </w:r>
      <w:r>
        <w:rPr>
          <w:rFonts w:eastAsia="MS Mincho"/>
          <w:i/>
          <w:lang w:eastAsia="ja-JP"/>
        </w:rPr>
        <w:t>.</w:t>
      </w:r>
      <w:r w:rsidRPr="00371577">
        <w:rPr>
          <w:rFonts w:eastAsia="MS Mincho"/>
          <w:i/>
          <w:lang w:eastAsia="ja-JP"/>
        </w:rPr>
        <w:t xml:space="preserve"> R</w:t>
      </w:r>
      <w:r>
        <w:rPr>
          <w:rFonts w:eastAsia="MS Mincho"/>
          <w:i/>
          <w:lang w:eastAsia="ja-JP"/>
        </w:rPr>
        <w:t>.</w:t>
      </w:r>
      <w:r w:rsidRPr="00371577">
        <w:rPr>
          <w:rFonts w:eastAsia="MS Mincho"/>
          <w:i/>
          <w:lang w:eastAsia="ja-JP"/>
        </w:rPr>
        <w:t xml:space="preserve"> Soc</w:t>
      </w:r>
      <w:r>
        <w:rPr>
          <w:rFonts w:eastAsia="MS Mincho"/>
          <w:i/>
          <w:lang w:eastAsia="ja-JP"/>
        </w:rPr>
        <w:t>.</w:t>
      </w:r>
      <w:r w:rsidRPr="00371577">
        <w:rPr>
          <w:rFonts w:eastAsia="MS Mincho"/>
          <w:i/>
          <w:lang w:eastAsia="ja-JP"/>
        </w:rPr>
        <w:t xml:space="preserve"> </w:t>
      </w:r>
      <w:proofErr w:type="spellStart"/>
      <w:r w:rsidRPr="00371577">
        <w:rPr>
          <w:rFonts w:eastAsia="MS Mincho"/>
          <w:i/>
          <w:lang w:eastAsia="ja-JP"/>
        </w:rPr>
        <w:t>Lond</w:t>
      </w:r>
      <w:proofErr w:type="spellEnd"/>
      <w:r>
        <w:rPr>
          <w:rFonts w:eastAsia="MS Mincho"/>
          <w:i/>
          <w:lang w:eastAsia="ja-JP"/>
        </w:rPr>
        <w:t>.</w:t>
      </w:r>
      <w:r w:rsidRPr="00371577">
        <w:rPr>
          <w:rFonts w:eastAsia="MS Mincho"/>
          <w:i/>
          <w:lang w:eastAsia="ja-JP"/>
        </w:rPr>
        <w:t xml:space="preserve"> B Biol</w:t>
      </w:r>
      <w:r>
        <w:rPr>
          <w:rFonts w:eastAsia="MS Mincho"/>
          <w:i/>
          <w:lang w:eastAsia="ja-JP"/>
        </w:rPr>
        <w:t>.</w:t>
      </w:r>
      <w:r w:rsidRPr="00371577">
        <w:rPr>
          <w:rFonts w:eastAsia="MS Mincho"/>
          <w:i/>
          <w:lang w:eastAsia="ja-JP"/>
        </w:rPr>
        <w:t xml:space="preserve"> Sci</w:t>
      </w:r>
      <w:r>
        <w:rPr>
          <w:rFonts w:eastAsia="MS Mincho"/>
          <w:i/>
          <w:lang w:eastAsia="ja-JP"/>
        </w:rPr>
        <w:t>.</w:t>
      </w:r>
      <w:r w:rsidRPr="00371577">
        <w:rPr>
          <w:rFonts w:eastAsia="MS Mincho"/>
          <w:lang w:eastAsia="ja-JP"/>
        </w:rPr>
        <w:t>, 365, 2897-912</w:t>
      </w:r>
    </w:p>
    <w:p w:rsidR="00C0001E" w:rsidRPr="00371577" w:rsidRDefault="00C0001E" w:rsidP="00C0001E">
      <w:pPr>
        <w:autoSpaceDE w:val="0"/>
        <w:autoSpaceDN w:val="0"/>
        <w:adjustRightInd w:val="0"/>
        <w:spacing w:line="288" w:lineRule="auto"/>
        <w:ind w:left="540" w:hanging="540"/>
      </w:pPr>
      <w:r w:rsidRPr="00371577">
        <w:rPr>
          <w:rFonts w:eastAsia="MS Mincho"/>
          <w:lang w:eastAsia="ja-JP"/>
        </w:rPr>
        <w:t>67.</w:t>
      </w:r>
      <w:r w:rsidRPr="00371577">
        <w:rPr>
          <w:rFonts w:eastAsia="MS Mincho"/>
          <w:lang w:eastAsia="ja-JP"/>
        </w:rPr>
        <w:tab/>
      </w:r>
      <w:r w:rsidRPr="00371577">
        <w:t xml:space="preserve">Myers, R.A. </w:t>
      </w:r>
      <w:r w:rsidRPr="00A96235">
        <w:rPr>
          <w:i/>
        </w:rPr>
        <w:t>et al.</w:t>
      </w:r>
      <w:r w:rsidRPr="00371577">
        <w:t xml:space="preserve"> </w:t>
      </w:r>
      <w:r>
        <w:t>(</w:t>
      </w:r>
      <w:r w:rsidRPr="00371577">
        <w:t>2007</w:t>
      </w:r>
      <w:r>
        <w:t>)</w:t>
      </w:r>
      <w:r w:rsidRPr="00371577">
        <w:t xml:space="preserve"> Cascading effects of the loss of apex predatory sharks from a coastal ocean</w:t>
      </w:r>
      <w:r>
        <w:t>.</w:t>
      </w:r>
      <w:r w:rsidRPr="00371577">
        <w:t xml:space="preserve"> </w:t>
      </w:r>
      <w:r w:rsidRPr="00A0699D">
        <w:rPr>
          <w:i/>
        </w:rPr>
        <w:t>Science</w:t>
      </w:r>
      <w:r w:rsidRPr="00371577">
        <w:t>, 1846-1850</w:t>
      </w:r>
    </w:p>
    <w:p w:rsidR="00C0001E" w:rsidRPr="00371577" w:rsidRDefault="00C0001E" w:rsidP="00C0001E">
      <w:pPr>
        <w:autoSpaceDE w:val="0"/>
        <w:autoSpaceDN w:val="0"/>
        <w:adjustRightInd w:val="0"/>
        <w:spacing w:line="288" w:lineRule="auto"/>
        <w:ind w:left="540" w:hanging="540"/>
      </w:pPr>
      <w:r w:rsidRPr="00371577">
        <w:lastRenderedPageBreak/>
        <w:t>68.</w:t>
      </w:r>
      <w:r w:rsidRPr="00371577">
        <w:tab/>
      </w:r>
      <w:proofErr w:type="spellStart"/>
      <w:r w:rsidRPr="00371577">
        <w:t>Sibert</w:t>
      </w:r>
      <w:proofErr w:type="spellEnd"/>
      <w:r w:rsidRPr="00371577">
        <w:t xml:space="preserve">, J. </w:t>
      </w:r>
      <w:r w:rsidRPr="00A96235">
        <w:rPr>
          <w:i/>
        </w:rPr>
        <w:t>et al.</w:t>
      </w:r>
      <w:r w:rsidRPr="00371577">
        <w:rPr>
          <w:rFonts w:eastAsia="MS Mincho"/>
          <w:lang w:eastAsia="ja-JP"/>
        </w:rPr>
        <w:t xml:space="preserve"> </w:t>
      </w:r>
      <w:r>
        <w:t>(</w:t>
      </w:r>
      <w:r w:rsidRPr="00371577">
        <w:t>2007</w:t>
      </w:r>
      <w:r>
        <w:t>)</w:t>
      </w:r>
      <w:r w:rsidRPr="00371577">
        <w:t xml:space="preserve"> Biomass, size, and </w:t>
      </w:r>
      <w:proofErr w:type="spellStart"/>
      <w:r w:rsidRPr="00371577">
        <w:t>trophic</w:t>
      </w:r>
      <w:proofErr w:type="spellEnd"/>
      <w:r w:rsidRPr="00371577">
        <w:t xml:space="preserve"> status of top predators in the Pacific Ocean Science, </w:t>
      </w:r>
      <w:r w:rsidRPr="00A0699D">
        <w:rPr>
          <w:i/>
          <w:iCs/>
        </w:rPr>
        <w:t>Science</w:t>
      </w:r>
      <w:r>
        <w:t xml:space="preserve">, </w:t>
      </w:r>
      <w:r w:rsidRPr="00A0699D">
        <w:t>314</w:t>
      </w:r>
      <w:r>
        <w:t xml:space="preserve">, </w:t>
      </w:r>
      <w:r w:rsidRPr="00371577">
        <w:t>1773-1776</w:t>
      </w:r>
    </w:p>
    <w:p w:rsidR="00C0001E" w:rsidRPr="00371577" w:rsidRDefault="00C0001E" w:rsidP="00C0001E">
      <w:pPr>
        <w:autoSpaceDE w:val="0"/>
        <w:autoSpaceDN w:val="0"/>
        <w:adjustRightInd w:val="0"/>
        <w:spacing w:line="288" w:lineRule="auto"/>
        <w:ind w:left="540" w:hanging="540"/>
        <w:rPr>
          <w:rFonts w:eastAsia="MS Mincho"/>
          <w:lang w:eastAsia="ja-JP"/>
        </w:rPr>
      </w:pPr>
      <w:r w:rsidRPr="00371577">
        <w:t>69.</w:t>
      </w:r>
      <w:r w:rsidRPr="00371577">
        <w:tab/>
        <w:t xml:space="preserve">Watson, R. </w:t>
      </w:r>
      <w:r w:rsidRPr="00A96235">
        <w:rPr>
          <w:i/>
        </w:rPr>
        <w:t>et al.</w:t>
      </w:r>
      <w:r w:rsidRPr="00371577">
        <w:rPr>
          <w:rFonts w:eastAsia="MS Mincho"/>
          <w:lang w:eastAsia="ja-JP"/>
        </w:rPr>
        <w:t xml:space="preserve"> </w:t>
      </w:r>
      <w:r>
        <w:rPr>
          <w:rFonts w:eastAsia="MS Mincho"/>
          <w:lang w:eastAsia="ja-JP"/>
        </w:rPr>
        <w:t>(</w:t>
      </w:r>
      <w:r w:rsidRPr="00371577">
        <w:t>2006</w:t>
      </w:r>
      <w:r>
        <w:t>)</w:t>
      </w:r>
      <w:r w:rsidRPr="00371577">
        <w:t xml:space="preserve"> Fishing gear associated with global marine catches: II Trends in trawling and dredging</w:t>
      </w:r>
      <w:r>
        <w:t>.</w:t>
      </w:r>
      <w:r w:rsidRPr="00371577">
        <w:t xml:space="preserve"> </w:t>
      </w:r>
      <w:proofErr w:type="gramStart"/>
      <w:r w:rsidRPr="0002024F">
        <w:rPr>
          <w:i/>
        </w:rPr>
        <w:t>Fish.</w:t>
      </w:r>
      <w:proofErr w:type="gramEnd"/>
      <w:r w:rsidRPr="0002024F">
        <w:rPr>
          <w:i/>
        </w:rPr>
        <w:t xml:space="preserve"> Res.,</w:t>
      </w:r>
      <w:r>
        <w:t xml:space="preserve"> 79, 103-111</w:t>
      </w:r>
    </w:p>
    <w:p w:rsidR="00C0001E" w:rsidRPr="00371577" w:rsidRDefault="00C0001E" w:rsidP="00C0001E">
      <w:pPr>
        <w:spacing w:line="288" w:lineRule="auto"/>
        <w:ind w:left="540" w:hanging="540"/>
      </w:pPr>
      <w:r w:rsidRPr="00371577">
        <w:t>70.</w:t>
      </w:r>
      <w:r w:rsidRPr="00371577">
        <w:tab/>
      </w:r>
      <w:proofErr w:type="spellStart"/>
      <w:r w:rsidRPr="00C0001E">
        <w:t>Frehlich</w:t>
      </w:r>
      <w:proofErr w:type="spellEnd"/>
      <w:r w:rsidRPr="00C0001E">
        <w:t xml:space="preserve">, L. </w:t>
      </w:r>
      <w:r w:rsidRPr="00A96235">
        <w:rPr>
          <w:i/>
        </w:rPr>
        <w:t>et al.</w:t>
      </w:r>
      <w:r w:rsidRPr="00C0001E">
        <w:t xml:space="preserve"> </w:t>
      </w:r>
      <w:r w:rsidRPr="006E69D8">
        <w:t xml:space="preserve">(2006). </w:t>
      </w:r>
      <w:proofErr w:type="gramStart"/>
      <w:r w:rsidRPr="00371577">
        <w:t>Earthworm invasion into previously earthworm-free temperate and boreal forests.</w:t>
      </w:r>
      <w:proofErr w:type="gramEnd"/>
      <w:r w:rsidRPr="00371577">
        <w:t xml:space="preserve"> </w:t>
      </w:r>
      <w:r w:rsidRPr="00371577">
        <w:rPr>
          <w:i/>
        </w:rPr>
        <w:t>Biological Invasions,</w:t>
      </w:r>
      <w:r w:rsidRPr="00371577">
        <w:t xml:space="preserve"> 8, 1235-1245</w:t>
      </w:r>
    </w:p>
    <w:p w:rsidR="00C0001E" w:rsidRPr="00371577" w:rsidRDefault="00C0001E" w:rsidP="00C0001E">
      <w:pPr>
        <w:spacing w:line="288" w:lineRule="auto"/>
        <w:ind w:left="540" w:hanging="540"/>
        <w:rPr>
          <w:rFonts w:eastAsia="MS Mincho"/>
          <w:lang w:eastAsia="ja-JP"/>
        </w:rPr>
      </w:pPr>
      <w:proofErr w:type="gramStart"/>
      <w:r w:rsidRPr="00371577">
        <w:rPr>
          <w:rFonts w:eastAsia="MS Mincho"/>
          <w:lang w:eastAsia="ja-JP"/>
        </w:rPr>
        <w:t>71.</w:t>
      </w:r>
      <w:r w:rsidRPr="00371577">
        <w:rPr>
          <w:rFonts w:eastAsia="MS Mincho"/>
          <w:lang w:eastAsia="ja-JP"/>
        </w:rPr>
        <w:tab/>
      </w:r>
      <w:proofErr w:type="spellStart"/>
      <w:r w:rsidRPr="00371577">
        <w:rPr>
          <w:rFonts w:eastAsia="MS Mincho"/>
          <w:lang w:eastAsia="ja-JP"/>
        </w:rPr>
        <w:t>Heimpel</w:t>
      </w:r>
      <w:proofErr w:type="spellEnd"/>
      <w:r w:rsidRPr="00371577">
        <w:rPr>
          <w:rFonts w:eastAsia="MS Mincho"/>
          <w:lang w:eastAsia="ja-JP"/>
        </w:rPr>
        <w:t xml:space="preserve"> G.E. </w:t>
      </w:r>
      <w:r w:rsidRPr="00A96235">
        <w:rPr>
          <w:i/>
        </w:rPr>
        <w:t>et al.</w:t>
      </w:r>
      <w:r w:rsidRPr="00371577">
        <w:rPr>
          <w:rFonts w:eastAsia="MS Mincho"/>
          <w:lang w:eastAsia="ja-JP"/>
        </w:rPr>
        <w:t xml:space="preserve"> (2010) European buckthorn and Asian soybean aphid as components of an extensive </w:t>
      </w:r>
      <w:proofErr w:type="spellStart"/>
      <w:r w:rsidRPr="00371577">
        <w:rPr>
          <w:rFonts w:eastAsia="MS Mincho"/>
          <w:lang w:eastAsia="ja-JP"/>
        </w:rPr>
        <w:t>invasional</w:t>
      </w:r>
      <w:proofErr w:type="spellEnd"/>
      <w:r w:rsidRPr="00371577">
        <w:rPr>
          <w:rFonts w:eastAsia="MS Mincho"/>
          <w:lang w:eastAsia="ja-JP"/>
        </w:rPr>
        <w:t xml:space="preserve"> meltdown in North America.</w:t>
      </w:r>
      <w:proofErr w:type="gramEnd"/>
      <w:r w:rsidRPr="00371577">
        <w:rPr>
          <w:rFonts w:eastAsia="MS Mincho"/>
          <w:lang w:eastAsia="ja-JP"/>
        </w:rPr>
        <w:t xml:space="preserve"> </w:t>
      </w:r>
      <w:r w:rsidRPr="00371577">
        <w:rPr>
          <w:rFonts w:eastAsia="MS Mincho"/>
          <w:i/>
          <w:lang w:eastAsia="ja-JP"/>
        </w:rPr>
        <w:t>Biological Invasions</w:t>
      </w:r>
      <w:r w:rsidRPr="00371577">
        <w:rPr>
          <w:rFonts w:eastAsia="MS Mincho"/>
          <w:lang w:eastAsia="ja-JP"/>
        </w:rPr>
        <w:t>, 12, 2913-2931</w:t>
      </w:r>
    </w:p>
    <w:p w:rsidR="00C0001E" w:rsidRPr="00371577" w:rsidRDefault="00C0001E" w:rsidP="00C0001E">
      <w:pPr>
        <w:spacing w:line="288" w:lineRule="auto"/>
        <w:ind w:left="540" w:hanging="540"/>
        <w:rPr>
          <w:color w:val="000025"/>
        </w:rPr>
      </w:pPr>
      <w:r w:rsidRPr="00371577">
        <w:t>72.</w:t>
      </w:r>
      <w:r w:rsidRPr="00371577">
        <w:tab/>
        <w:t xml:space="preserve">Larson, E.R. </w:t>
      </w:r>
      <w:r w:rsidRPr="00A96235">
        <w:rPr>
          <w:i/>
        </w:rPr>
        <w:t>et al.</w:t>
      </w:r>
      <w:r w:rsidRPr="00371577">
        <w:rPr>
          <w:rFonts w:eastAsia="MS Mincho"/>
          <w:lang w:eastAsia="ja-JP"/>
        </w:rPr>
        <w:t xml:space="preserve"> </w:t>
      </w:r>
      <w:r w:rsidRPr="00371577">
        <w:t xml:space="preserve">(2009). Tree rings detect earthworm invasions and their effects in northern hardwood forests. </w:t>
      </w:r>
      <w:proofErr w:type="gramStart"/>
      <w:r w:rsidRPr="00371577">
        <w:rPr>
          <w:i/>
        </w:rPr>
        <w:t>Biological Invasions</w:t>
      </w:r>
      <w:r w:rsidRPr="00371577">
        <w:t>.</w:t>
      </w:r>
      <w:proofErr w:type="gramEnd"/>
      <w:r w:rsidRPr="00371577">
        <w:t xml:space="preserve"> DOI: </w:t>
      </w:r>
      <w:r w:rsidRPr="00371577">
        <w:rPr>
          <w:color w:val="000025"/>
        </w:rPr>
        <w:t>10.1007/s10530-009-9523-3</w:t>
      </w:r>
    </w:p>
    <w:p w:rsidR="00C0001E" w:rsidRPr="00371577" w:rsidRDefault="00C0001E" w:rsidP="00C0001E">
      <w:pPr>
        <w:spacing w:line="288" w:lineRule="auto"/>
        <w:ind w:left="540" w:hanging="540"/>
      </w:pPr>
      <w:r w:rsidRPr="00371577">
        <w:t>73.</w:t>
      </w:r>
      <w:r w:rsidRPr="00371577">
        <w:tab/>
      </w:r>
      <w:smartTag w:uri="urn:schemas-microsoft-com:office:smarttags" w:element="country-region">
        <w:r w:rsidRPr="00371577">
          <w:t>U.S.</w:t>
        </w:r>
      </w:smartTag>
      <w:r w:rsidRPr="00371577">
        <w:t xml:space="preserve"> Department of Energy (2008) </w:t>
      </w:r>
      <w:smartTag w:uri="urn:schemas-microsoft-com:office:smarttags" w:element="country-region">
        <w:r w:rsidRPr="00371577">
          <w:rPr>
            <w:i/>
          </w:rPr>
          <w:t>U.S.</w:t>
        </w:r>
      </w:smartTag>
      <w:r w:rsidRPr="00371577">
        <w:rPr>
          <w:i/>
        </w:rPr>
        <w:t xml:space="preserve"> Natural Gas Annual Report</w:t>
      </w:r>
      <w:r w:rsidRPr="00371577">
        <w:t xml:space="preserve">, EIA-0131(08), </w:t>
      </w:r>
      <w:smartTag w:uri="urn:schemas-microsoft-com:office:smarttags" w:element="country-region">
        <w:r w:rsidRPr="00371577">
          <w:t>US</w:t>
        </w:r>
      </w:smartTag>
      <w:r w:rsidRPr="00371577">
        <w:t xml:space="preserve"> DOE, </w:t>
      </w:r>
      <w:smartTag w:uri="urn:schemas-microsoft-com:office:smarttags" w:element="place">
        <w:smartTag w:uri="urn:schemas-microsoft-com:office:smarttags" w:element="City">
          <w:r w:rsidRPr="00371577">
            <w:t>Washington</w:t>
          </w:r>
        </w:smartTag>
        <w:r w:rsidRPr="00371577">
          <w:t xml:space="preserve"> </w:t>
        </w:r>
        <w:smartTag w:uri="urn:schemas-microsoft-com:office:smarttags" w:element="State">
          <w:r w:rsidRPr="00371577">
            <w:t>D.C</w:t>
          </w:r>
          <w:r>
            <w:t>.</w:t>
          </w:r>
        </w:smartTag>
      </w:smartTag>
    </w:p>
    <w:p w:rsidR="00C0001E" w:rsidRPr="00371577" w:rsidRDefault="00C0001E" w:rsidP="00C0001E">
      <w:pPr>
        <w:spacing w:line="288" w:lineRule="auto"/>
        <w:ind w:left="540" w:hanging="540"/>
      </w:pPr>
      <w:r w:rsidRPr="00371577">
        <w:t>74.</w:t>
      </w:r>
      <w:r w:rsidRPr="00371577">
        <w:tab/>
      </w:r>
      <w:smartTag w:uri="urn:schemas-microsoft-com:office:smarttags" w:element="country-region">
        <w:r w:rsidRPr="00371577">
          <w:t>U.S.</w:t>
        </w:r>
      </w:smartTag>
      <w:r w:rsidRPr="00371577">
        <w:t xml:space="preserve"> Department of Energy (2009) </w:t>
      </w:r>
      <w:r w:rsidRPr="00371577">
        <w:rPr>
          <w:i/>
        </w:rPr>
        <w:t xml:space="preserve">Modern Shale Gas Development in the </w:t>
      </w:r>
      <w:smartTag w:uri="urn:schemas-microsoft-com:office:smarttags" w:element="country-region">
        <w:r w:rsidRPr="00371577">
          <w:rPr>
            <w:i/>
          </w:rPr>
          <w:t>United States</w:t>
        </w:r>
      </w:smartTag>
      <w:r w:rsidRPr="00371577">
        <w:rPr>
          <w:i/>
        </w:rPr>
        <w:t>: A primer</w:t>
      </w:r>
      <w:r w:rsidRPr="00371577">
        <w:t xml:space="preserve">, DE-FG26-04NT15455, U.S. DOE: </w:t>
      </w:r>
      <w:smartTag w:uri="urn:schemas-microsoft-com:office:smarttags" w:element="place">
        <w:smartTag w:uri="urn:schemas-microsoft-com:office:smarttags" w:element="City">
          <w:r w:rsidRPr="00371577">
            <w:t>Washington</w:t>
          </w:r>
        </w:smartTag>
        <w:r w:rsidRPr="00371577">
          <w:t xml:space="preserve"> </w:t>
        </w:r>
        <w:smartTag w:uri="urn:schemas-microsoft-com:office:smarttags" w:element="State">
          <w:r w:rsidRPr="00371577">
            <w:t>D.C.</w:t>
          </w:r>
        </w:smartTag>
      </w:smartTag>
    </w:p>
    <w:p w:rsidR="00C0001E" w:rsidRPr="00371577" w:rsidRDefault="00C0001E" w:rsidP="00C0001E">
      <w:pPr>
        <w:spacing w:line="288" w:lineRule="auto"/>
        <w:ind w:left="540" w:hanging="540"/>
      </w:pPr>
      <w:r w:rsidRPr="00371577">
        <w:t>75.</w:t>
      </w:r>
      <w:r w:rsidRPr="00371577">
        <w:tab/>
      </w:r>
      <w:proofErr w:type="spellStart"/>
      <w:r w:rsidRPr="00371577">
        <w:t>ProChemTech</w:t>
      </w:r>
      <w:proofErr w:type="spellEnd"/>
      <w:r w:rsidRPr="00371577">
        <w:t xml:space="preserve"> Int. (2009) </w:t>
      </w:r>
      <w:r w:rsidRPr="000A5E87">
        <w:t xml:space="preserve">Marcellus Gas Well </w:t>
      </w:r>
      <w:proofErr w:type="spellStart"/>
      <w:r w:rsidRPr="000A5E87">
        <w:t>Hydrofracture</w:t>
      </w:r>
      <w:proofErr w:type="spellEnd"/>
      <w:r w:rsidRPr="000A5E87">
        <w:t xml:space="preserve"> Wastewater Disposal by Recycle Treatment.</w:t>
      </w:r>
      <w:r w:rsidRPr="00371577">
        <w:t xml:space="preserve">  </w:t>
      </w:r>
      <w:proofErr w:type="gramStart"/>
      <w:r w:rsidRPr="000A5E87">
        <w:rPr>
          <w:i/>
        </w:rPr>
        <w:t>Technical Applications Bulletin</w:t>
      </w:r>
      <w:r w:rsidRPr="00371577">
        <w:t>.</w:t>
      </w:r>
      <w:proofErr w:type="gramEnd"/>
      <w:r w:rsidRPr="00371577">
        <w:t xml:space="preserve">  </w:t>
      </w:r>
      <w:r>
        <w:t>12/10/10 (</w:t>
      </w:r>
      <w:r w:rsidRPr="00371577">
        <w:t>http://prochemtech.com/Literature/TAB/PDF_TAB_Marcellus_Hydrofracture_Disposal_by_Recycle_1009.pdf</w:t>
      </w:r>
      <w:r>
        <w:t>)</w:t>
      </w:r>
    </w:p>
    <w:p w:rsidR="00C0001E" w:rsidRPr="00371577" w:rsidRDefault="00C0001E" w:rsidP="00C0001E">
      <w:pPr>
        <w:spacing w:line="288" w:lineRule="auto"/>
        <w:ind w:left="540" w:hanging="540"/>
      </w:pPr>
      <w:r w:rsidRPr="00C0001E">
        <w:rPr>
          <w:lang w:val="nb-NO"/>
        </w:rPr>
        <w:t>76.</w:t>
      </w:r>
      <w:r w:rsidRPr="00C0001E">
        <w:rPr>
          <w:lang w:val="nb-NO"/>
        </w:rPr>
        <w:tab/>
        <w:t xml:space="preserve">Kargbo, D.M. </w:t>
      </w:r>
      <w:r w:rsidRPr="00C0001E">
        <w:rPr>
          <w:i/>
          <w:lang w:val="nb-NO"/>
        </w:rPr>
        <w:t>et al.</w:t>
      </w:r>
      <w:r w:rsidRPr="00C0001E">
        <w:rPr>
          <w:rFonts w:eastAsia="MS Mincho"/>
          <w:lang w:val="nb-NO" w:eastAsia="ja-JP"/>
        </w:rPr>
        <w:t xml:space="preserve"> </w:t>
      </w:r>
      <w:r w:rsidRPr="00371577">
        <w:t xml:space="preserve">(2010) Natural Gas Plays in the Marcellus Shale: Challenges and Potential Opportunities. </w:t>
      </w:r>
      <w:r w:rsidRPr="00371577">
        <w:rPr>
          <w:i/>
        </w:rPr>
        <w:t>Environ. Sci. &amp; Technol</w:t>
      </w:r>
      <w:r w:rsidRPr="00371577">
        <w:t>., 44, 5679-5684</w:t>
      </w:r>
    </w:p>
    <w:p w:rsidR="00C0001E" w:rsidRPr="007A547C" w:rsidRDefault="00C0001E" w:rsidP="00C0001E">
      <w:pPr>
        <w:spacing w:line="288" w:lineRule="auto"/>
        <w:ind w:left="540" w:right="33" w:hanging="540"/>
      </w:pPr>
      <w:r w:rsidRPr="00371577">
        <w:t>77.</w:t>
      </w:r>
      <w:r w:rsidRPr="00371577">
        <w:tab/>
      </w:r>
      <w:proofErr w:type="spellStart"/>
      <w:r w:rsidRPr="00371577">
        <w:t>Diacu</w:t>
      </w:r>
      <w:proofErr w:type="spellEnd"/>
      <w:r w:rsidRPr="00371577">
        <w:t xml:space="preserve">, F. (2009). </w:t>
      </w:r>
      <w:proofErr w:type="spellStart"/>
      <w:proofErr w:type="gramStart"/>
      <w:r w:rsidRPr="00A0699D">
        <w:rPr>
          <w:i/>
        </w:rPr>
        <w:t>Megadisasters</w:t>
      </w:r>
      <w:proofErr w:type="spellEnd"/>
      <w:r w:rsidRPr="00371577">
        <w:t>.</w:t>
      </w:r>
      <w:proofErr w:type="gramEnd"/>
      <w:r w:rsidRPr="00371577">
        <w:t xml:space="preserve"> </w:t>
      </w:r>
      <w:smartTag w:uri="urn:schemas-microsoft-com:office:smarttags" w:element="PlaceName">
        <w:r w:rsidRPr="00371577">
          <w:t>Oxford</w:t>
        </w:r>
      </w:smartTag>
      <w:r w:rsidRPr="00371577">
        <w:t xml:space="preserve"> </w:t>
      </w:r>
      <w:smartTag w:uri="urn:schemas-microsoft-com:office:smarttags" w:element="PlaceType">
        <w:r w:rsidRPr="00371577">
          <w:t>University</w:t>
        </w:r>
      </w:smartTag>
      <w:r w:rsidRPr="00371577">
        <w:t xml:space="preserve"> Press, </w:t>
      </w:r>
      <w:smartTag w:uri="urn:schemas-microsoft-com:office:smarttags" w:element="City">
        <w:smartTag w:uri="urn:schemas-microsoft-com:office:smarttags" w:element="place">
          <w:r w:rsidRPr="00371577">
            <w:t>Oxford</w:t>
          </w:r>
        </w:smartTag>
      </w:smartTag>
    </w:p>
    <w:p w:rsidR="00F818AF" w:rsidRPr="007A547C" w:rsidRDefault="00F818AF" w:rsidP="00410267">
      <w:pPr>
        <w:spacing w:line="288" w:lineRule="auto"/>
        <w:ind w:left="540" w:right="33" w:hanging="540"/>
      </w:pPr>
    </w:p>
    <w:sectPr w:rsidR="00F818AF" w:rsidRPr="007A547C" w:rsidSect="005B31BB">
      <w:footerReference w:type="default" r:id="rId15"/>
      <w:pgSz w:w="11907" w:h="16840" w:code="9"/>
      <w:pgMar w:top="1440" w:right="1797" w:bottom="1440" w:left="1797"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Mark Spalding" w:date="2010-10-19T12:09:00Z" w:initials="MS">
    <w:p w:rsidR="00721537" w:rsidRDefault="00721537" w:rsidP="00721537">
      <w:pPr>
        <w:pStyle w:val="CommentText"/>
      </w:pPr>
      <w:r>
        <w:rPr>
          <w:rStyle w:val="CommentReference"/>
        </w:rPr>
        <w:annotationRef/>
      </w:r>
      <w:r>
        <w:t>Reference for this is:</w:t>
      </w:r>
    </w:p>
    <w:p w:rsidR="00721537" w:rsidRDefault="00721537" w:rsidP="00721537">
      <w:pPr>
        <w:autoSpaceDE w:val="0"/>
        <w:autoSpaceDN w:val="0"/>
        <w:adjustRightInd w:val="0"/>
        <w:ind w:left="720" w:hanging="720"/>
        <w:rPr>
          <w:rFonts w:ascii="Arial" w:hAnsi="Arial" w:cs="Arial"/>
        </w:rPr>
      </w:pPr>
      <w:proofErr w:type="spellStart"/>
      <w:r>
        <w:rPr>
          <w:rFonts w:ascii="Arial" w:hAnsi="Arial" w:cs="Arial"/>
        </w:rPr>
        <w:t>Considine</w:t>
      </w:r>
      <w:proofErr w:type="spellEnd"/>
      <w:r>
        <w:rPr>
          <w:rFonts w:ascii="Arial" w:hAnsi="Arial" w:cs="Arial"/>
        </w:rPr>
        <w:t xml:space="preserve">, T.J., Watson, R., and </w:t>
      </w:r>
      <w:proofErr w:type="spellStart"/>
      <w:r>
        <w:rPr>
          <w:rFonts w:ascii="Arial" w:hAnsi="Arial" w:cs="Arial"/>
        </w:rPr>
        <w:t>Blumsack</w:t>
      </w:r>
      <w:proofErr w:type="spellEnd"/>
      <w:r>
        <w:rPr>
          <w:rFonts w:ascii="Arial" w:hAnsi="Arial" w:cs="Arial"/>
        </w:rPr>
        <w:t xml:space="preserve">, S., 2010, The Economic Impacts of the </w:t>
      </w:r>
      <w:smartTag w:uri="urn:schemas-microsoft-com:office:smarttags" w:element="State">
        <w:r>
          <w:rPr>
            <w:rFonts w:ascii="Arial" w:hAnsi="Arial" w:cs="Arial"/>
          </w:rPr>
          <w:t>Pennsylvania</w:t>
        </w:r>
      </w:smartTag>
      <w:r>
        <w:rPr>
          <w:rFonts w:ascii="Arial" w:hAnsi="Arial" w:cs="Arial"/>
        </w:rPr>
        <w:t xml:space="preserve"> Marcellus Shale Natural Gas Play: An Update, </w:t>
      </w:r>
      <w:smartTag w:uri="urn:schemas-microsoft-com:office:smarttags" w:element="PlaceName">
        <w:r>
          <w:rPr>
            <w:rFonts w:ascii="Arial" w:hAnsi="Arial" w:cs="Arial"/>
          </w:rPr>
          <w:t>Pennsylvania</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Earth</w:t>
          </w:r>
        </w:smartTag>
      </w:smartTag>
      <w:r>
        <w:rPr>
          <w:rFonts w:ascii="Arial" w:hAnsi="Arial" w:cs="Arial"/>
        </w:rPr>
        <w:t xml:space="preserve"> and Mineral </w:t>
      </w:r>
      <w:proofErr w:type="spellStart"/>
      <w:r>
        <w:rPr>
          <w:rFonts w:ascii="Arial" w:hAnsi="Arial" w:cs="Arial"/>
        </w:rPr>
        <w:t>Sciences</w:t>
      </w:r>
      <w:proofErr w:type="gramStart"/>
      <w:r>
        <w:rPr>
          <w:rFonts w:ascii="Arial" w:hAnsi="Arial" w:cs="Arial"/>
        </w:rPr>
        <w:t>,Department</w:t>
      </w:r>
      <w:proofErr w:type="spellEnd"/>
      <w:proofErr w:type="gramEnd"/>
      <w:r>
        <w:rPr>
          <w:rFonts w:ascii="Arial" w:hAnsi="Arial" w:cs="Arial"/>
        </w:rPr>
        <w:t xml:space="preserve"> of Energy and Mineral Engineering.</w:t>
      </w:r>
    </w:p>
    <w:p w:rsidR="00721537" w:rsidRDefault="00721537" w:rsidP="00721537">
      <w:pPr>
        <w:pStyle w:val="CommentText"/>
      </w:pPr>
    </w:p>
    <w:p w:rsidR="00721537" w:rsidRPr="00B01A63" w:rsidRDefault="00721537" w:rsidP="00721537">
      <w:pPr>
        <w:pStyle w:val="CommentText"/>
        <w:rPr>
          <w:lang w:val="nb-NO"/>
        </w:rPr>
      </w:pPr>
      <w:r w:rsidRPr="00B01A63">
        <w:rPr>
          <w:lang w:val="nb-NO"/>
        </w:rPr>
        <w:t>[online at http://www.stargazette.com/assets/pdf/CB160748713.PDF]</w:t>
      </w:r>
    </w:p>
  </w:comment>
  <w:comment w:id="27" w:author="Mark Spalding" w:date="2010-10-19T12:09:00Z" w:initials="MS">
    <w:p w:rsidR="00721537" w:rsidRDefault="00721537" w:rsidP="00721537">
      <w:pPr>
        <w:pStyle w:val="CommentText"/>
      </w:pPr>
      <w:r>
        <w:rPr>
          <w:rStyle w:val="CommentReference"/>
        </w:rPr>
        <w:annotationRef/>
      </w:r>
      <w:r>
        <w:t>Reference for this:</w:t>
      </w:r>
    </w:p>
    <w:p w:rsidR="00721537" w:rsidRPr="00711391" w:rsidRDefault="00721537" w:rsidP="00721537">
      <w:pPr>
        <w:pStyle w:val="Heading2"/>
        <w:jc w:val="center"/>
        <w:rPr>
          <w:b w:val="0"/>
        </w:rPr>
      </w:pPr>
      <w:proofErr w:type="gramStart"/>
      <w:r w:rsidRPr="00711391">
        <w:rPr>
          <w:b w:val="0"/>
        </w:rPr>
        <w:t>DCNR (2010).</w:t>
      </w:r>
      <w:proofErr w:type="gramEnd"/>
      <w:r w:rsidRPr="00711391">
        <w:rPr>
          <w:b w:val="0"/>
        </w:rPr>
        <w:t xml:space="preserve"> </w:t>
      </w:r>
      <w:proofErr w:type="gramStart"/>
      <w:r w:rsidRPr="00711391">
        <w:rPr>
          <w:b w:val="0"/>
        </w:rPr>
        <w:t>Impacts of Leasing Additional State Forest Land</w:t>
      </w:r>
      <w:r>
        <w:rPr>
          <w:b w:val="0"/>
        </w:rPr>
        <w:t>.</w:t>
      </w:r>
      <w:proofErr w:type="gramEnd"/>
      <w:r>
        <w:rPr>
          <w:b w:val="0"/>
        </w:rPr>
        <w:t xml:space="preserve"> </w:t>
      </w:r>
      <w:proofErr w:type="gramStart"/>
      <w:r>
        <w:rPr>
          <w:b w:val="0"/>
        </w:rPr>
        <w:t>Pennsylvania Department of Natural Resources.</w:t>
      </w:r>
      <w:proofErr w:type="gramEnd"/>
      <w:r>
        <w:rPr>
          <w:b w:val="0"/>
        </w:rPr>
        <w:t xml:space="preserve"> Viewed online on </w:t>
      </w:r>
      <w:hyperlink r:id="rId1" w:history="1">
        <w:r w:rsidRPr="0093497F">
          <w:rPr>
            <w:rStyle w:val="Hyperlink"/>
            <w:b w:val="0"/>
          </w:rPr>
          <w:t>www.dcnr.state.pa.us/forestry/marcellus/moratorium.html</w:t>
        </w:r>
      </w:hyperlink>
      <w:r>
        <w:rPr>
          <w:b w:val="0"/>
        </w:rPr>
        <w:t xml:space="preserve"> 15/07/2010</w:t>
      </w:r>
    </w:p>
    <w:p w:rsidR="00721537" w:rsidRPr="00711391" w:rsidRDefault="00721537" w:rsidP="00721537">
      <w:pPr>
        <w:pStyle w:val="NormalWeb"/>
      </w:pPr>
      <w:r w:rsidRPr="00711391">
        <w:t> </w:t>
      </w:r>
    </w:p>
    <w:p w:rsidR="00721537" w:rsidRPr="00711391" w:rsidRDefault="00721537" w:rsidP="00721537">
      <w:pPr>
        <w:pStyle w:val="NormalWeb"/>
      </w:pPr>
      <w:r w:rsidRPr="00711391">
        <w:t> </w:t>
      </w:r>
    </w:p>
    <w:p w:rsidR="00721537" w:rsidRDefault="00721537" w:rsidP="00721537">
      <w:pPr>
        <w:pStyle w:val="CommentText"/>
      </w:pPr>
    </w:p>
  </w:comment>
  <w:comment w:id="30" w:author="conseruser" w:date="2010-10-19T12:07:00Z" w:initials="c">
    <w:p w:rsidR="00721537" w:rsidRDefault="00721537" w:rsidP="00C0001E">
      <w:pPr>
        <w:pStyle w:val="CommentText"/>
      </w:pPr>
      <w:r>
        <w:rPr>
          <w:rStyle w:val="CommentReference"/>
        </w:rPr>
        <w:annotationRef/>
      </w:r>
      <w:r>
        <w:t>Any knowledge regarding the title of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76" w:rsidRDefault="00244576">
      <w:r>
        <w:separator/>
      </w:r>
    </w:p>
  </w:endnote>
  <w:endnote w:type="continuationSeparator" w:id="0">
    <w:p w:rsidR="00244576" w:rsidRDefault="00244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37" w:rsidRDefault="00D53DE0">
    <w:pPr>
      <w:pStyle w:val="Footer"/>
      <w:framePr w:wrap="auto" w:vAnchor="text" w:hAnchor="margin" w:xAlign="right" w:y="1"/>
      <w:rPr>
        <w:rStyle w:val="PageNumber"/>
      </w:rPr>
    </w:pPr>
    <w:r>
      <w:rPr>
        <w:rStyle w:val="PageNumber"/>
      </w:rPr>
      <w:fldChar w:fldCharType="begin"/>
    </w:r>
    <w:r w:rsidR="00721537">
      <w:rPr>
        <w:rStyle w:val="PageNumber"/>
      </w:rPr>
      <w:instrText xml:space="preserve">PAGE  </w:instrText>
    </w:r>
    <w:r>
      <w:rPr>
        <w:rStyle w:val="PageNumber"/>
      </w:rPr>
      <w:fldChar w:fldCharType="separate"/>
    </w:r>
    <w:r w:rsidR="00FC1323">
      <w:rPr>
        <w:rStyle w:val="PageNumber"/>
        <w:noProof/>
      </w:rPr>
      <w:t>1</w:t>
    </w:r>
    <w:r>
      <w:rPr>
        <w:rStyle w:val="PageNumber"/>
      </w:rPr>
      <w:fldChar w:fldCharType="end"/>
    </w:r>
  </w:p>
  <w:p w:rsidR="00721537" w:rsidRDefault="007215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76" w:rsidRDefault="00244576">
      <w:r>
        <w:separator/>
      </w:r>
    </w:p>
  </w:footnote>
  <w:footnote w:type="continuationSeparator" w:id="0">
    <w:p w:rsidR="00244576" w:rsidRDefault="00244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51E"/>
    <w:multiLevelType w:val="multilevel"/>
    <w:tmpl w:val="D56C16B8"/>
    <w:lvl w:ilvl="0">
      <w:start w:val="1"/>
      <w:numFmt w:val="decimal"/>
      <w:lvlText w:val="%1."/>
      <w:lvlJc w:val="left"/>
      <w:pPr>
        <w:tabs>
          <w:tab w:val="num" w:pos="648"/>
        </w:tabs>
        <w:ind w:left="648" w:hanging="360"/>
      </w:pPr>
      <w:rPr>
        <w:rFonts w:ascii="Times New Roman" w:hAnsi="Times New Roman" w:cs="Times New Roman"/>
      </w:rPr>
    </w:lvl>
    <w:lvl w:ilvl="1">
      <w:start w:val="1"/>
      <w:numFmt w:val="lowerLetter"/>
      <w:lvlText w:val="%2."/>
      <w:lvlJc w:val="left"/>
      <w:pPr>
        <w:tabs>
          <w:tab w:val="num" w:pos="1368"/>
        </w:tabs>
        <w:ind w:left="1368" w:hanging="360"/>
      </w:pPr>
      <w:rPr>
        <w:rFonts w:ascii="Times New Roman" w:hAnsi="Times New Roman" w:cs="Times New Roman"/>
      </w:rPr>
    </w:lvl>
    <w:lvl w:ilvl="2">
      <w:start w:val="1"/>
      <w:numFmt w:val="lowerRoman"/>
      <w:lvlText w:val="%3."/>
      <w:lvlJc w:val="right"/>
      <w:pPr>
        <w:tabs>
          <w:tab w:val="num" w:pos="2088"/>
        </w:tabs>
        <w:ind w:left="2088" w:hanging="180"/>
      </w:pPr>
      <w:rPr>
        <w:rFonts w:ascii="Times New Roman" w:hAnsi="Times New Roman" w:cs="Times New Roman"/>
      </w:rPr>
    </w:lvl>
    <w:lvl w:ilvl="3">
      <w:start w:val="1"/>
      <w:numFmt w:val="decimal"/>
      <w:lvlText w:val="%4."/>
      <w:lvlJc w:val="left"/>
      <w:pPr>
        <w:tabs>
          <w:tab w:val="num" w:pos="2808"/>
        </w:tabs>
        <w:ind w:left="2808" w:hanging="360"/>
      </w:pPr>
      <w:rPr>
        <w:rFonts w:ascii="Times New Roman" w:hAnsi="Times New Roman" w:cs="Times New Roman"/>
      </w:rPr>
    </w:lvl>
    <w:lvl w:ilvl="4">
      <w:start w:val="1"/>
      <w:numFmt w:val="lowerLetter"/>
      <w:lvlText w:val="%5."/>
      <w:lvlJc w:val="left"/>
      <w:pPr>
        <w:tabs>
          <w:tab w:val="num" w:pos="3528"/>
        </w:tabs>
        <w:ind w:left="3528" w:hanging="360"/>
      </w:pPr>
      <w:rPr>
        <w:rFonts w:ascii="Times New Roman" w:hAnsi="Times New Roman" w:cs="Times New Roman"/>
      </w:rPr>
    </w:lvl>
    <w:lvl w:ilvl="5">
      <w:start w:val="1"/>
      <w:numFmt w:val="lowerRoman"/>
      <w:lvlText w:val="%6."/>
      <w:lvlJc w:val="right"/>
      <w:pPr>
        <w:tabs>
          <w:tab w:val="num" w:pos="4248"/>
        </w:tabs>
        <w:ind w:left="4248" w:hanging="180"/>
      </w:pPr>
      <w:rPr>
        <w:rFonts w:ascii="Times New Roman" w:hAnsi="Times New Roman" w:cs="Times New Roman"/>
      </w:rPr>
    </w:lvl>
    <w:lvl w:ilvl="6">
      <w:start w:val="1"/>
      <w:numFmt w:val="decimal"/>
      <w:lvlText w:val="%7."/>
      <w:lvlJc w:val="left"/>
      <w:pPr>
        <w:tabs>
          <w:tab w:val="num" w:pos="4968"/>
        </w:tabs>
        <w:ind w:left="4968" w:hanging="360"/>
      </w:pPr>
      <w:rPr>
        <w:rFonts w:ascii="Times New Roman" w:hAnsi="Times New Roman" w:cs="Times New Roman"/>
      </w:rPr>
    </w:lvl>
    <w:lvl w:ilvl="7">
      <w:start w:val="1"/>
      <w:numFmt w:val="lowerLetter"/>
      <w:lvlText w:val="%8."/>
      <w:lvlJc w:val="left"/>
      <w:pPr>
        <w:tabs>
          <w:tab w:val="num" w:pos="5688"/>
        </w:tabs>
        <w:ind w:left="5688" w:hanging="360"/>
      </w:pPr>
      <w:rPr>
        <w:rFonts w:ascii="Times New Roman" w:hAnsi="Times New Roman" w:cs="Times New Roman"/>
      </w:rPr>
    </w:lvl>
    <w:lvl w:ilvl="8">
      <w:start w:val="1"/>
      <w:numFmt w:val="lowerRoman"/>
      <w:lvlText w:val="%9."/>
      <w:lvlJc w:val="right"/>
      <w:pPr>
        <w:tabs>
          <w:tab w:val="num" w:pos="6408"/>
        </w:tabs>
        <w:ind w:left="6408" w:hanging="180"/>
      </w:pPr>
      <w:rPr>
        <w:rFonts w:ascii="Times New Roman" w:hAnsi="Times New Roman" w:cs="Times New Roman"/>
      </w:rPr>
    </w:lvl>
  </w:abstractNum>
  <w:abstractNum w:abstractNumId="1">
    <w:nsid w:val="0A603A97"/>
    <w:multiLevelType w:val="hybridMultilevel"/>
    <w:tmpl w:val="D56C16B8"/>
    <w:lvl w:ilvl="0" w:tplc="5866ACB8">
      <w:start w:val="1"/>
      <w:numFmt w:val="decimal"/>
      <w:lvlText w:val="%1."/>
      <w:lvlJc w:val="left"/>
      <w:pPr>
        <w:tabs>
          <w:tab w:val="num" w:pos="648"/>
        </w:tabs>
        <w:ind w:left="648" w:hanging="360"/>
      </w:pPr>
      <w:rPr>
        <w:rFonts w:ascii="Times New Roman" w:hAnsi="Times New Roman" w:cs="Times New Roman"/>
      </w:rPr>
    </w:lvl>
    <w:lvl w:ilvl="1" w:tplc="84E484E8">
      <w:start w:val="1"/>
      <w:numFmt w:val="lowerLetter"/>
      <w:lvlText w:val="%2."/>
      <w:lvlJc w:val="left"/>
      <w:pPr>
        <w:tabs>
          <w:tab w:val="num" w:pos="1368"/>
        </w:tabs>
        <w:ind w:left="1368" w:hanging="360"/>
      </w:pPr>
      <w:rPr>
        <w:rFonts w:ascii="Times New Roman" w:hAnsi="Times New Roman" w:cs="Times New Roman"/>
      </w:rPr>
    </w:lvl>
    <w:lvl w:ilvl="2" w:tplc="4F3051FE">
      <w:start w:val="1"/>
      <w:numFmt w:val="lowerRoman"/>
      <w:lvlText w:val="%3."/>
      <w:lvlJc w:val="right"/>
      <w:pPr>
        <w:tabs>
          <w:tab w:val="num" w:pos="2088"/>
        </w:tabs>
        <w:ind w:left="2088" w:hanging="180"/>
      </w:pPr>
      <w:rPr>
        <w:rFonts w:ascii="Times New Roman" w:hAnsi="Times New Roman" w:cs="Times New Roman"/>
      </w:rPr>
    </w:lvl>
    <w:lvl w:ilvl="3" w:tplc="17AC86E8">
      <w:start w:val="1"/>
      <w:numFmt w:val="decimal"/>
      <w:lvlText w:val="%4."/>
      <w:lvlJc w:val="left"/>
      <w:pPr>
        <w:tabs>
          <w:tab w:val="num" w:pos="2808"/>
        </w:tabs>
        <w:ind w:left="2808" w:hanging="360"/>
      </w:pPr>
      <w:rPr>
        <w:rFonts w:ascii="Times New Roman" w:hAnsi="Times New Roman" w:cs="Times New Roman"/>
      </w:rPr>
    </w:lvl>
    <w:lvl w:ilvl="4" w:tplc="DFA670EE">
      <w:start w:val="1"/>
      <w:numFmt w:val="lowerLetter"/>
      <w:lvlText w:val="%5."/>
      <w:lvlJc w:val="left"/>
      <w:pPr>
        <w:tabs>
          <w:tab w:val="num" w:pos="3528"/>
        </w:tabs>
        <w:ind w:left="3528" w:hanging="360"/>
      </w:pPr>
      <w:rPr>
        <w:rFonts w:ascii="Times New Roman" w:hAnsi="Times New Roman" w:cs="Times New Roman"/>
      </w:rPr>
    </w:lvl>
    <w:lvl w:ilvl="5" w:tplc="ECDAF09E">
      <w:start w:val="1"/>
      <w:numFmt w:val="lowerRoman"/>
      <w:lvlText w:val="%6."/>
      <w:lvlJc w:val="right"/>
      <w:pPr>
        <w:tabs>
          <w:tab w:val="num" w:pos="4248"/>
        </w:tabs>
        <w:ind w:left="4248" w:hanging="180"/>
      </w:pPr>
      <w:rPr>
        <w:rFonts w:ascii="Times New Roman" w:hAnsi="Times New Roman" w:cs="Times New Roman"/>
      </w:rPr>
    </w:lvl>
    <w:lvl w:ilvl="6" w:tplc="8ADA41B4">
      <w:start w:val="1"/>
      <w:numFmt w:val="decimal"/>
      <w:lvlText w:val="%7."/>
      <w:lvlJc w:val="left"/>
      <w:pPr>
        <w:tabs>
          <w:tab w:val="num" w:pos="4968"/>
        </w:tabs>
        <w:ind w:left="4968" w:hanging="360"/>
      </w:pPr>
      <w:rPr>
        <w:rFonts w:ascii="Times New Roman" w:hAnsi="Times New Roman" w:cs="Times New Roman"/>
      </w:rPr>
    </w:lvl>
    <w:lvl w:ilvl="7" w:tplc="009225C6">
      <w:start w:val="1"/>
      <w:numFmt w:val="lowerLetter"/>
      <w:lvlText w:val="%8."/>
      <w:lvlJc w:val="left"/>
      <w:pPr>
        <w:tabs>
          <w:tab w:val="num" w:pos="5688"/>
        </w:tabs>
        <w:ind w:left="5688" w:hanging="360"/>
      </w:pPr>
      <w:rPr>
        <w:rFonts w:ascii="Times New Roman" w:hAnsi="Times New Roman" w:cs="Times New Roman"/>
      </w:rPr>
    </w:lvl>
    <w:lvl w:ilvl="8" w:tplc="738C3890">
      <w:start w:val="1"/>
      <w:numFmt w:val="lowerRoman"/>
      <w:lvlText w:val="%9."/>
      <w:lvlJc w:val="right"/>
      <w:pPr>
        <w:tabs>
          <w:tab w:val="num" w:pos="6408"/>
        </w:tabs>
        <w:ind w:left="6408" w:hanging="180"/>
      </w:pPr>
      <w:rPr>
        <w:rFonts w:ascii="Times New Roman" w:hAnsi="Times New Roman" w:cs="Times New Roman"/>
      </w:rPr>
    </w:lvl>
  </w:abstractNum>
  <w:abstractNum w:abstractNumId="2">
    <w:nsid w:val="0BBB4046"/>
    <w:multiLevelType w:val="hybridMultilevel"/>
    <w:tmpl w:val="C6AC388C"/>
    <w:lvl w:ilvl="0" w:tplc="87401DEC">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6EE01602">
      <w:start w:val="1"/>
      <w:numFmt w:val="lowerLetter"/>
      <w:lvlText w:val="%2."/>
      <w:lvlJc w:val="left"/>
      <w:pPr>
        <w:tabs>
          <w:tab w:val="num" w:pos="1440"/>
        </w:tabs>
        <w:ind w:left="1440" w:hanging="360"/>
      </w:pPr>
      <w:rPr>
        <w:rFonts w:ascii="Times New Roman" w:hAnsi="Times New Roman" w:cs="Times New Roman"/>
      </w:rPr>
    </w:lvl>
    <w:lvl w:ilvl="2" w:tplc="A2ECB9EE">
      <w:start w:val="1"/>
      <w:numFmt w:val="lowerRoman"/>
      <w:lvlText w:val="%3."/>
      <w:lvlJc w:val="right"/>
      <w:pPr>
        <w:tabs>
          <w:tab w:val="num" w:pos="2160"/>
        </w:tabs>
        <w:ind w:left="2160" w:hanging="180"/>
      </w:pPr>
      <w:rPr>
        <w:rFonts w:ascii="Times New Roman" w:hAnsi="Times New Roman" w:cs="Times New Roman"/>
      </w:rPr>
    </w:lvl>
    <w:lvl w:ilvl="3" w:tplc="5B2E619C">
      <w:start w:val="1"/>
      <w:numFmt w:val="decimal"/>
      <w:lvlText w:val="%4."/>
      <w:lvlJc w:val="left"/>
      <w:pPr>
        <w:tabs>
          <w:tab w:val="num" w:pos="2880"/>
        </w:tabs>
        <w:ind w:left="2880" w:hanging="360"/>
      </w:pPr>
      <w:rPr>
        <w:rFonts w:ascii="Times New Roman" w:hAnsi="Times New Roman" w:cs="Times New Roman"/>
      </w:rPr>
    </w:lvl>
    <w:lvl w:ilvl="4" w:tplc="21841C14">
      <w:start w:val="1"/>
      <w:numFmt w:val="lowerLetter"/>
      <w:lvlText w:val="%5."/>
      <w:lvlJc w:val="left"/>
      <w:pPr>
        <w:tabs>
          <w:tab w:val="num" w:pos="3600"/>
        </w:tabs>
        <w:ind w:left="3600" w:hanging="360"/>
      </w:pPr>
      <w:rPr>
        <w:rFonts w:ascii="Times New Roman" w:hAnsi="Times New Roman" w:cs="Times New Roman"/>
      </w:rPr>
    </w:lvl>
    <w:lvl w:ilvl="5" w:tplc="73D2B208">
      <w:start w:val="1"/>
      <w:numFmt w:val="lowerRoman"/>
      <w:lvlText w:val="%6."/>
      <w:lvlJc w:val="right"/>
      <w:pPr>
        <w:tabs>
          <w:tab w:val="num" w:pos="4320"/>
        </w:tabs>
        <w:ind w:left="4320" w:hanging="180"/>
      </w:pPr>
      <w:rPr>
        <w:rFonts w:ascii="Times New Roman" w:hAnsi="Times New Roman" w:cs="Times New Roman"/>
      </w:rPr>
    </w:lvl>
    <w:lvl w:ilvl="6" w:tplc="5BB6D24E">
      <w:start w:val="1"/>
      <w:numFmt w:val="decimal"/>
      <w:lvlText w:val="%7."/>
      <w:lvlJc w:val="left"/>
      <w:pPr>
        <w:tabs>
          <w:tab w:val="num" w:pos="5040"/>
        </w:tabs>
        <w:ind w:left="5040" w:hanging="360"/>
      </w:pPr>
      <w:rPr>
        <w:rFonts w:ascii="Times New Roman" w:hAnsi="Times New Roman" w:cs="Times New Roman"/>
      </w:rPr>
    </w:lvl>
    <w:lvl w:ilvl="7" w:tplc="88C2E3F2">
      <w:start w:val="1"/>
      <w:numFmt w:val="lowerLetter"/>
      <w:lvlText w:val="%8."/>
      <w:lvlJc w:val="left"/>
      <w:pPr>
        <w:tabs>
          <w:tab w:val="num" w:pos="5760"/>
        </w:tabs>
        <w:ind w:left="5760" w:hanging="360"/>
      </w:pPr>
      <w:rPr>
        <w:rFonts w:ascii="Times New Roman" w:hAnsi="Times New Roman" w:cs="Times New Roman"/>
      </w:rPr>
    </w:lvl>
    <w:lvl w:ilvl="8" w:tplc="43E2B46C">
      <w:start w:val="1"/>
      <w:numFmt w:val="lowerRoman"/>
      <w:lvlText w:val="%9."/>
      <w:lvlJc w:val="right"/>
      <w:pPr>
        <w:tabs>
          <w:tab w:val="num" w:pos="6480"/>
        </w:tabs>
        <w:ind w:left="6480" w:hanging="180"/>
      </w:pPr>
      <w:rPr>
        <w:rFonts w:ascii="Times New Roman" w:hAnsi="Times New Roman" w:cs="Times New Roman"/>
      </w:rPr>
    </w:lvl>
  </w:abstractNum>
  <w:abstractNum w:abstractNumId="3">
    <w:nsid w:val="14DD1555"/>
    <w:multiLevelType w:val="hybridMultilevel"/>
    <w:tmpl w:val="8EAA81EC"/>
    <w:lvl w:ilvl="0" w:tplc="B4A81C50">
      <w:start w:val="1"/>
      <w:numFmt w:val="decimal"/>
      <w:lvlText w:val="%1."/>
      <w:lvlJc w:val="left"/>
      <w:pPr>
        <w:tabs>
          <w:tab w:val="num" w:pos="1044"/>
        </w:tabs>
        <w:ind w:left="972" w:hanging="792"/>
      </w:pPr>
      <w:rPr>
        <w:rFonts w:ascii="Times New Roman" w:hAnsi="Times New Roman" w:cs="Times New Roman" w:hint="default"/>
      </w:rPr>
    </w:lvl>
    <w:lvl w:ilvl="1" w:tplc="777A1C4E">
      <w:start w:val="1"/>
      <w:numFmt w:val="lowerLetter"/>
      <w:lvlText w:val="%2."/>
      <w:lvlJc w:val="left"/>
      <w:pPr>
        <w:tabs>
          <w:tab w:val="num" w:pos="1440"/>
        </w:tabs>
        <w:ind w:left="1440" w:hanging="360"/>
      </w:pPr>
      <w:rPr>
        <w:rFonts w:ascii="Times New Roman" w:hAnsi="Times New Roman" w:cs="Times New Roman"/>
      </w:rPr>
    </w:lvl>
    <w:lvl w:ilvl="2" w:tplc="36302324">
      <w:start w:val="1"/>
      <w:numFmt w:val="lowerRoman"/>
      <w:lvlText w:val="%3."/>
      <w:lvlJc w:val="right"/>
      <w:pPr>
        <w:tabs>
          <w:tab w:val="num" w:pos="2160"/>
        </w:tabs>
        <w:ind w:left="2160" w:hanging="180"/>
      </w:pPr>
      <w:rPr>
        <w:rFonts w:ascii="Times New Roman" w:hAnsi="Times New Roman" w:cs="Times New Roman"/>
      </w:rPr>
    </w:lvl>
    <w:lvl w:ilvl="3" w:tplc="988CDAC6">
      <w:start w:val="1"/>
      <w:numFmt w:val="decimal"/>
      <w:lvlText w:val="%4."/>
      <w:lvlJc w:val="left"/>
      <w:pPr>
        <w:tabs>
          <w:tab w:val="num" w:pos="2880"/>
        </w:tabs>
        <w:ind w:left="2880" w:hanging="360"/>
      </w:pPr>
      <w:rPr>
        <w:rFonts w:ascii="Times New Roman" w:hAnsi="Times New Roman" w:cs="Times New Roman"/>
      </w:rPr>
    </w:lvl>
    <w:lvl w:ilvl="4" w:tplc="5822825E">
      <w:start w:val="1"/>
      <w:numFmt w:val="lowerLetter"/>
      <w:lvlText w:val="%5."/>
      <w:lvlJc w:val="left"/>
      <w:pPr>
        <w:tabs>
          <w:tab w:val="num" w:pos="3600"/>
        </w:tabs>
        <w:ind w:left="3600" w:hanging="360"/>
      </w:pPr>
      <w:rPr>
        <w:rFonts w:ascii="Times New Roman" w:hAnsi="Times New Roman" w:cs="Times New Roman"/>
      </w:rPr>
    </w:lvl>
    <w:lvl w:ilvl="5" w:tplc="F0D6C8EE">
      <w:start w:val="1"/>
      <w:numFmt w:val="lowerRoman"/>
      <w:lvlText w:val="%6."/>
      <w:lvlJc w:val="right"/>
      <w:pPr>
        <w:tabs>
          <w:tab w:val="num" w:pos="4320"/>
        </w:tabs>
        <w:ind w:left="4320" w:hanging="180"/>
      </w:pPr>
      <w:rPr>
        <w:rFonts w:ascii="Times New Roman" w:hAnsi="Times New Roman" w:cs="Times New Roman"/>
      </w:rPr>
    </w:lvl>
    <w:lvl w:ilvl="6" w:tplc="E18441D0">
      <w:start w:val="1"/>
      <w:numFmt w:val="decimal"/>
      <w:lvlText w:val="%7."/>
      <w:lvlJc w:val="left"/>
      <w:pPr>
        <w:tabs>
          <w:tab w:val="num" w:pos="5040"/>
        </w:tabs>
        <w:ind w:left="5040" w:hanging="360"/>
      </w:pPr>
      <w:rPr>
        <w:rFonts w:ascii="Times New Roman" w:hAnsi="Times New Roman" w:cs="Times New Roman"/>
      </w:rPr>
    </w:lvl>
    <w:lvl w:ilvl="7" w:tplc="56C8D16E">
      <w:start w:val="1"/>
      <w:numFmt w:val="lowerLetter"/>
      <w:lvlText w:val="%8."/>
      <w:lvlJc w:val="left"/>
      <w:pPr>
        <w:tabs>
          <w:tab w:val="num" w:pos="5760"/>
        </w:tabs>
        <w:ind w:left="5760" w:hanging="360"/>
      </w:pPr>
      <w:rPr>
        <w:rFonts w:ascii="Times New Roman" w:hAnsi="Times New Roman" w:cs="Times New Roman"/>
      </w:rPr>
    </w:lvl>
    <w:lvl w:ilvl="8" w:tplc="0666BF60">
      <w:start w:val="1"/>
      <w:numFmt w:val="lowerRoman"/>
      <w:lvlText w:val="%9."/>
      <w:lvlJc w:val="right"/>
      <w:pPr>
        <w:tabs>
          <w:tab w:val="num" w:pos="6480"/>
        </w:tabs>
        <w:ind w:left="6480" w:hanging="180"/>
      </w:pPr>
      <w:rPr>
        <w:rFonts w:ascii="Times New Roman" w:hAnsi="Times New Roman" w:cs="Times New Roman"/>
      </w:rPr>
    </w:lvl>
  </w:abstractNum>
  <w:abstractNum w:abstractNumId="4">
    <w:nsid w:val="181E75D9"/>
    <w:multiLevelType w:val="hybridMultilevel"/>
    <w:tmpl w:val="C2C80D88"/>
    <w:lvl w:ilvl="0" w:tplc="53B4A2D6">
      <w:start w:val="1"/>
      <w:numFmt w:val="bullet"/>
      <w:lvlText w:val=""/>
      <w:lvlJc w:val="left"/>
      <w:pPr>
        <w:ind w:left="720" w:hanging="360"/>
      </w:pPr>
      <w:rPr>
        <w:rFonts w:ascii="Symbol" w:hAnsi="Symbol" w:hint="default"/>
      </w:rPr>
    </w:lvl>
    <w:lvl w:ilvl="1" w:tplc="950084D4">
      <w:start w:val="1"/>
      <w:numFmt w:val="bullet"/>
      <w:lvlText w:val="o"/>
      <w:lvlJc w:val="left"/>
      <w:pPr>
        <w:ind w:left="1440" w:hanging="360"/>
      </w:pPr>
      <w:rPr>
        <w:rFonts w:ascii="Courier New" w:hAnsi="Courier New" w:hint="default"/>
      </w:rPr>
    </w:lvl>
    <w:lvl w:ilvl="2" w:tplc="3EC433E4">
      <w:start w:val="1"/>
      <w:numFmt w:val="bullet"/>
      <w:lvlText w:val=""/>
      <w:lvlJc w:val="left"/>
      <w:pPr>
        <w:ind w:left="2160" w:hanging="360"/>
      </w:pPr>
      <w:rPr>
        <w:rFonts w:ascii="Wingdings" w:hAnsi="Wingdings" w:hint="default"/>
      </w:rPr>
    </w:lvl>
    <w:lvl w:ilvl="3" w:tplc="2DEE794C">
      <w:start w:val="1"/>
      <w:numFmt w:val="bullet"/>
      <w:lvlText w:val=""/>
      <w:lvlJc w:val="left"/>
      <w:pPr>
        <w:ind w:left="2880" w:hanging="360"/>
      </w:pPr>
      <w:rPr>
        <w:rFonts w:ascii="Symbol" w:hAnsi="Symbol" w:hint="default"/>
      </w:rPr>
    </w:lvl>
    <w:lvl w:ilvl="4" w:tplc="F9086830">
      <w:start w:val="1"/>
      <w:numFmt w:val="bullet"/>
      <w:lvlText w:val="o"/>
      <w:lvlJc w:val="left"/>
      <w:pPr>
        <w:ind w:left="3600" w:hanging="360"/>
      </w:pPr>
      <w:rPr>
        <w:rFonts w:ascii="Courier New" w:hAnsi="Courier New" w:hint="default"/>
      </w:rPr>
    </w:lvl>
    <w:lvl w:ilvl="5" w:tplc="93F8FAF4">
      <w:start w:val="1"/>
      <w:numFmt w:val="bullet"/>
      <w:lvlText w:val=""/>
      <w:lvlJc w:val="left"/>
      <w:pPr>
        <w:ind w:left="4320" w:hanging="360"/>
      </w:pPr>
      <w:rPr>
        <w:rFonts w:ascii="Wingdings" w:hAnsi="Wingdings" w:hint="default"/>
      </w:rPr>
    </w:lvl>
    <w:lvl w:ilvl="6" w:tplc="FAD45826">
      <w:start w:val="1"/>
      <w:numFmt w:val="bullet"/>
      <w:lvlText w:val=""/>
      <w:lvlJc w:val="left"/>
      <w:pPr>
        <w:ind w:left="5040" w:hanging="360"/>
      </w:pPr>
      <w:rPr>
        <w:rFonts w:ascii="Symbol" w:hAnsi="Symbol" w:hint="default"/>
      </w:rPr>
    </w:lvl>
    <w:lvl w:ilvl="7" w:tplc="2236F8F2">
      <w:start w:val="1"/>
      <w:numFmt w:val="bullet"/>
      <w:lvlText w:val="o"/>
      <w:lvlJc w:val="left"/>
      <w:pPr>
        <w:ind w:left="5760" w:hanging="360"/>
      </w:pPr>
      <w:rPr>
        <w:rFonts w:ascii="Courier New" w:hAnsi="Courier New" w:hint="default"/>
      </w:rPr>
    </w:lvl>
    <w:lvl w:ilvl="8" w:tplc="061CCC32">
      <w:start w:val="1"/>
      <w:numFmt w:val="bullet"/>
      <w:lvlText w:val=""/>
      <w:lvlJc w:val="left"/>
      <w:pPr>
        <w:ind w:left="6480" w:hanging="360"/>
      </w:pPr>
      <w:rPr>
        <w:rFonts w:ascii="Wingdings" w:hAnsi="Wingdings" w:hint="default"/>
      </w:rPr>
    </w:lvl>
  </w:abstractNum>
  <w:abstractNum w:abstractNumId="5">
    <w:nsid w:val="196D22F8"/>
    <w:multiLevelType w:val="hybridMultilevel"/>
    <w:tmpl w:val="7BA4E4FC"/>
    <w:lvl w:ilvl="0" w:tplc="3AAE9D48">
      <w:start w:val="1"/>
      <w:numFmt w:val="decimal"/>
      <w:lvlText w:val="%1."/>
      <w:lvlJc w:val="left"/>
      <w:pPr>
        <w:tabs>
          <w:tab w:val="num" w:pos="720"/>
        </w:tabs>
        <w:ind w:left="720" w:hanging="360"/>
      </w:pPr>
      <w:rPr>
        <w:rFonts w:ascii="Times New Roman" w:hAnsi="Times New Roman" w:cs="Times New Roman"/>
      </w:rPr>
    </w:lvl>
    <w:lvl w:ilvl="1" w:tplc="71D2E7F8">
      <w:start w:val="1"/>
      <w:numFmt w:val="lowerLetter"/>
      <w:lvlText w:val="%2."/>
      <w:lvlJc w:val="left"/>
      <w:pPr>
        <w:tabs>
          <w:tab w:val="num" w:pos="1440"/>
        </w:tabs>
        <w:ind w:left="1440" w:hanging="360"/>
      </w:pPr>
      <w:rPr>
        <w:rFonts w:ascii="Times New Roman" w:hAnsi="Times New Roman" w:cs="Times New Roman"/>
      </w:rPr>
    </w:lvl>
    <w:lvl w:ilvl="2" w:tplc="C8E6D2C2">
      <w:start w:val="1"/>
      <w:numFmt w:val="lowerRoman"/>
      <w:lvlText w:val="%3."/>
      <w:lvlJc w:val="right"/>
      <w:pPr>
        <w:tabs>
          <w:tab w:val="num" w:pos="2160"/>
        </w:tabs>
        <w:ind w:left="2160" w:hanging="180"/>
      </w:pPr>
      <w:rPr>
        <w:rFonts w:ascii="Times New Roman" w:hAnsi="Times New Roman" w:cs="Times New Roman"/>
      </w:rPr>
    </w:lvl>
    <w:lvl w:ilvl="3" w:tplc="E1EA7480">
      <w:start w:val="1"/>
      <w:numFmt w:val="decimal"/>
      <w:lvlText w:val="%4."/>
      <w:lvlJc w:val="left"/>
      <w:pPr>
        <w:tabs>
          <w:tab w:val="num" w:pos="2880"/>
        </w:tabs>
        <w:ind w:left="2880" w:hanging="360"/>
      </w:pPr>
      <w:rPr>
        <w:rFonts w:ascii="Times New Roman" w:hAnsi="Times New Roman" w:cs="Times New Roman"/>
      </w:rPr>
    </w:lvl>
    <w:lvl w:ilvl="4" w:tplc="E6BC4304">
      <w:start w:val="1"/>
      <w:numFmt w:val="lowerLetter"/>
      <w:lvlText w:val="%5."/>
      <w:lvlJc w:val="left"/>
      <w:pPr>
        <w:tabs>
          <w:tab w:val="num" w:pos="3600"/>
        </w:tabs>
        <w:ind w:left="3600" w:hanging="360"/>
      </w:pPr>
      <w:rPr>
        <w:rFonts w:ascii="Times New Roman" w:hAnsi="Times New Roman" w:cs="Times New Roman"/>
      </w:rPr>
    </w:lvl>
    <w:lvl w:ilvl="5" w:tplc="4BE4FF9E">
      <w:start w:val="1"/>
      <w:numFmt w:val="lowerRoman"/>
      <w:lvlText w:val="%6."/>
      <w:lvlJc w:val="right"/>
      <w:pPr>
        <w:tabs>
          <w:tab w:val="num" w:pos="4320"/>
        </w:tabs>
        <w:ind w:left="4320" w:hanging="180"/>
      </w:pPr>
      <w:rPr>
        <w:rFonts w:ascii="Times New Roman" w:hAnsi="Times New Roman" w:cs="Times New Roman"/>
      </w:rPr>
    </w:lvl>
    <w:lvl w:ilvl="6" w:tplc="1A7450BC">
      <w:start w:val="1"/>
      <w:numFmt w:val="decimal"/>
      <w:lvlText w:val="%7."/>
      <w:lvlJc w:val="left"/>
      <w:pPr>
        <w:tabs>
          <w:tab w:val="num" w:pos="5040"/>
        </w:tabs>
        <w:ind w:left="5040" w:hanging="360"/>
      </w:pPr>
      <w:rPr>
        <w:rFonts w:ascii="Times New Roman" w:hAnsi="Times New Roman" w:cs="Times New Roman"/>
      </w:rPr>
    </w:lvl>
    <w:lvl w:ilvl="7" w:tplc="B5C03EA6">
      <w:start w:val="1"/>
      <w:numFmt w:val="lowerLetter"/>
      <w:lvlText w:val="%8."/>
      <w:lvlJc w:val="left"/>
      <w:pPr>
        <w:tabs>
          <w:tab w:val="num" w:pos="5760"/>
        </w:tabs>
        <w:ind w:left="5760" w:hanging="360"/>
      </w:pPr>
      <w:rPr>
        <w:rFonts w:ascii="Times New Roman" w:hAnsi="Times New Roman" w:cs="Times New Roman"/>
      </w:rPr>
    </w:lvl>
    <w:lvl w:ilvl="8" w:tplc="D6E24DCE">
      <w:start w:val="1"/>
      <w:numFmt w:val="lowerRoman"/>
      <w:lvlText w:val="%9."/>
      <w:lvlJc w:val="right"/>
      <w:pPr>
        <w:tabs>
          <w:tab w:val="num" w:pos="6480"/>
        </w:tabs>
        <w:ind w:left="6480" w:hanging="180"/>
      </w:pPr>
      <w:rPr>
        <w:rFonts w:ascii="Times New Roman" w:hAnsi="Times New Roman" w:cs="Times New Roman"/>
      </w:rPr>
    </w:lvl>
  </w:abstractNum>
  <w:abstractNum w:abstractNumId="6">
    <w:nsid w:val="1B374E96"/>
    <w:multiLevelType w:val="hybridMultilevel"/>
    <w:tmpl w:val="3E4683C6"/>
    <w:lvl w:ilvl="0" w:tplc="C46AAE3E">
      <w:start w:val="1"/>
      <w:numFmt w:val="bullet"/>
      <w:lvlText w:val=""/>
      <w:lvlJc w:val="left"/>
      <w:pPr>
        <w:tabs>
          <w:tab w:val="num" w:pos="340"/>
        </w:tabs>
        <w:ind w:left="340" w:hanging="340"/>
      </w:pPr>
      <w:rPr>
        <w:rFonts w:ascii="Symbol" w:hAnsi="Symbol" w:hint="default"/>
      </w:rPr>
    </w:lvl>
    <w:lvl w:ilvl="1" w:tplc="17FA1DBE">
      <w:start w:val="1"/>
      <w:numFmt w:val="bullet"/>
      <w:lvlText w:val="o"/>
      <w:lvlJc w:val="left"/>
      <w:pPr>
        <w:tabs>
          <w:tab w:val="num" w:pos="1440"/>
        </w:tabs>
        <w:ind w:left="1440" w:hanging="360"/>
      </w:pPr>
      <w:rPr>
        <w:rFonts w:ascii="Courier New" w:hAnsi="Courier New" w:hint="default"/>
      </w:rPr>
    </w:lvl>
    <w:lvl w:ilvl="2" w:tplc="4ADE9ED2">
      <w:start w:val="1"/>
      <w:numFmt w:val="bullet"/>
      <w:lvlText w:val=""/>
      <w:lvlJc w:val="left"/>
      <w:pPr>
        <w:tabs>
          <w:tab w:val="num" w:pos="2160"/>
        </w:tabs>
        <w:ind w:left="2160" w:hanging="360"/>
      </w:pPr>
      <w:rPr>
        <w:rFonts w:ascii="Wingdings" w:hAnsi="Wingdings" w:hint="default"/>
      </w:rPr>
    </w:lvl>
    <w:lvl w:ilvl="3" w:tplc="5E520C1A">
      <w:start w:val="1"/>
      <w:numFmt w:val="bullet"/>
      <w:lvlText w:val=""/>
      <w:lvlJc w:val="left"/>
      <w:pPr>
        <w:tabs>
          <w:tab w:val="num" w:pos="2880"/>
        </w:tabs>
        <w:ind w:left="2880" w:hanging="360"/>
      </w:pPr>
      <w:rPr>
        <w:rFonts w:ascii="Symbol" w:hAnsi="Symbol" w:hint="default"/>
      </w:rPr>
    </w:lvl>
    <w:lvl w:ilvl="4" w:tplc="9B967128">
      <w:start w:val="1"/>
      <w:numFmt w:val="bullet"/>
      <w:lvlText w:val="o"/>
      <w:lvlJc w:val="left"/>
      <w:pPr>
        <w:tabs>
          <w:tab w:val="num" w:pos="3600"/>
        </w:tabs>
        <w:ind w:left="3600" w:hanging="360"/>
      </w:pPr>
      <w:rPr>
        <w:rFonts w:ascii="Courier New" w:hAnsi="Courier New" w:hint="default"/>
      </w:rPr>
    </w:lvl>
    <w:lvl w:ilvl="5" w:tplc="918C473A">
      <w:start w:val="1"/>
      <w:numFmt w:val="bullet"/>
      <w:lvlText w:val=""/>
      <w:lvlJc w:val="left"/>
      <w:pPr>
        <w:tabs>
          <w:tab w:val="num" w:pos="4320"/>
        </w:tabs>
        <w:ind w:left="4320" w:hanging="360"/>
      </w:pPr>
      <w:rPr>
        <w:rFonts w:ascii="Wingdings" w:hAnsi="Wingdings" w:hint="default"/>
      </w:rPr>
    </w:lvl>
    <w:lvl w:ilvl="6" w:tplc="EEACEAB6">
      <w:start w:val="1"/>
      <w:numFmt w:val="bullet"/>
      <w:lvlText w:val=""/>
      <w:lvlJc w:val="left"/>
      <w:pPr>
        <w:tabs>
          <w:tab w:val="num" w:pos="5040"/>
        </w:tabs>
        <w:ind w:left="5040" w:hanging="360"/>
      </w:pPr>
      <w:rPr>
        <w:rFonts w:ascii="Symbol" w:hAnsi="Symbol" w:hint="default"/>
      </w:rPr>
    </w:lvl>
    <w:lvl w:ilvl="7" w:tplc="E228C852">
      <w:start w:val="1"/>
      <w:numFmt w:val="bullet"/>
      <w:lvlText w:val="o"/>
      <w:lvlJc w:val="left"/>
      <w:pPr>
        <w:tabs>
          <w:tab w:val="num" w:pos="5760"/>
        </w:tabs>
        <w:ind w:left="5760" w:hanging="360"/>
      </w:pPr>
      <w:rPr>
        <w:rFonts w:ascii="Courier New" w:hAnsi="Courier New" w:hint="default"/>
      </w:rPr>
    </w:lvl>
    <w:lvl w:ilvl="8" w:tplc="7046CD88">
      <w:start w:val="1"/>
      <w:numFmt w:val="bullet"/>
      <w:lvlText w:val=""/>
      <w:lvlJc w:val="left"/>
      <w:pPr>
        <w:tabs>
          <w:tab w:val="num" w:pos="6480"/>
        </w:tabs>
        <w:ind w:left="6480" w:hanging="360"/>
      </w:pPr>
      <w:rPr>
        <w:rFonts w:ascii="Wingdings" w:hAnsi="Wingdings" w:hint="default"/>
      </w:rPr>
    </w:lvl>
  </w:abstractNum>
  <w:abstractNum w:abstractNumId="7">
    <w:nsid w:val="1BFC5185"/>
    <w:multiLevelType w:val="hybridMultilevel"/>
    <w:tmpl w:val="E2FC9494"/>
    <w:lvl w:ilvl="0" w:tplc="E26CD2E6">
      <w:start w:val="1"/>
      <w:numFmt w:val="decimal"/>
      <w:lvlText w:val="%1."/>
      <w:lvlJc w:val="left"/>
      <w:pPr>
        <w:tabs>
          <w:tab w:val="num" w:pos="360"/>
        </w:tabs>
        <w:ind w:left="360" w:hanging="360"/>
      </w:pPr>
      <w:rPr>
        <w:rFonts w:ascii="Times New Roman" w:hAnsi="Times New Roman" w:cs="Times New Roman" w:hint="default"/>
        <w:b/>
        <w:bCs/>
      </w:rPr>
    </w:lvl>
    <w:lvl w:ilvl="1" w:tplc="3980672E">
      <w:start w:val="1"/>
      <w:numFmt w:val="lowerLetter"/>
      <w:lvlText w:val="%2."/>
      <w:lvlJc w:val="left"/>
      <w:pPr>
        <w:tabs>
          <w:tab w:val="num" w:pos="1080"/>
        </w:tabs>
        <w:ind w:left="1080" w:hanging="360"/>
      </w:pPr>
      <w:rPr>
        <w:rFonts w:ascii="Times New Roman" w:hAnsi="Times New Roman" w:cs="Times New Roman"/>
      </w:rPr>
    </w:lvl>
    <w:lvl w:ilvl="2" w:tplc="E04418DA">
      <w:start w:val="1"/>
      <w:numFmt w:val="lowerRoman"/>
      <w:lvlText w:val="%3."/>
      <w:lvlJc w:val="right"/>
      <w:pPr>
        <w:tabs>
          <w:tab w:val="num" w:pos="1800"/>
        </w:tabs>
        <w:ind w:left="1800" w:hanging="180"/>
      </w:pPr>
      <w:rPr>
        <w:rFonts w:ascii="Times New Roman" w:hAnsi="Times New Roman" w:cs="Times New Roman"/>
      </w:rPr>
    </w:lvl>
    <w:lvl w:ilvl="3" w:tplc="E1AAB646">
      <w:start w:val="1"/>
      <w:numFmt w:val="decimal"/>
      <w:lvlText w:val="%4."/>
      <w:lvlJc w:val="left"/>
      <w:pPr>
        <w:tabs>
          <w:tab w:val="num" w:pos="2520"/>
        </w:tabs>
        <w:ind w:left="2520" w:hanging="360"/>
      </w:pPr>
      <w:rPr>
        <w:rFonts w:ascii="Times New Roman" w:hAnsi="Times New Roman" w:cs="Times New Roman"/>
      </w:rPr>
    </w:lvl>
    <w:lvl w:ilvl="4" w:tplc="49B88FAA">
      <w:start w:val="1"/>
      <w:numFmt w:val="lowerLetter"/>
      <w:lvlText w:val="%5."/>
      <w:lvlJc w:val="left"/>
      <w:pPr>
        <w:tabs>
          <w:tab w:val="num" w:pos="3240"/>
        </w:tabs>
        <w:ind w:left="3240" w:hanging="360"/>
      </w:pPr>
      <w:rPr>
        <w:rFonts w:ascii="Times New Roman" w:hAnsi="Times New Roman" w:cs="Times New Roman"/>
      </w:rPr>
    </w:lvl>
    <w:lvl w:ilvl="5" w:tplc="0FFCA324">
      <w:start w:val="1"/>
      <w:numFmt w:val="lowerRoman"/>
      <w:lvlText w:val="%6."/>
      <w:lvlJc w:val="right"/>
      <w:pPr>
        <w:tabs>
          <w:tab w:val="num" w:pos="3960"/>
        </w:tabs>
        <w:ind w:left="3960" w:hanging="180"/>
      </w:pPr>
      <w:rPr>
        <w:rFonts w:ascii="Times New Roman" w:hAnsi="Times New Roman" w:cs="Times New Roman"/>
      </w:rPr>
    </w:lvl>
    <w:lvl w:ilvl="6" w:tplc="40380FC6">
      <w:start w:val="1"/>
      <w:numFmt w:val="decimal"/>
      <w:lvlText w:val="%7."/>
      <w:lvlJc w:val="left"/>
      <w:pPr>
        <w:tabs>
          <w:tab w:val="num" w:pos="4680"/>
        </w:tabs>
        <w:ind w:left="4680" w:hanging="360"/>
      </w:pPr>
      <w:rPr>
        <w:rFonts w:ascii="Times New Roman" w:hAnsi="Times New Roman" w:cs="Times New Roman"/>
      </w:rPr>
    </w:lvl>
    <w:lvl w:ilvl="7" w:tplc="69AE9E96">
      <w:start w:val="1"/>
      <w:numFmt w:val="lowerLetter"/>
      <w:lvlText w:val="%8."/>
      <w:lvlJc w:val="left"/>
      <w:pPr>
        <w:tabs>
          <w:tab w:val="num" w:pos="5400"/>
        </w:tabs>
        <w:ind w:left="5400" w:hanging="360"/>
      </w:pPr>
      <w:rPr>
        <w:rFonts w:ascii="Times New Roman" w:hAnsi="Times New Roman" w:cs="Times New Roman"/>
      </w:rPr>
    </w:lvl>
    <w:lvl w:ilvl="8" w:tplc="611A9C90">
      <w:start w:val="1"/>
      <w:numFmt w:val="lowerRoman"/>
      <w:lvlText w:val="%9."/>
      <w:lvlJc w:val="right"/>
      <w:pPr>
        <w:tabs>
          <w:tab w:val="num" w:pos="6120"/>
        </w:tabs>
        <w:ind w:left="6120" w:hanging="180"/>
      </w:pPr>
      <w:rPr>
        <w:rFonts w:ascii="Times New Roman" w:hAnsi="Times New Roman" w:cs="Times New Roman"/>
      </w:rPr>
    </w:lvl>
  </w:abstractNum>
  <w:abstractNum w:abstractNumId="8">
    <w:nsid w:val="1F943218"/>
    <w:multiLevelType w:val="hybridMultilevel"/>
    <w:tmpl w:val="B97E9B60"/>
    <w:lvl w:ilvl="0" w:tplc="CA3865F6">
      <w:start w:val="1"/>
      <w:numFmt w:val="lowerRoman"/>
      <w:lvlText w:val="(%1)"/>
      <w:lvlJc w:val="left"/>
      <w:pPr>
        <w:tabs>
          <w:tab w:val="num" w:pos="1080"/>
        </w:tabs>
        <w:ind w:left="1080" w:hanging="720"/>
      </w:pPr>
      <w:rPr>
        <w:rFonts w:ascii="Times New Roman" w:hAnsi="Times New Roman" w:cs="Times New Roman" w:hint="default"/>
      </w:rPr>
    </w:lvl>
    <w:lvl w:ilvl="1" w:tplc="E5FEF916">
      <w:start w:val="1"/>
      <w:numFmt w:val="lowerLetter"/>
      <w:lvlText w:val="%2."/>
      <w:lvlJc w:val="left"/>
      <w:pPr>
        <w:tabs>
          <w:tab w:val="num" w:pos="1440"/>
        </w:tabs>
        <w:ind w:left="1440" w:hanging="360"/>
      </w:pPr>
      <w:rPr>
        <w:rFonts w:ascii="Times New Roman" w:hAnsi="Times New Roman" w:cs="Times New Roman"/>
      </w:rPr>
    </w:lvl>
    <w:lvl w:ilvl="2" w:tplc="796EE8B2">
      <w:start w:val="1"/>
      <w:numFmt w:val="lowerRoman"/>
      <w:lvlText w:val="%3."/>
      <w:lvlJc w:val="right"/>
      <w:pPr>
        <w:tabs>
          <w:tab w:val="num" w:pos="2160"/>
        </w:tabs>
        <w:ind w:left="2160" w:hanging="180"/>
      </w:pPr>
      <w:rPr>
        <w:rFonts w:ascii="Times New Roman" w:hAnsi="Times New Roman" w:cs="Times New Roman"/>
      </w:rPr>
    </w:lvl>
    <w:lvl w:ilvl="3" w:tplc="92DA1FD2">
      <w:start w:val="1"/>
      <w:numFmt w:val="decimal"/>
      <w:lvlText w:val="%4."/>
      <w:lvlJc w:val="left"/>
      <w:pPr>
        <w:tabs>
          <w:tab w:val="num" w:pos="2880"/>
        </w:tabs>
        <w:ind w:left="2880" w:hanging="360"/>
      </w:pPr>
      <w:rPr>
        <w:rFonts w:ascii="Times New Roman" w:hAnsi="Times New Roman" w:cs="Times New Roman"/>
      </w:rPr>
    </w:lvl>
    <w:lvl w:ilvl="4" w:tplc="4768D51E">
      <w:start w:val="1"/>
      <w:numFmt w:val="lowerLetter"/>
      <w:lvlText w:val="%5."/>
      <w:lvlJc w:val="left"/>
      <w:pPr>
        <w:tabs>
          <w:tab w:val="num" w:pos="3600"/>
        </w:tabs>
        <w:ind w:left="3600" w:hanging="360"/>
      </w:pPr>
      <w:rPr>
        <w:rFonts w:ascii="Times New Roman" w:hAnsi="Times New Roman" w:cs="Times New Roman"/>
      </w:rPr>
    </w:lvl>
    <w:lvl w:ilvl="5" w:tplc="92FEB1FA">
      <w:start w:val="1"/>
      <w:numFmt w:val="lowerRoman"/>
      <w:lvlText w:val="%6."/>
      <w:lvlJc w:val="right"/>
      <w:pPr>
        <w:tabs>
          <w:tab w:val="num" w:pos="4320"/>
        </w:tabs>
        <w:ind w:left="4320" w:hanging="180"/>
      </w:pPr>
      <w:rPr>
        <w:rFonts w:ascii="Times New Roman" w:hAnsi="Times New Roman" w:cs="Times New Roman"/>
      </w:rPr>
    </w:lvl>
    <w:lvl w:ilvl="6" w:tplc="7424E5D6">
      <w:start w:val="1"/>
      <w:numFmt w:val="decimal"/>
      <w:lvlText w:val="%7."/>
      <w:lvlJc w:val="left"/>
      <w:pPr>
        <w:tabs>
          <w:tab w:val="num" w:pos="5040"/>
        </w:tabs>
        <w:ind w:left="5040" w:hanging="360"/>
      </w:pPr>
      <w:rPr>
        <w:rFonts w:ascii="Times New Roman" w:hAnsi="Times New Roman" w:cs="Times New Roman"/>
      </w:rPr>
    </w:lvl>
    <w:lvl w:ilvl="7" w:tplc="E40C348C">
      <w:start w:val="1"/>
      <w:numFmt w:val="lowerLetter"/>
      <w:lvlText w:val="%8."/>
      <w:lvlJc w:val="left"/>
      <w:pPr>
        <w:tabs>
          <w:tab w:val="num" w:pos="5760"/>
        </w:tabs>
        <w:ind w:left="5760" w:hanging="360"/>
      </w:pPr>
      <w:rPr>
        <w:rFonts w:ascii="Times New Roman" w:hAnsi="Times New Roman" w:cs="Times New Roman"/>
      </w:rPr>
    </w:lvl>
    <w:lvl w:ilvl="8" w:tplc="292E4C46">
      <w:start w:val="1"/>
      <w:numFmt w:val="lowerRoman"/>
      <w:lvlText w:val="%9."/>
      <w:lvlJc w:val="right"/>
      <w:pPr>
        <w:tabs>
          <w:tab w:val="num" w:pos="6480"/>
        </w:tabs>
        <w:ind w:left="6480" w:hanging="180"/>
      </w:pPr>
      <w:rPr>
        <w:rFonts w:ascii="Times New Roman" w:hAnsi="Times New Roman" w:cs="Times New Roman"/>
      </w:rPr>
    </w:lvl>
  </w:abstractNum>
  <w:abstractNum w:abstractNumId="9">
    <w:nsid w:val="239306CD"/>
    <w:multiLevelType w:val="hybridMultilevel"/>
    <w:tmpl w:val="4352FA5A"/>
    <w:lvl w:ilvl="0" w:tplc="7D7A2F54">
      <w:start w:val="1"/>
      <w:numFmt w:val="decimal"/>
      <w:lvlText w:val="%1."/>
      <w:lvlJc w:val="left"/>
      <w:pPr>
        <w:tabs>
          <w:tab w:val="num" w:pos="720"/>
        </w:tabs>
        <w:ind w:left="720" w:hanging="360"/>
      </w:pPr>
      <w:rPr>
        <w:rFonts w:ascii="Times New Roman" w:hAnsi="Times New Roman" w:cs="Times New Roman"/>
      </w:rPr>
    </w:lvl>
    <w:lvl w:ilvl="1" w:tplc="08945F78">
      <w:start w:val="1"/>
      <w:numFmt w:val="lowerLetter"/>
      <w:lvlText w:val="%2."/>
      <w:lvlJc w:val="left"/>
      <w:pPr>
        <w:tabs>
          <w:tab w:val="num" w:pos="1440"/>
        </w:tabs>
        <w:ind w:left="1440" w:hanging="360"/>
      </w:pPr>
      <w:rPr>
        <w:rFonts w:ascii="Times New Roman" w:hAnsi="Times New Roman" w:cs="Times New Roman"/>
      </w:rPr>
    </w:lvl>
    <w:lvl w:ilvl="2" w:tplc="DD3AA75E">
      <w:start w:val="1"/>
      <w:numFmt w:val="lowerRoman"/>
      <w:lvlText w:val="%3."/>
      <w:lvlJc w:val="right"/>
      <w:pPr>
        <w:tabs>
          <w:tab w:val="num" w:pos="2160"/>
        </w:tabs>
        <w:ind w:left="2160" w:hanging="180"/>
      </w:pPr>
      <w:rPr>
        <w:rFonts w:ascii="Times New Roman" w:hAnsi="Times New Roman" w:cs="Times New Roman"/>
      </w:rPr>
    </w:lvl>
    <w:lvl w:ilvl="3" w:tplc="417EDFA8">
      <w:start w:val="1"/>
      <w:numFmt w:val="decimal"/>
      <w:lvlText w:val="%4."/>
      <w:lvlJc w:val="left"/>
      <w:pPr>
        <w:tabs>
          <w:tab w:val="num" w:pos="2880"/>
        </w:tabs>
        <w:ind w:left="2880" w:hanging="360"/>
      </w:pPr>
      <w:rPr>
        <w:rFonts w:ascii="Times New Roman" w:hAnsi="Times New Roman" w:cs="Times New Roman"/>
      </w:rPr>
    </w:lvl>
    <w:lvl w:ilvl="4" w:tplc="DA80E8A8">
      <w:start w:val="1"/>
      <w:numFmt w:val="lowerLetter"/>
      <w:lvlText w:val="%5."/>
      <w:lvlJc w:val="left"/>
      <w:pPr>
        <w:tabs>
          <w:tab w:val="num" w:pos="3600"/>
        </w:tabs>
        <w:ind w:left="3600" w:hanging="360"/>
      </w:pPr>
      <w:rPr>
        <w:rFonts w:ascii="Times New Roman" w:hAnsi="Times New Roman" w:cs="Times New Roman"/>
      </w:rPr>
    </w:lvl>
    <w:lvl w:ilvl="5" w:tplc="368616B6">
      <w:start w:val="1"/>
      <w:numFmt w:val="lowerRoman"/>
      <w:lvlText w:val="%6."/>
      <w:lvlJc w:val="right"/>
      <w:pPr>
        <w:tabs>
          <w:tab w:val="num" w:pos="4320"/>
        </w:tabs>
        <w:ind w:left="4320" w:hanging="180"/>
      </w:pPr>
      <w:rPr>
        <w:rFonts w:ascii="Times New Roman" w:hAnsi="Times New Roman" w:cs="Times New Roman"/>
      </w:rPr>
    </w:lvl>
    <w:lvl w:ilvl="6" w:tplc="838AA3A2">
      <w:start w:val="1"/>
      <w:numFmt w:val="decimal"/>
      <w:lvlText w:val="%7."/>
      <w:lvlJc w:val="left"/>
      <w:pPr>
        <w:tabs>
          <w:tab w:val="num" w:pos="5040"/>
        </w:tabs>
        <w:ind w:left="5040" w:hanging="360"/>
      </w:pPr>
      <w:rPr>
        <w:rFonts w:ascii="Times New Roman" w:hAnsi="Times New Roman" w:cs="Times New Roman"/>
      </w:rPr>
    </w:lvl>
    <w:lvl w:ilvl="7" w:tplc="247642A0">
      <w:start w:val="1"/>
      <w:numFmt w:val="lowerLetter"/>
      <w:lvlText w:val="%8."/>
      <w:lvlJc w:val="left"/>
      <w:pPr>
        <w:tabs>
          <w:tab w:val="num" w:pos="5760"/>
        </w:tabs>
        <w:ind w:left="5760" w:hanging="360"/>
      </w:pPr>
      <w:rPr>
        <w:rFonts w:ascii="Times New Roman" w:hAnsi="Times New Roman" w:cs="Times New Roman"/>
      </w:rPr>
    </w:lvl>
    <w:lvl w:ilvl="8" w:tplc="524C9F5C">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60705B2"/>
    <w:multiLevelType w:val="multilevel"/>
    <w:tmpl w:val="270C70BE"/>
    <w:lvl w:ilvl="0">
      <w:start w:val="1"/>
      <w:numFmt w:val="decimal"/>
      <w:lvlText w:val="%1."/>
      <w:lvlJc w:val="left"/>
      <w:pPr>
        <w:tabs>
          <w:tab w:val="num" w:pos="864"/>
        </w:tabs>
        <w:ind w:left="792" w:hanging="792"/>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65C4538"/>
    <w:multiLevelType w:val="multilevel"/>
    <w:tmpl w:val="649E7F2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F0C2E86"/>
    <w:multiLevelType w:val="hybridMultilevel"/>
    <w:tmpl w:val="16F8741C"/>
    <w:lvl w:ilvl="0" w:tplc="12C091F4">
      <w:start w:val="1"/>
      <w:numFmt w:val="decimal"/>
      <w:lvlText w:val="%1."/>
      <w:lvlJc w:val="left"/>
      <w:pPr>
        <w:tabs>
          <w:tab w:val="num" w:pos="720"/>
        </w:tabs>
        <w:ind w:left="720" w:hanging="360"/>
      </w:pPr>
      <w:rPr>
        <w:rFonts w:ascii="Times New Roman" w:hAnsi="Times New Roman" w:cs="Times New Roman"/>
      </w:rPr>
    </w:lvl>
    <w:lvl w:ilvl="1" w:tplc="A3E62E84">
      <w:start w:val="1"/>
      <w:numFmt w:val="decimal"/>
      <w:lvlText w:val="%2."/>
      <w:lvlJc w:val="left"/>
      <w:pPr>
        <w:tabs>
          <w:tab w:val="num" w:pos="1440"/>
        </w:tabs>
        <w:ind w:left="1440" w:hanging="360"/>
      </w:pPr>
      <w:rPr>
        <w:rFonts w:ascii="Times New Roman" w:hAnsi="Times New Roman" w:cs="Times New Roman"/>
      </w:rPr>
    </w:lvl>
    <w:lvl w:ilvl="2" w:tplc="DD92A2D0">
      <w:start w:val="1"/>
      <w:numFmt w:val="decimal"/>
      <w:lvlText w:val="%3."/>
      <w:lvlJc w:val="left"/>
      <w:pPr>
        <w:tabs>
          <w:tab w:val="num" w:pos="2160"/>
        </w:tabs>
        <w:ind w:left="2160" w:hanging="360"/>
      </w:pPr>
      <w:rPr>
        <w:rFonts w:ascii="Times New Roman" w:hAnsi="Times New Roman" w:cs="Times New Roman"/>
      </w:rPr>
    </w:lvl>
    <w:lvl w:ilvl="3" w:tplc="B27CB238">
      <w:start w:val="1"/>
      <w:numFmt w:val="decimal"/>
      <w:lvlText w:val="%4."/>
      <w:lvlJc w:val="left"/>
      <w:pPr>
        <w:tabs>
          <w:tab w:val="num" w:pos="2880"/>
        </w:tabs>
        <w:ind w:left="2880" w:hanging="360"/>
      </w:pPr>
      <w:rPr>
        <w:rFonts w:ascii="Times New Roman" w:hAnsi="Times New Roman" w:cs="Times New Roman"/>
      </w:rPr>
    </w:lvl>
    <w:lvl w:ilvl="4" w:tplc="BD5C14E0">
      <w:start w:val="1"/>
      <w:numFmt w:val="decimal"/>
      <w:lvlText w:val="%5."/>
      <w:lvlJc w:val="left"/>
      <w:pPr>
        <w:tabs>
          <w:tab w:val="num" w:pos="3600"/>
        </w:tabs>
        <w:ind w:left="3600" w:hanging="360"/>
      </w:pPr>
      <w:rPr>
        <w:rFonts w:ascii="Times New Roman" w:hAnsi="Times New Roman" w:cs="Times New Roman"/>
      </w:rPr>
    </w:lvl>
    <w:lvl w:ilvl="5" w:tplc="40DCB782">
      <w:start w:val="1"/>
      <w:numFmt w:val="decimal"/>
      <w:lvlText w:val="%6."/>
      <w:lvlJc w:val="left"/>
      <w:pPr>
        <w:tabs>
          <w:tab w:val="num" w:pos="4320"/>
        </w:tabs>
        <w:ind w:left="4320" w:hanging="360"/>
      </w:pPr>
      <w:rPr>
        <w:rFonts w:ascii="Times New Roman" w:hAnsi="Times New Roman" w:cs="Times New Roman"/>
      </w:rPr>
    </w:lvl>
    <w:lvl w:ilvl="6" w:tplc="649E71C6">
      <w:start w:val="1"/>
      <w:numFmt w:val="decimal"/>
      <w:lvlText w:val="%7."/>
      <w:lvlJc w:val="left"/>
      <w:pPr>
        <w:tabs>
          <w:tab w:val="num" w:pos="5040"/>
        </w:tabs>
        <w:ind w:left="5040" w:hanging="360"/>
      </w:pPr>
      <w:rPr>
        <w:rFonts w:ascii="Times New Roman" w:hAnsi="Times New Roman" w:cs="Times New Roman"/>
      </w:rPr>
    </w:lvl>
    <w:lvl w:ilvl="7" w:tplc="290066A4">
      <w:start w:val="1"/>
      <w:numFmt w:val="decimal"/>
      <w:lvlText w:val="%8."/>
      <w:lvlJc w:val="left"/>
      <w:pPr>
        <w:tabs>
          <w:tab w:val="num" w:pos="5760"/>
        </w:tabs>
        <w:ind w:left="5760" w:hanging="360"/>
      </w:pPr>
      <w:rPr>
        <w:rFonts w:ascii="Times New Roman" w:hAnsi="Times New Roman" w:cs="Times New Roman"/>
      </w:rPr>
    </w:lvl>
    <w:lvl w:ilvl="8" w:tplc="2690D6E6">
      <w:start w:val="1"/>
      <w:numFmt w:val="decimal"/>
      <w:lvlText w:val="%9."/>
      <w:lvlJc w:val="left"/>
      <w:pPr>
        <w:tabs>
          <w:tab w:val="num" w:pos="6480"/>
        </w:tabs>
        <w:ind w:left="6480" w:hanging="360"/>
      </w:pPr>
      <w:rPr>
        <w:rFonts w:ascii="Times New Roman" w:hAnsi="Times New Roman" w:cs="Times New Roman"/>
      </w:rPr>
    </w:lvl>
  </w:abstractNum>
  <w:abstractNum w:abstractNumId="13">
    <w:nsid w:val="31B415F8"/>
    <w:multiLevelType w:val="multilevel"/>
    <w:tmpl w:val="05B42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2E56EC"/>
    <w:multiLevelType w:val="hybridMultilevel"/>
    <w:tmpl w:val="DB82BF82"/>
    <w:lvl w:ilvl="0" w:tplc="74A692D4">
      <w:start w:val="1"/>
      <w:numFmt w:val="decimal"/>
      <w:lvlText w:val="%1."/>
      <w:lvlJc w:val="left"/>
      <w:pPr>
        <w:tabs>
          <w:tab w:val="num" w:pos="720"/>
        </w:tabs>
        <w:ind w:left="720" w:hanging="360"/>
      </w:pPr>
      <w:rPr>
        <w:rFonts w:ascii="Times New Roman" w:hAnsi="Times New Roman" w:cs="Times New Roman"/>
      </w:rPr>
    </w:lvl>
    <w:lvl w:ilvl="1" w:tplc="7B02768C">
      <w:start w:val="1"/>
      <w:numFmt w:val="lowerLetter"/>
      <w:lvlText w:val="%2."/>
      <w:lvlJc w:val="left"/>
      <w:pPr>
        <w:tabs>
          <w:tab w:val="num" w:pos="1440"/>
        </w:tabs>
        <w:ind w:left="1440" w:hanging="360"/>
      </w:pPr>
      <w:rPr>
        <w:rFonts w:ascii="Times New Roman" w:hAnsi="Times New Roman" w:cs="Times New Roman"/>
      </w:rPr>
    </w:lvl>
    <w:lvl w:ilvl="2" w:tplc="68EA6DD0">
      <w:start w:val="1"/>
      <w:numFmt w:val="lowerRoman"/>
      <w:lvlText w:val="%3."/>
      <w:lvlJc w:val="right"/>
      <w:pPr>
        <w:tabs>
          <w:tab w:val="num" w:pos="2160"/>
        </w:tabs>
        <w:ind w:left="2160" w:hanging="180"/>
      </w:pPr>
      <w:rPr>
        <w:rFonts w:ascii="Times New Roman" w:hAnsi="Times New Roman" w:cs="Times New Roman"/>
      </w:rPr>
    </w:lvl>
    <w:lvl w:ilvl="3" w:tplc="20D273EC">
      <w:start w:val="1"/>
      <w:numFmt w:val="decimal"/>
      <w:lvlText w:val="%4."/>
      <w:lvlJc w:val="left"/>
      <w:pPr>
        <w:tabs>
          <w:tab w:val="num" w:pos="2880"/>
        </w:tabs>
        <w:ind w:left="2880" w:hanging="360"/>
      </w:pPr>
      <w:rPr>
        <w:rFonts w:ascii="Times New Roman" w:hAnsi="Times New Roman" w:cs="Times New Roman"/>
      </w:rPr>
    </w:lvl>
    <w:lvl w:ilvl="4" w:tplc="9E861CD8">
      <w:start w:val="1"/>
      <w:numFmt w:val="lowerLetter"/>
      <w:lvlText w:val="%5."/>
      <w:lvlJc w:val="left"/>
      <w:pPr>
        <w:tabs>
          <w:tab w:val="num" w:pos="3600"/>
        </w:tabs>
        <w:ind w:left="3600" w:hanging="360"/>
      </w:pPr>
      <w:rPr>
        <w:rFonts w:ascii="Times New Roman" w:hAnsi="Times New Roman" w:cs="Times New Roman"/>
      </w:rPr>
    </w:lvl>
    <w:lvl w:ilvl="5" w:tplc="FCACD8A4">
      <w:start w:val="1"/>
      <w:numFmt w:val="lowerRoman"/>
      <w:lvlText w:val="%6."/>
      <w:lvlJc w:val="right"/>
      <w:pPr>
        <w:tabs>
          <w:tab w:val="num" w:pos="4320"/>
        </w:tabs>
        <w:ind w:left="4320" w:hanging="180"/>
      </w:pPr>
      <w:rPr>
        <w:rFonts w:ascii="Times New Roman" w:hAnsi="Times New Roman" w:cs="Times New Roman"/>
      </w:rPr>
    </w:lvl>
    <w:lvl w:ilvl="6" w:tplc="96721108">
      <w:start w:val="1"/>
      <w:numFmt w:val="decimal"/>
      <w:lvlText w:val="%7."/>
      <w:lvlJc w:val="left"/>
      <w:pPr>
        <w:tabs>
          <w:tab w:val="num" w:pos="5040"/>
        </w:tabs>
        <w:ind w:left="5040" w:hanging="360"/>
      </w:pPr>
      <w:rPr>
        <w:rFonts w:ascii="Times New Roman" w:hAnsi="Times New Roman" w:cs="Times New Roman"/>
      </w:rPr>
    </w:lvl>
    <w:lvl w:ilvl="7" w:tplc="DF463938">
      <w:start w:val="1"/>
      <w:numFmt w:val="lowerLetter"/>
      <w:lvlText w:val="%8."/>
      <w:lvlJc w:val="left"/>
      <w:pPr>
        <w:tabs>
          <w:tab w:val="num" w:pos="5760"/>
        </w:tabs>
        <w:ind w:left="5760" w:hanging="360"/>
      </w:pPr>
      <w:rPr>
        <w:rFonts w:ascii="Times New Roman" w:hAnsi="Times New Roman" w:cs="Times New Roman"/>
      </w:rPr>
    </w:lvl>
    <w:lvl w:ilvl="8" w:tplc="6F323CE8">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0507C74"/>
    <w:multiLevelType w:val="hybridMultilevel"/>
    <w:tmpl w:val="93E085F6"/>
    <w:lvl w:ilvl="0" w:tplc="9036D3B4">
      <w:start w:val="1"/>
      <w:numFmt w:val="decimal"/>
      <w:lvlText w:val="%1."/>
      <w:lvlJc w:val="left"/>
      <w:pPr>
        <w:tabs>
          <w:tab w:val="num" w:pos="1080"/>
        </w:tabs>
        <w:ind w:left="1080" w:hanging="360"/>
      </w:pPr>
      <w:rPr>
        <w:rFonts w:ascii="Times New Roman" w:hAnsi="Times New Roman" w:cs="Times New Roman"/>
      </w:rPr>
    </w:lvl>
    <w:lvl w:ilvl="1" w:tplc="5C8A7DDC">
      <w:start w:val="1"/>
      <w:numFmt w:val="lowerLetter"/>
      <w:lvlText w:val="%2."/>
      <w:lvlJc w:val="left"/>
      <w:pPr>
        <w:tabs>
          <w:tab w:val="num" w:pos="1800"/>
        </w:tabs>
        <w:ind w:left="1800" w:hanging="360"/>
      </w:pPr>
      <w:rPr>
        <w:rFonts w:ascii="Times New Roman" w:hAnsi="Times New Roman" w:cs="Times New Roman"/>
      </w:rPr>
    </w:lvl>
    <w:lvl w:ilvl="2" w:tplc="CD664130">
      <w:start w:val="1"/>
      <w:numFmt w:val="lowerRoman"/>
      <w:lvlText w:val="%3."/>
      <w:lvlJc w:val="right"/>
      <w:pPr>
        <w:tabs>
          <w:tab w:val="num" w:pos="2520"/>
        </w:tabs>
        <w:ind w:left="2520" w:hanging="180"/>
      </w:pPr>
      <w:rPr>
        <w:rFonts w:ascii="Times New Roman" w:hAnsi="Times New Roman" w:cs="Times New Roman"/>
      </w:rPr>
    </w:lvl>
    <w:lvl w:ilvl="3" w:tplc="2E2A467E">
      <w:start w:val="1"/>
      <w:numFmt w:val="decimal"/>
      <w:lvlText w:val="%4."/>
      <w:lvlJc w:val="left"/>
      <w:pPr>
        <w:tabs>
          <w:tab w:val="num" w:pos="3240"/>
        </w:tabs>
        <w:ind w:left="3240" w:hanging="360"/>
      </w:pPr>
      <w:rPr>
        <w:rFonts w:ascii="Times New Roman" w:hAnsi="Times New Roman" w:cs="Times New Roman"/>
      </w:rPr>
    </w:lvl>
    <w:lvl w:ilvl="4" w:tplc="A60A77AC">
      <w:start w:val="1"/>
      <w:numFmt w:val="lowerLetter"/>
      <w:lvlText w:val="%5."/>
      <w:lvlJc w:val="left"/>
      <w:pPr>
        <w:tabs>
          <w:tab w:val="num" w:pos="3960"/>
        </w:tabs>
        <w:ind w:left="3960" w:hanging="360"/>
      </w:pPr>
      <w:rPr>
        <w:rFonts w:ascii="Times New Roman" w:hAnsi="Times New Roman" w:cs="Times New Roman"/>
      </w:rPr>
    </w:lvl>
    <w:lvl w:ilvl="5" w:tplc="8A984D5A">
      <w:start w:val="1"/>
      <w:numFmt w:val="lowerRoman"/>
      <w:lvlText w:val="%6."/>
      <w:lvlJc w:val="right"/>
      <w:pPr>
        <w:tabs>
          <w:tab w:val="num" w:pos="4680"/>
        </w:tabs>
        <w:ind w:left="4680" w:hanging="180"/>
      </w:pPr>
      <w:rPr>
        <w:rFonts w:ascii="Times New Roman" w:hAnsi="Times New Roman" w:cs="Times New Roman"/>
      </w:rPr>
    </w:lvl>
    <w:lvl w:ilvl="6" w:tplc="DBE6A38E">
      <w:start w:val="1"/>
      <w:numFmt w:val="decimal"/>
      <w:lvlText w:val="%7."/>
      <w:lvlJc w:val="left"/>
      <w:pPr>
        <w:tabs>
          <w:tab w:val="num" w:pos="5400"/>
        </w:tabs>
        <w:ind w:left="5400" w:hanging="360"/>
      </w:pPr>
      <w:rPr>
        <w:rFonts w:ascii="Times New Roman" w:hAnsi="Times New Roman" w:cs="Times New Roman"/>
      </w:rPr>
    </w:lvl>
    <w:lvl w:ilvl="7" w:tplc="F580C15A">
      <w:start w:val="1"/>
      <w:numFmt w:val="lowerLetter"/>
      <w:lvlText w:val="%8."/>
      <w:lvlJc w:val="left"/>
      <w:pPr>
        <w:tabs>
          <w:tab w:val="num" w:pos="6120"/>
        </w:tabs>
        <w:ind w:left="6120" w:hanging="360"/>
      </w:pPr>
      <w:rPr>
        <w:rFonts w:ascii="Times New Roman" w:hAnsi="Times New Roman" w:cs="Times New Roman"/>
      </w:rPr>
    </w:lvl>
    <w:lvl w:ilvl="8" w:tplc="5192E280">
      <w:start w:val="1"/>
      <w:numFmt w:val="lowerRoman"/>
      <w:lvlText w:val="%9."/>
      <w:lvlJc w:val="right"/>
      <w:pPr>
        <w:tabs>
          <w:tab w:val="num" w:pos="6840"/>
        </w:tabs>
        <w:ind w:left="6840" w:hanging="180"/>
      </w:pPr>
      <w:rPr>
        <w:rFonts w:ascii="Times New Roman" w:hAnsi="Times New Roman" w:cs="Times New Roman"/>
      </w:rPr>
    </w:lvl>
  </w:abstractNum>
  <w:abstractNum w:abstractNumId="16">
    <w:nsid w:val="40CB62AB"/>
    <w:multiLevelType w:val="hybridMultilevel"/>
    <w:tmpl w:val="C3C4BC18"/>
    <w:lvl w:ilvl="0" w:tplc="58564640">
      <w:start w:val="1"/>
      <w:numFmt w:val="decimal"/>
      <w:lvlText w:val="%1."/>
      <w:lvlJc w:val="left"/>
      <w:pPr>
        <w:tabs>
          <w:tab w:val="num" w:pos="1418"/>
        </w:tabs>
        <w:ind w:left="1418" w:hanging="511"/>
      </w:pPr>
      <w:rPr>
        <w:rFonts w:ascii="Times New Roman" w:hAnsi="Times New Roman" w:cs="Times New Roman" w:hint="default"/>
        <w:b/>
        <w:bCs/>
      </w:rPr>
    </w:lvl>
    <w:lvl w:ilvl="1" w:tplc="81D0AEDA">
      <w:start w:val="1"/>
      <w:numFmt w:val="lowerLetter"/>
      <w:lvlText w:val="%2."/>
      <w:lvlJc w:val="left"/>
      <w:pPr>
        <w:tabs>
          <w:tab w:val="num" w:pos="1440"/>
        </w:tabs>
        <w:ind w:left="1440" w:hanging="360"/>
      </w:pPr>
      <w:rPr>
        <w:rFonts w:ascii="Times New Roman" w:hAnsi="Times New Roman" w:cs="Times New Roman"/>
      </w:rPr>
    </w:lvl>
    <w:lvl w:ilvl="2" w:tplc="7DE4FACE">
      <w:start w:val="1"/>
      <w:numFmt w:val="lowerRoman"/>
      <w:lvlText w:val="%3."/>
      <w:lvlJc w:val="right"/>
      <w:pPr>
        <w:tabs>
          <w:tab w:val="num" w:pos="2160"/>
        </w:tabs>
        <w:ind w:left="2160" w:hanging="180"/>
      </w:pPr>
      <w:rPr>
        <w:rFonts w:ascii="Times New Roman" w:hAnsi="Times New Roman" w:cs="Times New Roman"/>
      </w:rPr>
    </w:lvl>
    <w:lvl w:ilvl="3" w:tplc="597666D6">
      <w:start w:val="1"/>
      <w:numFmt w:val="decimal"/>
      <w:lvlText w:val="%4."/>
      <w:lvlJc w:val="left"/>
      <w:pPr>
        <w:tabs>
          <w:tab w:val="num" w:pos="2880"/>
        </w:tabs>
        <w:ind w:left="2880" w:hanging="360"/>
      </w:pPr>
      <w:rPr>
        <w:rFonts w:ascii="Times New Roman" w:hAnsi="Times New Roman" w:cs="Times New Roman"/>
      </w:rPr>
    </w:lvl>
    <w:lvl w:ilvl="4" w:tplc="8E7EF68C">
      <w:start w:val="1"/>
      <w:numFmt w:val="lowerLetter"/>
      <w:lvlText w:val="%5."/>
      <w:lvlJc w:val="left"/>
      <w:pPr>
        <w:tabs>
          <w:tab w:val="num" w:pos="3600"/>
        </w:tabs>
        <w:ind w:left="3600" w:hanging="360"/>
      </w:pPr>
      <w:rPr>
        <w:rFonts w:ascii="Times New Roman" w:hAnsi="Times New Roman" w:cs="Times New Roman"/>
      </w:rPr>
    </w:lvl>
    <w:lvl w:ilvl="5" w:tplc="FB32672E">
      <w:start w:val="1"/>
      <w:numFmt w:val="lowerRoman"/>
      <w:lvlText w:val="%6."/>
      <w:lvlJc w:val="right"/>
      <w:pPr>
        <w:tabs>
          <w:tab w:val="num" w:pos="4320"/>
        </w:tabs>
        <w:ind w:left="4320" w:hanging="180"/>
      </w:pPr>
      <w:rPr>
        <w:rFonts w:ascii="Times New Roman" w:hAnsi="Times New Roman" w:cs="Times New Roman"/>
      </w:rPr>
    </w:lvl>
    <w:lvl w:ilvl="6" w:tplc="D8C0FF32">
      <w:start w:val="1"/>
      <w:numFmt w:val="decimal"/>
      <w:lvlText w:val="%7."/>
      <w:lvlJc w:val="left"/>
      <w:pPr>
        <w:tabs>
          <w:tab w:val="num" w:pos="5040"/>
        </w:tabs>
        <w:ind w:left="5040" w:hanging="360"/>
      </w:pPr>
      <w:rPr>
        <w:rFonts w:ascii="Times New Roman" w:hAnsi="Times New Roman" w:cs="Times New Roman"/>
      </w:rPr>
    </w:lvl>
    <w:lvl w:ilvl="7" w:tplc="BBE83F74">
      <w:start w:val="1"/>
      <w:numFmt w:val="lowerLetter"/>
      <w:lvlText w:val="%8."/>
      <w:lvlJc w:val="left"/>
      <w:pPr>
        <w:tabs>
          <w:tab w:val="num" w:pos="5760"/>
        </w:tabs>
        <w:ind w:left="5760" w:hanging="360"/>
      </w:pPr>
      <w:rPr>
        <w:rFonts w:ascii="Times New Roman" w:hAnsi="Times New Roman" w:cs="Times New Roman"/>
      </w:rPr>
    </w:lvl>
    <w:lvl w:ilvl="8" w:tplc="C0B0905A">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0CC1E56"/>
    <w:multiLevelType w:val="hybridMultilevel"/>
    <w:tmpl w:val="17E04AB0"/>
    <w:lvl w:ilvl="0" w:tplc="F7541304">
      <w:start w:val="1"/>
      <w:numFmt w:val="decimal"/>
      <w:lvlText w:val="%1/"/>
      <w:lvlJc w:val="left"/>
      <w:pPr>
        <w:tabs>
          <w:tab w:val="num" w:pos="720"/>
        </w:tabs>
        <w:ind w:left="720" w:hanging="360"/>
      </w:pPr>
      <w:rPr>
        <w:rFonts w:ascii="Times New Roman" w:hAnsi="Times New Roman" w:cs="Times New Roman" w:hint="default"/>
      </w:rPr>
    </w:lvl>
    <w:lvl w:ilvl="1" w:tplc="E48E9642">
      <w:start w:val="1"/>
      <w:numFmt w:val="lowerLetter"/>
      <w:lvlText w:val="%2."/>
      <w:lvlJc w:val="left"/>
      <w:pPr>
        <w:tabs>
          <w:tab w:val="num" w:pos="1440"/>
        </w:tabs>
        <w:ind w:left="1440" w:hanging="360"/>
      </w:pPr>
      <w:rPr>
        <w:rFonts w:ascii="Times New Roman" w:hAnsi="Times New Roman" w:cs="Times New Roman"/>
      </w:rPr>
    </w:lvl>
    <w:lvl w:ilvl="2" w:tplc="F10C232E">
      <w:start w:val="1"/>
      <w:numFmt w:val="lowerRoman"/>
      <w:lvlText w:val="%3."/>
      <w:lvlJc w:val="right"/>
      <w:pPr>
        <w:tabs>
          <w:tab w:val="num" w:pos="2160"/>
        </w:tabs>
        <w:ind w:left="2160" w:hanging="180"/>
      </w:pPr>
      <w:rPr>
        <w:rFonts w:ascii="Times New Roman" w:hAnsi="Times New Roman" w:cs="Times New Roman"/>
      </w:rPr>
    </w:lvl>
    <w:lvl w:ilvl="3" w:tplc="DDB62CE2">
      <w:start w:val="1"/>
      <w:numFmt w:val="decimal"/>
      <w:lvlText w:val="%4."/>
      <w:lvlJc w:val="left"/>
      <w:pPr>
        <w:tabs>
          <w:tab w:val="num" w:pos="2880"/>
        </w:tabs>
        <w:ind w:left="2880" w:hanging="360"/>
      </w:pPr>
      <w:rPr>
        <w:rFonts w:ascii="Times New Roman" w:hAnsi="Times New Roman" w:cs="Times New Roman"/>
      </w:rPr>
    </w:lvl>
    <w:lvl w:ilvl="4" w:tplc="3D7659CC">
      <w:start w:val="1"/>
      <w:numFmt w:val="lowerLetter"/>
      <w:lvlText w:val="%5."/>
      <w:lvlJc w:val="left"/>
      <w:pPr>
        <w:tabs>
          <w:tab w:val="num" w:pos="3600"/>
        </w:tabs>
        <w:ind w:left="3600" w:hanging="360"/>
      </w:pPr>
      <w:rPr>
        <w:rFonts w:ascii="Times New Roman" w:hAnsi="Times New Roman" w:cs="Times New Roman"/>
      </w:rPr>
    </w:lvl>
    <w:lvl w:ilvl="5" w:tplc="5426B7F6">
      <w:start w:val="1"/>
      <w:numFmt w:val="lowerRoman"/>
      <w:lvlText w:val="%6."/>
      <w:lvlJc w:val="right"/>
      <w:pPr>
        <w:tabs>
          <w:tab w:val="num" w:pos="4320"/>
        </w:tabs>
        <w:ind w:left="4320" w:hanging="180"/>
      </w:pPr>
      <w:rPr>
        <w:rFonts w:ascii="Times New Roman" w:hAnsi="Times New Roman" w:cs="Times New Roman"/>
      </w:rPr>
    </w:lvl>
    <w:lvl w:ilvl="6" w:tplc="D790478A">
      <w:start w:val="1"/>
      <w:numFmt w:val="decimal"/>
      <w:lvlText w:val="%7."/>
      <w:lvlJc w:val="left"/>
      <w:pPr>
        <w:tabs>
          <w:tab w:val="num" w:pos="5040"/>
        </w:tabs>
        <w:ind w:left="5040" w:hanging="360"/>
      </w:pPr>
      <w:rPr>
        <w:rFonts w:ascii="Times New Roman" w:hAnsi="Times New Roman" w:cs="Times New Roman"/>
      </w:rPr>
    </w:lvl>
    <w:lvl w:ilvl="7" w:tplc="FB6E2F8E">
      <w:start w:val="1"/>
      <w:numFmt w:val="lowerLetter"/>
      <w:lvlText w:val="%8."/>
      <w:lvlJc w:val="left"/>
      <w:pPr>
        <w:tabs>
          <w:tab w:val="num" w:pos="5760"/>
        </w:tabs>
        <w:ind w:left="5760" w:hanging="360"/>
      </w:pPr>
      <w:rPr>
        <w:rFonts w:ascii="Times New Roman" w:hAnsi="Times New Roman" w:cs="Times New Roman"/>
      </w:rPr>
    </w:lvl>
    <w:lvl w:ilvl="8" w:tplc="C784B6C2">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2395051"/>
    <w:multiLevelType w:val="multilevel"/>
    <w:tmpl w:val="8EAA81EC"/>
    <w:lvl w:ilvl="0">
      <w:start w:val="1"/>
      <w:numFmt w:val="decimal"/>
      <w:lvlText w:val="%1."/>
      <w:lvlJc w:val="left"/>
      <w:pPr>
        <w:tabs>
          <w:tab w:val="num" w:pos="1044"/>
        </w:tabs>
        <w:ind w:left="972" w:hanging="792"/>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F6D417E"/>
    <w:multiLevelType w:val="hybridMultilevel"/>
    <w:tmpl w:val="696EF790"/>
    <w:lvl w:ilvl="0" w:tplc="09F6A6CC">
      <w:start w:val="1"/>
      <w:numFmt w:val="decimal"/>
      <w:lvlText w:val="%1."/>
      <w:lvlJc w:val="left"/>
      <w:pPr>
        <w:ind w:left="720" w:hanging="360"/>
      </w:pPr>
      <w:rPr>
        <w:rFonts w:ascii="Times New Roman" w:hAnsi="Times New Roman" w:cs="Times New Roman"/>
      </w:rPr>
    </w:lvl>
    <w:lvl w:ilvl="1" w:tplc="8660AC78">
      <w:start w:val="1"/>
      <w:numFmt w:val="lowerLetter"/>
      <w:lvlText w:val="%2."/>
      <w:lvlJc w:val="left"/>
      <w:pPr>
        <w:ind w:left="1440" w:hanging="360"/>
      </w:pPr>
      <w:rPr>
        <w:rFonts w:ascii="Times New Roman" w:hAnsi="Times New Roman" w:cs="Times New Roman"/>
      </w:rPr>
    </w:lvl>
    <w:lvl w:ilvl="2" w:tplc="2C74A5FA">
      <w:start w:val="1"/>
      <w:numFmt w:val="lowerRoman"/>
      <w:lvlText w:val="%3."/>
      <w:lvlJc w:val="right"/>
      <w:pPr>
        <w:ind w:left="2160" w:hanging="180"/>
      </w:pPr>
      <w:rPr>
        <w:rFonts w:ascii="Times New Roman" w:hAnsi="Times New Roman" w:cs="Times New Roman"/>
      </w:rPr>
    </w:lvl>
    <w:lvl w:ilvl="3" w:tplc="E604D8CE">
      <w:start w:val="1"/>
      <w:numFmt w:val="decimal"/>
      <w:lvlText w:val="%4."/>
      <w:lvlJc w:val="left"/>
      <w:pPr>
        <w:ind w:left="2880" w:hanging="360"/>
      </w:pPr>
      <w:rPr>
        <w:rFonts w:ascii="Times New Roman" w:hAnsi="Times New Roman" w:cs="Times New Roman"/>
      </w:rPr>
    </w:lvl>
    <w:lvl w:ilvl="4" w:tplc="E1BCA7CE">
      <w:start w:val="1"/>
      <w:numFmt w:val="lowerLetter"/>
      <w:lvlText w:val="%5."/>
      <w:lvlJc w:val="left"/>
      <w:pPr>
        <w:ind w:left="3600" w:hanging="360"/>
      </w:pPr>
      <w:rPr>
        <w:rFonts w:ascii="Times New Roman" w:hAnsi="Times New Roman" w:cs="Times New Roman"/>
      </w:rPr>
    </w:lvl>
    <w:lvl w:ilvl="5" w:tplc="13AAD82C">
      <w:start w:val="1"/>
      <w:numFmt w:val="lowerRoman"/>
      <w:lvlText w:val="%6."/>
      <w:lvlJc w:val="right"/>
      <w:pPr>
        <w:ind w:left="4320" w:hanging="180"/>
      </w:pPr>
      <w:rPr>
        <w:rFonts w:ascii="Times New Roman" w:hAnsi="Times New Roman" w:cs="Times New Roman"/>
      </w:rPr>
    </w:lvl>
    <w:lvl w:ilvl="6" w:tplc="9E70D272">
      <w:start w:val="1"/>
      <w:numFmt w:val="decimal"/>
      <w:lvlText w:val="%7."/>
      <w:lvlJc w:val="left"/>
      <w:pPr>
        <w:ind w:left="5040" w:hanging="360"/>
      </w:pPr>
      <w:rPr>
        <w:rFonts w:ascii="Times New Roman" w:hAnsi="Times New Roman" w:cs="Times New Roman"/>
      </w:rPr>
    </w:lvl>
    <w:lvl w:ilvl="7" w:tplc="EB12B094">
      <w:start w:val="1"/>
      <w:numFmt w:val="lowerLetter"/>
      <w:lvlText w:val="%8."/>
      <w:lvlJc w:val="left"/>
      <w:pPr>
        <w:ind w:left="5760" w:hanging="360"/>
      </w:pPr>
      <w:rPr>
        <w:rFonts w:ascii="Times New Roman" w:hAnsi="Times New Roman" w:cs="Times New Roman"/>
      </w:rPr>
    </w:lvl>
    <w:lvl w:ilvl="8" w:tplc="B3F2EB16">
      <w:start w:val="1"/>
      <w:numFmt w:val="lowerRoman"/>
      <w:lvlText w:val="%9."/>
      <w:lvlJc w:val="right"/>
      <w:pPr>
        <w:ind w:left="6480" w:hanging="180"/>
      </w:pPr>
      <w:rPr>
        <w:rFonts w:ascii="Times New Roman" w:hAnsi="Times New Roman" w:cs="Times New Roman"/>
      </w:rPr>
    </w:lvl>
  </w:abstractNum>
  <w:abstractNum w:abstractNumId="20">
    <w:nsid w:val="50EF1725"/>
    <w:multiLevelType w:val="multilevel"/>
    <w:tmpl w:val="1278D5DE"/>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53CA3BF0"/>
    <w:multiLevelType w:val="hybridMultilevel"/>
    <w:tmpl w:val="41A606EC"/>
    <w:lvl w:ilvl="0" w:tplc="A72E3CAA">
      <w:start w:val="1"/>
      <w:numFmt w:val="bullet"/>
      <w:lvlText w:val=""/>
      <w:lvlJc w:val="left"/>
      <w:pPr>
        <w:tabs>
          <w:tab w:val="num" w:pos="340"/>
        </w:tabs>
        <w:ind w:left="340" w:hanging="340"/>
      </w:pPr>
      <w:rPr>
        <w:rFonts w:ascii="Symbol" w:hAnsi="Symbol" w:hint="default"/>
      </w:rPr>
    </w:lvl>
    <w:lvl w:ilvl="1" w:tplc="C3B46102">
      <w:start w:val="1"/>
      <w:numFmt w:val="bullet"/>
      <w:lvlText w:val="o"/>
      <w:lvlJc w:val="left"/>
      <w:pPr>
        <w:tabs>
          <w:tab w:val="num" w:pos="1440"/>
        </w:tabs>
        <w:ind w:left="1440" w:hanging="360"/>
      </w:pPr>
      <w:rPr>
        <w:rFonts w:ascii="Courier New" w:hAnsi="Courier New" w:hint="default"/>
      </w:rPr>
    </w:lvl>
    <w:lvl w:ilvl="2" w:tplc="F56CDB5A">
      <w:start w:val="1"/>
      <w:numFmt w:val="bullet"/>
      <w:lvlText w:val=""/>
      <w:lvlJc w:val="left"/>
      <w:pPr>
        <w:tabs>
          <w:tab w:val="num" w:pos="2160"/>
        </w:tabs>
        <w:ind w:left="2160" w:hanging="360"/>
      </w:pPr>
      <w:rPr>
        <w:rFonts w:ascii="Wingdings" w:hAnsi="Wingdings" w:hint="default"/>
      </w:rPr>
    </w:lvl>
    <w:lvl w:ilvl="3" w:tplc="CA2A239E">
      <w:start w:val="1"/>
      <w:numFmt w:val="bullet"/>
      <w:lvlText w:val=""/>
      <w:lvlJc w:val="left"/>
      <w:pPr>
        <w:tabs>
          <w:tab w:val="num" w:pos="2880"/>
        </w:tabs>
        <w:ind w:left="2880" w:hanging="360"/>
      </w:pPr>
      <w:rPr>
        <w:rFonts w:ascii="Symbol" w:hAnsi="Symbol" w:hint="default"/>
      </w:rPr>
    </w:lvl>
    <w:lvl w:ilvl="4" w:tplc="CDD878B0">
      <w:start w:val="1"/>
      <w:numFmt w:val="bullet"/>
      <w:lvlText w:val="o"/>
      <w:lvlJc w:val="left"/>
      <w:pPr>
        <w:tabs>
          <w:tab w:val="num" w:pos="3600"/>
        </w:tabs>
        <w:ind w:left="3600" w:hanging="360"/>
      </w:pPr>
      <w:rPr>
        <w:rFonts w:ascii="Courier New" w:hAnsi="Courier New" w:hint="default"/>
      </w:rPr>
    </w:lvl>
    <w:lvl w:ilvl="5" w:tplc="6E3EC6EC">
      <w:start w:val="1"/>
      <w:numFmt w:val="bullet"/>
      <w:lvlText w:val=""/>
      <w:lvlJc w:val="left"/>
      <w:pPr>
        <w:tabs>
          <w:tab w:val="num" w:pos="4320"/>
        </w:tabs>
        <w:ind w:left="4320" w:hanging="360"/>
      </w:pPr>
      <w:rPr>
        <w:rFonts w:ascii="Wingdings" w:hAnsi="Wingdings" w:hint="default"/>
      </w:rPr>
    </w:lvl>
    <w:lvl w:ilvl="6" w:tplc="DE0ACF7A">
      <w:start w:val="1"/>
      <w:numFmt w:val="bullet"/>
      <w:lvlText w:val=""/>
      <w:lvlJc w:val="left"/>
      <w:pPr>
        <w:tabs>
          <w:tab w:val="num" w:pos="5040"/>
        </w:tabs>
        <w:ind w:left="5040" w:hanging="360"/>
      </w:pPr>
      <w:rPr>
        <w:rFonts w:ascii="Symbol" w:hAnsi="Symbol" w:hint="default"/>
      </w:rPr>
    </w:lvl>
    <w:lvl w:ilvl="7" w:tplc="0C847C10">
      <w:start w:val="1"/>
      <w:numFmt w:val="bullet"/>
      <w:lvlText w:val="o"/>
      <w:lvlJc w:val="left"/>
      <w:pPr>
        <w:tabs>
          <w:tab w:val="num" w:pos="5760"/>
        </w:tabs>
        <w:ind w:left="5760" w:hanging="360"/>
      </w:pPr>
      <w:rPr>
        <w:rFonts w:ascii="Courier New" w:hAnsi="Courier New" w:hint="default"/>
      </w:rPr>
    </w:lvl>
    <w:lvl w:ilvl="8" w:tplc="E0DC1060">
      <w:start w:val="1"/>
      <w:numFmt w:val="bullet"/>
      <w:lvlText w:val=""/>
      <w:lvlJc w:val="left"/>
      <w:pPr>
        <w:tabs>
          <w:tab w:val="num" w:pos="6480"/>
        </w:tabs>
        <w:ind w:left="6480" w:hanging="360"/>
      </w:pPr>
      <w:rPr>
        <w:rFonts w:ascii="Wingdings" w:hAnsi="Wingdings" w:hint="default"/>
      </w:rPr>
    </w:lvl>
  </w:abstractNum>
  <w:abstractNum w:abstractNumId="22">
    <w:nsid w:val="5BA7692B"/>
    <w:multiLevelType w:val="multilevel"/>
    <w:tmpl w:val="CC407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1AB1B0E"/>
    <w:multiLevelType w:val="hybridMultilevel"/>
    <w:tmpl w:val="7CB6D46E"/>
    <w:lvl w:ilvl="0" w:tplc="84DC627E">
      <w:start w:val="1"/>
      <w:numFmt w:val="decimal"/>
      <w:lvlText w:val="%1)"/>
      <w:lvlJc w:val="left"/>
      <w:pPr>
        <w:tabs>
          <w:tab w:val="num" w:pos="720"/>
        </w:tabs>
        <w:ind w:left="720" w:hanging="360"/>
      </w:pPr>
      <w:rPr>
        <w:rFonts w:ascii="Times New Roman" w:hAnsi="Times New Roman" w:cs="Times New Roman" w:hint="default"/>
      </w:rPr>
    </w:lvl>
    <w:lvl w:ilvl="1" w:tplc="F1E6CB32">
      <w:start w:val="1"/>
      <w:numFmt w:val="lowerLetter"/>
      <w:lvlText w:val="%2."/>
      <w:lvlJc w:val="left"/>
      <w:pPr>
        <w:tabs>
          <w:tab w:val="num" w:pos="1440"/>
        </w:tabs>
        <w:ind w:left="1440" w:hanging="360"/>
      </w:pPr>
      <w:rPr>
        <w:rFonts w:ascii="Times New Roman" w:hAnsi="Times New Roman" w:cs="Times New Roman"/>
      </w:rPr>
    </w:lvl>
    <w:lvl w:ilvl="2" w:tplc="EC7283FA">
      <w:start w:val="1"/>
      <w:numFmt w:val="lowerRoman"/>
      <w:lvlText w:val="%3."/>
      <w:lvlJc w:val="right"/>
      <w:pPr>
        <w:tabs>
          <w:tab w:val="num" w:pos="2160"/>
        </w:tabs>
        <w:ind w:left="2160" w:hanging="180"/>
      </w:pPr>
      <w:rPr>
        <w:rFonts w:ascii="Times New Roman" w:hAnsi="Times New Roman" w:cs="Times New Roman"/>
      </w:rPr>
    </w:lvl>
    <w:lvl w:ilvl="3" w:tplc="AF4A526C">
      <w:start w:val="1"/>
      <w:numFmt w:val="decimal"/>
      <w:lvlText w:val="%4."/>
      <w:lvlJc w:val="left"/>
      <w:pPr>
        <w:tabs>
          <w:tab w:val="num" w:pos="2880"/>
        </w:tabs>
        <w:ind w:left="2880" w:hanging="360"/>
      </w:pPr>
      <w:rPr>
        <w:rFonts w:ascii="Times New Roman" w:hAnsi="Times New Roman" w:cs="Times New Roman"/>
      </w:rPr>
    </w:lvl>
    <w:lvl w:ilvl="4" w:tplc="63E0F25E">
      <w:start w:val="1"/>
      <w:numFmt w:val="lowerLetter"/>
      <w:lvlText w:val="%5."/>
      <w:lvlJc w:val="left"/>
      <w:pPr>
        <w:tabs>
          <w:tab w:val="num" w:pos="3600"/>
        </w:tabs>
        <w:ind w:left="3600" w:hanging="360"/>
      </w:pPr>
      <w:rPr>
        <w:rFonts w:ascii="Times New Roman" w:hAnsi="Times New Roman" w:cs="Times New Roman"/>
      </w:rPr>
    </w:lvl>
    <w:lvl w:ilvl="5" w:tplc="C63CA362">
      <w:start w:val="1"/>
      <w:numFmt w:val="lowerRoman"/>
      <w:lvlText w:val="%6."/>
      <w:lvlJc w:val="right"/>
      <w:pPr>
        <w:tabs>
          <w:tab w:val="num" w:pos="4320"/>
        </w:tabs>
        <w:ind w:left="4320" w:hanging="180"/>
      </w:pPr>
      <w:rPr>
        <w:rFonts w:ascii="Times New Roman" w:hAnsi="Times New Roman" w:cs="Times New Roman"/>
      </w:rPr>
    </w:lvl>
    <w:lvl w:ilvl="6" w:tplc="71985B64">
      <w:start w:val="1"/>
      <w:numFmt w:val="decimal"/>
      <w:lvlText w:val="%7."/>
      <w:lvlJc w:val="left"/>
      <w:pPr>
        <w:tabs>
          <w:tab w:val="num" w:pos="5040"/>
        </w:tabs>
        <w:ind w:left="5040" w:hanging="360"/>
      </w:pPr>
      <w:rPr>
        <w:rFonts w:ascii="Times New Roman" w:hAnsi="Times New Roman" w:cs="Times New Roman"/>
      </w:rPr>
    </w:lvl>
    <w:lvl w:ilvl="7" w:tplc="7AE2D2E6">
      <w:start w:val="1"/>
      <w:numFmt w:val="lowerLetter"/>
      <w:lvlText w:val="%8."/>
      <w:lvlJc w:val="left"/>
      <w:pPr>
        <w:tabs>
          <w:tab w:val="num" w:pos="5760"/>
        </w:tabs>
        <w:ind w:left="5760" w:hanging="360"/>
      </w:pPr>
      <w:rPr>
        <w:rFonts w:ascii="Times New Roman" w:hAnsi="Times New Roman" w:cs="Times New Roman"/>
      </w:rPr>
    </w:lvl>
    <w:lvl w:ilvl="8" w:tplc="7056F94E">
      <w:start w:val="1"/>
      <w:numFmt w:val="lowerRoman"/>
      <w:lvlText w:val="%9."/>
      <w:lvlJc w:val="right"/>
      <w:pPr>
        <w:tabs>
          <w:tab w:val="num" w:pos="6480"/>
        </w:tabs>
        <w:ind w:left="6480" w:hanging="180"/>
      </w:pPr>
      <w:rPr>
        <w:rFonts w:ascii="Times New Roman" w:hAnsi="Times New Roman" w:cs="Times New Roman"/>
      </w:rPr>
    </w:lvl>
  </w:abstractNum>
  <w:abstractNum w:abstractNumId="24">
    <w:nsid w:val="738E5099"/>
    <w:multiLevelType w:val="hybridMultilevel"/>
    <w:tmpl w:val="74E012FA"/>
    <w:lvl w:ilvl="0" w:tplc="7A9C0F1A">
      <w:start w:val="1"/>
      <w:numFmt w:val="decimal"/>
      <w:lvlText w:val="%1."/>
      <w:lvlJc w:val="left"/>
      <w:pPr>
        <w:tabs>
          <w:tab w:val="num" w:pos="720"/>
        </w:tabs>
        <w:ind w:left="720" w:hanging="360"/>
      </w:pPr>
      <w:rPr>
        <w:rFonts w:ascii="Times New Roman" w:hAnsi="Times New Roman" w:cs="Times New Roman"/>
      </w:rPr>
    </w:lvl>
    <w:lvl w:ilvl="1" w:tplc="CAFA7060">
      <w:start w:val="1"/>
      <w:numFmt w:val="lowerLetter"/>
      <w:lvlText w:val="%2."/>
      <w:lvlJc w:val="left"/>
      <w:pPr>
        <w:tabs>
          <w:tab w:val="num" w:pos="1440"/>
        </w:tabs>
        <w:ind w:left="1440" w:hanging="360"/>
      </w:pPr>
      <w:rPr>
        <w:rFonts w:ascii="Times New Roman" w:hAnsi="Times New Roman" w:cs="Times New Roman"/>
      </w:rPr>
    </w:lvl>
    <w:lvl w:ilvl="2" w:tplc="A6B4C582">
      <w:start w:val="1"/>
      <w:numFmt w:val="lowerRoman"/>
      <w:lvlText w:val="%3."/>
      <w:lvlJc w:val="right"/>
      <w:pPr>
        <w:tabs>
          <w:tab w:val="num" w:pos="2160"/>
        </w:tabs>
        <w:ind w:left="2160" w:hanging="180"/>
      </w:pPr>
      <w:rPr>
        <w:rFonts w:ascii="Times New Roman" w:hAnsi="Times New Roman" w:cs="Times New Roman"/>
      </w:rPr>
    </w:lvl>
    <w:lvl w:ilvl="3" w:tplc="AA0ADBD6">
      <w:start w:val="1"/>
      <w:numFmt w:val="decimal"/>
      <w:lvlText w:val="%4."/>
      <w:lvlJc w:val="left"/>
      <w:pPr>
        <w:tabs>
          <w:tab w:val="num" w:pos="2880"/>
        </w:tabs>
        <w:ind w:left="2880" w:hanging="360"/>
      </w:pPr>
      <w:rPr>
        <w:rFonts w:ascii="Times New Roman" w:hAnsi="Times New Roman" w:cs="Times New Roman"/>
      </w:rPr>
    </w:lvl>
    <w:lvl w:ilvl="4" w:tplc="55480E90">
      <w:start w:val="1"/>
      <w:numFmt w:val="lowerLetter"/>
      <w:lvlText w:val="%5."/>
      <w:lvlJc w:val="left"/>
      <w:pPr>
        <w:tabs>
          <w:tab w:val="num" w:pos="3600"/>
        </w:tabs>
        <w:ind w:left="3600" w:hanging="360"/>
      </w:pPr>
      <w:rPr>
        <w:rFonts w:ascii="Times New Roman" w:hAnsi="Times New Roman" w:cs="Times New Roman"/>
      </w:rPr>
    </w:lvl>
    <w:lvl w:ilvl="5" w:tplc="16F651D4">
      <w:start w:val="1"/>
      <w:numFmt w:val="lowerRoman"/>
      <w:lvlText w:val="%6."/>
      <w:lvlJc w:val="right"/>
      <w:pPr>
        <w:tabs>
          <w:tab w:val="num" w:pos="4320"/>
        </w:tabs>
        <w:ind w:left="4320" w:hanging="180"/>
      </w:pPr>
      <w:rPr>
        <w:rFonts w:ascii="Times New Roman" w:hAnsi="Times New Roman" w:cs="Times New Roman"/>
      </w:rPr>
    </w:lvl>
    <w:lvl w:ilvl="6" w:tplc="86169E80">
      <w:start w:val="1"/>
      <w:numFmt w:val="decimal"/>
      <w:lvlText w:val="%7."/>
      <w:lvlJc w:val="left"/>
      <w:pPr>
        <w:tabs>
          <w:tab w:val="num" w:pos="5040"/>
        </w:tabs>
        <w:ind w:left="5040" w:hanging="360"/>
      </w:pPr>
      <w:rPr>
        <w:rFonts w:ascii="Times New Roman" w:hAnsi="Times New Roman" w:cs="Times New Roman"/>
      </w:rPr>
    </w:lvl>
    <w:lvl w:ilvl="7" w:tplc="1DEC6774">
      <w:start w:val="1"/>
      <w:numFmt w:val="lowerLetter"/>
      <w:lvlText w:val="%8."/>
      <w:lvlJc w:val="left"/>
      <w:pPr>
        <w:tabs>
          <w:tab w:val="num" w:pos="5760"/>
        </w:tabs>
        <w:ind w:left="5760" w:hanging="360"/>
      </w:pPr>
      <w:rPr>
        <w:rFonts w:ascii="Times New Roman" w:hAnsi="Times New Roman" w:cs="Times New Roman"/>
      </w:rPr>
    </w:lvl>
    <w:lvl w:ilvl="8" w:tplc="4216C656">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DE9327E"/>
    <w:multiLevelType w:val="hybridMultilevel"/>
    <w:tmpl w:val="5FEC6C06"/>
    <w:lvl w:ilvl="0" w:tplc="63649302">
      <w:start w:val="1"/>
      <w:numFmt w:val="decimal"/>
      <w:lvlText w:val="%1."/>
      <w:lvlJc w:val="left"/>
      <w:pPr>
        <w:tabs>
          <w:tab w:val="num" w:pos="720"/>
        </w:tabs>
        <w:ind w:left="720" w:hanging="360"/>
      </w:pPr>
      <w:rPr>
        <w:rFonts w:ascii="Times New Roman" w:hAnsi="Times New Roman" w:cs="Times New Roman" w:hint="default"/>
      </w:rPr>
    </w:lvl>
    <w:lvl w:ilvl="1" w:tplc="2FBE0A30">
      <w:start w:val="1"/>
      <w:numFmt w:val="lowerLetter"/>
      <w:lvlText w:val="%2."/>
      <w:lvlJc w:val="left"/>
      <w:pPr>
        <w:tabs>
          <w:tab w:val="num" w:pos="1440"/>
        </w:tabs>
        <w:ind w:left="1440" w:hanging="360"/>
      </w:pPr>
      <w:rPr>
        <w:rFonts w:ascii="Times New Roman" w:hAnsi="Times New Roman" w:cs="Times New Roman"/>
      </w:rPr>
    </w:lvl>
    <w:lvl w:ilvl="2" w:tplc="3E104FFA">
      <w:start w:val="1"/>
      <w:numFmt w:val="lowerRoman"/>
      <w:lvlText w:val="%3."/>
      <w:lvlJc w:val="right"/>
      <w:pPr>
        <w:tabs>
          <w:tab w:val="num" w:pos="2160"/>
        </w:tabs>
        <w:ind w:left="2160" w:hanging="180"/>
      </w:pPr>
      <w:rPr>
        <w:rFonts w:ascii="Times New Roman" w:hAnsi="Times New Roman" w:cs="Times New Roman"/>
      </w:rPr>
    </w:lvl>
    <w:lvl w:ilvl="3" w:tplc="B32AC392">
      <w:start w:val="1"/>
      <w:numFmt w:val="decimal"/>
      <w:lvlText w:val="%4."/>
      <w:lvlJc w:val="left"/>
      <w:pPr>
        <w:tabs>
          <w:tab w:val="num" w:pos="2880"/>
        </w:tabs>
        <w:ind w:left="2880" w:hanging="360"/>
      </w:pPr>
      <w:rPr>
        <w:rFonts w:ascii="Times New Roman" w:hAnsi="Times New Roman" w:cs="Times New Roman"/>
      </w:rPr>
    </w:lvl>
    <w:lvl w:ilvl="4" w:tplc="3528BE42">
      <w:start w:val="1"/>
      <w:numFmt w:val="lowerLetter"/>
      <w:lvlText w:val="%5."/>
      <w:lvlJc w:val="left"/>
      <w:pPr>
        <w:tabs>
          <w:tab w:val="num" w:pos="3600"/>
        </w:tabs>
        <w:ind w:left="3600" w:hanging="360"/>
      </w:pPr>
      <w:rPr>
        <w:rFonts w:ascii="Times New Roman" w:hAnsi="Times New Roman" w:cs="Times New Roman"/>
      </w:rPr>
    </w:lvl>
    <w:lvl w:ilvl="5" w:tplc="977E4546">
      <w:start w:val="1"/>
      <w:numFmt w:val="lowerRoman"/>
      <w:lvlText w:val="%6."/>
      <w:lvlJc w:val="right"/>
      <w:pPr>
        <w:tabs>
          <w:tab w:val="num" w:pos="4320"/>
        </w:tabs>
        <w:ind w:left="4320" w:hanging="180"/>
      </w:pPr>
      <w:rPr>
        <w:rFonts w:ascii="Times New Roman" w:hAnsi="Times New Roman" w:cs="Times New Roman"/>
      </w:rPr>
    </w:lvl>
    <w:lvl w:ilvl="6" w:tplc="EE665C98">
      <w:start w:val="1"/>
      <w:numFmt w:val="decimal"/>
      <w:lvlText w:val="%7."/>
      <w:lvlJc w:val="left"/>
      <w:pPr>
        <w:tabs>
          <w:tab w:val="num" w:pos="5040"/>
        </w:tabs>
        <w:ind w:left="5040" w:hanging="360"/>
      </w:pPr>
      <w:rPr>
        <w:rFonts w:ascii="Times New Roman" w:hAnsi="Times New Roman" w:cs="Times New Roman"/>
      </w:rPr>
    </w:lvl>
    <w:lvl w:ilvl="7" w:tplc="BA06042E">
      <w:start w:val="1"/>
      <w:numFmt w:val="lowerLetter"/>
      <w:lvlText w:val="%8."/>
      <w:lvlJc w:val="left"/>
      <w:pPr>
        <w:tabs>
          <w:tab w:val="num" w:pos="5760"/>
        </w:tabs>
        <w:ind w:left="5760" w:hanging="360"/>
      </w:pPr>
      <w:rPr>
        <w:rFonts w:ascii="Times New Roman" w:hAnsi="Times New Roman" w:cs="Times New Roman"/>
      </w:rPr>
    </w:lvl>
    <w:lvl w:ilvl="8" w:tplc="9A3C58B6">
      <w:start w:val="1"/>
      <w:numFmt w:val="lowerRoman"/>
      <w:lvlText w:val="%9."/>
      <w:lvlJc w:val="right"/>
      <w:pPr>
        <w:tabs>
          <w:tab w:val="num" w:pos="6480"/>
        </w:tabs>
        <w:ind w:left="6480" w:hanging="180"/>
      </w:pPr>
      <w:rPr>
        <w:rFonts w:ascii="Times New Roman" w:hAnsi="Times New Roman" w:cs="Times New Roman"/>
      </w:rPr>
    </w:lvl>
  </w:abstractNum>
  <w:num w:numId="1">
    <w:abstractNumId w:val="23"/>
  </w:num>
  <w:num w:numId="2">
    <w:abstractNumId w:val="11"/>
  </w:num>
  <w:num w:numId="3">
    <w:abstractNumId w:val="22"/>
  </w:num>
  <w:num w:numId="4">
    <w:abstractNumId w:val="8"/>
  </w:num>
  <w:num w:numId="5">
    <w:abstractNumId w:val="3"/>
  </w:num>
  <w:num w:numId="6">
    <w:abstractNumId w:val="10"/>
  </w:num>
  <w:num w:numId="7">
    <w:abstractNumId w:val="18"/>
  </w:num>
  <w:num w:numId="8">
    <w:abstractNumId w:val="1"/>
  </w:num>
  <w:num w:numId="9">
    <w:abstractNumId w:val="0"/>
  </w:num>
  <w:num w:numId="10">
    <w:abstractNumId w:val="17"/>
  </w:num>
  <w:num w:numId="11">
    <w:abstractNumId w:val="14"/>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19"/>
  </w:num>
  <w:num w:numId="17">
    <w:abstractNumId w:val="2"/>
  </w:num>
  <w:num w:numId="18">
    <w:abstractNumId w:val="5"/>
  </w:num>
  <w:num w:numId="19">
    <w:abstractNumId w:val="16"/>
  </w:num>
  <w:num w:numId="20">
    <w:abstractNumId w:val="6"/>
  </w:num>
  <w:num w:numId="21">
    <w:abstractNumId w:val="7"/>
  </w:num>
  <w:num w:numId="22">
    <w:abstractNumId w:val="21"/>
  </w:num>
  <w:num w:numId="23">
    <w:abstractNumId w:val="4"/>
  </w:num>
  <w:num w:numId="24">
    <w:abstractNumId w:val="9"/>
  </w:num>
  <w:num w:numId="25">
    <w:abstractNumId w:val="25"/>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footnotePr>
    <w:footnote w:id="-1"/>
    <w:footnote w:id="0"/>
  </w:footnotePr>
  <w:endnotePr>
    <w:endnote w:id="-1"/>
    <w:endnote w:id="0"/>
  </w:endnotePr>
  <w:compat/>
  <w:rsids>
    <w:rsidRoot w:val="0000356F"/>
    <w:rsid w:val="0000356F"/>
    <w:rsid w:val="000D694C"/>
    <w:rsid w:val="00115141"/>
    <w:rsid w:val="00123AF4"/>
    <w:rsid w:val="00157626"/>
    <w:rsid w:val="00185A5C"/>
    <w:rsid w:val="001904E1"/>
    <w:rsid w:val="0022088F"/>
    <w:rsid w:val="00244576"/>
    <w:rsid w:val="002552ED"/>
    <w:rsid w:val="00256793"/>
    <w:rsid w:val="002A4F0A"/>
    <w:rsid w:val="002E3056"/>
    <w:rsid w:val="002E5CF9"/>
    <w:rsid w:val="00371577"/>
    <w:rsid w:val="003A19B5"/>
    <w:rsid w:val="003A46AB"/>
    <w:rsid w:val="003E7EF1"/>
    <w:rsid w:val="00410267"/>
    <w:rsid w:val="004B1CE0"/>
    <w:rsid w:val="004D3D5D"/>
    <w:rsid w:val="00526206"/>
    <w:rsid w:val="005B31BB"/>
    <w:rsid w:val="006353FC"/>
    <w:rsid w:val="00635909"/>
    <w:rsid w:val="00721537"/>
    <w:rsid w:val="007A547C"/>
    <w:rsid w:val="00801AC1"/>
    <w:rsid w:val="0083297B"/>
    <w:rsid w:val="008A01FE"/>
    <w:rsid w:val="008C3779"/>
    <w:rsid w:val="0090307E"/>
    <w:rsid w:val="009064D2"/>
    <w:rsid w:val="00907815"/>
    <w:rsid w:val="0091410A"/>
    <w:rsid w:val="00955CBD"/>
    <w:rsid w:val="009E4046"/>
    <w:rsid w:val="00A03DE1"/>
    <w:rsid w:val="00A31C4E"/>
    <w:rsid w:val="00A70BB5"/>
    <w:rsid w:val="00AD61A3"/>
    <w:rsid w:val="00B25E8E"/>
    <w:rsid w:val="00B635F9"/>
    <w:rsid w:val="00B74A2E"/>
    <w:rsid w:val="00BD26CF"/>
    <w:rsid w:val="00C0001E"/>
    <w:rsid w:val="00C634DA"/>
    <w:rsid w:val="00CA1F52"/>
    <w:rsid w:val="00CF762C"/>
    <w:rsid w:val="00D35411"/>
    <w:rsid w:val="00D53DE0"/>
    <w:rsid w:val="00DB67C4"/>
    <w:rsid w:val="00DD517E"/>
    <w:rsid w:val="00E82969"/>
    <w:rsid w:val="00F0072C"/>
    <w:rsid w:val="00F27EC4"/>
    <w:rsid w:val="00F818AF"/>
    <w:rsid w:val="00F841E5"/>
    <w:rsid w:val="00F846E5"/>
    <w:rsid w:val="00FC1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1BB"/>
    <w:rPr>
      <w:rFonts w:ascii="Times New Roman" w:hAnsi="Times New Roman"/>
      <w:sz w:val="24"/>
      <w:szCs w:val="24"/>
    </w:rPr>
  </w:style>
  <w:style w:type="paragraph" w:styleId="Heading1">
    <w:name w:val="heading 1"/>
    <w:basedOn w:val="Normal"/>
    <w:next w:val="Normal"/>
    <w:qFormat/>
    <w:rsid w:val="005B31BB"/>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5B31BB"/>
    <w:pPr>
      <w:spacing w:before="100" w:beforeAutospacing="1" w:after="100" w:afterAutospacing="1"/>
      <w:outlineLvl w:val="1"/>
    </w:pPr>
    <w:rPr>
      <w:b/>
      <w:bCs/>
      <w:sz w:val="36"/>
      <w:szCs w:val="36"/>
    </w:rPr>
  </w:style>
  <w:style w:type="paragraph" w:styleId="Heading3">
    <w:name w:val="heading 3"/>
    <w:basedOn w:val="Normal"/>
    <w:next w:val="Normal"/>
    <w:qFormat/>
    <w:rsid w:val="005B31BB"/>
    <w:pPr>
      <w:keepNext/>
      <w:spacing w:before="240" w:after="60"/>
      <w:outlineLvl w:val="2"/>
    </w:pPr>
    <w:rPr>
      <w:rFonts w:ascii="Arial" w:hAnsi="Arial" w:cs="Arial"/>
      <w:b/>
      <w:bCs/>
      <w:sz w:val="26"/>
      <w:szCs w:val="26"/>
    </w:rPr>
  </w:style>
  <w:style w:type="paragraph" w:styleId="Heading4">
    <w:name w:val="heading 4"/>
    <w:basedOn w:val="Normal"/>
    <w:next w:val="Normal"/>
    <w:qFormat/>
    <w:rsid w:val="005B31BB"/>
    <w:pPr>
      <w:keepNext/>
      <w:spacing w:before="240" w:after="60"/>
      <w:outlineLvl w:val="3"/>
    </w:pPr>
    <w:rPr>
      <w:rFonts w:eastAsia="SimSun"/>
      <w:b/>
      <w:bCs/>
      <w:sz w:val="28"/>
      <w:szCs w:val="28"/>
    </w:rPr>
  </w:style>
  <w:style w:type="paragraph" w:styleId="Heading5">
    <w:name w:val="heading 5"/>
    <w:basedOn w:val="Normal"/>
    <w:next w:val="Normal"/>
    <w:qFormat/>
    <w:rsid w:val="005B31BB"/>
    <w:pPr>
      <w:keepNext/>
      <w:spacing w:line="288"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6">
    <w:name w:val="Char Char16"/>
    <w:basedOn w:val="DefaultParagraphFont"/>
    <w:locked/>
    <w:rsid w:val="005B31BB"/>
    <w:rPr>
      <w:rFonts w:ascii="Cambria" w:hAnsi="Cambria" w:cs="Cambria"/>
      <w:b/>
      <w:bCs/>
      <w:kern w:val="32"/>
      <w:sz w:val="32"/>
      <w:szCs w:val="32"/>
    </w:rPr>
  </w:style>
  <w:style w:type="character" w:customStyle="1" w:styleId="CharChar15">
    <w:name w:val="Char Char15"/>
    <w:basedOn w:val="DefaultParagraphFont"/>
    <w:semiHidden/>
    <w:locked/>
    <w:rsid w:val="005B31BB"/>
    <w:rPr>
      <w:rFonts w:ascii="Cambria" w:hAnsi="Cambria" w:cs="Cambria"/>
      <w:b/>
      <w:bCs/>
      <w:i/>
      <w:iCs/>
      <w:sz w:val="28"/>
      <w:szCs w:val="28"/>
    </w:rPr>
  </w:style>
  <w:style w:type="character" w:customStyle="1" w:styleId="CharChar14">
    <w:name w:val="Char Char14"/>
    <w:basedOn w:val="DefaultParagraphFont"/>
    <w:semiHidden/>
    <w:locked/>
    <w:rsid w:val="005B31BB"/>
    <w:rPr>
      <w:rFonts w:ascii="Cambria" w:hAnsi="Cambria" w:cs="Cambria"/>
      <w:b/>
      <w:bCs/>
      <w:sz w:val="26"/>
      <w:szCs w:val="26"/>
    </w:rPr>
  </w:style>
  <w:style w:type="character" w:customStyle="1" w:styleId="CharChar13">
    <w:name w:val="Char Char13"/>
    <w:basedOn w:val="DefaultParagraphFont"/>
    <w:semiHidden/>
    <w:locked/>
    <w:rsid w:val="005B31BB"/>
    <w:rPr>
      <w:rFonts w:cs="Times New Roman"/>
      <w:b/>
      <w:bCs/>
      <w:sz w:val="28"/>
      <w:szCs w:val="28"/>
    </w:rPr>
  </w:style>
  <w:style w:type="character" w:customStyle="1" w:styleId="CharChar12">
    <w:name w:val="Char Char12"/>
    <w:basedOn w:val="DefaultParagraphFont"/>
    <w:semiHidden/>
    <w:locked/>
    <w:rsid w:val="005B31BB"/>
    <w:rPr>
      <w:rFonts w:cs="Times New Roman"/>
      <w:b/>
      <w:bCs/>
      <w:i/>
      <w:iCs/>
      <w:sz w:val="26"/>
      <w:szCs w:val="26"/>
    </w:rPr>
  </w:style>
  <w:style w:type="character" w:styleId="Hyperlink">
    <w:name w:val="Hyperlink"/>
    <w:basedOn w:val="DefaultParagraphFont"/>
    <w:rsid w:val="005B31BB"/>
    <w:rPr>
      <w:rFonts w:cs="Times New Roman"/>
      <w:color w:val="0000FF"/>
      <w:u w:val="single"/>
    </w:rPr>
  </w:style>
  <w:style w:type="paragraph" w:styleId="Footer">
    <w:name w:val="footer"/>
    <w:basedOn w:val="Normal"/>
    <w:rsid w:val="005B31BB"/>
    <w:pPr>
      <w:tabs>
        <w:tab w:val="center" w:pos="4153"/>
        <w:tab w:val="right" w:pos="8306"/>
      </w:tabs>
    </w:pPr>
  </w:style>
  <w:style w:type="character" w:customStyle="1" w:styleId="CharChar11">
    <w:name w:val="Char Char11"/>
    <w:basedOn w:val="DefaultParagraphFont"/>
    <w:semiHidden/>
    <w:locked/>
    <w:rsid w:val="005B31BB"/>
    <w:rPr>
      <w:rFonts w:ascii="Times New Roman" w:hAnsi="Times New Roman" w:cs="Times New Roman"/>
      <w:sz w:val="24"/>
      <w:szCs w:val="24"/>
    </w:rPr>
  </w:style>
  <w:style w:type="character" w:styleId="PageNumber">
    <w:name w:val="page number"/>
    <w:basedOn w:val="DefaultParagraphFont"/>
    <w:rsid w:val="005B31BB"/>
    <w:rPr>
      <w:rFonts w:ascii="Times New Roman" w:hAnsi="Times New Roman" w:cs="Times New Roman"/>
    </w:rPr>
  </w:style>
  <w:style w:type="character" w:customStyle="1" w:styleId="citation">
    <w:name w:val="citation"/>
    <w:basedOn w:val="DefaultParagraphFont"/>
    <w:rsid w:val="005B31BB"/>
    <w:rPr>
      <w:rFonts w:ascii="Times New Roman" w:hAnsi="Times New Roman" w:cs="Times New Roman"/>
    </w:rPr>
  </w:style>
  <w:style w:type="paragraph" w:styleId="HTMLPreformatted">
    <w:name w:val="HTML Preformatted"/>
    <w:basedOn w:val="Normal"/>
    <w:rsid w:val="005B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10">
    <w:name w:val="Char Char10"/>
    <w:basedOn w:val="DefaultParagraphFont"/>
    <w:semiHidden/>
    <w:locked/>
    <w:rsid w:val="005B31BB"/>
    <w:rPr>
      <w:rFonts w:ascii="Courier New" w:hAnsi="Courier New" w:cs="Courier New"/>
      <w:sz w:val="20"/>
      <w:szCs w:val="20"/>
    </w:rPr>
  </w:style>
  <w:style w:type="paragraph" w:styleId="Header">
    <w:name w:val="header"/>
    <w:basedOn w:val="Normal"/>
    <w:rsid w:val="005B31BB"/>
    <w:pPr>
      <w:tabs>
        <w:tab w:val="center" w:pos="4153"/>
        <w:tab w:val="right" w:pos="8306"/>
      </w:tabs>
    </w:pPr>
  </w:style>
  <w:style w:type="character" w:customStyle="1" w:styleId="CharChar9">
    <w:name w:val="Char Char9"/>
    <w:basedOn w:val="DefaultParagraphFont"/>
    <w:semiHidden/>
    <w:locked/>
    <w:rsid w:val="005B31BB"/>
    <w:rPr>
      <w:rFonts w:ascii="Times New Roman" w:hAnsi="Times New Roman" w:cs="Times New Roman"/>
      <w:sz w:val="24"/>
      <w:szCs w:val="24"/>
    </w:rPr>
  </w:style>
  <w:style w:type="character" w:styleId="Emphasis">
    <w:name w:val="Emphasis"/>
    <w:basedOn w:val="DefaultParagraphFont"/>
    <w:qFormat/>
    <w:rsid w:val="005B31BB"/>
    <w:rPr>
      <w:rFonts w:cs="Times New Roman"/>
      <w:i/>
      <w:iCs/>
    </w:rPr>
  </w:style>
  <w:style w:type="paragraph" w:styleId="BalloonText">
    <w:name w:val="Balloon Text"/>
    <w:basedOn w:val="Normal"/>
    <w:semiHidden/>
    <w:rsid w:val="005B31BB"/>
    <w:rPr>
      <w:rFonts w:ascii="Tahoma" w:hAnsi="Tahoma" w:cs="Tahoma"/>
      <w:sz w:val="16"/>
      <w:szCs w:val="16"/>
    </w:rPr>
  </w:style>
  <w:style w:type="character" w:customStyle="1" w:styleId="CharChar8">
    <w:name w:val="Char Char8"/>
    <w:basedOn w:val="DefaultParagraphFont"/>
    <w:semiHidden/>
    <w:locked/>
    <w:rsid w:val="005B31BB"/>
    <w:rPr>
      <w:rFonts w:ascii="Times New Roman" w:hAnsi="Times New Roman" w:cs="Times New Roman"/>
      <w:sz w:val="2"/>
      <w:szCs w:val="2"/>
    </w:rPr>
  </w:style>
  <w:style w:type="paragraph" w:customStyle="1" w:styleId="Default">
    <w:name w:val="Default"/>
    <w:rsid w:val="005B31B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5B31BB"/>
    <w:rPr>
      <w:rFonts w:cs="Times New Roman"/>
      <w:color w:val="800080"/>
      <w:u w:val="single"/>
    </w:rPr>
  </w:style>
  <w:style w:type="character" w:styleId="LineNumber">
    <w:name w:val="line number"/>
    <w:basedOn w:val="DefaultParagraphFont"/>
    <w:rsid w:val="005B31BB"/>
    <w:rPr>
      <w:rFonts w:ascii="Times New Roman" w:hAnsi="Times New Roman" w:cs="Times New Roman"/>
    </w:rPr>
  </w:style>
  <w:style w:type="character" w:styleId="CommentReference">
    <w:name w:val="annotation reference"/>
    <w:basedOn w:val="DefaultParagraphFont"/>
    <w:semiHidden/>
    <w:rsid w:val="005B31BB"/>
    <w:rPr>
      <w:rFonts w:cs="Times New Roman"/>
      <w:sz w:val="16"/>
      <w:szCs w:val="16"/>
    </w:rPr>
  </w:style>
  <w:style w:type="paragraph" w:styleId="CommentText">
    <w:name w:val="annotation text"/>
    <w:basedOn w:val="Normal"/>
    <w:semiHidden/>
    <w:rsid w:val="005B31BB"/>
    <w:rPr>
      <w:sz w:val="20"/>
      <w:szCs w:val="20"/>
    </w:rPr>
  </w:style>
  <w:style w:type="character" w:customStyle="1" w:styleId="CharChar7">
    <w:name w:val="Char Char7"/>
    <w:basedOn w:val="DefaultParagraphFont"/>
    <w:locked/>
    <w:rsid w:val="005B31BB"/>
    <w:rPr>
      <w:rFonts w:cs="Times New Roman"/>
      <w:noProof w:val="0"/>
      <w:lang w:val="en-GB" w:eastAsia="en-GB"/>
    </w:rPr>
  </w:style>
  <w:style w:type="paragraph" w:styleId="FootnoteText">
    <w:name w:val="footnote text"/>
    <w:basedOn w:val="Normal"/>
    <w:semiHidden/>
    <w:rsid w:val="005B31BB"/>
    <w:rPr>
      <w:sz w:val="20"/>
      <w:szCs w:val="20"/>
    </w:rPr>
  </w:style>
  <w:style w:type="character" w:customStyle="1" w:styleId="CharChar6">
    <w:name w:val="Char Char6"/>
    <w:basedOn w:val="DefaultParagraphFont"/>
    <w:semiHidden/>
    <w:locked/>
    <w:rsid w:val="005B31BB"/>
    <w:rPr>
      <w:rFonts w:ascii="Times New Roman" w:hAnsi="Times New Roman" w:cs="Times New Roman"/>
      <w:sz w:val="20"/>
      <w:szCs w:val="20"/>
    </w:rPr>
  </w:style>
  <w:style w:type="paragraph" w:styleId="NormalWeb">
    <w:name w:val="Normal (Web)"/>
    <w:basedOn w:val="Normal"/>
    <w:rsid w:val="005B31BB"/>
    <w:pPr>
      <w:spacing w:before="100" w:beforeAutospacing="1" w:after="100" w:afterAutospacing="1"/>
    </w:pPr>
  </w:style>
  <w:style w:type="character" w:customStyle="1" w:styleId="toctoggle">
    <w:name w:val="toctoggle"/>
    <w:basedOn w:val="DefaultParagraphFont"/>
    <w:rsid w:val="005B31BB"/>
    <w:rPr>
      <w:rFonts w:ascii="Times New Roman" w:hAnsi="Times New Roman" w:cs="Times New Roman"/>
    </w:rPr>
  </w:style>
  <w:style w:type="character" w:customStyle="1" w:styleId="tocnumber2">
    <w:name w:val="tocnumber2"/>
    <w:basedOn w:val="DefaultParagraphFont"/>
    <w:rsid w:val="005B31BB"/>
    <w:rPr>
      <w:rFonts w:ascii="Times New Roman" w:hAnsi="Times New Roman" w:cs="Times New Roman"/>
    </w:rPr>
  </w:style>
  <w:style w:type="character" w:customStyle="1" w:styleId="toctext">
    <w:name w:val="toctext"/>
    <w:basedOn w:val="DefaultParagraphFont"/>
    <w:rsid w:val="005B31BB"/>
    <w:rPr>
      <w:rFonts w:ascii="Times New Roman" w:hAnsi="Times New Roman" w:cs="Times New Roman"/>
    </w:rPr>
  </w:style>
  <w:style w:type="character" w:customStyle="1" w:styleId="smallv651">
    <w:name w:val="smallv651"/>
    <w:rsid w:val="005B31BB"/>
    <w:rPr>
      <w:sz w:val="16"/>
    </w:rPr>
  </w:style>
  <w:style w:type="character" w:customStyle="1" w:styleId="frlabel1">
    <w:name w:val="fr_label1"/>
    <w:rsid w:val="005B31BB"/>
    <w:rPr>
      <w:b/>
    </w:rPr>
  </w:style>
  <w:style w:type="character" w:customStyle="1" w:styleId="hithilite1">
    <w:name w:val="hithilite1"/>
    <w:rsid w:val="005B31BB"/>
    <w:rPr>
      <w:shd w:val="clear" w:color="auto" w:fill="auto"/>
    </w:rPr>
  </w:style>
  <w:style w:type="character" w:customStyle="1" w:styleId="frsourcelabel1">
    <w:name w:val="fr_source_label1"/>
    <w:rsid w:val="005B31BB"/>
    <w:rPr>
      <w:b/>
    </w:rPr>
  </w:style>
  <w:style w:type="paragraph" w:styleId="BodyText">
    <w:name w:val="Body Text"/>
    <w:basedOn w:val="Normal"/>
    <w:rsid w:val="005B31BB"/>
    <w:pPr>
      <w:spacing w:after="120"/>
    </w:pPr>
  </w:style>
  <w:style w:type="character" w:customStyle="1" w:styleId="CharChar5">
    <w:name w:val="Char Char5"/>
    <w:basedOn w:val="DefaultParagraphFont"/>
    <w:semiHidden/>
    <w:locked/>
    <w:rsid w:val="005B31BB"/>
    <w:rPr>
      <w:rFonts w:ascii="Times New Roman" w:hAnsi="Times New Roman" w:cs="Times New Roman"/>
      <w:sz w:val="24"/>
      <w:szCs w:val="24"/>
    </w:rPr>
  </w:style>
  <w:style w:type="paragraph" w:styleId="BodyTextIndent2">
    <w:name w:val="Body Text Indent 2"/>
    <w:basedOn w:val="Normal"/>
    <w:rsid w:val="005B31BB"/>
    <w:pPr>
      <w:spacing w:after="120" w:line="480" w:lineRule="auto"/>
      <w:ind w:left="283"/>
    </w:pPr>
  </w:style>
  <w:style w:type="character" w:customStyle="1" w:styleId="CharChar4">
    <w:name w:val="Char Char4"/>
    <w:basedOn w:val="DefaultParagraphFont"/>
    <w:semiHidden/>
    <w:locked/>
    <w:rsid w:val="005B31BB"/>
    <w:rPr>
      <w:rFonts w:ascii="Times New Roman" w:hAnsi="Times New Roman" w:cs="Times New Roman"/>
      <w:sz w:val="24"/>
      <w:szCs w:val="24"/>
    </w:rPr>
  </w:style>
  <w:style w:type="character" w:styleId="Strong">
    <w:name w:val="Strong"/>
    <w:basedOn w:val="DefaultParagraphFont"/>
    <w:qFormat/>
    <w:rsid w:val="005B31BB"/>
    <w:rPr>
      <w:rFonts w:cs="Times New Roman"/>
      <w:b/>
      <w:bCs/>
    </w:rPr>
  </w:style>
  <w:style w:type="character" w:customStyle="1" w:styleId="name">
    <w:name w:val="name"/>
    <w:basedOn w:val="DefaultParagraphFont"/>
    <w:rsid w:val="005B31BB"/>
    <w:rPr>
      <w:rFonts w:ascii="Times New Roman" w:hAnsi="Times New Roman" w:cs="Times New Roman"/>
    </w:rPr>
  </w:style>
  <w:style w:type="character" w:customStyle="1" w:styleId="forenames">
    <w:name w:val="forenames"/>
    <w:basedOn w:val="DefaultParagraphFont"/>
    <w:rsid w:val="005B31BB"/>
    <w:rPr>
      <w:rFonts w:ascii="Times New Roman" w:hAnsi="Times New Roman" w:cs="Times New Roman"/>
    </w:rPr>
  </w:style>
  <w:style w:type="character" w:customStyle="1" w:styleId="surname">
    <w:name w:val="surname"/>
    <w:basedOn w:val="DefaultParagraphFont"/>
    <w:rsid w:val="005B31BB"/>
    <w:rPr>
      <w:rFonts w:ascii="Times New Roman" w:hAnsi="Times New Roman" w:cs="Times New Roman"/>
    </w:rPr>
  </w:style>
  <w:style w:type="character" w:customStyle="1" w:styleId="databold1">
    <w:name w:val="data_bold1"/>
    <w:rsid w:val="005B31BB"/>
    <w:rPr>
      <w:b/>
    </w:rPr>
  </w:style>
  <w:style w:type="paragraph" w:customStyle="1" w:styleId="pubonline">
    <w:name w:val="pubonline"/>
    <w:basedOn w:val="Normal"/>
    <w:rsid w:val="005B31BB"/>
    <w:pPr>
      <w:spacing w:before="100" w:beforeAutospacing="1" w:after="100" w:afterAutospacing="1"/>
    </w:pPr>
  </w:style>
  <w:style w:type="paragraph" w:customStyle="1" w:styleId="6atabletitle">
    <w:name w:val="6a table title"/>
    <w:rsid w:val="005B31BB"/>
    <w:pPr>
      <w:spacing w:after="60" w:line="230" w:lineRule="atLeast"/>
    </w:pPr>
    <w:rPr>
      <w:rFonts w:ascii="Univers 45 Light" w:hAnsi="Univers 45 Light" w:cs="Univers 45 Light"/>
      <w:b/>
      <w:bCs/>
      <w:sz w:val="17"/>
      <w:szCs w:val="17"/>
      <w:lang w:val="en-US" w:eastAsia="en-US"/>
    </w:rPr>
  </w:style>
  <w:style w:type="paragraph" w:customStyle="1" w:styleId="6btablecolumnhead">
    <w:name w:val="6b table column head"/>
    <w:rsid w:val="005B31BB"/>
    <w:pPr>
      <w:spacing w:before="60" w:after="60" w:line="200" w:lineRule="exact"/>
    </w:pPr>
    <w:rPr>
      <w:rFonts w:ascii="Univers 45 Light" w:hAnsi="Univers 45 Light" w:cs="Univers 45 Light"/>
      <w:b/>
      <w:bCs/>
      <w:sz w:val="15"/>
      <w:szCs w:val="15"/>
      <w:lang w:val="en-US" w:eastAsia="en-US"/>
    </w:rPr>
  </w:style>
  <w:style w:type="paragraph" w:customStyle="1" w:styleId="6etabletext">
    <w:name w:val="6e table text"/>
    <w:rsid w:val="005B31BB"/>
    <w:pPr>
      <w:spacing w:line="200" w:lineRule="exact"/>
    </w:pPr>
    <w:rPr>
      <w:rFonts w:ascii="Univers 55" w:hAnsi="Univers 55" w:cs="Univers 55"/>
      <w:sz w:val="15"/>
      <w:szCs w:val="15"/>
      <w:lang w:val="en-US" w:eastAsia="en-US"/>
    </w:rPr>
  </w:style>
  <w:style w:type="paragraph" w:customStyle="1" w:styleId="6ftablefootnotes">
    <w:name w:val="6f table footnotes"/>
    <w:rsid w:val="005B31BB"/>
    <w:pPr>
      <w:spacing w:before="60" w:line="180" w:lineRule="exact"/>
      <w:ind w:left="57" w:right="57"/>
    </w:pPr>
    <w:rPr>
      <w:rFonts w:ascii="Univers 55" w:hAnsi="Univers 55" w:cs="Univers 55"/>
      <w:sz w:val="13"/>
      <w:szCs w:val="13"/>
      <w:lang w:val="en-US" w:eastAsia="en-US"/>
    </w:rPr>
  </w:style>
  <w:style w:type="paragraph" w:customStyle="1" w:styleId="6gtabletextlastline">
    <w:name w:val="6g table text last line"/>
    <w:rsid w:val="005B31BB"/>
    <w:pPr>
      <w:spacing w:after="120" w:line="200" w:lineRule="exact"/>
    </w:pPr>
    <w:rPr>
      <w:rFonts w:ascii="Univers 55" w:hAnsi="Univers 55" w:cs="Univers 55"/>
      <w:sz w:val="15"/>
      <w:szCs w:val="15"/>
      <w:lang w:val="en-US" w:eastAsia="en-US"/>
    </w:rPr>
  </w:style>
  <w:style w:type="character" w:customStyle="1" w:styleId="CharChar">
    <w:name w:val="Char Char"/>
    <w:rsid w:val="005B31BB"/>
    <w:rPr>
      <w:rFonts w:ascii="Consolas" w:hAnsi="Consolas"/>
      <w:noProof w:val="0"/>
      <w:sz w:val="21"/>
      <w:lang w:val="en-GB" w:eastAsia="en-US"/>
    </w:rPr>
  </w:style>
  <w:style w:type="paragraph" w:styleId="PlainText">
    <w:name w:val="Plain Text"/>
    <w:basedOn w:val="Normal"/>
    <w:rsid w:val="005B31BB"/>
    <w:rPr>
      <w:rFonts w:ascii="Consolas" w:hAnsi="Consolas" w:cs="Consolas"/>
      <w:sz w:val="21"/>
      <w:szCs w:val="21"/>
      <w:lang w:eastAsia="en-US"/>
    </w:rPr>
  </w:style>
  <w:style w:type="character" w:customStyle="1" w:styleId="CharChar3">
    <w:name w:val="Char Char3"/>
    <w:basedOn w:val="DefaultParagraphFont"/>
    <w:semiHidden/>
    <w:locked/>
    <w:rsid w:val="005B31BB"/>
    <w:rPr>
      <w:rFonts w:ascii="Courier New" w:hAnsi="Courier New" w:cs="Courier New"/>
      <w:sz w:val="20"/>
      <w:szCs w:val="20"/>
    </w:rPr>
  </w:style>
  <w:style w:type="paragraph" w:customStyle="1" w:styleId="articlebody">
    <w:name w:val="article_body"/>
    <w:basedOn w:val="Normal"/>
    <w:rsid w:val="005B31BB"/>
    <w:pPr>
      <w:spacing w:before="100" w:beforeAutospacing="1" w:after="100" w:afterAutospacing="1"/>
    </w:pPr>
    <w:rPr>
      <w:rFonts w:eastAsia="SimSun"/>
      <w:lang w:val="en-US" w:eastAsia="en-US"/>
    </w:rPr>
  </w:style>
  <w:style w:type="paragraph" w:customStyle="1" w:styleId="BoxPara">
    <w:name w:val="Box Para"/>
    <w:basedOn w:val="Normal"/>
    <w:rsid w:val="005B31BB"/>
    <w:pPr>
      <w:spacing w:after="120" w:line="360" w:lineRule="auto"/>
    </w:pPr>
    <w:rPr>
      <w:rFonts w:eastAsia="SimSun"/>
      <w:sz w:val="22"/>
      <w:szCs w:val="22"/>
      <w:lang w:eastAsia="en-US"/>
    </w:rPr>
  </w:style>
  <w:style w:type="paragraph" w:customStyle="1" w:styleId="Reference">
    <w:name w:val="Reference"/>
    <w:basedOn w:val="Normal"/>
    <w:rsid w:val="005B31BB"/>
    <w:pPr>
      <w:tabs>
        <w:tab w:val="left" w:pos="300"/>
      </w:tabs>
      <w:spacing w:after="60"/>
      <w:ind w:left="720" w:hanging="720"/>
    </w:pPr>
    <w:rPr>
      <w:rFonts w:eastAsia="SimSun"/>
      <w:sz w:val="22"/>
      <w:szCs w:val="22"/>
      <w:lang w:val="en-AU" w:eastAsia="en-US"/>
    </w:rPr>
  </w:style>
  <w:style w:type="character" w:customStyle="1" w:styleId="frsourcelabel">
    <w:name w:val="fr_source_label"/>
    <w:basedOn w:val="DefaultParagraphFont"/>
    <w:rsid w:val="005B31BB"/>
    <w:rPr>
      <w:rFonts w:ascii="Times New Roman" w:hAnsi="Times New Roman" w:cs="Times New Roman"/>
    </w:rPr>
  </w:style>
  <w:style w:type="character" w:customStyle="1" w:styleId="seriestitle">
    <w:name w:val="seriestitle"/>
    <w:basedOn w:val="DefaultParagraphFont"/>
    <w:rsid w:val="005B31BB"/>
    <w:rPr>
      <w:rFonts w:ascii="Times New Roman" w:hAnsi="Times New Roman" w:cs="Times New Roman"/>
    </w:rPr>
  </w:style>
  <w:style w:type="character" w:customStyle="1" w:styleId="slug-metadata-noteahead-of-print">
    <w:name w:val="slug-metadata-note ahead-of-print"/>
    <w:basedOn w:val="DefaultParagraphFont"/>
    <w:rsid w:val="005B31BB"/>
    <w:rPr>
      <w:rFonts w:ascii="Times New Roman" w:hAnsi="Times New Roman" w:cs="Times New Roman"/>
    </w:rPr>
  </w:style>
  <w:style w:type="character" w:customStyle="1" w:styleId="slug-ahead-of-print-date">
    <w:name w:val="slug-ahead-of-print-date"/>
    <w:basedOn w:val="DefaultParagraphFont"/>
    <w:rsid w:val="005B31BB"/>
    <w:rPr>
      <w:rFonts w:ascii="Times New Roman" w:hAnsi="Times New Roman" w:cs="Times New Roman"/>
    </w:rPr>
  </w:style>
  <w:style w:type="character" w:customStyle="1" w:styleId="slug-doi">
    <w:name w:val="slug-doi"/>
    <w:basedOn w:val="DefaultParagraphFont"/>
    <w:rsid w:val="005B31BB"/>
    <w:rPr>
      <w:rFonts w:ascii="Times New Roman" w:hAnsi="Times New Roman" w:cs="Times New Roman"/>
    </w:rPr>
  </w:style>
  <w:style w:type="character" w:customStyle="1" w:styleId="journalname">
    <w:name w:val="journalname"/>
    <w:rsid w:val="005B31BB"/>
    <w:rPr>
      <w:i/>
    </w:rPr>
  </w:style>
  <w:style w:type="character" w:customStyle="1" w:styleId="journalnumber">
    <w:name w:val="journalnumber"/>
    <w:rsid w:val="005B31BB"/>
    <w:rPr>
      <w:b/>
    </w:rPr>
  </w:style>
  <w:style w:type="paragraph" w:customStyle="1" w:styleId="msolistparagraph0">
    <w:name w:val="msolistparagraph"/>
    <w:basedOn w:val="Normal"/>
    <w:rsid w:val="005B31BB"/>
    <w:pPr>
      <w:ind w:left="720"/>
    </w:pPr>
    <w:rPr>
      <w:rFonts w:eastAsia="SimSun"/>
      <w:lang w:val="en-US" w:eastAsia="en-US"/>
    </w:rPr>
  </w:style>
  <w:style w:type="character" w:customStyle="1" w:styleId="ti">
    <w:name w:val="ti"/>
    <w:basedOn w:val="DefaultParagraphFont"/>
    <w:rsid w:val="005B31BB"/>
    <w:rPr>
      <w:rFonts w:ascii="Times New Roman" w:hAnsi="Times New Roman" w:cs="Times New Roman"/>
    </w:rPr>
  </w:style>
  <w:style w:type="character" w:customStyle="1" w:styleId="editsection">
    <w:name w:val="editsection"/>
    <w:basedOn w:val="DefaultParagraphFont"/>
    <w:rsid w:val="005B31BB"/>
    <w:rPr>
      <w:rFonts w:ascii="Times New Roman" w:hAnsi="Times New Roman" w:cs="Times New Roman"/>
    </w:rPr>
  </w:style>
  <w:style w:type="character" w:customStyle="1" w:styleId="mw-headline">
    <w:name w:val="mw-headline"/>
    <w:basedOn w:val="DefaultParagraphFont"/>
    <w:rsid w:val="005B31BB"/>
    <w:rPr>
      <w:rFonts w:ascii="Times New Roman" w:hAnsi="Times New Roman" w:cs="Times New Roman"/>
    </w:rPr>
  </w:style>
  <w:style w:type="character" w:customStyle="1" w:styleId="style21">
    <w:name w:val="style21"/>
    <w:rsid w:val="005B31BB"/>
    <w:rPr>
      <w:color w:val="auto"/>
    </w:rPr>
  </w:style>
  <w:style w:type="character" w:styleId="HTMLCite">
    <w:name w:val="HTML Cite"/>
    <w:basedOn w:val="DefaultParagraphFont"/>
    <w:rsid w:val="005B31BB"/>
    <w:rPr>
      <w:rFonts w:cs="Times New Roman"/>
    </w:rPr>
  </w:style>
  <w:style w:type="paragraph" w:styleId="CommentSubject">
    <w:name w:val="annotation subject"/>
    <w:basedOn w:val="CommentText"/>
    <w:next w:val="CommentText"/>
    <w:semiHidden/>
    <w:rsid w:val="005B31BB"/>
    <w:rPr>
      <w:b/>
      <w:bCs/>
    </w:rPr>
  </w:style>
  <w:style w:type="character" w:customStyle="1" w:styleId="CharChar2">
    <w:name w:val="Char Char2"/>
    <w:basedOn w:val="CharChar7"/>
    <w:semiHidden/>
    <w:locked/>
    <w:rsid w:val="005B31BB"/>
    <w:rPr>
      <w:rFonts w:ascii="Times New Roman" w:hAnsi="Times New Roman"/>
      <w:b/>
      <w:bCs/>
      <w:sz w:val="20"/>
      <w:szCs w:val="20"/>
    </w:rPr>
  </w:style>
  <w:style w:type="character" w:customStyle="1" w:styleId="atl">
    <w:name w:val="atl"/>
    <w:basedOn w:val="DefaultParagraphFont"/>
    <w:rsid w:val="005B31BB"/>
    <w:rPr>
      <w:rFonts w:ascii="Times New Roman" w:hAnsi="Times New Roman" w:cs="Times New Roman"/>
    </w:rPr>
  </w:style>
  <w:style w:type="paragraph" w:customStyle="1" w:styleId="ecxmsonormal">
    <w:name w:val="ecxmsonormal"/>
    <w:basedOn w:val="Normal"/>
    <w:rsid w:val="005B31BB"/>
    <w:pPr>
      <w:spacing w:after="324"/>
    </w:pPr>
    <w:rPr>
      <w:lang w:val="en-US" w:eastAsia="en-US"/>
    </w:rPr>
  </w:style>
  <w:style w:type="character" w:customStyle="1" w:styleId="ecx554182407-15092009">
    <w:name w:val="ecx554182407-15092009"/>
    <w:basedOn w:val="DefaultParagraphFont"/>
    <w:rsid w:val="005B31BB"/>
    <w:rPr>
      <w:rFonts w:ascii="Times New Roman" w:hAnsi="Times New Roman" w:cs="Times New Roman"/>
    </w:rPr>
  </w:style>
  <w:style w:type="character" w:customStyle="1" w:styleId="food2">
    <w:name w:val="food2"/>
    <w:basedOn w:val="DefaultParagraphFont"/>
    <w:rsid w:val="005B31BB"/>
    <w:rPr>
      <w:rFonts w:ascii="Times New Roman" w:hAnsi="Times New Roman" w:cs="Times New Roman"/>
    </w:rPr>
  </w:style>
  <w:style w:type="character" w:customStyle="1" w:styleId="hithilite">
    <w:name w:val="hithilite"/>
    <w:basedOn w:val="DefaultParagraphFont"/>
    <w:rsid w:val="005B31BB"/>
    <w:rPr>
      <w:rFonts w:ascii="Times New Roman" w:hAnsi="Times New Roman" w:cs="Times New Roman"/>
    </w:rPr>
  </w:style>
  <w:style w:type="character" w:customStyle="1" w:styleId="databold">
    <w:name w:val="data_bold"/>
    <w:basedOn w:val="DefaultParagraphFont"/>
    <w:rsid w:val="005B31BB"/>
    <w:rPr>
      <w:rFonts w:ascii="Times New Roman" w:hAnsi="Times New Roman" w:cs="Times New Roman"/>
    </w:rPr>
  </w:style>
  <w:style w:type="paragraph" w:customStyle="1" w:styleId="header1">
    <w:name w:val="header1"/>
    <w:basedOn w:val="Normal"/>
    <w:rsid w:val="005B31BB"/>
    <w:pPr>
      <w:spacing w:before="240" w:after="240"/>
    </w:pPr>
    <w:rPr>
      <w:sz w:val="36"/>
      <w:szCs w:val="36"/>
    </w:rPr>
  </w:style>
  <w:style w:type="paragraph" w:customStyle="1" w:styleId="bodytext2">
    <w:name w:val="bodytext2"/>
    <w:basedOn w:val="Normal"/>
    <w:rsid w:val="005B31BB"/>
    <w:pPr>
      <w:spacing w:before="100" w:beforeAutospacing="1" w:after="240" w:line="360" w:lineRule="atLeast"/>
    </w:pPr>
    <w:rPr>
      <w:sz w:val="26"/>
      <w:szCs w:val="26"/>
    </w:rPr>
  </w:style>
  <w:style w:type="character" w:customStyle="1" w:styleId="notinjournal2">
    <w:name w:val="notinjournal2"/>
    <w:basedOn w:val="DefaultParagraphFont"/>
    <w:rsid w:val="005B31BB"/>
    <w:rPr>
      <w:rFonts w:ascii="Times New Roman" w:hAnsi="Times New Roman" w:cs="Times New Roman"/>
    </w:rPr>
  </w:style>
  <w:style w:type="character" w:customStyle="1" w:styleId="neverexpand">
    <w:name w:val="neverexpand"/>
    <w:basedOn w:val="DefaultParagraphFont"/>
    <w:rsid w:val="005B31BB"/>
    <w:rPr>
      <w:rFonts w:ascii="Times New Roman" w:hAnsi="Times New Roman" w:cs="Times New Roman"/>
    </w:rPr>
  </w:style>
  <w:style w:type="character" w:customStyle="1" w:styleId="title">
    <w:name w:val="title"/>
    <w:basedOn w:val="DefaultParagraphFont"/>
    <w:rsid w:val="005B31BB"/>
    <w:rPr>
      <w:rFonts w:ascii="Times New Roman" w:hAnsi="Times New Roman" w:cs="Times New Roman"/>
    </w:rPr>
  </w:style>
  <w:style w:type="character" w:customStyle="1" w:styleId="ital">
    <w:name w:val="ital"/>
    <w:basedOn w:val="DefaultParagraphFont"/>
    <w:rsid w:val="005B31BB"/>
    <w:rPr>
      <w:rFonts w:ascii="Times New Roman" w:hAnsi="Times New Roman" w:cs="Times New Roman"/>
    </w:rPr>
  </w:style>
  <w:style w:type="paragraph" w:styleId="BodyText20">
    <w:name w:val="Body Text 2"/>
    <w:basedOn w:val="Normal"/>
    <w:rsid w:val="005B31BB"/>
    <w:pPr>
      <w:spacing w:after="120" w:line="480" w:lineRule="auto"/>
    </w:pPr>
  </w:style>
  <w:style w:type="character" w:customStyle="1" w:styleId="CharChar1">
    <w:name w:val="Char Char1"/>
    <w:basedOn w:val="DefaultParagraphFont"/>
    <w:semiHidden/>
    <w:locked/>
    <w:rsid w:val="005B31BB"/>
    <w:rPr>
      <w:rFonts w:ascii="Times New Roman" w:hAnsi="Times New Roman" w:cs="Times New Roman"/>
      <w:sz w:val="24"/>
      <w:szCs w:val="24"/>
    </w:rPr>
  </w:style>
  <w:style w:type="paragraph" w:styleId="BodyText3">
    <w:name w:val="Body Text 3"/>
    <w:basedOn w:val="Normal"/>
    <w:rsid w:val="005B31BB"/>
    <w:pPr>
      <w:ind w:right="33"/>
    </w:pPr>
    <w:rPr>
      <w:rFonts w:ascii="Bookman Old Style" w:hAnsi="Bookman Old Style" w:cs="Bookman Old Style"/>
    </w:rPr>
  </w:style>
  <w:style w:type="character" w:customStyle="1" w:styleId="CharChar0">
    <w:name w:val="Char Char"/>
    <w:basedOn w:val="DefaultParagraphFont"/>
    <w:semiHidden/>
    <w:locked/>
    <w:rsid w:val="005B31BB"/>
    <w:rPr>
      <w:rFonts w:ascii="Times New Roman" w:hAnsi="Times New Roman" w:cs="Times New Roman"/>
      <w:sz w:val="16"/>
      <w:szCs w:val="16"/>
    </w:rPr>
  </w:style>
  <w:style w:type="character" w:customStyle="1" w:styleId="apple-style-span">
    <w:name w:val="apple-style-span"/>
    <w:basedOn w:val="DefaultParagraphFont"/>
    <w:rsid w:val="005B31BB"/>
  </w:style>
  <w:style w:type="character" w:customStyle="1" w:styleId="italic1">
    <w:name w:val="italic1"/>
    <w:basedOn w:val="DefaultParagraphFont"/>
    <w:rsid w:val="005B31BB"/>
    <w:rPr>
      <w:i/>
      <w:iCs/>
    </w:rPr>
  </w:style>
  <w:style w:type="paragraph" w:styleId="Title0">
    <w:name w:val="Title"/>
    <w:basedOn w:val="Normal"/>
    <w:qFormat/>
    <w:rsid w:val="005B31BB"/>
    <w:pPr>
      <w:jc w:val="center"/>
    </w:pPr>
    <w:rPr>
      <w:b/>
      <w:sz w:val="22"/>
      <w:lang w:val="en-US"/>
    </w:rPr>
  </w:style>
  <w:style w:type="character" w:customStyle="1" w:styleId="eudoraheader">
    <w:name w:val="eudoraheader"/>
    <w:basedOn w:val="DefaultParagraphFont"/>
    <w:rsid w:val="00E87385"/>
  </w:style>
  <w:style w:type="paragraph" w:customStyle="1" w:styleId="ColorfulShading-Accent11">
    <w:name w:val="Colorful Shading - Accent 11"/>
    <w:hidden/>
    <w:uiPriority w:val="99"/>
    <w:semiHidden/>
    <w:rsid w:val="00D578B0"/>
    <w:rPr>
      <w:rFonts w:ascii="Times New Roman" w:hAnsi="Times New Roman"/>
      <w:sz w:val="24"/>
      <w:szCs w:val="24"/>
    </w:rPr>
  </w:style>
  <w:style w:type="character" w:customStyle="1" w:styleId="Heading2Char">
    <w:name w:val="Heading 2 Char"/>
    <w:basedOn w:val="DefaultParagraphFont"/>
    <w:link w:val="Heading2"/>
    <w:rsid w:val="00721537"/>
    <w:rPr>
      <w:b/>
      <w:bCs/>
      <w:sz w:val="36"/>
      <w:szCs w:val="36"/>
      <w:lang w:val="en-GB" w:eastAsia="en-GB" w:bidi="ar-SA"/>
    </w:rPr>
  </w:style>
</w:styles>
</file>

<file path=word/webSettings.xml><?xml version="1.0" encoding="utf-8"?>
<w:webSettings xmlns:r="http://schemas.openxmlformats.org/officeDocument/2006/relationships" xmlns:w="http://schemas.openxmlformats.org/wordprocessingml/2006/main">
  <w:divs>
    <w:div w:id="170418116">
      <w:bodyDiv w:val="1"/>
      <w:marLeft w:val="0"/>
      <w:marRight w:val="0"/>
      <w:marTop w:val="0"/>
      <w:marBottom w:val="0"/>
      <w:divBdr>
        <w:top w:val="none" w:sz="0" w:space="0" w:color="auto"/>
        <w:left w:val="none" w:sz="0" w:space="0" w:color="auto"/>
        <w:bottom w:val="none" w:sz="0" w:space="0" w:color="auto"/>
        <w:right w:val="none" w:sz="0" w:space="0" w:color="auto"/>
      </w:divBdr>
    </w:div>
    <w:div w:id="516818567">
      <w:bodyDiv w:val="1"/>
      <w:marLeft w:val="0"/>
      <w:marRight w:val="0"/>
      <w:marTop w:val="0"/>
      <w:marBottom w:val="0"/>
      <w:divBdr>
        <w:top w:val="none" w:sz="0" w:space="0" w:color="auto"/>
        <w:left w:val="none" w:sz="0" w:space="0" w:color="auto"/>
        <w:bottom w:val="none" w:sz="0" w:space="0" w:color="auto"/>
        <w:right w:val="none" w:sz="0" w:space="0" w:color="auto"/>
      </w:divBdr>
      <w:divsChild>
        <w:div w:id="1733577514">
          <w:marLeft w:val="0"/>
          <w:marRight w:val="0"/>
          <w:marTop w:val="0"/>
          <w:marBottom w:val="0"/>
          <w:divBdr>
            <w:top w:val="none" w:sz="0" w:space="0" w:color="auto"/>
            <w:left w:val="none" w:sz="0" w:space="0" w:color="auto"/>
            <w:bottom w:val="none" w:sz="0" w:space="0" w:color="auto"/>
            <w:right w:val="none" w:sz="0" w:space="0" w:color="auto"/>
          </w:divBdr>
          <w:divsChild>
            <w:div w:id="19363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3414">
      <w:bodyDiv w:val="1"/>
      <w:marLeft w:val="0"/>
      <w:marRight w:val="0"/>
      <w:marTop w:val="0"/>
      <w:marBottom w:val="0"/>
      <w:divBdr>
        <w:top w:val="none" w:sz="0" w:space="0" w:color="auto"/>
        <w:left w:val="none" w:sz="0" w:space="0" w:color="auto"/>
        <w:bottom w:val="none" w:sz="0" w:space="0" w:color="auto"/>
        <w:right w:val="none" w:sz="0" w:space="0" w:color="auto"/>
      </w:divBdr>
      <w:divsChild>
        <w:div w:id="1293705540">
          <w:marLeft w:val="0"/>
          <w:marRight w:val="0"/>
          <w:marTop w:val="0"/>
          <w:marBottom w:val="0"/>
          <w:divBdr>
            <w:top w:val="none" w:sz="0" w:space="0" w:color="auto"/>
            <w:left w:val="none" w:sz="0" w:space="0" w:color="auto"/>
            <w:bottom w:val="none" w:sz="0" w:space="0" w:color="auto"/>
            <w:right w:val="none" w:sz="0" w:space="0" w:color="auto"/>
          </w:divBdr>
          <w:divsChild>
            <w:div w:id="9382585">
              <w:marLeft w:val="0"/>
              <w:marRight w:val="0"/>
              <w:marTop w:val="0"/>
              <w:marBottom w:val="0"/>
              <w:divBdr>
                <w:top w:val="none" w:sz="0" w:space="0" w:color="auto"/>
                <w:left w:val="none" w:sz="0" w:space="0" w:color="auto"/>
                <w:bottom w:val="none" w:sz="0" w:space="0" w:color="auto"/>
                <w:right w:val="none" w:sz="0" w:space="0" w:color="auto"/>
              </w:divBdr>
            </w:div>
            <w:div w:id="32583151">
              <w:marLeft w:val="0"/>
              <w:marRight w:val="0"/>
              <w:marTop w:val="0"/>
              <w:marBottom w:val="0"/>
              <w:divBdr>
                <w:top w:val="none" w:sz="0" w:space="0" w:color="auto"/>
                <w:left w:val="none" w:sz="0" w:space="0" w:color="auto"/>
                <w:bottom w:val="none" w:sz="0" w:space="0" w:color="auto"/>
                <w:right w:val="none" w:sz="0" w:space="0" w:color="auto"/>
              </w:divBdr>
            </w:div>
            <w:div w:id="33509906">
              <w:marLeft w:val="0"/>
              <w:marRight w:val="0"/>
              <w:marTop w:val="0"/>
              <w:marBottom w:val="0"/>
              <w:divBdr>
                <w:top w:val="none" w:sz="0" w:space="0" w:color="auto"/>
                <w:left w:val="none" w:sz="0" w:space="0" w:color="auto"/>
                <w:bottom w:val="none" w:sz="0" w:space="0" w:color="auto"/>
                <w:right w:val="none" w:sz="0" w:space="0" w:color="auto"/>
              </w:divBdr>
            </w:div>
            <w:div w:id="37709827">
              <w:marLeft w:val="0"/>
              <w:marRight w:val="0"/>
              <w:marTop w:val="0"/>
              <w:marBottom w:val="0"/>
              <w:divBdr>
                <w:top w:val="none" w:sz="0" w:space="0" w:color="auto"/>
                <w:left w:val="none" w:sz="0" w:space="0" w:color="auto"/>
                <w:bottom w:val="none" w:sz="0" w:space="0" w:color="auto"/>
                <w:right w:val="none" w:sz="0" w:space="0" w:color="auto"/>
              </w:divBdr>
            </w:div>
            <w:div w:id="56167699">
              <w:marLeft w:val="0"/>
              <w:marRight w:val="0"/>
              <w:marTop w:val="0"/>
              <w:marBottom w:val="0"/>
              <w:divBdr>
                <w:top w:val="none" w:sz="0" w:space="0" w:color="auto"/>
                <w:left w:val="none" w:sz="0" w:space="0" w:color="auto"/>
                <w:bottom w:val="none" w:sz="0" w:space="0" w:color="auto"/>
                <w:right w:val="none" w:sz="0" w:space="0" w:color="auto"/>
              </w:divBdr>
            </w:div>
            <w:div w:id="147404578">
              <w:marLeft w:val="0"/>
              <w:marRight w:val="0"/>
              <w:marTop w:val="0"/>
              <w:marBottom w:val="0"/>
              <w:divBdr>
                <w:top w:val="none" w:sz="0" w:space="0" w:color="auto"/>
                <w:left w:val="none" w:sz="0" w:space="0" w:color="auto"/>
                <w:bottom w:val="none" w:sz="0" w:space="0" w:color="auto"/>
                <w:right w:val="none" w:sz="0" w:space="0" w:color="auto"/>
              </w:divBdr>
            </w:div>
            <w:div w:id="173106597">
              <w:marLeft w:val="0"/>
              <w:marRight w:val="0"/>
              <w:marTop w:val="0"/>
              <w:marBottom w:val="0"/>
              <w:divBdr>
                <w:top w:val="none" w:sz="0" w:space="0" w:color="auto"/>
                <w:left w:val="none" w:sz="0" w:space="0" w:color="auto"/>
                <w:bottom w:val="none" w:sz="0" w:space="0" w:color="auto"/>
                <w:right w:val="none" w:sz="0" w:space="0" w:color="auto"/>
              </w:divBdr>
            </w:div>
            <w:div w:id="179658987">
              <w:marLeft w:val="0"/>
              <w:marRight w:val="0"/>
              <w:marTop w:val="0"/>
              <w:marBottom w:val="0"/>
              <w:divBdr>
                <w:top w:val="none" w:sz="0" w:space="0" w:color="auto"/>
                <w:left w:val="none" w:sz="0" w:space="0" w:color="auto"/>
                <w:bottom w:val="none" w:sz="0" w:space="0" w:color="auto"/>
                <w:right w:val="none" w:sz="0" w:space="0" w:color="auto"/>
              </w:divBdr>
            </w:div>
            <w:div w:id="181171479">
              <w:marLeft w:val="0"/>
              <w:marRight w:val="0"/>
              <w:marTop w:val="0"/>
              <w:marBottom w:val="0"/>
              <w:divBdr>
                <w:top w:val="none" w:sz="0" w:space="0" w:color="auto"/>
                <w:left w:val="none" w:sz="0" w:space="0" w:color="auto"/>
                <w:bottom w:val="none" w:sz="0" w:space="0" w:color="auto"/>
                <w:right w:val="none" w:sz="0" w:space="0" w:color="auto"/>
              </w:divBdr>
            </w:div>
            <w:div w:id="199125342">
              <w:marLeft w:val="0"/>
              <w:marRight w:val="0"/>
              <w:marTop w:val="0"/>
              <w:marBottom w:val="0"/>
              <w:divBdr>
                <w:top w:val="none" w:sz="0" w:space="0" w:color="auto"/>
                <w:left w:val="none" w:sz="0" w:space="0" w:color="auto"/>
                <w:bottom w:val="none" w:sz="0" w:space="0" w:color="auto"/>
                <w:right w:val="none" w:sz="0" w:space="0" w:color="auto"/>
              </w:divBdr>
            </w:div>
            <w:div w:id="206727697">
              <w:marLeft w:val="0"/>
              <w:marRight w:val="0"/>
              <w:marTop w:val="0"/>
              <w:marBottom w:val="0"/>
              <w:divBdr>
                <w:top w:val="none" w:sz="0" w:space="0" w:color="auto"/>
                <w:left w:val="none" w:sz="0" w:space="0" w:color="auto"/>
                <w:bottom w:val="none" w:sz="0" w:space="0" w:color="auto"/>
                <w:right w:val="none" w:sz="0" w:space="0" w:color="auto"/>
              </w:divBdr>
            </w:div>
            <w:div w:id="218594942">
              <w:marLeft w:val="0"/>
              <w:marRight w:val="0"/>
              <w:marTop w:val="0"/>
              <w:marBottom w:val="0"/>
              <w:divBdr>
                <w:top w:val="none" w:sz="0" w:space="0" w:color="auto"/>
                <w:left w:val="none" w:sz="0" w:space="0" w:color="auto"/>
                <w:bottom w:val="none" w:sz="0" w:space="0" w:color="auto"/>
                <w:right w:val="none" w:sz="0" w:space="0" w:color="auto"/>
              </w:divBdr>
            </w:div>
            <w:div w:id="235093379">
              <w:marLeft w:val="0"/>
              <w:marRight w:val="0"/>
              <w:marTop w:val="0"/>
              <w:marBottom w:val="0"/>
              <w:divBdr>
                <w:top w:val="none" w:sz="0" w:space="0" w:color="auto"/>
                <w:left w:val="none" w:sz="0" w:space="0" w:color="auto"/>
                <w:bottom w:val="none" w:sz="0" w:space="0" w:color="auto"/>
                <w:right w:val="none" w:sz="0" w:space="0" w:color="auto"/>
              </w:divBdr>
            </w:div>
            <w:div w:id="243418852">
              <w:marLeft w:val="0"/>
              <w:marRight w:val="0"/>
              <w:marTop w:val="0"/>
              <w:marBottom w:val="0"/>
              <w:divBdr>
                <w:top w:val="none" w:sz="0" w:space="0" w:color="auto"/>
                <w:left w:val="none" w:sz="0" w:space="0" w:color="auto"/>
                <w:bottom w:val="none" w:sz="0" w:space="0" w:color="auto"/>
                <w:right w:val="none" w:sz="0" w:space="0" w:color="auto"/>
              </w:divBdr>
            </w:div>
            <w:div w:id="251592844">
              <w:marLeft w:val="0"/>
              <w:marRight w:val="0"/>
              <w:marTop w:val="0"/>
              <w:marBottom w:val="0"/>
              <w:divBdr>
                <w:top w:val="none" w:sz="0" w:space="0" w:color="auto"/>
                <w:left w:val="none" w:sz="0" w:space="0" w:color="auto"/>
                <w:bottom w:val="none" w:sz="0" w:space="0" w:color="auto"/>
                <w:right w:val="none" w:sz="0" w:space="0" w:color="auto"/>
              </w:divBdr>
            </w:div>
            <w:div w:id="259948185">
              <w:marLeft w:val="0"/>
              <w:marRight w:val="0"/>
              <w:marTop w:val="0"/>
              <w:marBottom w:val="0"/>
              <w:divBdr>
                <w:top w:val="none" w:sz="0" w:space="0" w:color="auto"/>
                <w:left w:val="none" w:sz="0" w:space="0" w:color="auto"/>
                <w:bottom w:val="none" w:sz="0" w:space="0" w:color="auto"/>
                <w:right w:val="none" w:sz="0" w:space="0" w:color="auto"/>
              </w:divBdr>
            </w:div>
            <w:div w:id="305815206">
              <w:marLeft w:val="0"/>
              <w:marRight w:val="0"/>
              <w:marTop w:val="0"/>
              <w:marBottom w:val="0"/>
              <w:divBdr>
                <w:top w:val="none" w:sz="0" w:space="0" w:color="auto"/>
                <w:left w:val="none" w:sz="0" w:space="0" w:color="auto"/>
                <w:bottom w:val="none" w:sz="0" w:space="0" w:color="auto"/>
                <w:right w:val="none" w:sz="0" w:space="0" w:color="auto"/>
              </w:divBdr>
            </w:div>
            <w:div w:id="383992347">
              <w:marLeft w:val="0"/>
              <w:marRight w:val="0"/>
              <w:marTop w:val="0"/>
              <w:marBottom w:val="0"/>
              <w:divBdr>
                <w:top w:val="none" w:sz="0" w:space="0" w:color="auto"/>
                <w:left w:val="none" w:sz="0" w:space="0" w:color="auto"/>
                <w:bottom w:val="none" w:sz="0" w:space="0" w:color="auto"/>
                <w:right w:val="none" w:sz="0" w:space="0" w:color="auto"/>
              </w:divBdr>
            </w:div>
            <w:div w:id="399909475">
              <w:marLeft w:val="0"/>
              <w:marRight w:val="0"/>
              <w:marTop w:val="0"/>
              <w:marBottom w:val="0"/>
              <w:divBdr>
                <w:top w:val="none" w:sz="0" w:space="0" w:color="auto"/>
                <w:left w:val="none" w:sz="0" w:space="0" w:color="auto"/>
                <w:bottom w:val="none" w:sz="0" w:space="0" w:color="auto"/>
                <w:right w:val="none" w:sz="0" w:space="0" w:color="auto"/>
              </w:divBdr>
            </w:div>
            <w:div w:id="574707029">
              <w:marLeft w:val="0"/>
              <w:marRight w:val="0"/>
              <w:marTop w:val="0"/>
              <w:marBottom w:val="0"/>
              <w:divBdr>
                <w:top w:val="none" w:sz="0" w:space="0" w:color="auto"/>
                <w:left w:val="none" w:sz="0" w:space="0" w:color="auto"/>
                <w:bottom w:val="none" w:sz="0" w:space="0" w:color="auto"/>
                <w:right w:val="none" w:sz="0" w:space="0" w:color="auto"/>
              </w:divBdr>
            </w:div>
            <w:div w:id="596210489">
              <w:marLeft w:val="0"/>
              <w:marRight w:val="0"/>
              <w:marTop w:val="0"/>
              <w:marBottom w:val="0"/>
              <w:divBdr>
                <w:top w:val="none" w:sz="0" w:space="0" w:color="auto"/>
                <w:left w:val="none" w:sz="0" w:space="0" w:color="auto"/>
                <w:bottom w:val="none" w:sz="0" w:space="0" w:color="auto"/>
                <w:right w:val="none" w:sz="0" w:space="0" w:color="auto"/>
              </w:divBdr>
            </w:div>
            <w:div w:id="605388015">
              <w:marLeft w:val="0"/>
              <w:marRight w:val="0"/>
              <w:marTop w:val="0"/>
              <w:marBottom w:val="0"/>
              <w:divBdr>
                <w:top w:val="none" w:sz="0" w:space="0" w:color="auto"/>
                <w:left w:val="none" w:sz="0" w:space="0" w:color="auto"/>
                <w:bottom w:val="none" w:sz="0" w:space="0" w:color="auto"/>
                <w:right w:val="none" w:sz="0" w:space="0" w:color="auto"/>
              </w:divBdr>
            </w:div>
            <w:div w:id="624117080">
              <w:marLeft w:val="0"/>
              <w:marRight w:val="0"/>
              <w:marTop w:val="0"/>
              <w:marBottom w:val="0"/>
              <w:divBdr>
                <w:top w:val="none" w:sz="0" w:space="0" w:color="auto"/>
                <w:left w:val="none" w:sz="0" w:space="0" w:color="auto"/>
                <w:bottom w:val="none" w:sz="0" w:space="0" w:color="auto"/>
                <w:right w:val="none" w:sz="0" w:space="0" w:color="auto"/>
              </w:divBdr>
            </w:div>
            <w:div w:id="625813376">
              <w:marLeft w:val="0"/>
              <w:marRight w:val="0"/>
              <w:marTop w:val="0"/>
              <w:marBottom w:val="0"/>
              <w:divBdr>
                <w:top w:val="none" w:sz="0" w:space="0" w:color="auto"/>
                <w:left w:val="none" w:sz="0" w:space="0" w:color="auto"/>
                <w:bottom w:val="none" w:sz="0" w:space="0" w:color="auto"/>
                <w:right w:val="none" w:sz="0" w:space="0" w:color="auto"/>
              </w:divBdr>
            </w:div>
            <w:div w:id="654918935">
              <w:marLeft w:val="0"/>
              <w:marRight w:val="0"/>
              <w:marTop w:val="0"/>
              <w:marBottom w:val="0"/>
              <w:divBdr>
                <w:top w:val="none" w:sz="0" w:space="0" w:color="auto"/>
                <w:left w:val="none" w:sz="0" w:space="0" w:color="auto"/>
                <w:bottom w:val="none" w:sz="0" w:space="0" w:color="auto"/>
                <w:right w:val="none" w:sz="0" w:space="0" w:color="auto"/>
              </w:divBdr>
            </w:div>
            <w:div w:id="702942467">
              <w:marLeft w:val="0"/>
              <w:marRight w:val="0"/>
              <w:marTop w:val="0"/>
              <w:marBottom w:val="0"/>
              <w:divBdr>
                <w:top w:val="none" w:sz="0" w:space="0" w:color="auto"/>
                <w:left w:val="none" w:sz="0" w:space="0" w:color="auto"/>
                <w:bottom w:val="none" w:sz="0" w:space="0" w:color="auto"/>
                <w:right w:val="none" w:sz="0" w:space="0" w:color="auto"/>
              </w:divBdr>
            </w:div>
            <w:div w:id="744492970">
              <w:marLeft w:val="0"/>
              <w:marRight w:val="0"/>
              <w:marTop w:val="0"/>
              <w:marBottom w:val="0"/>
              <w:divBdr>
                <w:top w:val="none" w:sz="0" w:space="0" w:color="auto"/>
                <w:left w:val="none" w:sz="0" w:space="0" w:color="auto"/>
                <w:bottom w:val="none" w:sz="0" w:space="0" w:color="auto"/>
                <w:right w:val="none" w:sz="0" w:space="0" w:color="auto"/>
              </w:divBdr>
            </w:div>
            <w:div w:id="813109640">
              <w:marLeft w:val="0"/>
              <w:marRight w:val="0"/>
              <w:marTop w:val="0"/>
              <w:marBottom w:val="0"/>
              <w:divBdr>
                <w:top w:val="none" w:sz="0" w:space="0" w:color="auto"/>
                <w:left w:val="none" w:sz="0" w:space="0" w:color="auto"/>
                <w:bottom w:val="none" w:sz="0" w:space="0" w:color="auto"/>
                <w:right w:val="none" w:sz="0" w:space="0" w:color="auto"/>
              </w:divBdr>
            </w:div>
            <w:div w:id="856382240">
              <w:marLeft w:val="0"/>
              <w:marRight w:val="0"/>
              <w:marTop w:val="0"/>
              <w:marBottom w:val="0"/>
              <w:divBdr>
                <w:top w:val="none" w:sz="0" w:space="0" w:color="auto"/>
                <w:left w:val="none" w:sz="0" w:space="0" w:color="auto"/>
                <w:bottom w:val="none" w:sz="0" w:space="0" w:color="auto"/>
                <w:right w:val="none" w:sz="0" w:space="0" w:color="auto"/>
              </w:divBdr>
            </w:div>
            <w:div w:id="941260425">
              <w:marLeft w:val="0"/>
              <w:marRight w:val="0"/>
              <w:marTop w:val="0"/>
              <w:marBottom w:val="0"/>
              <w:divBdr>
                <w:top w:val="none" w:sz="0" w:space="0" w:color="auto"/>
                <w:left w:val="none" w:sz="0" w:space="0" w:color="auto"/>
                <w:bottom w:val="none" w:sz="0" w:space="0" w:color="auto"/>
                <w:right w:val="none" w:sz="0" w:space="0" w:color="auto"/>
              </w:divBdr>
            </w:div>
            <w:div w:id="976305276">
              <w:marLeft w:val="0"/>
              <w:marRight w:val="0"/>
              <w:marTop w:val="0"/>
              <w:marBottom w:val="0"/>
              <w:divBdr>
                <w:top w:val="none" w:sz="0" w:space="0" w:color="auto"/>
                <w:left w:val="none" w:sz="0" w:space="0" w:color="auto"/>
                <w:bottom w:val="none" w:sz="0" w:space="0" w:color="auto"/>
                <w:right w:val="none" w:sz="0" w:space="0" w:color="auto"/>
              </w:divBdr>
            </w:div>
            <w:div w:id="981692755">
              <w:marLeft w:val="0"/>
              <w:marRight w:val="0"/>
              <w:marTop w:val="0"/>
              <w:marBottom w:val="0"/>
              <w:divBdr>
                <w:top w:val="none" w:sz="0" w:space="0" w:color="auto"/>
                <w:left w:val="none" w:sz="0" w:space="0" w:color="auto"/>
                <w:bottom w:val="none" w:sz="0" w:space="0" w:color="auto"/>
                <w:right w:val="none" w:sz="0" w:space="0" w:color="auto"/>
              </w:divBdr>
            </w:div>
            <w:div w:id="1046445632">
              <w:marLeft w:val="0"/>
              <w:marRight w:val="0"/>
              <w:marTop w:val="0"/>
              <w:marBottom w:val="0"/>
              <w:divBdr>
                <w:top w:val="none" w:sz="0" w:space="0" w:color="auto"/>
                <w:left w:val="none" w:sz="0" w:space="0" w:color="auto"/>
                <w:bottom w:val="none" w:sz="0" w:space="0" w:color="auto"/>
                <w:right w:val="none" w:sz="0" w:space="0" w:color="auto"/>
              </w:divBdr>
            </w:div>
            <w:div w:id="1105149930">
              <w:marLeft w:val="0"/>
              <w:marRight w:val="0"/>
              <w:marTop w:val="0"/>
              <w:marBottom w:val="0"/>
              <w:divBdr>
                <w:top w:val="none" w:sz="0" w:space="0" w:color="auto"/>
                <w:left w:val="none" w:sz="0" w:space="0" w:color="auto"/>
                <w:bottom w:val="none" w:sz="0" w:space="0" w:color="auto"/>
                <w:right w:val="none" w:sz="0" w:space="0" w:color="auto"/>
              </w:divBdr>
            </w:div>
            <w:div w:id="1127966917">
              <w:marLeft w:val="0"/>
              <w:marRight w:val="0"/>
              <w:marTop w:val="0"/>
              <w:marBottom w:val="0"/>
              <w:divBdr>
                <w:top w:val="none" w:sz="0" w:space="0" w:color="auto"/>
                <w:left w:val="none" w:sz="0" w:space="0" w:color="auto"/>
                <w:bottom w:val="none" w:sz="0" w:space="0" w:color="auto"/>
                <w:right w:val="none" w:sz="0" w:space="0" w:color="auto"/>
              </w:divBdr>
            </w:div>
            <w:div w:id="1203900523">
              <w:marLeft w:val="0"/>
              <w:marRight w:val="0"/>
              <w:marTop w:val="0"/>
              <w:marBottom w:val="0"/>
              <w:divBdr>
                <w:top w:val="none" w:sz="0" w:space="0" w:color="auto"/>
                <w:left w:val="none" w:sz="0" w:space="0" w:color="auto"/>
                <w:bottom w:val="none" w:sz="0" w:space="0" w:color="auto"/>
                <w:right w:val="none" w:sz="0" w:space="0" w:color="auto"/>
              </w:divBdr>
            </w:div>
            <w:div w:id="1239562505">
              <w:marLeft w:val="0"/>
              <w:marRight w:val="0"/>
              <w:marTop w:val="0"/>
              <w:marBottom w:val="0"/>
              <w:divBdr>
                <w:top w:val="none" w:sz="0" w:space="0" w:color="auto"/>
                <w:left w:val="none" w:sz="0" w:space="0" w:color="auto"/>
                <w:bottom w:val="none" w:sz="0" w:space="0" w:color="auto"/>
                <w:right w:val="none" w:sz="0" w:space="0" w:color="auto"/>
              </w:divBdr>
            </w:div>
            <w:div w:id="1265454503">
              <w:marLeft w:val="0"/>
              <w:marRight w:val="0"/>
              <w:marTop w:val="0"/>
              <w:marBottom w:val="0"/>
              <w:divBdr>
                <w:top w:val="none" w:sz="0" w:space="0" w:color="auto"/>
                <w:left w:val="none" w:sz="0" w:space="0" w:color="auto"/>
                <w:bottom w:val="none" w:sz="0" w:space="0" w:color="auto"/>
                <w:right w:val="none" w:sz="0" w:space="0" w:color="auto"/>
              </w:divBdr>
            </w:div>
            <w:div w:id="1357344539">
              <w:marLeft w:val="0"/>
              <w:marRight w:val="0"/>
              <w:marTop w:val="0"/>
              <w:marBottom w:val="0"/>
              <w:divBdr>
                <w:top w:val="none" w:sz="0" w:space="0" w:color="auto"/>
                <w:left w:val="none" w:sz="0" w:space="0" w:color="auto"/>
                <w:bottom w:val="none" w:sz="0" w:space="0" w:color="auto"/>
                <w:right w:val="none" w:sz="0" w:space="0" w:color="auto"/>
              </w:divBdr>
            </w:div>
            <w:div w:id="1391341271">
              <w:marLeft w:val="0"/>
              <w:marRight w:val="0"/>
              <w:marTop w:val="0"/>
              <w:marBottom w:val="0"/>
              <w:divBdr>
                <w:top w:val="none" w:sz="0" w:space="0" w:color="auto"/>
                <w:left w:val="none" w:sz="0" w:space="0" w:color="auto"/>
                <w:bottom w:val="none" w:sz="0" w:space="0" w:color="auto"/>
                <w:right w:val="none" w:sz="0" w:space="0" w:color="auto"/>
              </w:divBdr>
            </w:div>
            <w:div w:id="1407072664">
              <w:marLeft w:val="0"/>
              <w:marRight w:val="0"/>
              <w:marTop w:val="0"/>
              <w:marBottom w:val="0"/>
              <w:divBdr>
                <w:top w:val="none" w:sz="0" w:space="0" w:color="auto"/>
                <w:left w:val="none" w:sz="0" w:space="0" w:color="auto"/>
                <w:bottom w:val="none" w:sz="0" w:space="0" w:color="auto"/>
                <w:right w:val="none" w:sz="0" w:space="0" w:color="auto"/>
              </w:divBdr>
            </w:div>
            <w:div w:id="1426725579">
              <w:marLeft w:val="0"/>
              <w:marRight w:val="0"/>
              <w:marTop w:val="0"/>
              <w:marBottom w:val="0"/>
              <w:divBdr>
                <w:top w:val="none" w:sz="0" w:space="0" w:color="auto"/>
                <w:left w:val="none" w:sz="0" w:space="0" w:color="auto"/>
                <w:bottom w:val="none" w:sz="0" w:space="0" w:color="auto"/>
                <w:right w:val="none" w:sz="0" w:space="0" w:color="auto"/>
              </w:divBdr>
            </w:div>
            <w:div w:id="1430735366">
              <w:marLeft w:val="0"/>
              <w:marRight w:val="0"/>
              <w:marTop w:val="0"/>
              <w:marBottom w:val="0"/>
              <w:divBdr>
                <w:top w:val="none" w:sz="0" w:space="0" w:color="auto"/>
                <w:left w:val="none" w:sz="0" w:space="0" w:color="auto"/>
                <w:bottom w:val="none" w:sz="0" w:space="0" w:color="auto"/>
                <w:right w:val="none" w:sz="0" w:space="0" w:color="auto"/>
              </w:divBdr>
            </w:div>
            <w:div w:id="1441216588">
              <w:marLeft w:val="0"/>
              <w:marRight w:val="0"/>
              <w:marTop w:val="0"/>
              <w:marBottom w:val="0"/>
              <w:divBdr>
                <w:top w:val="none" w:sz="0" w:space="0" w:color="auto"/>
                <w:left w:val="none" w:sz="0" w:space="0" w:color="auto"/>
                <w:bottom w:val="none" w:sz="0" w:space="0" w:color="auto"/>
                <w:right w:val="none" w:sz="0" w:space="0" w:color="auto"/>
              </w:divBdr>
            </w:div>
            <w:div w:id="1450276894">
              <w:marLeft w:val="0"/>
              <w:marRight w:val="0"/>
              <w:marTop w:val="0"/>
              <w:marBottom w:val="0"/>
              <w:divBdr>
                <w:top w:val="none" w:sz="0" w:space="0" w:color="auto"/>
                <w:left w:val="none" w:sz="0" w:space="0" w:color="auto"/>
                <w:bottom w:val="none" w:sz="0" w:space="0" w:color="auto"/>
                <w:right w:val="none" w:sz="0" w:space="0" w:color="auto"/>
              </w:divBdr>
            </w:div>
            <w:div w:id="1459295643">
              <w:marLeft w:val="0"/>
              <w:marRight w:val="0"/>
              <w:marTop w:val="0"/>
              <w:marBottom w:val="0"/>
              <w:divBdr>
                <w:top w:val="none" w:sz="0" w:space="0" w:color="auto"/>
                <w:left w:val="none" w:sz="0" w:space="0" w:color="auto"/>
                <w:bottom w:val="none" w:sz="0" w:space="0" w:color="auto"/>
                <w:right w:val="none" w:sz="0" w:space="0" w:color="auto"/>
              </w:divBdr>
            </w:div>
            <w:div w:id="1482162641">
              <w:marLeft w:val="0"/>
              <w:marRight w:val="0"/>
              <w:marTop w:val="0"/>
              <w:marBottom w:val="0"/>
              <w:divBdr>
                <w:top w:val="none" w:sz="0" w:space="0" w:color="auto"/>
                <w:left w:val="none" w:sz="0" w:space="0" w:color="auto"/>
                <w:bottom w:val="none" w:sz="0" w:space="0" w:color="auto"/>
                <w:right w:val="none" w:sz="0" w:space="0" w:color="auto"/>
              </w:divBdr>
            </w:div>
            <w:div w:id="1523009857">
              <w:marLeft w:val="0"/>
              <w:marRight w:val="0"/>
              <w:marTop w:val="0"/>
              <w:marBottom w:val="0"/>
              <w:divBdr>
                <w:top w:val="none" w:sz="0" w:space="0" w:color="auto"/>
                <w:left w:val="none" w:sz="0" w:space="0" w:color="auto"/>
                <w:bottom w:val="none" w:sz="0" w:space="0" w:color="auto"/>
                <w:right w:val="none" w:sz="0" w:space="0" w:color="auto"/>
              </w:divBdr>
            </w:div>
            <w:div w:id="1596011557">
              <w:marLeft w:val="0"/>
              <w:marRight w:val="0"/>
              <w:marTop w:val="0"/>
              <w:marBottom w:val="0"/>
              <w:divBdr>
                <w:top w:val="none" w:sz="0" w:space="0" w:color="auto"/>
                <w:left w:val="none" w:sz="0" w:space="0" w:color="auto"/>
                <w:bottom w:val="none" w:sz="0" w:space="0" w:color="auto"/>
                <w:right w:val="none" w:sz="0" w:space="0" w:color="auto"/>
              </w:divBdr>
            </w:div>
            <w:div w:id="1615019257">
              <w:marLeft w:val="0"/>
              <w:marRight w:val="0"/>
              <w:marTop w:val="0"/>
              <w:marBottom w:val="0"/>
              <w:divBdr>
                <w:top w:val="none" w:sz="0" w:space="0" w:color="auto"/>
                <w:left w:val="none" w:sz="0" w:space="0" w:color="auto"/>
                <w:bottom w:val="none" w:sz="0" w:space="0" w:color="auto"/>
                <w:right w:val="none" w:sz="0" w:space="0" w:color="auto"/>
              </w:divBdr>
            </w:div>
            <w:div w:id="1622688632">
              <w:marLeft w:val="0"/>
              <w:marRight w:val="0"/>
              <w:marTop w:val="0"/>
              <w:marBottom w:val="0"/>
              <w:divBdr>
                <w:top w:val="none" w:sz="0" w:space="0" w:color="auto"/>
                <w:left w:val="none" w:sz="0" w:space="0" w:color="auto"/>
                <w:bottom w:val="none" w:sz="0" w:space="0" w:color="auto"/>
                <w:right w:val="none" w:sz="0" w:space="0" w:color="auto"/>
              </w:divBdr>
            </w:div>
            <w:div w:id="1662000090">
              <w:marLeft w:val="0"/>
              <w:marRight w:val="0"/>
              <w:marTop w:val="0"/>
              <w:marBottom w:val="0"/>
              <w:divBdr>
                <w:top w:val="none" w:sz="0" w:space="0" w:color="auto"/>
                <w:left w:val="none" w:sz="0" w:space="0" w:color="auto"/>
                <w:bottom w:val="none" w:sz="0" w:space="0" w:color="auto"/>
                <w:right w:val="none" w:sz="0" w:space="0" w:color="auto"/>
              </w:divBdr>
            </w:div>
            <w:div w:id="1760637852">
              <w:marLeft w:val="0"/>
              <w:marRight w:val="0"/>
              <w:marTop w:val="0"/>
              <w:marBottom w:val="0"/>
              <w:divBdr>
                <w:top w:val="none" w:sz="0" w:space="0" w:color="auto"/>
                <w:left w:val="none" w:sz="0" w:space="0" w:color="auto"/>
                <w:bottom w:val="none" w:sz="0" w:space="0" w:color="auto"/>
                <w:right w:val="none" w:sz="0" w:space="0" w:color="auto"/>
              </w:divBdr>
            </w:div>
            <w:div w:id="1865053454">
              <w:marLeft w:val="0"/>
              <w:marRight w:val="0"/>
              <w:marTop w:val="0"/>
              <w:marBottom w:val="0"/>
              <w:divBdr>
                <w:top w:val="none" w:sz="0" w:space="0" w:color="auto"/>
                <w:left w:val="none" w:sz="0" w:space="0" w:color="auto"/>
                <w:bottom w:val="none" w:sz="0" w:space="0" w:color="auto"/>
                <w:right w:val="none" w:sz="0" w:space="0" w:color="auto"/>
              </w:divBdr>
            </w:div>
            <w:div w:id="1865367512">
              <w:marLeft w:val="0"/>
              <w:marRight w:val="0"/>
              <w:marTop w:val="0"/>
              <w:marBottom w:val="0"/>
              <w:divBdr>
                <w:top w:val="none" w:sz="0" w:space="0" w:color="auto"/>
                <w:left w:val="none" w:sz="0" w:space="0" w:color="auto"/>
                <w:bottom w:val="none" w:sz="0" w:space="0" w:color="auto"/>
                <w:right w:val="none" w:sz="0" w:space="0" w:color="auto"/>
              </w:divBdr>
            </w:div>
            <w:div w:id="1955284752">
              <w:marLeft w:val="0"/>
              <w:marRight w:val="0"/>
              <w:marTop w:val="0"/>
              <w:marBottom w:val="0"/>
              <w:divBdr>
                <w:top w:val="none" w:sz="0" w:space="0" w:color="auto"/>
                <w:left w:val="none" w:sz="0" w:space="0" w:color="auto"/>
                <w:bottom w:val="none" w:sz="0" w:space="0" w:color="auto"/>
                <w:right w:val="none" w:sz="0" w:space="0" w:color="auto"/>
              </w:divBdr>
            </w:div>
            <w:div w:id="1968657566">
              <w:marLeft w:val="0"/>
              <w:marRight w:val="0"/>
              <w:marTop w:val="0"/>
              <w:marBottom w:val="0"/>
              <w:divBdr>
                <w:top w:val="none" w:sz="0" w:space="0" w:color="auto"/>
                <w:left w:val="none" w:sz="0" w:space="0" w:color="auto"/>
                <w:bottom w:val="none" w:sz="0" w:space="0" w:color="auto"/>
                <w:right w:val="none" w:sz="0" w:space="0" w:color="auto"/>
              </w:divBdr>
            </w:div>
            <w:div w:id="2080639014">
              <w:marLeft w:val="0"/>
              <w:marRight w:val="0"/>
              <w:marTop w:val="0"/>
              <w:marBottom w:val="0"/>
              <w:divBdr>
                <w:top w:val="none" w:sz="0" w:space="0" w:color="auto"/>
                <w:left w:val="none" w:sz="0" w:space="0" w:color="auto"/>
                <w:bottom w:val="none" w:sz="0" w:space="0" w:color="auto"/>
                <w:right w:val="none" w:sz="0" w:space="0" w:color="auto"/>
              </w:divBdr>
            </w:div>
            <w:div w:id="2090492139">
              <w:marLeft w:val="0"/>
              <w:marRight w:val="0"/>
              <w:marTop w:val="0"/>
              <w:marBottom w:val="0"/>
              <w:divBdr>
                <w:top w:val="none" w:sz="0" w:space="0" w:color="auto"/>
                <w:left w:val="none" w:sz="0" w:space="0" w:color="auto"/>
                <w:bottom w:val="none" w:sz="0" w:space="0" w:color="auto"/>
                <w:right w:val="none" w:sz="0" w:space="0" w:color="auto"/>
              </w:divBdr>
            </w:div>
            <w:div w:id="2144930186">
              <w:marLeft w:val="0"/>
              <w:marRight w:val="0"/>
              <w:marTop w:val="0"/>
              <w:marBottom w:val="0"/>
              <w:divBdr>
                <w:top w:val="none" w:sz="0" w:space="0" w:color="auto"/>
                <w:left w:val="none" w:sz="0" w:space="0" w:color="auto"/>
                <w:bottom w:val="none" w:sz="0" w:space="0" w:color="auto"/>
                <w:right w:val="none" w:sz="0" w:space="0" w:color="auto"/>
              </w:divBdr>
            </w:div>
            <w:div w:id="21454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dcnr.state.pa.us/forestry/marcellus/moratorium.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people-press.org/report/556/global-warming" TargetMode="External"/><Relationship Id="rId13" Type="http://schemas.openxmlformats.org/officeDocument/2006/relationships/hyperlink" Target="http://www.countrysidesurvey.org.uk/pdf/reports2007/CS_UK_2007_TR9-revised.pdf" TargetMode="External"/><Relationship Id="rId3" Type="http://schemas.openxmlformats.org/officeDocument/2006/relationships/settings" Target="settings.xml"/><Relationship Id="rId7" Type="http://schemas.openxmlformats.org/officeDocument/2006/relationships/hyperlink" Target="http://en.wikipedia.org/wiki/Eyjafjallaj%C3%B6kull" TargetMode="External"/><Relationship Id="rId12" Type="http://schemas.openxmlformats.org/officeDocument/2006/relationships/hyperlink" Target="http://www.eea.europa.eu/highlights/europe-to-exceed-air-pollutant/nec-directive-2009-preliminary-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idian-int-res.com/Projects/Lithium_Microscop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ningweekly.com/article/bolivia-advances-lithium-project-2010-07-03"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people-press.org/report/556/global-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6888</Words>
  <Characters>40209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we have used the standard referencing for this version</vt:lpstr>
    </vt:vector>
  </TitlesOfParts>
  <Company>University of Cambridge</Company>
  <LinksUpToDate>false</LinksUpToDate>
  <CharactersWithSpaces>47003</CharactersWithSpaces>
  <SharedDoc>false</SharedDoc>
  <HLinks>
    <vt:vector size="60" baseType="variant">
      <vt:variant>
        <vt:i4>1441867</vt:i4>
      </vt:variant>
      <vt:variant>
        <vt:i4>24</vt:i4>
      </vt:variant>
      <vt:variant>
        <vt:i4>0</vt:i4>
      </vt:variant>
      <vt:variant>
        <vt:i4>5</vt:i4>
      </vt:variant>
      <vt:variant>
        <vt:lpwstr>http://www.conservationmagazine.org/2009/04/taming-the-blue-frontier/</vt:lpwstr>
      </vt:variant>
      <vt:variant>
        <vt:lpwstr/>
      </vt:variant>
      <vt:variant>
        <vt:i4>6029404</vt:i4>
      </vt:variant>
      <vt:variant>
        <vt:i4>21</vt:i4>
      </vt:variant>
      <vt:variant>
        <vt:i4>0</vt:i4>
      </vt:variant>
      <vt:variant>
        <vt:i4>5</vt:i4>
      </vt:variant>
      <vt:variant>
        <vt:lpwstr>http://people-press.org/report/556/global-warming</vt:lpwstr>
      </vt:variant>
      <vt:variant>
        <vt:lpwstr/>
      </vt:variant>
      <vt:variant>
        <vt:i4>1703981</vt:i4>
      </vt:variant>
      <vt:variant>
        <vt:i4>18</vt:i4>
      </vt:variant>
      <vt:variant>
        <vt:i4>0</vt:i4>
      </vt:variant>
      <vt:variant>
        <vt:i4>5</vt:i4>
      </vt:variant>
      <vt:variant>
        <vt:lpwstr>http://www.countrysidesurvey.org.uk/pdf/reports2007/CS_UK_2007_TR9-revised.pdf</vt:lpwstr>
      </vt:variant>
      <vt:variant>
        <vt:lpwstr/>
      </vt:variant>
      <vt:variant>
        <vt:i4>6619199</vt:i4>
      </vt:variant>
      <vt:variant>
        <vt:i4>15</vt:i4>
      </vt:variant>
      <vt:variant>
        <vt:i4>0</vt:i4>
      </vt:variant>
      <vt:variant>
        <vt:i4>5</vt:i4>
      </vt:variant>
      <vt:variant>
        <vt:lpwstr>http://www.eea.europa.eu/highlights/europe-to-exceed-air-pollutant/nec-directive-2009-preliminary-data</vt:lpwstr>
      </vt:variant>
      <vt:variant>
        <vt:lpwstr/>
      </vt:variant>
      <vt:variant>
        <vt:i4>7864401</vt:i4>
      </vt:variant>
      <vt:variant>
        <vt:i4>12</vt:i4>
      </vt:variant>
      <vt:variant>
        <vt:i4>0</vt:i4>
      </vt:variant>
      <vt:variant>
        <vt:i4>5</vt:i4>
      </vt:variant>
      <vt:variant>
        <vt:lpwstr>http://www.meridian-int-res.com/Projects/Lithium_Microscope.pdf</vt:lpwstr>
      </vt:variant>
      <vt:variant>
        <vt:lpwstr/>
      </vt:variant>
      <vt:variant>
        <vt:i4>6422631</vt:i4>
      </vt:variant>
      <vt:variant>
        <vt:i4>9</vt:i4>
      </vt:variant>
      <vt:variant>
        <vt:i4>0</vt:i4>
      </vt:variant>
      <vt:variant>
        <vt:i4>5</vt:i4>
      </vt:variant>
      <vt:variant>
        <vt:lpwstr>http://www.miningweekly.com/article/bolivia-advances-lithium-project-2010-07-03</vt:lpwstr>
      </vt:variant>
      <vt:variant>
        <vt:lpwstr/>
      </vt:variant>
      <vt:variant>
        <vt:i4>4391014</vt:i4>
      </vt:variant>
      <vt:variant>
        <vt:i4>6</vt:i4>
      </vt:variant>
      <vt:variant>
        <vt:i4>0</vt:i4>
      </vt:variant>
      <vt:variant>
        <vt:i4>5</vt:i4>
      </vt:variant>
      <vt:variant>
        <vt:lpwstr>http://www.fao.org/ag/againfo/resources/documents/AH/GREP_flyer.pdf</vt:lpwstr>
      </vt:variant>
      <vt:variant>
        <vt:lpwstr/>
      </vt:variant>
      <vt:variant>
        <vt:i4>6029404</vt:i4>
      </vt:variant>
      <vt:variant>
        <vt:i4>3</vt:i4>
      </vt:variant>
      <vt:variant>
        <vt:i4>0</vt:i4>
      </vt:variant>
      <vt:variant>
        <vt:i4>5</vt:i4>
      </vt:variant>
      <vt:variant>
        <vt:lpwstr>http://people-press.org/report/556/global-warming</vt:lpwstr>
      </vt:variant>
      <vt:variant>
        <vt:lpwstr/>
      </vt:variant>
      <vt:variant>
        <vt:i4>7864377</vt:i4>
      </vt:variant>
      <vt:variant>
        <vt:i4>0</vt:i4>
      </vt:variant>
      <vt:variant>
        <vt:i4>0</vt:i4>
      </vt:variant>
      <vt:variant>
        <vt:i4>5</vt:i4>
      </vt:variant>
      <vt:variant>
        <vt:lpwstr>http://en.wikipedia.org/wiki/Eyjafjallaj%C3%B6kull</vt:lpwstr>
      </vt:variant>
      <vt:variant>
        <vt:lpwstr/>
      </vt:variant>
      <vt:variant>
        <vt:i4>2228341</vt:i4>
      </vt:variant>
      <vt:variant>
        <vt:i4>0</vt:i4>
      </vt:variant>
      <vt:variant>
        <vt:i4>0</vt:i4>
      </vt:variant>
      <vt:variant>
        <vt:i4>5</vt:i4>
      </vt:variant>
      <vt:variant>
        <vt:lpwstr>http://www.dcnr.state.pa.us/forestry/marcellus/moratorium.html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used the standard referencing for this version</dc:title>
  <dc:subject/>
  <dc:creator>alex</dc:creator>
  <cp:keywords/>
  <cp:lastModifiedBy>MLD</cp:lastModifiedBy>
  <cp:revision>4</cp:revision>
  <cp:lastPrinted>2010-10-12T16:33:00Z</cp:lastPrinted>
  <dcterms:created xsi:type="dcterms:W3CDTF">2011-05-19T07:48:00Z</dcterms:created>
  <dcterms:modified xsi:type="dcterms:W3CDTF">2011-05-23T13:53:00Z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71525</vt:lpwstr>
  </property>
  <property fmtid="{D5CDD505-2E9C-101B-9397-08002B2CF9AE}" pid="3" name="NXPowerLiteVersion">
    <vt:lpwstr>D3.6.2</vt:lpwstr>
  </property>
  <property fmtid="{D5CDD505-2E9C-101B-9397-08002B2CF9AE}" pid="4" name="NXTAG2">
    <vt:lpwstr>0008004c02000000000001023620</vt:lpwstr>
  </property>
</Properties>
</file>